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A691"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4B27B297" w14:textId="77777777" w:rsidTr="008A6911">
        <w:trPr>
          <w:trHeight w:val="485"/>
          <w:jc w:val="center"/>
        </w:trPr>
        <w:tc>
          <w:tcPr>
            <w:tcW w:w="5000" w:type="pct"/>
            <w:gridSpan w:val="5"/>
            <w:vAlign w:val="center"/>
          </w:tcPr>
          <w:p w14:paraId="013AE31E" w14:textId="0B39C7D0" w:rsidR="00D12542" w:rsidRDefault="009A22C8" w:rsidP="00D9710A">
            <w:pPr>
              <w:pStyle w:val="T2"/>
            </w:pPr>
            <w:r w:rsidRPr="009A22C8">
              <w:t xml:space="preserve">Proposed Resolution for CID </w:t>
            </w:r>
            <w:r w:rsidR="002A5B5A" w:rsidRPr="002A5B5A">
              <w:t>24101</w:t>
            </w:r>
            <w:r w:rsidR="00DD3037">
              <w:t>, 24105, 24106,</w:t>
            </w:r>
            <w:r w:rsidR="00B6349D">
              <w:t xml:space="preserve"> </w:t>
            </w:r>
            <w:r w:rsidR="00DD3037">
              <w:t>24107</w:t>
            </w:r>
            <w:r w:rsidR="00EF37B0">
              <w:t>, 24359</w:t>
            </w:r>
          </w:p>
        </w:tc>
      </w:tr>
      <w:tr w:rsidR="00D12542" w14:paraId="5A795543" w14:textId="77777777" w:rsidTr="008A6911">
        <w:trPr>
          <w:trHeight w:val="359"/>
          <w:jc w:val="center"/>
        </w:trPr>
        <w:tc>
          <w:tcPr>
            <w:tcW w:w="5000" w:type="pct"/>
            <w:gridSpan w:val="5"/>
            <w:vAlign w:val="center"/>
          </w:tcPr>
          <w:p w14:paraId="4CFB29A4" w14:textId="1A77F755" w:rsidR="00D12542" w:rsidRDefault="00D12542" w:rsidP="00420FFD">
            <w:pPr>
              <w:pStyle w:val="T2"/>
              <w:ind w:left="0"/>
              <w:rPr>
                <w:sz w:val="20"/>
              </w:rPr>
            </w:pPr>
            <w:r>
              <w:rPr>
                <w:sz w:val="20"/>
              </w:rPr>
              <w:t>Date:</w:t>
            </w:r>
            <w:r>
              <w:rPr>
                <w:b w:val="0"/>
                <w:sz w:val="20"/>
              </w:rPr>
              <w:t xml:space="preserve">  20</w:t>
            </w:r>
            <w:r w:rsidR="00F260C8">
              <w:rPr>
                <w:b w:val="0"/>
                <w:sz w:val="20"/>
              </w:rPr>
              <w:t>20</w:t>
            </w:r>
            <w:r>
              <w:rPr>
                <w:b w:val="0"/>
                <w:sz w:val="20"/>
              </w:rPr>
              <w:t>-</w:t>
            </w:r>
            <w:r w:rsidR="0013250C">
              <w:rPr>
                <w:b w:val="0"/>
                <w:sz w:val="20"/>
              </w:rPr>
              <w:t>0</w:t>
            </w:r>
            <w:r w:rsidR="000E0D46">
              <w:rPr>
                <w:b w:val="0"/>
                <w:sz w:val="20"/>
              </w:rPr>
              <w:t>7</w:t>
            </w:r>
            <w:r>
              <w:rPr>
                <w:b w:val="0"/>
                <w:sz w:val="20"/>
              </w:rPr>
              <w:t>-</w:t>
            </w:r>
            <w:r w:rsidR="00D8181C">
              <w:rPr>
                <w:b w:val="0"/>
                <w:sz w:val="20"/>
              </w:rPr>
              <w:t>2</w:t>
            </w:r>
            <w:r w:rsidR="00C250BE">
              <w:rPr>
                <w:b w:val="0"/>
                <w:sz w:val="20"/>
              </w:rPr>
              <w:t>4</w:t>
            </w:r>
          </w:p>
        </w:tc>
      </w:tr>
      <w:tr w:rsidR="00D12542" w14:paraId="6437F9BB" w14:textId="77777777" w:rsidTr="008A6911">
        <w:trPr>
          <w:cantSplit/>
          <w:jc w:val="center"/>
        </w:trPr>
        <w:tc>
          <w:tcPr>
            <w:tcW w:w="5000" w:type="pct"/>
            <w:gridSpan w:val="5"/>
            <w:vAlign w:val="center"/>
          </w:tcPr>
          <w:p w14:paraId="7BC8DFA0" w14:textId="77777777" w:rsidR="00D12542" w:rsidRDefault="00D12542" w:rsidP="00674C7F">
            <w:pPr>
              <w:pStyle w:val="T2"/>
              <w:spacing w:after="0"/>
              <w:ind w:left="0" w:right="0"/>
              <w:jc w:val="left"/>
              <w:rPr>
                <w:sz w:val="20"/>
              </w:rPr>
            </w:pPr>
            <w:r>
              <w:rPr>
                <w:sz w:val="20"/>
              </w:rPr>
              <w:t>Author(s):</w:t>
            </w:r>
          </w:p>
        </w:tc>
      </w:tr>
      <w:tr w:rsidR="00385B28" w14:paraId="34454104" w14:textId="77777777" w:rsidTr="00B61C3A">
        <w:trPr>
          <w:jc w:val="center"/>
        </w:trPr>
        <w:tc>
          <w:tcPr>
            <w:tcW w:w="936" w:type="pct"/>
            <w:vAlign w:val="center"/>
          </w:tcPr>
          <w:p w14:paraId="52745778" w14:textId="77777777" w:rsidR="00D12542" w:rsidRDefault="00D12542" w:rsidP="00674C7F">
            <w:pPr>
              <w:pStyle w:val="T2"/>
              <w:spacing w:after="0"/>
              <w:ind w:left="0" w:right="0"/>
              <w:jc w:val="left"/>
              <w:rPr>
                <w:sz w:val="20"/>
              </w:rPr>
            </w:pPr>
            <w:r>
              <w:rPr>
                <w:sz w:val="20"/>
              </w:rPr>
              <w:t>Name</w:t>
            </w:r>
          </w:p>
        </w:tc>
        <w:tc>
          <w:tcPr>
            <w:tcW w:w="622" w:type="pct"/>
            <w:vAlign w:val="center"/>
          </w:tcPr>
          <w:p w14:paraId="544C7CF2"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15622E6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729ADAC4" w14:textId="77777777" w:rsidR="00D12542" w:rsidRDefault="00D12542" w:rsidP="00674C7F">
            <w:pPr>
              <w:pStyle w:val="T2"/>
              <w:spacing w:after="0"/>
              <w:ind w:left="0" w:right="0"/>
              <w:jc w:val="left"/>
              <w:rPr>
                <w:sz w:val="20"/>
              </w:rPr>
            </w:pPr>
            <w:r>
              <w:rPr>
                <w:sz w:val="20"/>
              </w:rPr>
              <w:t>Phone</w:t>
            </w:r>
          </w:p>
        </w:tc>
        <w:tc>
          <w:tcPr>
            <w:tcW w:w="1713" w:type="pct"/>
            <w:vAlign w:val="center"/>
          </w:tcPr>
          <w:p w14:paraId="39C777A1" w14:textId="77777777" w:rsidR="00D12542" w:rsidRDefault="00D12542" w:rsidP="00674C7F">
            <w:pPr>
              <w:pStyle w:val="T2"/>
              <w:spacing w:after="0"/>
              <w:ind w:left="0" w:right="0"/>
              <w:jc w:val="left"/>
              <w:rPr>
                <w:sz w:val="20"/>
              </w:rPr>
            </w:pPr>
            <w:r>
              <w:rPr>
                <w:sz w:val="20"/>
              </w:rPr>
              <w:t>email</w:t>
            </w:r>
          </w:p>
        </w:tc>
      </w:tr>
      <w:tr w:rsidR="00385B28" w14:paraId="2732958C" w14:textId="77777777" w:rsidTr="00B61C3A">
        <w:trPr>
          <w:jc w:val="center"/>
        </w:trPr>
        <w:tc>
          <w:tcPr>
            <w:tcW w:w="936" w:type="pct"/>
            <w:vAlign w:val="center"/>
          </w:tcPr>
          <w:p w14:paraId="5FDC1503" w14:textId="6EA783B3" w:rsidR="00D12542" w:rsidRDefault="00F260C8" w:rsidP="00F260C8">
            <w:pPr>
              <w:pStyle w:val="T2"/>
              <w:spacing w:after="0"/>
              <w:ind w:left="0" w:right="0"/>
              <w:jc w:val="left"/>
              <w:rPr>
                <w:b w:val="0"/>
                <w:sz w:val="20"/>
              </w:rPr>
            </w:pPr>
            <w:r>
              <w:rPr>
                <w:b w:val="0"/>
                <w:sz w:val="20"/>
              </w:rPr>
              <w:t>Lili Hervieu</w:t>
            </w:r>
          </w:p>
        </w:tc>
        <w:tc>
          <w:tcPr>
            <w:tcW w:w="622" w:type="pct"/>
            <w:vAlign w:val="center"/>
          </w:tcPr>
          <w:p w14:paraId="191EF6C6" w14:textId="2B9EEDE6" w:rsidR="00D12542" w:rsidRDefault="00F260C8" w:rsidP="00F260C8">
            <w:pPr>
              <w:pStyle w:val="T2"/>
              <w:spacing w:after="0"/>
              <w:ind w:left="0" w:right="0"/>
              <w:jc w:val="left"/>
              <w:rPr>
                <w:b w:val="0"/>
                <w:sz w:val="20"/>
              </w:rPr>
            </w:pPr>
            <w:r>
              <w:rPr>
                <w:b w:val="0"/>
                <w:sz w:val="20"/>
              </w:rPr>
              <w:t>CableLabs</w:t>
            </w:r>
          </w:p>
        </w:tc>
        <w:tc>
          <w:tcPr>
            <w:tcW w:w="723" w:type="pct"/>
            <w:vAlign w:val="center"/>
          </w:tcPr>
          <w:p w14:paraId="53EDC5DF" w14:textId="77777777" w:rsidR="00D12542" w:rsidRDefault="00D12542" w:rsidP="00674C7F">
            <w:pPr>
              <w:pStyle w:val="T2"/>
              <w:spacing w:after="0"/>
              <w:ind w:left="0" w:right="0"/>
              <w:rPr>
                <w:b w:val="0"/>
                <w:sz w:val="20"/>
              </w:rPr>
            </w:pPr>
          </w:p>
        </w:tc>
        <w:tc>
          <w:tcPr>
            <w:tcW w:w="1006" w:type="pct"/>
            <w:vAlign w:val="center"/>
          </w:tcPr>
          <w:p w14:paraId="63CCE1D6" w14:textId="0E2D2B52" w:rsidR="00D12542" w:rsidRDefault="00D12542" w:rsidP="00674C7F">
            <w:pPr>
              <w:pStyle w:val="T2"/>
              <w:spacing w:after="0"/>
              <w:ind w:left="0" w:right="0"/>
              <w:rPr>
                <w:b w:val="0"/>
                <w:sz w:val="20"/>
              </w:rPr>
            </w:pPr>
          </w:p>
        </w:tc>
        <w:tc>
          <w:tcPr>
            <w:tcW w:w="1713" w:type="pct"/>
            <w:vAlign w:val="center"/>
          </w:tcPr>
          <w:p w14:paraId="4600C92D" w14:textId="2132F226" w:rsidR="00D12542" w:rsidRPr="00385B28" w:rsidRDefault="00F260C8" w:rsidP="00385B28">
            <w:pPr>
              <w:pStyle w:val="T2"/>
              <w:spacing w:after="0"/>
              <w:ind w:left="0" w:right="0"/>
              <w:jc w:val="left"/>
              <w:rPr>
                <w:b w:val="0"/>
                <w:sz w:val="20"/>
              </w:rPr>
            </w:pPr>
            <w:r w:rsidRPr="00385B28">
              <w:rPr>
                <w:b w:val="0"/>
                <w:sz w:val="20"/>
              </w:rPr>
              <w:t>l.hervieu@cablelabs.com</w:t>
            </w:r>
          </w:p>
        </w:tc>
      </w:tr>
      <w:tr w:rsidR="00385B28" w14:paraId="7F26D22D" w14:textId="77777777" w:rsidTr="00B61C3A">
        <w:trPr>
          <w:jc w:val="center"/>
        </w:trPr>
        <w:tc>
          <w:tcPr>
            <w:tcW w:w="936" w:type="pct"/>
            <w:vAlign w:val="center"/>
          </w:tcPr>
          <w:p w14:paraId="5A9FD94D" w14:textId="09EBCFE9" w:rsidR="00E45D0F" w:rsidRDefault="00D9710A" w:rsidP="00F260C8">
            <w:pPr>
              <w:pStyle w:val="T2"/>
              <w:spacing w:after="0"/>
              <w:ind w:left="0" w:right="0"/>
              <w:jc w:val="left"/>
              <w:rPr>
                <w:b w:val="0"/>
                <w:sz w:val="20"/>
              </w:rPr>
            </w:pPr>
            <w:r>
              <w:rPr>
                <w:b w:val="0"/>
                <w:sz w:val="20"/>
              </w:rPr>
              <w:t>Dorin Viorel</w:t>
            </w:r>
          </w:p>
        </w:tc>
        <w:tc>
          <w:tcPr>
            <w:tcW w:w="622" w:type="pct"/>
            <w:vAlign w:val="center"/>
          </w:tcPr>
          <w:p w14:paraId="416036B7" w14:textId="774D1663" w:rsidR="00E45D0F" w:rsidRDefault="00D9710A" w:rsidP="00F260C8">
            <w:pPr>
              <w:pStyle w:val="T2"/>
              <w:spacing w:after="0"/>
              <w:ind w:left="0" w:right="0"/>
              <w:jc w:val="left"/>
              <w:rPr>
                <w:b w:val="0"/>
                <w:sz w:val="20"/>
              </w:rPr>
            </w:pPr>
            <w:r>
              <w:rPr>
                <w:b w:val="0"/>
                <w:sz w:val="20"/>
              </w:rPr>
              <w:t>CableLabs</w:t>
            </w:r>
          </w:p>
        </w:tc>
        <w:tc>
          <w:tcPr>
            <w:tcW w:w="723" w:type="pct"/>
            <w:vAlign w:val="center"/>
          </w:tcPr>
          <w:p w14:paraId="231FD8DC" w14:textId="77777777" w:rsidR="00E45D0F" w:rsidRDefault="00E45D0F" w:rsidP="00674C7F">
            <w:pPr>
              <w:pStyle w:val="T2"/>
              <w:spacing w:after="0"/>
              <w:ind w:left="0" w:right="0"/>
              <w:rPr>
                <w:b w:val="0"/>
                <w:sz w:val="20"/>
              </w:rPr>
            </w:pPr>
          </w:p>
        </w:tc>
        <w:tc>
          <w:tcPr>
            <w:tcW w:w="1006" w:type="pct"/>
            <w:vAlign w:val="center"/>
          </w:tcPr>
          <w:p w14:paraId="17CF2340" w14:textId="77777777" w:rsidR="00E45D0F" w:rsidRDefault="00E45D0F" w:rsidP="00674C7F">
            <w:pPr>
              <w:pStyle w:val="T2"/>
              <w:spacing w:after="0"/>
              <w:ind w:left="0" w:right="0"/>
              <w:rPr>
                <w:b w:val="0"/>
                <w:sz w:val="20"/>
              </w:rPr>
            </w:pPr>
          </w:p>
        </w:tc>
        <w:tc>
          <w:tcPr>
            <w:tcW w:w="1713" w:type="pct"/>
            <w:vAlign w:val="center"/>
          </w:tcPr>
          <w:p w14:paraId="008811FD" w14:textId="592E9D3C" w:rsidR="00E45D0F" w:rsidRPr="00385B28" w:rsidRDefault="00CA2259" w:rsidP="00385B28">
            <w:pPr>
              <w:pStyle w:val="T2"/>
              <w:spacing w:after="0"/>
              <w:ind w:left="0" w:right="0"/>
              <w:jc w:val="left"/>
              <w:rPr>
                <w:b w:val="0"/>
                <w:bCs/>
                <w:sz w:val="20"/>
              </w:rPr>
            </w:pPr>
            <w:r>
              <w:rPr>
                <w:b w:val="0"/>
                <w:bCs/>
                <w:sz w:val="20"/>
              </w:rPr>
              <w:t>d</w:t>
            </w:r>
            <w:r w:rsidR="00D9710A">
              <w:rPr>
                <w:b w:val="0"/>
                <w:bCs/>
                <w:sz w:val="20"/>
              </w:rPr>
              <w:t>.viorel@cablelabs.com</w:t>
            </w:r>
          </w:p>
        </w:tc>
      </w:tr>
      <w:tr w:rsidR="00385B28" w14:paraId="21AEBAAD" w14:textId="77777777" w:rsidTr="00B61C3A">
        <w:trPr>
          <w:jc w:val="center"/>
        </w:trPr>
        <w:tc>
          <w:tcPr>
            <w:tcW w:w="936" w:type="pct"/>
            <w:vAlign w:val="center"/>
          </w:tcPr>
          <w:p w14:paraId="0F59FC31" w14:textId="3C292BC3" w:rsidR="00E45D0F" w:rsidRDefault="003F258D" w:rsidP="00F260C8">
            <w:pPr>
              <w:pStyle w:val="T2"/>
              <w:spacing w:after="0"/>
              <w:ind w:left="0" w:right="0"/>
              <w:jc w:val="left"/>
              <w:rPr>
                <w:b w:val="0"/>
                <w:sz w:val="20"/>
              </w:rPr>
            </w:pPr>
            <w:r>
              <w:rPr>
                <w:b w:val="0"/>
                <w:sz w:val="20"/>
              </w:rPr>
              <w:t>Ruoyu Sun</w:t>
            </w:r>
          </w:p>
        </w:tc>
        <w:tc>
          <w:tcPr>
            <w:tcW w:w="622" w:type="pct"/>
            <w:vAlign w:val="center"/>
          </w:tcPr>
          <w:p w14:paraId="0A2C9BC7" w14:textId="79650321" w:rsidR="00E45D0F" w:rsidRDefault="003F258D" w:rsidP="00F260C8">
            <w:pPr>
              <w:pStyle w:val="T2"/>
              <w:spacing w:after="0"/>
              <w:ind w:left="0" w:right="0"/>
              <w:jc w:val="left"/>
              <w:rPr>
                <w:b w:val="0"/>
                <w:sz w:val="20"/>
              </w:rPr>
            </w:pPr>
            <w:r>
              <w:rPr>
                <w:b w:val="0"/>
                <w:sz w:val="20"/>
              </w:rPr>
              <w:t>CableLabs</w:t>
            </w:r>
          </w:p>
        </w:tc>
        <w:tc>
          <w:tcPr>
            <w:tcW w:w="723" w:type="pct"/>
            <w:vAlign w:val="center"/>
          </w:tcPr>
          <w:p w14:paraId="6C60C8B4" w14:textId="77777777" w:rsidR="00E45D0F" w:rsidRDefault="00E45D0F" w:rsidP="00674C7F">
            <w:pPr>
              <w:pStyle w:val="T2"/>
              <w:spacing w:after="0"/>
              <w:ind w:left="0" w:right="0"/>
              <w:rPr>
                <w:b w:val="0"/>
                <w:sz w:val="20"/>
              </w:rPr>
            </w:pPr>
          </w:p>
        </w:tc>
        <w:tc>
          <w:tcPr>
            <w:tcW w:w="1006" w:type="pct"/>
            <w:vAlign w:val="center"/>
          </w:tcPr>
          <w:p w14:paraId="5800900F" w14:textId="77777777" w:rsidR="00E45D0F" w:rsidRDefault="00E45D0F" w:rsidP="00674C7F">
            <w:pPr>
              <w:pStyle w:val="T2"/>
              <w:spacing w:after="0"/>
              <w:ind w:left="0" w:right="0"/>
              <w:rPr>
                <w:b w:val="0"/>
                <w:sz w:val="20"/>
              </w:rPr>
            </w:pPr>
          </w:p>
        </w:tc>
        <w:tc>
          <w:tcPr>
            <w:tcW w:w="1713" w:type="pct"/>
            <w:vAlign w:val="center"/>
          </w:tcPr>
          <w:p w14:paraId="28A3743B" w14:textId="131CCE62" w:rsidR="00E45D0F" w:rsidRPr="00385B28" w:rsidRDefault="003F258D" w:rsidP="00385B28">
            <w:pPr>
              <w:pStyle w:val="T2"/>
              <w:spacing w:after="0"/>
              <w:ind w:left="0" w:right="0"/>
              <w:jc w:val="left"/>
              <w:rPr>
                <w:b w:val="0"/>
                <w:bCs/>
                <w:sz w:val="20"/>
              </w:rPr>
            </w:pPr>
            <w:r>
              <w:rPr>
                <w:b w:val="0"/>
                <w:bCs/>
                <w:sz w:val="20"/>
              </w:rPr>
              <w:t>r.sun@cablelabs.com</w:t>
            </w:r>
          </w:p>
        </w:tc>
      </w:tr>
    </w:tbl>
    <w:p w14:paraId="56A7CAA6" w14:textId="77777777" w:rsidR="00D12542" w:rsidRDefault="00D12542" w:rsidP="00D12542"/>
    <w:p w14:paraId="7E162296" w14:textId="77777777" w:rsidR="00D12542" w:rsidRDefault="00D12542" w:rsidP="00D12542"/>
    <w:p w14:paraId="3239BDFE" w14:textId="77777777" w:rsidR="00D12542" w:rsidRDefault="00941269" w:rsidP="00D12542">
      <w:r>
        <w:rPr>
          <w:noProof/>
          <w:lang w:eastAsia="ja-JP"/>
        </w:rPr>
        <mc:AlternateContent>
          <mc:Choice Requires="wps">
            <w:drawing>
              <wp:anchor distT="0" distB="0" distL="114300" distR="114300" simplePos="0" relativeHeight="251659264" behindDoc="0" locked="0" layoutInCell="0" allowOverlap="1" wp14:anchorId="59575CF8" wp14:editId="357E41B7">
                <wp:simplePos x="0" y="0"/>
                <wp:positionH relativeFrom="column">
                  <wp:posOffset>-5486</wp:posOffset>
                </wp:positionH>
                <wp:positionV relativeFrom="paragraph">
                  <wp:posOffset>26873</wp:posOffset>
                </wp:positionV>
                <wp:extent cx="6377940" cy="4791456"/>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791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45B41" w14:textId="2D088CF7" w:rsidR="00932F73" w:rsidRDefault="00DA7F8E" w:rsidP="00932F73">
                            <w:pPr>
                              <w:pStyle w:val="T1"/>
                              <w:spacing w:after="120"/>
                            </w:pPr>
                            <w:r>
                              <w:t>Abstract</w:t>
                            </w:r>
                          </w:p>
                          <w:p w14:paraId="3C14B380" w14:textId="77777777" w:rsidR="00932F73" w:rsidRPr="00CD4C78" w:rsidRDefault="00932F73" w:rsidP="00932F73">
                            <w:pPr>
                              <w:pStyle w:val="T1"/>
                              <w:spacing w:after="120"/>
                            </w:pPr>
                          </w:p>
                          <w:p w14:paraId="68A24EFA" w14:textId="69962426" w:rsidR="003E2D9E" w:rsidRPr="00F03355" w:rsidRDefault="00932F73" w:rsidP="00F03355">
                            <w:pPr>
                              <w:jc w:val="both"/>
                              <w:rPr>
                                <w:szCs w:val="22"/>
                              </w:rPr>
                            </w:pPr>
                            <w:r>
                              <w:rPr>
                                <w:sz w:val="20"/>
                                <w:lang w:eastAsia="ko-KR"/>
                              </w:rPr>
                              <w:t>Comment resolution with proposed changes to TGax D</w:t>
                            </w:r>
                            <w:r>
                              <w:rPr>
                                <w:rFonts w:eastAsiaTheme="minorEastAsia"/>
                                <w:sz w:val="20"/>
                                <w:lang w:eastAsia="zh-CN"/>
                              </w:rPr>
                              <w:t>6</w:t>
                            </w:r>
                            <w:r>
                              <w:rPr>
                                <w:rFonts w:eastAsiaTheme="minorEastAsia" w:hint="eastAsia"/>
                                <w:sz w:val="20"/>
                                <w:lang w:eastAsia="zh-CN"/>
                              </w:rPr>
                              <w:t>.0</w:t>
                            </w:r>
                            <w:r>
                              <w:rPr>
                                <w:sz w:val="20"/>
                                <w:lang w:eastAsia="ko-KR"/>
                              </w:rPr>
                              <w:t xml:space="preserve"> for CID 24101</w:t>
                            </w:r>
                            <w:r w:rsidR="000B2F15">
                              <w:rPr>
                                <w:sz w:val="20"/>
                                <w:lang w:eastAsia="ko-KR"/>
                              </w:rPr>
                              <w:t>, 24105, 24106, 24107</w:t>
                            </w:r>
                            <w:r w:rsidR="00E54787">
                              <w:rPr>
                                <w:sz w:val="20"/>
                                <w:lang w:eastAsia="ko-KR"/>
                              </w:rPr>
                              <w:t>, 24359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75CF8" id="_x0000_t202" coordsize="21600,21600" o:spt="202" path="m,l,21600r21600,l21600,xe">
                <v:stroke joinstyle="miter"/>
                <v:path gradientshapeok="t" o:connecttype="rect"/>
              </v:shapetype>
              <v:shape id="Text Box 2" o:spid="_x0000_s1026" type="#_x0000_t202" style="position:absolute;margin-left:-.45pt;margin-top:2.1pt;width:502.2pt;height:3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" o:allowincell="f" stroked="f">
                <v:textbox>
                  <w:txbxContent>
                    <w:p w14:paraId="3EB45B41" w14:textId="2D088CF7" w:rsidR="00932F73" w:rsidRDefault="00DA7F8E" w:rsidP="00932F73">
                      <w:pPr>
                        <w:pStyle w:val="T1"/>
                        <w:spacing w:after="120"/>
                      </w:pPr>
                      <w:r>
                        <w:t>Abstract</w:t>
                      </w:r>
                    </w:p>
                    <w:p w14:paraId="3C14B380" w14:textId="77777777" w:rsidR="00932F73" w:rsidRPr="00CD4C78" w:rsidRDefault="00932F73" w:rsidP="00932F73">
                      <w:pPr>
                        <w:pStyle w:val="T1"/>
                        <w:spacing w:after="120"/>
                      </w:pPr>
                    </w:p>
                    <w:p w14:paraId="68A24EFA" w14:textId="69962426" w:rsidR="003E2D9E" w:rsidRPr="00F03355" w:rsidRDefault="00932F73" w:rsidP="00F03355">
                      <w:pPr>
                        <w:jc w:val="both"/>
                        <w:rPr>
                          <w:szCs w:val="22"/>
                        </w:rPr>
                      </w:pPr>
                      <w:r>
                        <w:rPr>
                          <w:sz w:val="20"/>
                          <w:lang w:eastAsia="ko-KR"/>
                        </w:rPr>
                        <w:t>Comment resolution with proposed changes to TGax D</w:t>
                      </w:r>
                      <w:r>
                        <w:rPr>
                          <w:rFonts w:eastAsiaTheme="minorEastAsia"/>
                          <w:sz w:val="20"/>
                          <w:lang w:eastAsia="zh-CN"/>
                        </w:rPr>
                        <w:t>6</w:t>
                      </w:r>
                      <w:r>
                        <w:rPr>
                          <w:rFonts w:eastAsiaTheme="minorEastAsia" w:hint="eastAsia"/>
                          <w:sz w:val="20"/>
                          <w:lang w:eastAsia="zh-CN"/>
                        </w:rPr>
                        <w:t>.0</w:t>
                      </w:r>
                      <w:r>
                        <w:rPr>
                          <w:sz w:val="20"/>
                          <w:lang w:eastAsia="ko-KR"/>
                        </w:rPr>
                        <w:t xml:space="preserve"> for CID 24101</w:t>
                      </w:r>
                      <w:r w:rsidR="000B2F15">
                        <w:rPr>
                          <w:sz w:val="20"/>
                          <w:lang w:eastAsia="ko-KR"/>
                        </w:rPr>
                        <w:t>, 24105, 24106, 24107</w:t>
                      </w:r>
                      <w:r w:rsidR="00E54787">
                        <w:rPr>
                          <w:sz w:val="20"/>
                          <w:lang w:eastAsia="ko-KR"/>
                        </w:rPr>
                        <w:t>, 24359</w:t>
                      </w:r>
                    </w:p>
                  </w:txbxContent>
                </v:textbox>
              </v:shape>
            </w:pict>
          </mc:Fallback>
        </mc:AlternateContent>
      </w:r>
    </w:p>
    <w:p w14:paraId="6C3A8985" w14:textId="77777777" w:rsidR="00D12542" w:rsidRDefault="00D12542" w:rsidP="00D12542"/>
    <w:p w14:paraId="1CBAA1C3" w14:textId="77777777" w:rsidR="00D12542" w:rsidRDefault="00D12542" w:rsidP="00D12542"/>
    <w:p w14:paraId="3EDC85CA" w14:textId="77777777" w:rsidR="00D12542" w:rsidRDefault="00D12542" w:rsidP="00D12542"/>
    <w:p w14:paraId="41CC9F3C" w14:textId="2807F326" w:rsidR="0007235A" w:rsidRDefault="00D12542" w:rsidP="00893C82">
      <w:pPr>
        <w:rPr>
          <w:b/>
          <w:bCs/>
          <w:i/>
          <w:iCs/>
          <w:color w:val="993300"/>
        </w:rPr>
      </w:pPr>
      <w:r>
        <w:rPr>
          <w:b/>
          <w:bCs/>
          <w:i/>
          <w:iCs/>
          <w:color w:val="993300"/>
        </w:rPr>
        <w:br w:type="page"/>
      </w:r>
      <w:bookmarkStart w:id="0" w:name="RTF37363431303a2048322c312e"/>
    </w:p>
    <w:p w14:paraId="271DC13C" w14:textId="77777777" w:rsidR="00CE1F1F" w:rsidRPr="00CE1F1F" w:rsidRDefault="00CE1F1F" w:rsidP="00D9710A">
      <w:pPr>
        <w:rPr>
          <w:b/>
          <w:lang w:val="en-US"/>
        </w:rPr>
      </w:pPr>
    </w:p>
    <w:p w14:paraId="61CC271D" w14:textId="77777777" w:rsidR="000B2F15" w:rsidRPr="001568A8" w:rsidRDefault="000B2F15" w:rsidP="000B2F15">
      <w:pPr>
        <w:pStyle w:val="Heading1"/>
      </w:pPr>
      <w:r w:rsidRPr="00CC7581">
        <w:t>Revision Notes</w:t>
      </w:r>
    </w:p>
    <w:p w14:paraId="70057B58" w14:textId="77777777" w:rsidR="000B2F15" w:rsidRDefault="000B2F15" w:rsidP="000B2F15">
      <w:pPr>
        <w:rPr>
          <w:sz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7807"/>
      </w:tblGrid>
      <w:tr w:rsidR="000B2F15" w:rsidRPr="003A2CFB" w14:paraId="549E1F52" w14:textId="77777777" w:rsidTr="003A2CFB">
        <w:tc>
          <w:tcPr>
            <w:tcW w:w="1913" w:type="dxa"/>
          </w:tcPr>
          <w:p w14:paraId="1D59C9D2" w14:textId="77777777" w:rsidR="000B2F15" w:rsidRPr="003A2CFB" w:rsidRDefault="000B2F15" w:rsidP="004212FB">
            <w:pPr>
              <w:rPr>
                <w:sz w:val="20"/>
              </w:rPr>
            </w:pPr>
            <w:r w:rsidRPr="003A2CFB">
              <w:rPr>
                <w:sz w:val="20"/>
              </w:rPr>
              <w:t>R0</w:t>
            </w:r>
          </w:p>
        </w:tc>
        <w:tc>
          <w:tcPr>
            <w:tcW w:w="7807" w:type="dxa"/>
          </w:tcPr>
          <w:p w14:paraId="18A031AB" w14:textId="04A82510" w:rsidR="000B2F15" w:rsidRPr="003A2CFB" w:rsidRDefault="000B2F15" w:rsidP="004212FB">
            <w:pPr>
              <w:rPr>
                <w:sz w:val="20"/>
              </w:rPr>
            </w:pPr>
            <w:r w:rsidRPr="003A2CFB">
              <w:rPr>
                <w:sz w:val="20"/>
              </w:rPr>
              <w:t>Initial revision</w:t>
            </w:r>
            <w:r w:rsidR="000E0D46" w:rsidRPr="003A2CFB">
              <w:rPr>
                <w:sz w:val="20"/>
              </w:rPr>
              <w:t xml:space="preserve"> – CID 24101</w:t>
            </w:r>
          </w:p>
        </w:tc>
      </w:tr>
      <w:tr w:rsidR="000B2F15" w:rsidRPr="003A2CFB" w14:paraId="58C51324" w14:textId="77777777" w:rsidTr="003A2CFB">
        <w:tc>
          <w:tcPr>
            <w:tcW w:w="1913" w:type="dxa"/>
          </w:tcPr>
          <w:p w14:paraId="51248174" w14:textId="77777777" w:rsidR="000B2F15" w:rsidRPr="003A2CFB" w:rsidRDefault="000B2F15" w:rsidP="004212FB">
            <w:pPr>
              <w:tabs>
                <w:tab w:val="right" w:pos="1872"/>
              </w:tabs>
              <w:rPr>
                <w:sz w:val="20"/>
                <w:lang w:eastAsia="zh-CN"/>
              </w:rPr>
            </w:pPr>
            <w:r w:rsidRPr="003A2CFB">
              <w:rPr>
                <w:sz w:val="20"/>
                <w:lang w:eastAsia="zh-CN"/>
              </w:rPr>
              <w:t>R1</w:t>
            </w:r>
          </w:p>
        </w:tc>
        <w:tc>
          <w:tcPr>
            <w:tcW w:w="7807" w:type="dxa"/>
          </w:tcPr>
          <w:p w14:paraId="008711DE" w14:textId="77777777" w:rsidR="000B2F15" w:rsidRPr="003A2CFB" w:rsidRDefault="000B2F15" w:rsidP="004212FB">
            <w:pPr>
              <w:rPr>
                <w:sz w:val="20"/>
                <w:lang w:eastAsia="zh-CN"/>
              </w:rPr>
            </w:pPr>
            <w:r w:rsidRPr="003A2CFB">
              <w:rPr>
                <w:sz w:val="20"/>
                <w:lang w:eastAsia="zh-CN"/>
              </w:rPr>
              <w:t xml:space="preserve">Modification based on </w:t>
            </w:r>
            <w:r w:rsidRPr="003A2CFB">
              <w:rPr>
                <w:sz w:val="20"/>
              </w:rPr>
              <w:t>SPs ran on April 23</w:t>
            </w:r>
            <w:r w:rsidRPr="003A2CFB">
              <w:rPr>
                <w:sz w:val="20"/>
                <w:vertAlign w:val="superscript"/>
              </w:rPr>
              <w:t>rd</w:t>
            </w:r>
            <w:r w:rsidRPr="003A2CFB">
              <w:rPr>
                <w:sz w:val="20"/>
              </w:rPr>
              <w:t xml:space="preserve">, 2020 and captured </w:t>
            </w:r>
            <w:r w:rsidRPr="003A2CFB">
              <w:rPr>
                <w:sz w:val="20"/>
                <w:lang w:val="en-US"/>
              </w:rPr>
              <w:t>in the agenda (20/0538r13), corresponding to Mark Rison’s Option A1.</w:t>
            </w:r>
          </w:p>
        </w:tc>
      </w:tr>
      <w:tr w:rsidR="00AF7AF5" w:rsidRPr="003A2CFB" w14:paraId="50DB2AE8" w14:textId="77777777" w:rsidTr="003A2CFB">
        <w:tc>
          <w:tcPr>
            <w:tcW w:w="1913" w:type="dxa"/>
          </w:tcPr>
          <w:p w14:paraId="263B5738" w14:textId="5E8D2D46" w:rsidR="00AF7AF5" w:rsidRPr="003A2CFB" w:rsidRDefault="00AF7AF5" w:rsidP="004212FB">
            <w:pPr>
              <w:tabs>
                <w:tab w:val="right" w:pos="1872"/>
              </w:tabs>
              <w:rPr>
                <w:sz w:val="20"/>
                <w:lang w:eastAsia="zh-CN"/>
              </w:rPr>
            </w:pPr>
            <w:r w:rsidRPr="003A2CFB">
              <w:rPr>
                <w:sz w:val="20"/>
                <w:lang w:eastAsia="zh-CN"/>
              </w:rPr>
              <w:t>R2</w:t>
            </w:r>
          </w:p>
        </w:tc>
        <w:tc>
          <w:tcPr>
            <w:tcW w:w="7807" w:type="dxa"/>
          </w:tcPr>
          <w:p w14:paraId="4D8DB810" w14:textId="4078EBAF" w:rsidR="00AF7AF5" w:rsidRPr="003A2CFB" w:rsidRDefault="00AF7AF5" w:rsidP="004212FB">
            <w:pPr>
              <w:rPr>
                <w:sz w:val="20"/>
                <w:lang w:eastAsia="zh-CN"/>
              </w:rPr>
            </w:pPr>
            <w:r w:rsidRPr="003A2CFB">
              <w:rPr>
                <w:color w:val="000000"/>
                <w:sz w:val="20"/>
              </w:rPr>
              <w:t>Deleted “No more than two adjacent 20 MHz subchannels are punctured across 160 MHz” for 80+80 MHz HE MU PPDU following offline comment.</w:t>
            </w:r>
          </w:p>
        </w:tc>
      </w:tr>
      <w:tr w:rsidR="000B2F15" w:rsidRPr="003A2CFB" w14:paraId="1A9490C7" w14:textId="77777777" w:rsidTr="003A2CFB">
        <w:tc>
          <w:tcPr>
            <w:tcW w:w="1913" w:type="dxa"/>
          </w:tcPr>
          <w:p w14:paraId="1B7C2D57" w14:textId="75C93601" w:rsidR="000B2F15" w:rsidRPr="003A2CFB" w:rsidRDefault="000B2F15" w:rsidP="004212FB">
            <w:pPr>
              <w:tabs>
                <w:tab w:val="right" w:pos="1872"/>
              </w:tabs>
              <w:rPr>
                <w:sz w:val="20"/>
                <w:lang w:eastAsia="zh-CN"/>
              </w:rPr>
            </w:pPr>
            <w:r w:rsidRPr="003A2CFB">
              <w:rPr>
                <w:sz w:val="20"/>
                <w:lang w:eastAsia="zh-CN"/>
              </w:rPr>
              <w:t>R</w:t>
            </w:r>
            <w:r w:rsidR="00AF7AF5" w:rsidRPr="003A2CFB">
              <w:rPr>
                <w:sz w:val="20"/>
                <w:lang w:eastAsia="zh-CN"/>
              </w:rPr>
              <w:t>3</w:t>
            </w:r>
          </w:p>
        </w:tc>
        <w:tc>
          <w:tcPr>
            <w:tcW w:w="7807" w:type="dxa"/>
          </w:tcPr>
          <w:p w14:paraId="05E418B5" w14:textId="77BE29AC" w:rsidR="000B2F15" w:rsidRPr="003A2CFB" w:rsidRDefault="00863957" w:rsidP="004212FB">
            <w:pPr>
              <w:rPr>
                <w:sz w:val="20"/>
                <w:lang w:eastAsia="zh-CN"/>
              </w:rPr>
            </w:pPr>
            <w:r w:rsidRPr="003A2CFB">
              <w:rPr>
                <w:sz w:val="20"/>
                <w:lang w:eastAsia="zh-CN"/>
              </w:rPr>
              <w:t xml:space="preserve">Include CRs </w:t>
            </w:r>
            <w:r w:rsidR="000B2F15" w:rsidRPr="003A2CFB">
              <w:rPr>
                <w:sz w:val="20"/>
                <w:lang w:eastAsia="zh-CN"/>
              </w:rPr>
              <w:t>for CID 24105, 24106 and 24107</w:t>
            </w:r>
            <w:r w:rsidR="00E31B3C">
              <w:rPr>
                <w:sz w:val="20"/>
                <w:lang w:eastAsia="zh-CN"/>
              </w:rPr>
              <w:t xml:space="preserve">. </w:t>
            </w:r>
            <w:r w:rsidR="002462A7">
              <w:rPr>
                <w:sz w:val="20"/>
                <w:lang w:eastAsia="zh-CN"/>
              </w:rPr>
              <w:t>P</w:t>
            </w:r>
            <w:r w:rsidR="00E31B3C">
              <w:rPr>
                <w:sz w:val="20"/>
                <w:lang w:eastAsia="zh-CN"/>
              </w:rPr>
              <w:t xml:space="preserve">roposed texts related to 80 MHz punctured frames are imported from doc </w:t>
            </w:r>
            <w:r w:rsidR="00E31B3C" w:rsidRPr="00B77550">
              <w:rPr>
                <w:sz w:val="20"/>
              </w:rPr>
              <w:t>11-20/0497r7</w:t>
            </w:r>
            <w:r w:rsidR="00F660B2">
              <w:rPr>
                <w:sz w:val="20"/>
              </w:rPr>
              <w:t>. Include Mark Rison’s comments</w:t>
            </w:r>
            <w:r w:rsidR="00695904">
              <w:rPr>
                <w:sz w:val="20"/>
              </w:rPr>
              <w:t>, including</w:t>
            </w:r>
            <w:r w:rsidR="00695904">
              <w:rPr>
                <w:sz w:val="20"/>
                <w:lang w:eastAsia="zh-CN"/>
              </w:rPr>
              <w:t xml:space="preserve"> adding MIB part.</w:t>
            </w:r>
          </w:p>
        </w:tc>
      </w:tr>
      <w:tr w:rsidR="00D8181C" w:rsidRPr="003A2CFB" w14:paraId="03F6520F" w14:textId="77777777" w:rsidTr="003A2CFB">
        <w:tc>
          <w:tcPr>
            <w:tcW w:w="1913" w:type="dxa"/>
          </w:tcPr>
          <w:p w14:paraId="20050D48" w14:textId="4ABA35F2" w:rsidR="00D8181C" w:rsidRPr="003A2CFB" w:rsidRDefault="00D8181C" w:rsidP="004212FB">
            <w:pPr>
              <w:tabs>
                <w:tab w:val="right" w:pos="1872"/>
              </w:tabs>
              <w:rPr>
                <w:sz w:val="20"/>
                <w:lang w:eastAsia="zh-CN"/>
              </w:rPr>
            </w:pPr>
            <w:r>
              <w:rPr>
                <w:sz w:val="20"/>
                <w:lang w:eastAsia="zh-CN"/>
              </w:rPr>
              <w:t>R4</w:t>
            </w:r>
          </w:p>
        </w:tc>
        <w:tc>
          <w:tcPr>
            <w:tcW w:w="7807" w:type="dxa"/>
          </w:tcPr>
          <w:p w14:paraId="7CDB4BC2" w14:textId="5CC2E04A" w:rsidR="00D8181C" w:rsidRPr="00D8181C" w:rsidRDefault="00FD54E4" w:rsidP="004212FB">
            <w:pPr>
              <w:rPr>
                <w:sz w:val="20"/>
                <w:lang w:eastAsia="zh-CN"/>
              </w:rPr>
            </w:pPr>
            <w:r>
              <w:rPr>
                <w:sz w:val="20"/>
                <w:lang w:eastAsia="zh-CN"/>
              </w:rPr>
              <w:t>M</w:t>
            </w:r>
            <w:r w:rsidR="00D8181C">
              <w:rPr>
                <w:sz w:val="20"/>
                <w:lang w:eastAsia="zh-CN"/>
              </w:rPr>
              <w:t>odification</w:t>
            </w:r>
            <w:r>
              <w:rPr>
                <w:sz w:val="20"/>
                <w:lang w:eastAsia="zh-CN"/>
              </w:rPr>
              <w:t>s</w:t>
            </w:r>
            <w:r w:rsidR="00D8181C">
              <w:rPr>
                <w:sz w:val="20"/>
                <w:lang w:eastAsia="zh-CN"/>
              </w:rPr>
              <w:t xml:space="preserve"> </w:t>
            </w:r>
            <w:r>
              <w:rPr>
                <w:sz w:val="20"/>
                <w:lang w:eastAsia="zh-CN"/>
              </w:rPr>
              <w:t>(</w:t>
            </w:r>
            <w:r w:rsidRPr="00A34023">
              <w:rPr>
                <w:sz w:val="20"/>
                <w:highlight w:val="cyan"/>
                <w:lang w:eastAsia="zh-CN"/>
              </w:rPr>
              <w:t>cyan</w:t>
            </w:r>
            <w:r>
              <w:rPr>
                <w:sz w:val="20"/>
                <w:lang w:eastAsia="zh-CN"/>
              </w:rPr>
              <w:t xml:space="preserve">) </w:t>
            </w:r>
            <w:r w:rsidR="00D8181C">
              <w:rPr>
                <w:sz w:val="20"/>
                <w:lang w:eastAsia="zh-CN"/>
              </w:rPr>
              <w:t>following a SP run on July 23</w:t>
            </w:r>
            <w:r w:rsidR="00D8181C" w:rsidRPr="00D8181C">
              <w:rPr>
                <w:sz w:val="20"/>
                <w:vertAlign w:val="superscript"/>
                <w:lang w:eastAsia="zh-CN"/>
              </w:rPr>
              <w:t>rd</w:t>
            </w:r>
            <w:r w:rsidR="0034669E">
              <w:rPr>
                <w:sz w:val="20"/>
                <w:lang w:eastAsia="zh-CN"/>
              </w:rPr>
              <w:t xml:space="preserve">, </w:t>
            </w:r>
            <w:r w:rsidR="00D8181C">
              <w:rPr>
                <w:sz w:val="20"/>
                <w:lang w:eastAsia="zh-CN"/>
              </w:rPr>
              <w:t xml:space="preserve">2020 (doc 11-20/0538r52) to </w:t>
            </w:r>
            <w:r w:rsidR="00D8181C" w:rsidRPr="00D8181C">
              <w:rPr>
                <w:sz w:val="20"/>
                <w:lang w:eastAsia="zh-CN"/>
              </w:rPr>
              <w:t>allow no puncturing on the primary 80 for the value of 7 for the Bandwidth field in HE-SIG-A</w:t>
            </w:r>
            <w:r w:rsidR="00D8181C">
              <w:rPr>
                <w:sz w:val="20"/>
                <w:lang w:eastAsia="zh-CN"/>
              </w:rPr>
              <w:t>.</w:t>
            </w:r>
          </w:p>
        </w:tc>
      </w:tr>
      <w:tr w:rsidR="00E54787" w:rsidRPr="003A2CFB" w14:paraId="1E0F552C" w14:textId="77777777" w:rsidTr="003A2CFB">
        <w:tc>
          <w:tcPr>
            <w:tcW w:w="1913" w:type="dxa"/>
          </w:tcPr>
          <w:p w14:paraId="52FBDCCA" w14:textId="29D60573" w:rsidR="00E54787" w:rsidRDefault="00E54787" w:rsidP="004212FB">
            <w:pPr>
              <w:tabs>
                <w:tab w:val="right" w:pos="1872"/>
              </w:tabs>
              <w:rPr>
                <w:sz w:val="20"/>
                <w:lang w:eastAsia="zh-CN"/>
              </w:rPr>
            </w:pPr>
            <w:r>
              <w:rPr>
                <w:sz w:val="20"/>
                <w:lang w:eastAsia="zh-CN"/>
              </w:rPr>
              <w:t>R5</w:t>
            </w:r>
          </w:p>
        </w:tc>
        <w:tc>
          <w:tcPr>
            <w:tcW w:w="7807" w:type="dxa"/>
          </w:tcPr>
          <w:p w14:paraId="23520ED2" w14:textId="2E4C2050" w:rsidR="00E54787" w:rsidRDefault="00E54787" w:rsidP="004212FB">
            <w:pPr>
              <w:rPr>
                <w:sz w:val="20"/>
                <w:lang w:eastAsia="zh-CN"/>
              </w:rPr>
            </w:pPr>
            <w:r>
              <w:rPr>
                <w:sz w:val="20"/>
                <w:lang w:eastAsia="zh-CN"/>
              </w:rPr>
              <w:t xml:space="preserve">Added CR for CID 24359 following Edward Au’s </w:t>
            </w:r>
            <w:r w:rsidR="001A3DFC">
              <w:rPr>
                <w:sz w:val="20"/>
                <w:lang w:eastAsia="zh-CN"/>
              </w:rPr>
              <w:t>comment</w:t>
            </w:r>
            <w:r>
              <w:rPr>
                <w:sz w:val="20"/>
                <w:lang w:eastAsia="zh-CN"/>
              </w:rPr>
              <w:t>.</w:t>
            </w:r>
          </w:p>
        </w:tc>
      </w:tr>
    </w:tbl>
    <w:p w14:paraId="5082DE89" w14:textId="77777777" w:rsidR="000B2F15" w:rsidRPr="003A2CFB" w:rsidRDefault="000B2F15" w:rsidP="000B2F15">
      <w:pPr>
        <w:rPr>
          <w:b/>
          <w:bCs/>
          <w:i/>
          <w:iCs/>
          <w:sz w:val="20"/>
          <w:lang w:eastAsia="ko-KR"/>
        </w:rPr>
      </w:pPr>
    </w:p>
    <w:p w14:paraId="618A3AC1" w14:textId="77777777" w:rsidR="000B2F15" w:rsidRPr="003A2CFB" w:rsidRDefault="000B2F15" w:rsidP="000B2F15">
      <w:pPr>
        <w:rPr>
          <w:b/>
          <w:bCs/>
          <w:i/>
          <w:iCs/>
          <w:noProof/>
          <w:snapToGrid w:val="0"/>
          <w:color w:val="993300"/>
          <w:sz w:val="20"/>
          <w:lang w:val="en-US" w:eastAsia="ko-KR"/>
        </w:rPr>
      </w:pPr>
    </w:p>
    <w:tbl>
      <w:tblPr>
        <w:tblStyle w:val="TableGrid"/>
        <w:tblW w:w="9780" w:type="dxa"/>
        <w:jc w:val="center"/>
        <w:tblLayout w:type="fixed"/>
        <w:tblLook w:val="04A0" w:firstRow="1" w:lastRow="0" w:firstColumn="1" w:lastColumn="0" w:noHBand="0" w:noVBand="1"/>
      </w:tblPr>
      <w:tblGrid>
        <w:gridCol w:w="805"/>
        <w:gridCol w:w="630"/>
        <w:gridCol w:w="990"/>
        <w:gridCol w:w="2790"/>
        <w:gridCol w:w="1710"/>
        <w:gridCol w:w="2855"/>
      </w:tblGrid>
      <w:tr w:rsidR="000B2F15" w:rsidRPr="003A2CFB" w14:paraId="7099217D" w14:textId="77777777" w:rsidTr="004B40C7">
        <w:trPr>
          <w:trHeight w:val="373"/>
          <w:jc w:val="center"/>
        </w:trPr>
        <w:tc>
          <w:tcPr>
            <w:tcW w:w="805" w:type="dxa"/>
            <w:tcBorders>
              <w:top w:val="single" w:sz="4" w:space="0" w:color="000000"/>
              <w:left w:val="single" w:sz="4" w:space="0" w:color="000000"/>
              <w:bottom w:val="single" w:sz="4" w:space="0" w:color="000000"/>
              <w:right w:val="single" w:sz="4" w:space="0" w:color="000000"/>
            </w:tcBorders>
            <w:hideMark/>
          </w:tcPr>
          <w:p w14:paraId="0EFCF82D"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CID</w:t>
            </w:r>
          </w:p>
        </w:tc>
        <w:tc>
          <w:tcPr>
            <w:tcW w:w="630" w:type="dxa"/>
            <w:tcBorders>
              <w:top w:val="single" w:sz="4" w:space="0" w:color="000000"/>
              <w:left w:val="single" w:sz="4" w:space="0" w:color="000000"/>
              <w:bottom w:val="single" w:sz="4" w:space="0" w:color="000000"/>
              <w:right w:val="single" w:sz="4" w:space="0" w:color="000000"/>
            </w:tcBorders>
            <w:hideMark/>
          </w:tcPr>
          <w:p w14:paraId="19C985B4"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P.L</w:t>
            </w:r>
          </w:p>
        </w:tc>
        <w:tc>
          <w:tcPr>
            <w:tcW w:w="990" w:type="dxa"/>
            <w:tcBorders>
              <w:top w:val="single" w:sz="4" w:space="0" w:color="000000"/>
              <w:left w:val="single" w:sz="4" w:space="0" w:color="000000"/>
              <w:bottom w:val="single" w:sz="4" w:space="0" w:color="000000"/>
              <w:right w:val="single" w:sz="4" w:space="0" w:color="000000"/>
            </w:tcBorders>
            <w:hideMark/>
          </w:tcPr>
          <w:p w14:paraId="631B1C6F"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Clause</w:t>
            </w:r>
          </w:p>
        </w:tc>
        <w:tc>
          <w:tcPr>
            <w:tcW w:w="2790" w:type="dxa"/>
            <w:tcBorders>
              <w:top w:val="single" w:sz="4" w:space="0" w:color="000000"/>
              <w:left w:val="single" w:sz="4" w:space="0" w:color="000000"/>
              <w:bottom w:val="single" w:sz="4" w:space="0" w:color="000000"/>
              <w:right w:val="single" w:sz="4" w:space="0" w:color="000000"/>
            </w:tcBorders>
            <w:hideMark/>
          </w:tcPr>
          <w:p w14:paraId="221ECA8F"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Comment</w:t>
            </w:r>
          </w:p>
        </w:tc>
        <w:tc>
          <w:tcPr>
            <w:tcW w:w="1710" w:type="dxa"/>
            <w:tcBorders>
              <w:top w:val="single" w:sz="4" w:space="0" w:color="000000"/>
              <w:left w:val="single" w:sz="4" w:space="0" w:color="000000"/>
              <w:bottom w:val="single" w:sz="4" w:space="0" w:color="000000"/>
              <w:right w:val="single" w:sz="4" w:space="0" w:color="000000"/>
            </w:tcBorders>
            <w:hideMark/>
          </w:tcPr>
          <w:p w14:paraId="124D8992"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Proposed Change</w:t>
            </w:r>
          </w:p>
        </w:tc>
        <w:tc>
          <w:tcPr>
            <w:tcW w:w="2855" w:type="dxa"/>
            <w:tcBorders>
              <w:top w:val="single" w:sz="4" w:space="0" w:color="000000"/>
              <w:left w:val="single" w:sz="4" w:space="0" w:color="000000"/>
              <w:bottom w:val="single" w:sz="4" w:space="0" w:color="000000"/>
              <w:right w:val="single" w:sz="4" w:space="0" w:color="000000"/>
            </w:tcBorders>
            <w:hideMark/>
          </w:tcPr>
          <w:p w14:paraId="43A373AA"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Resolution</w:t>
            </w:r>
          </w:p>
        </w:tc>
      </w:tr>
      <w:tr w:rsidR="000B2F15" w:rsidRPr="003A2CFB" w14:paraId="6B04218A" w14:textId="77777777" w:rsidTr="004B40C7">
        <w:trPr>
          <w:trHeight w:val="1002"/>
          <w:jc w:val="center"/>
        </w:trPr>
        <w:tc>
          <w:tcPr>
            <w:tcW w:w="805" w:type="dxa"/>
            <w:tcBorders>
              <w:top w:val="single" w:sz="4" w:space="0" w:color="000000"/>
              <w:left w:val="single" w:sz="4" w:space="0" w:color="000000"/>
              <w:bottom w:val="single" w:sz="4" w:space="0" w:color="000000"/>
              <w:right w:val="single" w:sz="4" w:space="0" w:color="000000"/>
            </w:tcBorders>
            <w:hideMark/>
          </w:tcPr>
          <w:p w14:paraId="3DA6A55B" w14:textId="77777777" w:rsidR="000B2F15" w:rsidRPr="003A2CFB" w:rsidRDefault="000B2F15" w:rsidP="004212FB">
            <w:pPr>
              <w:autoSpaceDE w:val="0"/>
              <w:autoSpaceDN w:val="0"/>
              <w:adjustRightInd w:val="0"/>
              <w:rPr>
                <w:color w:val="000000" w:themeColor="text1"/>
                <w:sz w:val="20"/>
                <w:lang w:eastAsia="ko-KR"/>
              </w:rPr>
            </w:pPr>
            <w:r w:rsidRPr="003A2CFB">
              <w:rPr>
                <w:color w:val="000000" w:themeColor="text1"/>
                <w:sz w:val="20"/>
                <w:lang w:eastAsia="ko-KR"/>
              </w:rPr>
              <w:t>24101</w:t>
            </w:r>
          </w:p>
        </w:tc>
        <w:tc>
          <w:tcPr>
            <w:tcW w:w="630" w:type="dxa"/>
            <w:tcBorders>
              <w:top w:val="single" w:sz="4" w:space="0" w:color="000000"/>
              <w:left w:val="single" w:sz="4" w:space="0" w:color="000000"/>
              <w:bottom w:val="single" w:sz="4" w:space="0" w:color="000000"/>
              <w:right w:val="single" w:sz="4" w:space="0" w:color="000000"/>
            </w:tcBorders>
            <w:hideMark/>
          </w:tcPr>
          <w:p w14:paraId="3D227218" w14:textId="77777777" w:rsidR="000B2F15" w:rsidRPr="003A2CFB" w:rsidRDefault="000B2F15" w:rsidP="004212FB">
            <w:pPr>
              <w:autoSpaceDE w:val="0"/>
              <w:autoSpaceDN w:val="0"/>
              <w:adjustRightInd w:val="0"/>
              <w:rPr>
                <w:color w:val="000000" w:themeColor="text1"/>
                <w:sz w:val="20"/>
                <w:lang w:eastAsia="ko-KR"/>
              </w:rPr>
            </w:pPr>
          </w:p>
        </w:tc>
        <w:tc>
          <w:tcPr>
            <w:tcW w:w="990" w:type="dxa"/>
            <w:tcBorders>
              <w:top w:val="single" w:sz="4" w:space="0" w:color="000000"/>
              <w:left w:val="single" w:sz="4" w:space="0" w:color="000000"/>
              <w:bottom w:val="single" w:sz="4" w:space="0" w:color="000000"/>
              <w:right w:val="single" w:sz="4" w:space="0" w:color="000000"/>
            </w:tcBorders>
            <w:hideMark/>
          </w:tcPr>
          <w:p w14:paraId="6D7FDAFB" w14:textId="77777777" w:rsidR="000B2F15" w:rsidRPr="003A2CFB" w:rsidRDefault="000B2F15" w:rsidP="004212FB">
            <w:pPr>
              <w:autoSpaceDE w:val="0"/>
              <w:autoSpaceDN w:val="0"/>
              <w:adjustRightInd w:val="0"/>
              <w:rPr>
                <w:color w:val="000000" w:themeColor="text1"/>
                <w:sz w:val="20"/>
                <w:lang w:eastAsia="ko-KR"/>
              </w:rPr>
            </w:pPr>
          </w:p>
        </w:tc>
        <w:tc>
          <w:tcPr>
            <w:tcW w:w="2790" w:type="dxa"/>
            <w:tcBorders>
              <w:top w:val="single" w:sz="4" w:space="0" w:color="000000"/>
              <w:left w:val="single" w:sz="4" w:space="0" w:color="000000"/>
              <w:bottom w:val="single" w:sz="4" w:space="0" w:color="000000"/>
              <w:right w:val="single" w:sz="4" w:space="0" w:color="000000"/>
            </w:tcBorders>
            <w:hideMark/>
          </w:tcPr>
          <w:p w14:paraId="5D00CE56" w14:textId="77777777" w:rsidR="000B2F15" w:rsidRPr="003A2CFB" w:rsidRDefault="000B2F15" w:rsidP="004212FB">
            <w:pPr>
              <w:autoSpaceDE w:val="0"/>
              <w:autoSpaceDN w:val="0"/>
              <w:adjustRightInd w:val="0"/>
              <w:rPr>
                <w:color w:val="000000" w:themeColor="text1"/>
                <w:sz w:val="20"/>
                <w:lang w:eastAsia="ko-KR"/>
              </w:rPr>
            </w:pPr>
          </w:p>
          <w:p w14:paraId="02F89C87" w14:textId="77777777" w:rsidR="000B2F15" w:rsidRPr="003A2CFB" w:rsidRDefault="000B2F15" w:rsidP="004212FB">
            <w:pPr>
              <w:autoSpaceDE w:val="0"/>
              <w:autoSpaceDN w:val="0"/>
              <w:adjustRightInd w:val="0"/>
              <w:rPr>
                <w:color w:val="000000" w:themeColor="text1"/>
                <w:sz w:val="20"/>
                <w:lang w:eastAsia="ko-KR"/>
              </w:rPr>
            </w:pPr>
            <w:r w:rsidRPr="003A2CFB">
              <w:rPr>
                <w:color w:val="000000" w:themeColor="text1"/>
                <w:sz w:val="20"/>
                <w:lang w:eastAsia="ko-KR"/>
              </w:rPr>
              <w:t>The preamble puncture feature in its current definition can cause harmful interferences to legacy (victim) devices when continuous puncturing is larger than 40MHz, as demonstrated in IEEE 802.11-19/2087r0.</w:t>
            </w:r>
          </w:p>
          <w:p w14:paraId="16998E02" w14:textId="77777777" w:rsidR="000B2F15" w:rsidRPr="003A2CFB" w:rsidRDefault="000B2F15" w:rsidP="004212FB">
            <w:pPr>
              <w:autoSpaceDE w:val="0"/>
              <w:autoSpaceDN w:val="0"/>
              <w:adjustRightInd w:val="0"/>
              <w:rPr>
                <w:color w:val="000000" w:themeColor="text1"/>
                <w:sz w:val="20"/>
                <w:lang w:eastAsia="ko-KR"/>
              </w:rPr>
            </w:pPr>
          </w:p>
          <w:p w14:paraId="1BE9A797" w14:textId="77777777" w:rsidR="000B2F15" w:rsidRPr="003A2CFB" w:rsidRDefault="000B2F15" w:rsidP="004212FB">
            <w:pPr>
              <w:autoSpaceDE w:val="0"/>
              <w:autoSpaceDN w:val="0"/>
              <w:adjustRightInd w:val="0"/>
              <w:rPr>
                <w:color w:val="000000" w:themeColor="text1"/>
                <w:sz w:val="20"/>
                <w:lang w:eastAsia="ko-KR"/>
              </w:rPr>
            </w:pPr>
          </w:p>
        </w:tc>
        <w:tc>
          <w:tcPr>
            <w:tcW w:w="1710" w:type="dxa"/>
            <w:tcBorders>
              <w:top w:val="single" w:sz="4" w:space="0" w:color="000000"/>
              <w:left w:val="single" w:sz="4" w:space="0" w:color="000000"/>
              <w:bottom w:val="single" w:sz="4" w:space="0" w:color="000000"/>
              <w:right w:val="single" w:sz="4" w:space="0" w:color="000000"/>
            </w:tcBorders>
            <w:hideMark/>
          </w:tcPr>
          <w:p w14:paraId="6DCF138F" w14:textId="77777777" w:rsidR="000B2F15" w:rsidRPr="003A2CFB" w:rsidRDefault="000B2F15" w:rsidP="004212FB">
            <w:pPr>
              <w:rPr>
                <w:sz w:val="20"/>
                <w:lang w:eastAsia="ko-KR"/>
              </w:rPr>
            </w:pPr>
          </w:p>
          <w:p w14:paraId="3C2E4EA2" w14:textId="77777777" w:rsidR="000B2F15" w:rsidRPr="003A2CFB" w:rsidRDefault="000B2F15" w:rsidP="004212FB">
            <w:pPr>
              <w:rPr>
                <w:sz w:val="20"/>
                <w:lang w:eastAsia="ko-KR"/>
              </w:rPr>
            </w:pPr>
            <w:r w:rsidRPr="003A2CFB">
              <w:rPr>
                <w:sz w:val="20"/>
                <w:lang w:eastAsia="ko-KR"/>
              </w:rPr>
              <w:t>It is proposed, for 160 or 80+80 MHz MU PPDUs, to support preamble puncture with no continuous puncturing larger than 40MHz. No change is required for 80 MHz MU PPDU.</w:t>
            </w:r>
          </w:p>
        </w:tc>
        <w:tc>
          <w:tcPr>
            <w:tcW w:w="2855" w:type="dxa"/>
            <w:tcBorders>
              <w:top w:val="single" w:sz="4" w:space="0" w:color="000000"/>
              <w:left w:val="single" w:sz="4" w:space="0" w:color="000000"/>
              <w:bottom w:val="single" w:sz="4" w:space="0" w:color="000000"/>
              <w:right w:val="single" w:sz="4" w:space="0" w:color="000000"/>
            </w:tcBorders>
          </w:tcPr>
          <w:p w14:paraId="578B7617" w14:textId="77777777" w:rsidR="000B2F15" w:rsidRPr="003A2CFB" w:rsidRDefault="000B2F15" w:rsidP="004212FB">
            <w:pPr>
              <w:autoSpaceDE w:val="0"/>
              <w:autoSpaceDN w:val="0"/>
              <w:adjustRightInd w:val="0"/>
              <w:rPr>
                <w:color w:val="000000" w:themeColor="text1"/>
                <w:sz w:val="20"/>
                <w:lang w:eastAsia="ko-KR"/>
              </w:rPr>
            </w:pPr>
          </w:p>
          <w:p w14:paraId="1C3E3702" w14:textId="77777777" w:rsidR="000B2F15" w:rsidRPr="003A2CFB" w:rsidRDefault="000B2F15" w:rsidP="004212FB">
            <w:pPr>
              <w:autoSpaceDE w:val="0"/>
              <w:autoSpaceDN w:val="0"/>
              <w:adjustRightInd w:val="0"/>
              <w:rPr>
                <w:color w:val="000000" w:themeColor="text1"/>
                <w:sz w:val="20"/>
                <w:lang w:eastAsia="ko-KR"/>
              </w:rPr>
            </w:pPr>
            <w:r w:rsidRPr="003A2CFB">
              <w:rPr>
                <w:color w:val="000000" w:themeColor="text1"/>
                <w:sz w:val="20"/>
                <w:lang w:eastAsia="ko-KR"/>
              </w:rPr>
              <w:t>Revised-</w:t>
            </w:r>
          </w:p>
          <w:p w14:paraId="19D11BB9" w14:textId="77777777" w:rsidR="000B2F15" w:rsidRPr="003A2CFB" w:rsidRDefault="000B2F15" w:rsidP="004212FB">
            <w:pPr>
              <w:rPr>
                <w:sz w:val="20"/>
              </w:rPr>
            </w:pPr>
          </w:p>
          <w:p w14:paraId="06215370" w14:textId="77777777" w:rsidR="000B2F15" w:rsidRPr="003A2CFB" w:rsidRDefault="000B2F15" w:rsidP="004212FB">
            <w:pPr>
              <w:rPr>
                <w:sz w:val="20"/>
              </w:rPr>
            </w:pPr>
            <w:r w:rsidRPr="003A2CFB">
              <w:rPr>
                <w:sz w:val="20"/>
              </w:rPr>
              <w:t>The proposed change aligns with the SPs ran on April 23</w:t>
            </w:r>
            <w:r w:rsidRPr="003A2CFB">
              <w:rPr>
                <w:sz w:val="20"/>
                <w:vertAlign w:val="superscript"/>
              </w:rPr>
              <w:t>rd</w:t>
            </w:r>
            <w:r w:rsidRPr="003A2CFB">
              <w:rPr>
                <w:sz w:val="20"/>
              </w:rPr>
              <w:t xml:space="preserve">, 2020 and captured </w:t>
            </w:r>
            <w:r w:rsidRPr="003A2CFB">
              <w:rPr>
                <w:sz w:val="20"/>
                <w:lang w:val="en-US"/>
              </w:rPr>
              <w:t>in the agenda (20/0538r13), corresponding to Mark Rison’s Option A1</w:t>
            </w:r>
          </w:p>
          <w:p w14:paraId="478AB140" w14:textId="77777777" w:rsidR="000B2F15" w:rsidRPr="003A2CFB" w:rsidRDefault="000B2F15" w:rsidP="004212FB">
            <w:pPr>
              <w:rPr>
                <w:sz w:val="20"/>
              </w:rPr>
            </w:pPr>
          </w:p>
          <w:p w14:paraId="2EBEBB9E" w14:textId="105F8BF9" w:rsidR="000B2F15" w:rsidRPr="003A2CFB" w:rsidRDefault="000B2F15" w:rsidP="004212FB">
            <w:pPr>
              <w:autoSpaceDE w:val="0"/>
              <w:autoSpaceDN w:val="0"/>
              <w:adjustRightInd w:val="0"/>
              <w:rPr>
                <w:sz w:val="20"/>
              </w:rPr>
            </w:pPr>
            <w:r w:rsidRPr="003A2CFB">
              <w:rPr>
                <w:sz w:val="20"/>
              </w:rPr>
              <w:t>Instructions to the editor, please make the changes shown in doc 11-20/0618r</w:t>
            </w:r>
            <w:r w:rsidR="00E54787">
              <w:rPr>
                <w:sz w:val="20"/>
              </w:rPr>
              <w:t>5</w:t>
            </w:r>
          </w:p>
          <w:p w14:paraId="66306E4B" w14:textId="77777777" w:rsidR="000B2F15" w:rsidRPr="003A2CFB" w:rsidRDefault="000B2F15" w:rsidP="004212FB">
            <w:pPr>
              <w:autoSpaceDE w:val="0"/>
              <w:autoSpaceDN w:val="0"/>
              <w:adjustRightInd w:val="0"/>
              <w:rPr>
                <w:color w:val="000000" w:themeColor="text1"/>
                <w:sz w:val="20"/>
                <w:lang w:eastAsia="ko-KR"/>
              </w:rPr>
            </w:pPr>
            <w:r w:rsidRPr="003A2CFB">
              <w:rPr>
                <w:sz w:val="20"/>
              </w:rPr>
              <w:t>under all headings that include CID 24101.</w:t>
            </w:r>
          </w:p>
        </w:tc>
      </w:tr>
      <w:tr w:rsidR="000B2F15" w:rsidRPr="003A2CFB" w14:paraId="257F59A2" w14:textId="77777777" w:rsidTr="004B40C7">
        <w:trPr>
          <w:trHeight w:val="1002"/>
          <w:jc w:val="center"/>
        </w:trPr>
        <w:tc>
          <w:tcPr>
            <w:tcW w:w="805" w:type="dxa"/>
            <w:tcBorders>
              <w:top w:val="single" w:sz="4" w:space="0" w:color="000000"/>
              <w:left w:val="single" w:sz="4" w:space="0" w:color="000000"/>
              <w:bottom w:val="single" w:sz="4" w:space="0" w:color="000000"/>
              <w:right w:val="single" w:sz="4" w:space="0" w:color="000000"/>
            </w:tcBorders>
          </w:tcPr>
          <w:p w14:paraId="1887935C"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24105</w:t>
            </w:r>
          </w:p>
        </w:tc>
        <w:tc>
          <w:tcPr>
            <w:tcW w:w="630" w:type="dxa"/>
            <w:tcBorders>
              <w:top w:val="single" w:sz="4" w:space="0" w:color="000000"/>
              <w:left w:val="single" w:sz="4" w:space="0" w:color="000000"/>
              <w:bottom w:val="single" w:sz="4" w:space="0" w:color="000000"/>
              <w:right w:val="single" w:sz="4" w:space="0" w:color="000000"/>
            </w:tcBorders>
          </w:tcPr>
          <w:p w14:paraId="242CFD60"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561.25</w:t>
            </w:r>
          </w:p>
        </w:tc>
        <w:tc>
          <w:tcPr>
            <w:tcW w:w="990" w:type="dxa"/>
            <w:tcBorders>
              <w:top w:val="single" w:sz="4" w:space="0" w:color="000000"/>
              <w:left w:val="single" w:sz="4" w:space="0" w:color="000000"/>
              <w:bottom w:val="single" w:sz="4" w:space="0" w:color="000000"/>
              <w:right w:val="single" w:sz="4" w:space="0" w:color="000000"/>
            </w:tcBorders>
          </w:tcPr>
          <w:p w14:paraId="6D011441"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27.3.11.7.2</w:t>
            </w:r>
          </w:p>
        </w:tc>
        <w:tc>
          <w:tcPr>
            <w:tcW w:w="2790" w:type="dxa"/>
            <w:tcBorders>
              <w:top w:val="single" w:sz="4" w:space="0" w:color="000000"/>
              <w:left w:val="single" w:sz="4" w:space="0" w:color="000000"/>
              <w:bottom w:val="single" w:sz="4" w:space="0" w:color="000000"/>
              <w:right w:val="single" w:sz="4" w:space="0" w:color="000000"/>
            </w:tcBorders>
          </w:tcPr>
          <w:p w14:paraId="5D72ED49" w14:textId="77777777" w:rsidR="000B2F15" w:rsidRPr="003A2CFB" w:rsidRDefault="000B2F15" w:rsidP="004212FB">
            <w:pPr>
              <w:rPr>
                <w:sz w:val="20"/>
              </w:rPr>
            </w:pPr>
            <w:r w:rsidRPr="003A2CFB">
              <w:rPr>
                <w:sz w:val="20"/>
              </w:rPr>
              <w:t>"where in the primary 80 MHz ... at least</w:t>
            </w:r>
            <w:r w:rsidRPr="003A2CFB">
              <w:rPr>
                <w:sz w:val="20"/>
              </w:rPr>
              <w:cr/>
            </w:r>
          </w:p>
          <w:p w14:paraId="1D05E41C" w14:textId="77777777" w:rsidR="000B2F15" w:rsidRPr="003A2CFB" w:rsidRDefault="000B2F15" w:rsidP="004212FB">
            <w:pPr>
              <w:rPr>
                <w:sz w:val="20"/>
              </w:rPr>
            </w:pPr>
            <w:r w:rsidRPr="003A2CFB">
              <w:rPr>
                <w:sz w:val="20"/>
              </w:rPr>
              <w:t>one 20 MHz subchannel that is not in the primary 40</w:t>
            </w:r>
            <w:r w:rsidRPr="003A2CFB">
              <w:rPr>
                <w:sz w:val="20"/>
              </w:rPr>
              <w:cr/>
            </w:r>
          </w:p>
          <w:p w14:paraId="060CD0CE" w14:textId="77777777" w:rsidR="000B2F15" w:rsidRPr="003A2CFB" w:rsidRDefault="000B2F15" w:rsidP="004212FB">
            <w:pPr>
              <w:autoSpaceDE w:val="0"/>
              <w:autoSpaceDN w:val="0"/>
              <w:adjustRightInd w:val="0"/>
              <w:rPr>
                <w:color w:val="000000" w:themeColor="text1"/>
                <w:sz w:val="20"/>
                <w:lang w:eastAsia="ko-KR"/>
              </w:rPr>
            </w:pPr>
            <w:r w:rsidRPr="003A2CFB">
              <w:rPr>
                <w:sz w:val="20"/>
              </w:rPr>
              <w:t>MHz is punctured".  Does this mean that in 160 MHz preamble puncturing using bandwidth field value 7, at least one 20 MHz within the Secondary 40 MHz need to be punctured?  Probably that is not what was intended.  The phrase "where in the primary 80 MHz" is unnecessary and may cause confusion.</w:t>
            </w:r>
          </w:p>
        </w:tc>
        <w:tc>
          <w:tcPr>
            <w:tcW w:w="1710" w:type="dxa"/>
            <w:tcBorders>
              <w:top w:val="single" w:sz="4" w:space="0" w:color="000000"/>
              <w:left w:val="single" w:sz="4" w:space="0" w:color="000000"/>
              <w:bottom w:val="single" w:sz="4" w:space="0" w:color="000000"/>
              <w:right w:val="single" w:sz="4" w:space="0" w:color="000000"/>
            </w:tcBorders>
          </w:tcPr>
          <w:p w14:paraId="34B31F04" w14:textId="77777777" w:rsidR="000B2F15" w:rsidRPr="003A2CFB" w:rsidRDefault="000B2F15" w:rsidP="004212FB">
            <w:pPr>
              <w:rPr>
                <w:sz w:val="20"/>
                <w:lang w:eastAsia="ko-KR"/>
              </w:rPr>
            </w:pPr>
            <w:r w:rsidRPr="003A2CFB">
              <w:rPr>
                <w:sz w:val="20"/>
              </w:rPr>
              <w:t>Delete "the primary 80 MHz of".</w:t>
            </w:r>
          </w:p>
        </w:tc>
        <w:tc>
          <w:tcPr>
            <w:tcW w:w="2855" w:type="dxa"/>
            <w:tcBorders>
              <w:top w:val="single" w:sz="4" w:space="0" w:color="000000"/>
              <w:left w:val="single" w:sz="4" w:space="0" w:color="000000"/>
              <w:bottom w:val="single" w:sz="4" w:space="0" w:color="000000"/>
              <w:right w:val="single" w:sz="4" w:space="0" w:color="000000"/>
            </w:tcBorders>
          </w:tcPr>
          <w:p w14:paraId="56B9AE6C" w14:textId="2B2B5F33" w:rsidR="000B2F15" w:rsidRPr="003A2CFB" w:rsidRDefault="000B2F15" w:rsidP="004212FB">
            <w:pPr>
              <w:rPr>
                <w:sz w:val="20"/>
              </w:rPr>
            </w:pPr>
            <w:r w:rsidRPr="003A2CFB">
              <w:rPr>
                <w:sz w:val="20"/>
              </w:rPr>
              <w:t>R</w:t>
            </w:r>
            <w:r w:rsidR="008744E1" w:rsidRPr="003A2CFB">
              <w:rPr>
                <w:sz w:val="20"/>
              </w:rPr>
              <w:t>evised-</w:t>
            </w:r>
          </w:p>
          <w:p w14:paraId="2C655A80" w14:textId="77777777" w:rsidR="000B2F15" w:rsidRPr="003A2CFB" w:rsidRDefault="000B2F15" w:rsidP="004212FB">
            <w:pPr>
              <w:rPr>
                <w:sz w:val="20"/>
              </w:rPr>
            </w:pPr>
          </w:p>
          <w:p w14:paraId="474D9E3E" w14:textId="77777777" w:rsidR="000B2F15" w:rsidRPr="003A2CFB" w:rsidRDefault="000B2F15" w:rsidP="004212FB">
            <w:pPr>
              <w:rPr>
                <w:sz w:val="20"/>
              </w:rPr>
            </w:pPr>
            <w:r w:rsidRPr="003A2CFB">
              <w:rPr>
                <w:sz w:val="20"/>
              </w:rPr>
              <w:t>Clarify the puncturing patterns.</w:t>
            </w:r>
          </w:p>
          <w:p w14:paraId="07BC7DC7" w14:textId="77777777" w:rsidR="000B2F15" w:rsidRPr="003A2CFB" w:rsidRDefault="000B2F15" w:rsidP="004212FB">
            <w:pPr>
              <w:rPr>
                <w:sz w:val="20"/>
              </w:rPr>
            </w:pPr>
            <w:r w:rsidRPr="003A2CFB">
              <w:rPr>
                <w:sz w:val="20"/>
              </w:rPr>
              <w:t>The proposed change aligns with the SPs ran on April 23</w:t>
            </w:r>
            <w:r w:rsidRPr="003A2CFB">
              <w:rPr>
                <w:sz w:val="20"/>
                <w:vertAlign w:val="superscript"/>
              </w:rPr>
              <w:t>rd</w:t>
            </w:r>
            <w:r w:rsidRPr="003A2CFB">
              <w:rPr>
                <w:sz w:val="20"/>
              </w:rPr>
              <w:t xml:space="preserve">, 2020 and captured </w:t>
            </w:r>
            <w:r w:rsidRPr="003A2CFB">
              <w:rPr>
                <w:sz w:val="20"/>
                <w:lang w:val="en-US"/>
              </w:rPr>
              <w:t>in the agenda (20/0538r13), corresponding to Mark Rison’s Option A1</w:t>
            </w:r>
          </w:p>
          <w:p w14:paraId="6531F92F" w14:textId="77777777" w:rsidR="000B2F15" w:rsidRPr="003A2CFB" w:rsidRDefault="000B2F15" w:rsidP="004212FB">
            <w:pPr>
              <w:rPr>
                <w:sz w:val="20"/>
              </w:rPr>
            </w:pPr>
          </w:p>
          <w:p w14:paraId="49315B43" w14:textId="011DABC3" w:rsidR="000B2F15" w:rsidRPr="003A2CFB" w:rsidRDefault="000B2F15" w:rsidP="004212FB">
            <w:pPr>
              <w:autoSpaceDE w:val="0"/>
              <w:autoSpaceDN w:val="0"/>
              <w:adjustRightInd w:val="0"/>
              <w:rPr>
                <w:sz w:val="20"/>
              </w:rPr>
            </w:pPr>
            <w:r w:rsidRPr="003A2CFB">
              <w:rPr>
                <w:sz w:val="20"/>
              </w:rPr>
              <w:t>Instructions to the editor, please make the changes shown in doc 11-20/0618r</w:t>
            </w:r>
            <w:r w:rsidR="00E54787">
              <w:rPr>
                <w:sz w:val="20"/>
              </w:rPr>
              <w:t>5</w:t>
            </w:r>
          </w:p>
          <w:p w14:paraId="0586F55B" w14:textId="77777777" w:rsidR="000B2F15" w:rsidRPr="003A2CFB" w:rsidRDefault="000B2F15" w:rsidP="004212FB">
            <w:pPr>
              <w:autoSpaceDE w:val="0"/>
              <w:autoSpaceDN w:val="0"/>
              <w:adjustRightInd w:val="0"/>
              <w:rPr>
                <w:color w:val="000000" w:themeColor="text1"/>
                <w:sz w:val="20"/>
                <w:lang w:eastAsia="ko-KR"/>
              </w:rPr>
            </w:pPr>
            <w:r w:rsidRPr="003A2CFB">
              <w:rPr>
                <w:sz w:val="20"/>
              </w:rPr>
              <w:t>under all headings that include CID 24105.</w:t>
            </w:r>
          </w:p>
        </w:tc>
      </w:tr>
      <w:tr w:rsidR="000B2F15" w:rsidRPr="003A2CFB" w14:paraId="00DC91AE" w14:textId="77777777" w:rsidTr="004B40C7">
        <w:trPr>
          <w:trHeight w:val="1002"/>
          <w:jc w:val="center"/>
        </w:trPr>
        <w:tc>
          <w:tcPr>
            <w:tcW w:w="805" w:type="dxa"/>
            <w:tcBorders>
              <w:top w:val="single" w:sz="4" w:space="0" w:color="000000"/>
              <w:left w:val="single" w:sz="4" w:space="0" w:color="000000"/>
              <w:bottom w:val="single" w:sz="4" w:space="0" w:color="000000"/>
              <w:right w:val="single" w:sz="4" w:space="0" w:color="000000"/>
            </w:tcBorders>
          </w:tcPr>
          <w:p w14:paraId="219E70D3" w14:textId="77777777" w:rsidR="000B2F15" w:rsidRPr="003A2CFB" w:rsidRDefault="000B2F15" w:rsidP="004212FB">
            <w:pPr>
              <w:jc w:val="right"/>
              <w:rPr>
                <w:sz w:val="20"/>
                <w:lang w:val="en-US" w:eastAsia="zh-CN"/>
              </w:rPr>
            </w:pPr>
            <w:r w:rsidRPr="003A2CFB">
              <w:rPr>
                <w:sz w:val="20"/>
                <w:lang w:val="en-US" w:eastAsia="zh-CN"/>
              </w:rPr>
              <w:t>24106</w:t>
            </w:r>
          </w:p>
          <w:p w14:paraId="565B0161" w14:textId="77777777" w:rsidR="000B2F15" w:rsidRPr="003A2CFB" w:rsidRDefault="000B2F15" w:rsidP="004212FB">
            <w:pPr>
              <w:autoSpaceDE w:val="0"/>
              <w:autoSpaceDN w:val="0"/>
              <w:adjustRightInd w:val="0"/>
              <w:rPr>
                <w:color w:val="000000" w:themeColor="text1"/>
                <w:sz w:val="20"/>
                <w:lang w:eastAsia="ko-KR"/>
              </w:rPr>
            </w:pPr>
          </w:p>
        </w:tc>
        <w:tc>
          <w:tcPr>
            <w:tcW w:w="630" w:type="dxa"/>
            <w:tcBorders>
              <w:top w:val="single" w:sz="4" w:space="0" w:color="000000"/>
              <w:left w:val="single" w:sz="4" w:space="0" w:color="000000"/>
              <w:bottom w:val="single" w:sz="4" w:space="0" w:color="000000"/>
              <w:right w:val="single" w:sz="4" w:space="0" w:color="000000"/>
            </w:tcBorders>
          </w:tcPr>
          <w:p w14:paraId="7C50BEF3"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192.57</w:t>
            </w:r>
          </w:p>
        </w:tc>
        <w:tc>
          <w:tcPr>
            <w:tcW w:w="990" w:type="dxa"/>
            <w:tcBorders>
              <w:top w:val="single" w:sz="4" w:space="0" w:color="000000"/>
              <w:left w:val="single" w:sz="4" w:space="0" w:color="000000"/>
              <w:bottom w:val="single" w:sz="4" w:space="0" w:color="000000"/>
              <w:right w:val="single" w:sz="4" w:space="0" w:color="000000"/>
            </w:tcBorders>
          </w:tcPr>
          <w:p w14:paraId="40BA72E1"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9.4.2.247.3</w:t>
            </w:r>
          </w:p>
        </w:tc>
        <w:tc>
          <w:tcPr>
            <w:tcW w:w="2790" w:type="dxa"/>
            <w:tcBorders>
              <w:top w:val="single" w:sz="4" w:space="0" w:color="000000"/>
              <w:left w:val="single" w:sz="4" w:space="0" w:color="000000"/>
              <w:bottom w:val="single" w:sz="4" w:space="0" w:color="000000"/>
              <w:right w:val="single" w:sz="4" w:space="0" w:color="000000"/>
            </w:tcBorders>
          </w:tcPr>
          <w:p w14:paraId="4BD5EC4B" w14:textId="77777777" w:rsidR="000B2F15" w:rsidRPr="003A2CFB" w:rsidRDefault="000B2F15" w:rsidP="004212FB">
            <w:pPr>
              <w:autoSpaceDE w:val="0"/>
              <w:autoSpaceDN w:val="0"/>
              <w:adjustRightInd w:val="0"/>
              <w:rPr>
                <w:color w:val="000000" w:themeColor="text1"/>
                <w:sz w:val="20"/>
                <w:lang w:eastAsia="ko-KR"/>
              </w:rPr>
            </w:pPr>
            <w:r w:rsidRPr="003A2CFB">
              <w:rPr>
                <w:sz w:val="20"/>
              </w:rPr>
              <w:t>As written, B2 means that in 160 MHz, only one 20 MHz can be punctured, and that 20 MHz is the Secondary20.  Is this the correct intention of this capability bit?</w:t>
            </w:r>
          </w:p>
        </w:tc>
        <w:tc>
          <w:tcPr>
            <w:tcW w:w="1710" w:type="dxa"/>
            <w:tcBorders>
              <w:top w:val="single" w:sz="4" w:space="0" w:color="000000"/>
              <w:left w:val="single" w:sz="4" w:space="0" w:color="000000"/>
              <w:bottom w:val="single" w:sz="4" w:space="0" w:color="000000"/>
              <w:right w:val="single" w:sz="4" w:space="0" w:color="000000"/>
            </w:tcBorders>
          </w:tcPr>
          <w:p w14:paraId="68D6C8D1" w14:textId="77777777" w:rsidR="000B2F15" w:rsidRPr="003A2CFB" w:rsidRDefault="000B2F15" w:rsidP="004212FB">
            <w:pPr>
              <w:rPr>
                <w:sz w:val="20"/>
                <w:lang w:eastAsia="ko-KR"/>
              </w:rPr>
            </w:pPr>
            <w:r w:rsidRPr="003A2CFB">
              <w:rPr>
                <w:sz w:val="20"/>
              </w:rPr>
              <w:t>Please clarify.</w:t>
            </w:r>
          </w:p>
        </w:tc>
        <w:tc>
          <w:tcPr>
            <w:tcW w:w="2855" w:type="dxa"/>
            <w:tcBorders>
              <w:top w:val="single" w:sz="4" w:space="0" w:color="000000"/>
              <w:left w:val="single" w:sz="4" w:space="0" w:color="000000"/>
              <w:bottom w:val="single" w:sz="4" w:space="0" w:color="000000"/>
              <w:right w:val="single" w:sz="4" w:space="0" w:color="000000"/>
            </w:tcBorders>
          </w:tcPr>
          <w:p w14:paraId="12E2F662" w14:textId="4ED96E1B" w:rsidR="000B2F15" w:rsidRPr="003A2CFB" w:rsidRDefault="000B2F15" w:rsidP="004212FB">
            <w:pPr>
              <w:rPr>
                <w:sz w:val="20"/>
              </w:rPr>
            </w:pPr>
            <w:r w:rsidRPr="003A2CFB">
              <w:rPr>
                <w:sz w:val="20"/>
              </w:rPr>
              <w:t>Revise</w:t>
            </w:r>
            <w:r w:rsidR="003A2CFB">
              <w:rPr>
                <w:sz w:val="20"/>
              </w:rPr>
              <w:t>d-</w:t>
            </w:r>
          </w:p>
          <w:p w14:paraId="2812DC21" w14:textId="77777777" w:rsidR="000B2F15" w:rsidRPr="003A2CFB" w:rsidRDefault="000B2F15" w:rsidP="004212FB">
            <w:pPr>
              <w:rPr>
                <w:sz w:val="20"/>
              </w:rPr>
            </w:pPr>
            <w:r w:rsidRPr="003A2CFB">
              <w:rPr>
                <w:sz w:val="20"/>
              </w:rPr>
              <w:t>Clarify the puncturing patterns.</w:t>
            </w:r>
          </w:p>
          <w:p w14:paraId="76939F3F" w14:textId="77777777" w:rsidR="000B2F15" w:rsidRPr="003A2CFB" w:rsidRDefault="000B2F15" w:rsidP="004212FB">
            <w:pPr>
              <w:rPr>
                <w:sz w:val="20"/>
              </w:rPr>
            </w:pPr>
            <w:r w:rsidRPr="003A2CFB">
              <w:rPr>
                <w:sz w:val="20"/>
              </w:rPr>
              <w:t>The proposed change aligns with the SPs ran on April 23</w:t>
            </w:r>
            <w:r w:rsidRPr="003A2CFB">
              <w:rPr>
                <w:sz w:val="20"/>
                <w:vertAlign w:val="superscript"/>
              </w:rPr>
              <w:t>rd</w:t>
            </w:r>
            <w:r w:rsidRPr="003A2CFB">
              <w:rPr>
                <w:sz w:val="20"/>
              </w:rPr>
              <w:t xml:space="preserve">, 2020 and captured </w:t>
            </w:r>
            <w:r w:rsidRPr="003A2CFB">
              <w:rPr>
                <w:sz w:val="20"/>
                <w:lang w:val="en-US"/>
              </w:rPr>
              <w:t>in the agenda (20/0538r13), corresponding to Mark Rison’s Option A1</w:t>
            </w:r>
          </w:p>
          <w:p w14:paraId="18513C1C" w14:textId="77777777" w:rsidR="000B2F15" w:rsidRPr="003A2CFB" w:rsidRDefault="000B2F15" w:rsidP="004212FB">
            <w:pPr>
              <w:rPr>
                <w:sz w:val="20"/>
              </w:rPr>
            </w:pPr>
          </w:p>
          <w:p w14:paraId="7F7BBA56" w14:textId="0CF78A59" w:rsidR="000B2F15" w:rsidRPr="003A2CFB" w:rsidRDefault="000B2F15" w:rsidP="004212FB">
            <w:pPr>
              <w:autoSpaceDE w:val="0"/>
              <w:autoSpaceDN w:val="0"/>
              <w:adjustRightInd w:val="0"/>
              <w:rPr>
                <w:sz w:val="20"/>
              </w:rPr>
            </w:pPr>
            <w:r w:rsidRPr="003A2CFB">
              <w:rPr>
                <w:sz w:val="20"/>
              </w:rPr>
              <w:t>Instructions to the editor, please make the changes shown in doc 11-20/0618r</w:t>
            </w:r>
            <w:r w:rsidR="00E54787">
              <w:rPr>
                <w:sz w:val="20"/>
              </w:rPr>
              <w:t>5</w:t>
            </w:r>
          </w:p>
          <w:p w14:paraId="48A86FF9" w14:textId="77777777" w:rsidR="000B2F15" w:rsidRPr="003A2CFB" w:rsidRDefault="000B2F15" w:rsidP="004212FB">
            <w:pPr>
              <w:autoSpaceDE w:val="0"/>
              <w:autoSpaceDN w:val="0"/>
              <w:adjustRightInd w:val="0"/>
              <w:rPr>
                <w:color w:val="000000" w:themeColor="text1"/>
                <w:sz w:val="20"/>
                <w:lang w:eastAsia="ko-KR"/>
              </w:rPr>
            </w:pPr>
            <w:r w:rsidRPr="003A2CFB">
              <w:rPr>
                <w:sz w:val="20"/>
              </w:rPr>
              <w:t>under all headings that include CID 24106.</w:t>
            </w:r>
          </w:p>
        </w:tc>
      </w:tr>
      <w:tr w:rsidR="000B2F15" w:rsidRPr="003A2CFB" w14:paraId="6B05F062" w14:textId="77777777" w:rsidTr="004B40C7">
        <w:trPr>
          <w:trHeight w:val="1002"/>
          <w:jc w:val="center"/>
        </w:trPr>
        <w:tc>
          <w:tcPr>
            <w:tcW w:w="805" w:type="dxa"/>
            <w:tcBorders>
              <w:top w:val="single" w:sz="4" w:space="0" w:color="000000"/>
              <w:left w:val="single" w:sz="4" w:space="0" w:color="000000"/>
              <w:bottom w:val="single" w:sz="4" w:space="0" w:color="000000"/>
              <w:right w:val="single" w:sz="4" w:space="0" w:color="000000"/>
            </w:tcBorders>
          </w:tcPr>
          <w:p w14:paraId="28CD7B1B"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lastRenderedPageBreak/>
              <w:t>24107</w:t>
            </w:r>
          </w:p>
        </w:tc>
        <w:tc>
          <w:tcPr>
            <w:tcW w:w="630" w:type="dxa"/>
            <w:tcBorders>
              <w:top w:val="single" w:sz="4" w:space="0" w:color="000000"/>
              <w:left w:val="single" w:sz="4" w:space="0" w:color="000000"/>
              <w:bottom w:val="single" w:sz="4" w:space="0" w:color="000000"/>
              <w:right w:val="single" w:sz="4" w:space="0" w:color="000000"/>
            </w:tcBorders>
          </w:tcPr>
          <w:p w14:paraId="6DF88BCE"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192.62</w:t>
            </w:r>
          </w:p>
        </w:tc>
        <w:tc>
          <w:tcPr>
            <w:tcW w:w="990" w:type="dxa"/>
            <w:tcBorders>
              <w:top w:val="single" w:sz="4" w:space="0" w:color="000000"/>
              <w:left w:val="single" w:sz="4" w:space="0" w:color="000000"/>
              <w:bottom w:val="single" w:sz="4" w:space="0" w:color="000000"/>
              <w:right w:val="single" w:sz="4" w:space="0" w:color="000000"/>
            </w:tcBorders>
          </w:tcPr>
          <w:p w14:paraId="731850BC"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9.4.2.247.3</w:t>
            </w:r>
          </w:p>
        </w:tc>
        <w:tc>
          <w:tcPr>
            <w:tcW w:w="2790" w:type="dxa"/>
            <w:tcBorders>
              <w:top w:val="single" w:sz="4" w:space="0" w:color="000000"/>
              <w:left w:val="single" w:sz="4" w:space="0" w:color="000000"/>
              <w:bottom w:val="single" w:sz="4" w:space="0" w:color="000000"/>
              <w:right w:val="single" w:sz="4" w:space="0" w:color="000000"/>
            </w:tcBorders>
          </w:tcPr>
          <w:p w14:paraId="06DE3E4D" w14:textId="77777777" w:rsidR="000B2F15" w:rsidRPr="003A2CFB" w:rsidRDefault="000B2F15" w:rsidP="004212FB">
            <w:pPr>
              <w:autoSpaceDE w:val="0"/>
              <w:autoSpaceDN w:val="0"/>
              <w:adjustRightInd w:val="0"/>
              <w:rPr>
                <w:color w:val="000000" w:themeColor="text1"/>
                <w:sz w:val="20"/>
                <w:lang w:eastAsia="ko-KR"/>
              </w:rPr>
            </w:pPr>
            <w:r w:rsidRPr="003A2CFB">
              <w:rPr>
                <w:sz w:val="20"/>
              </w:rPr>
              <w:t>Does this capability bit match the operation for value 7 of the Bandwidth field in HE-SIG-A of an HE MU PPDU?</w:t>
            </w:r>
          </w:p>
        </w:tc>
        <w:tc>
          <w:tcPr>
            <w:tcW w:w="1710" w:type="dxa"/>
            <w:tcBorders>
              <w:top w:val="single" w:sz="4" w:space="0" w:color="000000"/>
              <w:left w:val="single" w:sz="4" w:space="0" w:color="000000"/>
              <w:bottom w:val="single" w:sz="4" w:space="0" w:color="000000"/>
              <w:right w:val="single" w:sz="4" w:space="0" w:color="000000"/>
            </w:tcBorders>
          </w:tcPr>
          <w:p w14:paraId="1708C925" w14:textId="77777777" w:rsidR="000B2F15" w:rsidRPr="003A2CFB" w:rsidRDefault="000B2F15" w:rsidP="004212FB">
            <w:pPr>
              <w:rPr>
                <w:sz w:val="20"/>
                <w:lang w:eastAsia="ko-KR"/>
              </w:rPr>
            </w:pPr>
            <w:r w:rsidRPr="003A2CFB">
              <w:rPr>
                <w:sz w:val="20"/>
              </w:rPr>
              <w:t>Please clarify.</w:t>
            </w:r>
          </w:p>
        </w:tc>
        <w:tc>
          <w:tcPr>
            <w:tcW w:w="2855" w:type="dxa"/>
            <w:tcBorders>
              <w:top w:val="single" w:sz="4" w:space="0" w:color="000000"/>
              <w:left w:val="single" w:sz="4" w:space="0" w:color="000000"/>
              <w:bottom w:val="single" w:sz="4" w:space="0" w:color="000000"/>
              <w:right w:val="single" w:sz="4" w:space="0" w:color="000000"/>
            </w:tcBorders>
          </w:tcPr>
          <w:p w14:paraId="47195A9F" w14:textId="77777777" w:rsidR="000B2F15" w:rsidRPr="003A2CFB" w:rsidRDefault="000B2F15" w:rsidP="004212FB">
            <w:pPr>
              <w:rPr>
                <w:sz w:val="20"/>
              </w:rPr>
            </w:pPr>
            <w:r w:rsidRPr="003A2CFB">
              <w:rPr>
                <w:sz w:val="20"/>
              </w:rPr>
              <w:t>Revised.</w:t>
            </w:r>
          </w:p>
          <w:p w14:paraId="32B658DC" w14:textId="77777777" w:rsidR="000B2F15" w:rsidRPr="003A2CFB" w:rsidRDefault="000B2F15" w:rsidP="004212FB">
            <w:pPr>
              <w:rPr>
                <w:sz w:val="20"/>
              </w:rPr>
            </w:pPr>
          </w:p>
          <w:p w14:paraId="187BB442" w14:textId="77777777" w:rsidR="000B2F15" w:rsidRPr="003A2CFB" w:rsidRDefault="000B2F15" w:rsidP="004212FB">
            <w:pPr>
              <w:rPr>
                <w:sz w:val="20"/>
              </w:rPr>
            </w:pPr>
            <w:r w:rsidRPr="003A2CFB">
              <w:rPr>
                <w:sz w:val="20"/>
              </w:rPr>
              <w:t>Clarify the puncturing patterns.</w:t>
            </w:r>
          </w:p>
          <w:p w14:paraId="5CBF14A0" w14:textId="7652B8A1" w:rsidR="000B2F15" w:rsidRDefault="000B2F15" w:rsidP="004212FB">
            <w:pPr>
              <w:rPr>
                <w:sz w:val="20"/>
                <w:lang w:val="en-US"/>
              </w:rPr>
            </w:pPr>
            <w:r w:rsidRPr="003A2CFB">
              <w:rPr>
                <w:sz w:val="20"/>
              </w:rPr>
              <w:t>The proposed change aligns with the SPs ran on April 23</w:t>
            </w:r>
            <w:r w:rsidRPr="003A2CFB">
              <w:rPr>
                <w:sz w:val="20"/>
                <w:vertAlign w:val="superscript"/>
              </w:rPr>
              <w:t>rd</w:t>
            </w:r>
            <w:r w:rsidRPr="003A2CFB">
              <w:rPr>
                <w:sz w:val="20"/>
              </w:rPr>
              <w:t xml:space="preserve">, 2020 and captured </w:t>
            </w:r>
            <w:r w:rsidRPr="003A2CFB">
              <w:rPr>
                <w:sz w:val="20"/>
                <w:lang w:val="en-US"/>
              </w:rPr>
              <w:t>in the agenda (20/0538r13), corresponding to Mark Rison’s Option A1</w:t>
            </w:r>
            <w:r w:rsidR="00E54787">
              <w:rPr>
                <w:sz w:val="20"/>
                <w:lang w:val="en-US"/>
              </w:rPr>
              <w:t>.</w:t>
            </w:r>
          </w:p>
          <w:p w14:paraId="5E81E61B" w14:textId="5E5255CD" w:rsidR="00E54787" w:rsidRPr="00E54787" w:rsidRDefault="0069456B" w:rsidP="004212FB">
            <w:pPr>
              <w:rPr>
                <w:sz w:val="20"/>
              </w:rPr>
            </w:pPr>
            <w:r>
              <w:rPr>
                <w:sz w:val="20"/>
                <w:lang w:val="en-US"/>
              </w:rPr>
              <w:t>Added c</w:t>
            </w:r>
            <w:r w:rsidR="00E54787">
              <w:rPr>
                <w:sz w:val="20"/>
                <w:lang w:val="en-US"/>
              </w:rPr>
              <w:t xml:space="preserve">hanges </w:t>
            </w:r>
            <w:r w:rsidR="00E54787" w:rsidRPr="00E54787">
              <w:rPr>
                <w:sz w:val="20"/>
                <w:lang w:val="en-US"/>
              </w:rPr>
              <w:t>align</w:t>
            </w:r>
            <w:r>
              <w:rPr>
                <w:sz w:val="20"/>
                <w:lang w:val="en-US"/>
              </w:rPr>
              <w:t>ed</w:t>
            </w:r>
            <w:r w:rsidR="00E54787">
              <w:rPr>
                <w:sz w:val="20"/>
              </w:rPr>
              <w:t xml:space="preserve"> </w:t>
            </w:r>
            <w:r w:rsidR="00E54787" w:rsidRPr="00E54787">
              <w:rPr>
                <w:sz w:val="20"/>
              </w:rPr>
              <w:t>with the SP ran on July 23</w:t>
            </w:r>
            <w:r w:rsidR="00E54787" w:rsidRPr="00E54787">
              <w:rPr>
                <w:sz w:val="20"/>
                <w:vertAlign w:val="superscript"/>
              </w:rPr>
              <w:t>rd</w:t>
            </w:r>
            <w:r w:rsidR="00E54787" w:rsidRPr="00E54787">
              <w:rPr>
                <w:sz w:val="20"/>
              </w:rPr>
              <w:t xml:space="preserve">, 2020 and captured </w:t>
            </w:r>
            <w:r w:rsidR="00E54787" w:rsidRPr="00E54787">
              <w:rPr>
                <w:sz w:val="20"/>
                <w:lang w:val="en-US"/>
              </w:rPr>
              <w:t>in the agenda 20/0538r52</w:t>
            </w:r>
            <w:r w:rsidR="00E54787" w:rsidRPr="00E54787">
              <w:rPr>
                <w:sz w:val="20"/>
                <w:lang w:val="en-US"/>
              </w:rPr>
              <w:t xml:space="preserve"> to</w:t>
            </w:r>
            <w:r w:rsidR="00E54787">
              <w:rPr>
                <w:sz w:val="20"/>
                <w:lang w:val="en-US"/>
              </w:rPr>
              <w:t xml:space="preserve"> </w:t>
            </w:r>
            <w:r w:rsidR="00E54787" w:rsidRPr="00E54787">
              <w:rPr>
                <w:sz w:val="20"/>
                <w:lang w:val="en-US"/>
              </w:rPr>
              <w:t>allow no puncturing on the primary 80 for the value of 7 for the Bandwidth field in HE-SIG-A</w:t>
            </w:r>
            <w:r w:rsidR="00E54787">
              <w:rPr>
                <w:sz w:val="20"/>
                <w:lang w:val="en-US"/>
              </w:rPr>
              <w:t>.</w:t>
            </w:r>
          </w:p>
          <w:p w14:paraId="2987375C" w14:textId="77777777" w:rsidR="000B2F15" w:rsidRPr="003A2CFB" w:rsidRDefault="000B2F15" w:rsidP="004212FB">
            <w:pPr>
              <w:rPr>
                <w:sz w:val="20"/>
              </w:rPr>
            </w:pPr>
          </w:p>
          <w:p w14:paraId="43639A37" w14:textId="10A63A8A" w:rsidR="000B2F15" w:rsidRPr="003A2CFB" w:rsidRDefault="000B2F15" w:rsidP="004212FB">
            <w:pPr>
              <w:autoSpaceDE w:val="0"/>
              <w:autoSpaceDN w:val="0"/>
              <w:adjustRightInd w:val="0"/>
              <w:rPr>
                <w:sz w:val="20"/>
              </w:rPr>
            </w:pPr>
            <w:r w:rsidRPr="003A2CFB">
              <w:rPr>
                <w:sz w:val="20"/>
              </w:rPr>
              <w:t>Instructions to the editor, please make the changes shown in doc 11-20/0618r</w:t>
            </w:r>
            <w:r w:rsidR="00E54787">
              <w:rPr>
                <w:sz w:val="20"/>
              </w:rPr>
              <w:t>5</w:t>
            </w:r>
          </w:p>
          <w:p w14:paraId="5F2008FE" w14:textId="77777777" w:rsidR="000B2F15" w:rsidRPr="003A2CFB" w:rsidRDefault="000B2F15" w:rsidP="004212FB">
            <w:pPr>
              <w:rPr>
                <w:sz w:val="20"/>
                <w:lang w:val="en-US" w:eastAsia="zh-CN"/>
              </w:rPr>
            </w:pPr>
            <w:r w:rsidRPr="003A2CFB">
              <w:rPr>
                <w:sz w:val="20"/>
              </w:rPr>
              <w:t>under all headings that include CID 24107.</w:t>
            </w:r>
          </w:p>
        </w:tc>
      </w:tr>
      <w:tr w:rsidR="00E54787" w:rsidRPr="003A2CFB" w14:paraId="505FD2F1" w14:textId="77777777" w:rsidTr="004B40C7">
        <w:trPr>
          <w:trHeight w:val="1002"/>
          <w:jc w:val="center"/>
        </w:trPr>
        <w:tc>
          <w:tcPr>
            <w:tcW w:w="805" w:type="dxa"/>
            <w:tcBorders>
              <w:top w:val="single" w:sz="4" w:space="0" w:color="000000"/>
              <w:left w:val="single" w:sz="4" w:space="0" w:color="000000"/>
              <w:bottom w:val="single" w:sz="4" w:space="0" w:color="000000"/>
              <w:right w:val="single" w:sz="4" w:space="0" w:color="000000"/>
            </w:tcBorders>
          </w:tcPr>
          <w:p w14:paraId="4D2F0569" w14:textId="1725D4AB" w:rsidR="00E54787" w:rsidRPr="003A2CFB" w:rsidRDefault="00E54787" w:rsidP="004212FB">
            <w:pPr>
              <w:autoSpaceDE w:val="0"/>
              <w:autoSpaceDN w:val="0"/>
              <w:adjustRightInd w:val="0"/>
              <w:rPr>
                <w:sz w:val="20"/>
                <w:lang w:val="en-US" w:eastAsia="zh-CN"/>
              </w:rPr>
            </w:pPr>
            <w:r>
              <w:rPr>
                <w:sz w:val="20"/>
                <w:lang w:val="en-US" w:eastAsia="zh-CN"/>
              </w:rPr>
              <w:t>24359</w:t>
            </w:r>
          </w:p>
        </w:tc>
        <w:tc>
          <w:tcPr>
            <w:tcW w:w="630" w:type="dxa"/>
            <w:tcBorders>
              <w:top w:val="single" w:sz="4" w:space="0" w:color="000000"/>
              <w:left w:val="single" w:sz="4" w:space="0" w:color="000000"/>
              <w:bottom w:val="single" w:sz="4" w:space="0" w:color="000000"/>
              <w:right w:val="single" w:sz="4" w:space="0" w:color="000000"/>
            </w:tcBorders>
          </w:tcPr>
          <w:p w14:paraId="1FEF78E5" w14:textId="4042DBEE" w:rsidR="00E54787" w:rsidRPr="003A2CFB" w:rsidRDefault="00E54787" w:rsidP="004212FB">
            <w:pPr>
              <w:autoSpaceDE w:val="0"/>
              <w:autoSpaceDN w:val="0"/>
              <w:adjustRightInd w:val="0"/>
              <w:rPr>
                <w:sz w:val="20"/>
                <w:lang w:val="en-US" w:eastAsia="zh-CN"/>
              </w:rPr>
            </w:pPr>
            <w:r>
              <w:rPr>
                <w:sz w:val="20"/>
                <w:lang w:val="en-US" w:eastAsia="zh-CN"/>
              </w:rPr>
              <w:t>754.39</w:t>
            </w:r>
          </w:p>
        </w:tc>
        <w:tc>
          <w:tcPr>
            <w:tcW w:w="990" w:type="dxa"/>
            <w:tcBorders>
              <w:top w:val="single" w:sz="4" w:space="0" w:color="000000"/>
              <w:left w:val="single" w:sz="4" w:space="0" w:color="000000"/>
              <w:bottom w:val="single" w:sz="4" w:space="0" w:color="000000"/>
              <w:right w:val="single" w:sz="4" w:space="0" w:color="000000"/>
            </w:tcBorders>
          </w:tcPr>
          <w:p w14:paraId="40FDA44F" w14:textId="481A4EA4" w:rsidR="00E54787" w:rsidRPr="003A2CFB" w:rsidRDefault="00E54787" w:rsidP="004212FB">
            <w:pPr>
              <w:autoSpaceDE w:val="0"/>
              <w:autoSpaceDN w:val="0"/>
              <w:adjustRightInd w:val="0"/>
              <w:rPr>
                <w:sz w:val="20"/>
                <w:lang w:val="en-US" w:eastAsia="zh-CN"/>
              </w:rPr>
            </w:pPr>
            <w:r>
              <w:rPr>
                <w:sz w:val="20"/>
                <w:lang w:val="en-US" w:eastAsia="zh-CN"/>
              </w:rPr>
              <w:t>C.3</w:t>
            </w:r>
          </w:p>
        </w:tc>
        <w:tc>
          <w:tcPr>
            <w:tcW w:w="2790" w:type="dxa"/>
            <w:tcBorders>
              <w:top w:val="single" w:sz="4" w:space="0" w:color="000000"/>
              <w:left w:val="single" w:sz="4" w:space="0" w:color="000000"/>
              <w:bottom w:val="single" w:sz="4" w:space="0" w:color="000000"/>
              <w:right w:val="single" w:sz="4" w:space="0" w:color="000000"/>
            </w:tcBorders>
          </w:tcPr>
          <w:p w14:paraId="5D95509A" w14:textId="34925540" w:rsidR="00E54787" w:rsidRPr="00E54787" w:rsidRDefault="00E54787" w:rsidP="004212FB">
            <w:pPr>
              <w:autoSpaceDE w:val="0"/>
              <w:autoSpaceDN w:val="0"/>
              <w:adjustRightInd w:val="0"/>
              <w:rPr>
                <w:sz w:val="20"/>
              </w:rPr>
            </w:pPr>
            <w:r w:rsidRPr="00E54787">
              <w:rPr>
                <w:color w:val="000000"/>
                <w:sz w:val="20"/>
              </w:rPr>
              <w:t>"SYNTAX OCTET STRING(SIZE(2))" does not match the DESCRIPTION</w:t>
            </w:r>
          </w:p>
        </w:tc>
        <w:tc>
          <w:tcPr>
            <w:tcW w:w="1710" w:type="dxa"/>
            <w:tcBorders>
              <w:top w:val="single" w:sz="4" w:space="0" w:color="000000"/>
              <w:left w:val="single" w:sz="4" w:space="0" w:color="000000"/>
              <w:bottom w:val="single" w:sz="4" w:space="0" w:color="000000"/>
              <w:right w:val="single" w:sz="4" w:space="0" w:color="000000"/>
            </w:tcBorders>
          </w:tcPr>
          <w:p w14:paraId="51E1B993" w14:textId="77777777" w:rsidR="00E54787" w:rsidRPr="00E54787" w:rsidRDefault="00E54787" w:rsidP="004212FB">
            <w:pPr>
              <w:rPr>
                <w:color w:val="000000"/>
                <w:sz w:val="20"/>
              </w:rPr>
            </w:pPr>
            <w:r w:rsidRPr="00E54787">
              <w:rPr>
                <w:color w:val="000000"/>
                <w:sz w:val="20"/>
              </w:rPr>
              <w:t xml:space="preserve">Change to </w:t>
            </w:r>
          </w:p>
          <w:p w14:paraId="5B990C46" w14:textId="0F8322BF" w:rsidR="00E54787" w:rsidRPr="00E54787" w:rsidRDefault="00E54787" w:rsidP="00E54787">
            <w:pPr>
              <w:rPr>
                <w:sz w:val="20"/>
              </w:rPr>
            </w:pPr>
            <w:r w:rsidRPr="00E54787">
              <w:rPr>
                <w:sz w:val="20"/>
              </w:rPr>
              <w:t>SYNTAX OCTET STRING(SIZE(</w:t>
            </w:r>
            <w:ins w:id="1" w:author="Lili Hervieu" w:date="2020-05-27T11:24:00Z">
              <w:r w:rsidRPr="00E54787">
                <w:rPr>
                  <w:sz w:val="20"/>
                </w:rPr>
                <w:t>1</w:t>
              </w:r>
            </w:ins>
            <w:r w:rsidRPr="00E54787">
              <w:rPr>
                <w:sz w:val="20"/>
              </w:rPr>
              <w:t>))</w:t>
            </w:r>
          </w:p>
          <w:p w14:paraId="4441FEFC" w14:textId="0B2CD485" w:rsidR="00E54787" w:rsidRPr="00E54787" w:rsidRDefault="00E54787" w:rsidP="004212FB">
            <w:pPr>
              <w:rPr>
                <w:sz w:val="20"/>
              </w:rPr>
            </w:pPr>
          </w:p>
        </w:tc>
        <w:tc>
          <w:tcPr>
            <w:tcW w:w="2855" w:type="dxa"/>
            <w:tcBorders>
              <w:top w:val="single" w:sz="4" w:space="0" w:color="000000"/>
              <w:left w:val="single" w:sz="4" w:space="0" w:color="000000"/>
              <w:bottom w:val="single" w:sz="4" w:space="0" w:color="000000"/>
              <w:right w:val="single" w:sz="4" w:space="0" w:color="000000"/>
            </w:tcBorders>
          </w:tcPr>
          <w:p w14:paraId="659CAB1E" w14:textId="0A2D1680" w:rsidR="00E54787" w:rsidRDefault="00E54787" w:rsidP="00E54787">
            <w:pPr>
              <w:rPr>
                <w:sz w:val="20"/>
              </w:rPr>
            </w:pPr>
            <w:r w:rsidRPr="003A2CFB">
              <w:rPr>
                <w:sz w:val="20"/>
              </w:rPr>
              <w:t>Revised.</w:t>
            </w:r>
          </w:p>
          <w:p w14:paraId="6275241E" w14:textId="77777777" w:rsidR="00E54787" w:rsidRPr="003A2CFB" w:rsidRDefault="00E54787" w:rsidP="00E54787">
            <w:pPr>
              <w:autoSpaceDE w:val="0"/>
              <w:autoSpaceDN w:val="0"/>
              <w:adjustRightInd w:val="0"/>
              <w:rPr>
                <w:sz w:val="20"/>
              </w:rPr>
            </w:pPr>
            <w:r w:rsidRPr="003A2CFB">
              <w:rPr>
                <w:sz w:val="20"/>
              </w:rPr>
              <w:t>Instructions to the editor, please make the changes shown in doc 11-20/0618r</w:t>
            </w:r>
            <w:r>
              <w:rPr>
                <w:sz w:val="20"/>
              </w:rPr>
              <w:t>5</w:t>
            </w:r>
          </w:p>
          <w:p w14:paraId="7EC4E43E" w14:textId="1F5586BA" w:rsidR="00E54787" w:rsidRPr="003A2CFB" w:rsidRDefault="00E54787" w:rsidP="00E54787">
            <w:pPr>
              <w:rPr>
                <w:sz w:val="20"/>
              </w:rPr>
            </w:pPr>
            <w:r w:rsidRPr="003A2CFB">
              <w:rPr>
                <w:sz w:val="20"/>
              </w:rPr>
              <w:t>under all headings that include CID 24</w:t>
            </w:r>
            <w:r>
              <w:rPr>
                <w:sz w:val="20"/>
              </w:rPr>
              <w:t>35</w:t>
            </w:r>
            <w:r w:rsidR="007E52C5">
              <w:rPr>
                <w:sz w:val="20"/>
              </w:rPr>
              <w:t>9</w:t>
            </w:r>
            <w:r w:rsidRPr="003A2CFB">
              <w:rPr>
                <w:sz w:val="20"/>
              </w:rPr>
              <w:t>.</w:t>
            </w:r>
          </w:p>
          <w:p w14:paraId="32DFD7A0" w14:textId="77777777" w:rsidR="00E54787" w:rsidRPr="003A2CFB" w:rsidRDefault="00E54787" w:rsidP="004212FB">
            <w:pPr>
              <w:rPr>
                <w:sz w:val="20"/>
              </w:rPr>
            </w:pPr>
          </w:p>
        </w:tc>
      </w:tr>
    </w:tbl>
    <w:p w14:paraId="1C7A8431" w14:textId="77777777" w:rsidR="00A13BF6" w:rsidRPr="003A2CFB" w:rsidRDefault="00A13BF6" w:rsidP="00D9710A">
      <w:pPr>
        <w:rPr>
          <w:b/>
          <w:sz w:val="20"/>
        </w:rPr>
      </w:pPr>
    </w:p>
    <w:p w14:paraId="22BACECA" w14:textId="77777777" w:rsidR="00E45962" w:rsidRPr="003A2CFB" w:rsidRDefault="00E45962" w:rsidP="00D9710A">
      <w:pPr>
        <w:rPr>
          <w:b/>
          <w:sz w:val="20"/>
        </w:rPr>
      </w:pPr>
    </w:p>
    <w:p w14:paraId="2C2B8011" w14:textId="77777777" w:rsidR="00E45962" w:rsidRPr="003A2CFB" w:rsidRDefault="00E45962" w:rsidP="00D9710A">
      <w:pPr>
        <w:rPr>
          <w:b/>
          <w:sz w:val="20"/>
        </w:rPr>
      </w:pPr>
    </w:p>
    <w:p w14:paraId="39B7C64D" w14:textId="60BAD25F" w:rsidR="000D0887" w:rsidRPr="003A2CFB" w:rsidRDefault="0007235A" w:rsidP="00D9710A">
      <w:pPr>
        <w:rPr>
          <w:b/>
          <w:i/>
          <w:iCs/>
          <w:sz w:val="20"/>
          <w:u w:val="single"/>
        </w:rPr>
      </w:pPr>
      <w:r w:rsidRPr="003A2CFB">
        <w:rPr>
          <w:b/>
          <w:i/>
          <w:iCs/>
          <w:sz w:val="20"/>
          <w:u w:val="single"/>
        </w:rPr>
        <w:t>Discussion:</w:t>
      </w:r>
      <w:r w:rsidR="00E45D0F" w:rsidRPr="003A2CFB">
        <w:rPr>
          <w:b/>
          <w:i/>
          <w:iCs/>
          <w:sz w:val="20"/>
          <w:u w:val="single"/>
        </w:rPr>
        <w:t xml:space="preserve"> </w:t>
      </w:r>
    </w:p>
    <w:p w14:paraId="6A1E51F0" w14:textId="3B0404E6" w:rsidR="00B475EB" w:rsidRPr="003A2CFB" w:rsidRDefault="00B475EB" w:rsidP="00D9710A">
      <w:pPr>
        <w:rPr>
          <w:sz w:val="20"/>
        </w:rPr>
      </w:pPr>
    </w:p>
    <w:p w14:paraId="243CC997" w14:textId="72E51C8A" w:rsidR="004A5A16" w:rsidRPr="003A2CFB" w:rsidRDefault="004A5A16" w:rsidP="00D9710A">
      <w:pPr>
        <w:rPr>
          <w:sz w:val="20"/>
        </w:rPr>
      </w:pPr>
      <w:r w:rsidRPr="003A2CFB">
        <w:rPr>
          <w:sz w:val="20"/>
        </w:rPr>
        <w:t>In 802.11</w:t>
      </w:r>
      <w:r w:rsidR="004A3B23" w:rsidRPr="003A2CFB">
        <w:rPr>
          <w:sz w:val="20"/>
        </w:rPr>
        <w:t>ax</w:t>
      </w:r>
      <w:r w:rsidRPr="003A2CFB">
        <w:rPr>
          <w:sz w:val="20"/>
        </w:rPr>
        <w:t xml:space="preserve"> D6.0:</w:t>
      </w:r>
    </w:p>
    <w:p w14:paraId="38C340B6" w14:textId="1EDC405D" w:rsidR="004A5A16" w:rsidRPr="003A2CFB" w:rsidRDefault="000B23FB" w:rsidP="004A5A16">
      <w:pPr>
        <w:pStyle w:val="ListParagraph"/>
        <w:numPr>
          <w:ilvl w:val="0"/>
          <w:numId w:val="35"/>
        </w:numPr>
        <w:rPr>
          <w:rFonts w:ascii="Times New Roman" w:hAnsi="Times New Roman" w:cs="Times New Roman"/>
          <w:sz w:val="20"/>
          <w:szCs w:val="20"/>
        </w:rPr>
      </w:pPr>
      <w:r w:rsidRPr="003A2CFB">
        <w:rPr>
          <w:rFonts w:ascii="Times New Roman" w:hAnsi="Times New Roman" w:cs="Times New Roman"/>
          <w:sz w:val="20"/>
          <w:szCs w:val="20"/>
        </w:rPr>
        <w:t xml:space="preserve">One </w:t>
      </w:r>
      <w:r w:rsidR="004A5A16" w:rsidRPr="003A2CFB">
        <w:rPr>
          <w:rFonts w:ascii="Times New Roman" w:hAnsi="Times New Roman" w:cs="Times New Roman"/>
          <w:sz w:val="20"/>
          <w:szCs w:val="20"/>
        </w:rPr>
        <w:t>20 MHz subchannel can be punctured in 80 MHz MU PPDU</w:t>
      </w:r>
      <w:r w:rsidR="00CC662D" w:rsidRPr="003A2CFB">
        <w:rPr>
          <w:rFonts w:ascii="Times New Roman" w:hAnsi="Times New Roman" w:cs="Times New Roman"/>
          <w:sz w:val="20"/>
          <w:szCs w:val="20"/>
        </w:rPr>
        <w:t>s</w:t>
      </w:r>
    </w:p>
    <w:p w14:paraId="0BCB17C1" w14:textId="3E24A892" w:rsidR="00FC13F3" w:rsidRPr="003A2CFB" w:rsidRDefault="00B61C3A" w:rsidP="006C6B6A">
      <w:pPr>
        <w:pStyle w:val="ListParagraph"/>
        <w:numPr>
          <w:ilvl w:val="0"/>
          <w:numId w:val="35"/>
        </w:numPr>
        <w:jc w:val="both"/>
        <w:rPr>
          <w:rFonts w:ascii="Times New Roman" w:eastAsia="SimSun" w:hAnsi="Times New Roman" w:cs="Times New Roman"/>
          <w:iCs/>
          <w:color w:val="000000"/>
          <w:sz w:val="20"/>
          <w:szCs w:val="20"/>
        </w:rPr>
      </w:pPr>
      <w:r w:rsidRPr="003A2CFB">
        <w:rPr>
          <w:rFonts w:ascii="Times New Roman" w:hAnsi="Times New Roman" w:cs="Times New Roman"/>
          <w:sz w:val="20"/>
          <w:szCs w:val="20"/>
          <w:lang w:val="en-GB"/>
        </w:rPr>
        <w:t>Multiple contiguous</w:t>
      </w:r>
      <w:r w:rsidR="004A5A16" w:rsidRPr="003A2CFB">
        <w:rPr>
          <w:rFonts w:ascii="Times New Roman" w:hAnsi="Times New Roman" w:cs="Times New Roman"/>
          <w:sz w:val="20"/>
          <w:szCs w:val="20"/>
          <w:lang w:val="en-GB"/>
        </w:rPr>
        <w:t xml:space="preserve"> 20 MHz subchannels can be punctured in 160 MHz</w:t>
      </w:r>
      <w:r w:rsidR="00E64AF6" w:rsidRPr="003A2CFB">
        <w:rPr>
          <w:rFonts w:ascii="Times New Roman" w:hAnsi="Times New Roman" w:cs="Times New Roman"/>
          <w:sz w:val="20"/>
          <w:szCs w:val="20"/>
          <w:lang w:val="en-GB"/>
        </w:rPr>
        <w:t xml:space="preserve"> or 80+80 MHz</w:t>
      </w:r>
      <w:r w:rsidR="004A5A16" w:rsidRPr="003A2CFB">
        <w:rPr>
          <w:rFonts w:ascii="Times New Roman" w:hAnsi="Times New Roman" w:cs="Times New Roman"/>
          <w:sz w:val="20"/>
          <w:szCs w:val="20"/>
          <w:lang w:val="en-GB"/>
        </w:rPr>
        <w:t xml:space="preserve"> MU PPDU</w:t>
      </w:r>
      <w:r w:rsidR="00CC662D" w:rsidRPr="003A2CFB">
        <w:rPr>
          <w:rFonts w:ascii="Times New Roman" w:hAnsi="Times New Roman" w:cs="Times New Roman"/>
          <w:sz w:val="20"/>
          <w:szCs w:val="20"/>
          <w:lang w:val="en-GB"/>
        </w:rPr>
        <w:t>s</w:t>
      </w:r>
      <w:r w:rsidR="004A5A16" w:rsidRPr="003A2CFB">
        <w:rPr>
          <w:rFonts w:ascii="Times New Roman" w:hAnsi="Times New Roman" w:cs="Times New Roman"/>
          <w:sz w:val="20"/>
          <w:szCs w:val="20"/>
          <w:lang w:val="en-GB"/>
        </w:rPr>
        <w:t xml:space="preserve"> </w:t>
      </w:r>
    </w:p>
    <w:p w14:paraId="02A36089" w14:textId="77777777" w:rsidR="00B61C3A" w:rsidRPr="003A2CFB" w:rsidRDefault="00B61C3A" w:rsidP="00B61C3A">
      <w:pPr>
        <w:pStyle w:val="ListParagraph"/>
        <w:jc w:val="both"/>
        <w:rPr>
          <w:rFonts w:ascii="Times New Roman" w:eastAsia="SimSun" w:hAnsi="Times New Roman" w:cs="Times New Roman"/>
          <w:iCs/>
          <w:color w:val="000000"/>
          <w:sz w:val="20"/>
          <w:szCs w:val="20"/>
        </w:rPr>
      </w:pPr>
    </w:p>
    <w:p w14:paraId="4A35CE73" w14:textId="52D1422A" w:rsidR="00E45962" w:rsidRPr="003A2CFB" w:rsidRDefault="00D460D9" w:rsidP="00E45962">
      <w:pPr>
        <w:jc w:val="both"/>
        <w:rPr>
          <w:rFonts w:eastAsia="SimSun"/>
          <w:iCs/>
          <w:color w:val="000000"/>
          <w:sz w:val="20"/>
        </w:rPr>
      </w:pPr>
      <w:r w:rsidRPr="003A2CFB">
        <w:rPr>
          <w:sz w:val="20"/>
        </w:rPr>
        <w:t>Contiguous</w:t>
      </w:r>
      <w:r w:rsidR="000B23FB" w:rsidRPr="003A2CFB">
        <w:rPr>
          <w:sz w:val="20"/>
        </w:rPr>
        <w:t xml:space="preserve"> </w:t>
      </w:r>
      <w:r w:rsidRPr="003A2CFB">
        <w:rPr>
          <w:sz w:val="20"/>
        </w:rPr>
        <w:t xml:space="preserve">20 MHz punctured subchannels </w:t>
      </w:r>
      <w:r w:rsidRPr="003A2CFB">
        <w:rPr>
          <w:iCs/>
          <w:sz w:val="20"/>
        </w:rPr>
        <w:t>can cause harmful interferences to legacy (victim) devices.</w:t>
      </w:r>
      <w:r w:rsidRPr="003A2CFB">
        <w:rPr>
          <w:rFonts w:eastAsia="SimSun"/>
          <w:iCs/>
          <w:color w:val="000000"/>
          <w:sz w:val="20"/>
        </w:rPr>
        <w:t xml:space="preserve"> The simulation results presented in 802.11-19/</w:t>
      </w:r>
      <w:r w:rsidRPr="003A2CFB">
        <w:rPr>
          <w:rFonts w:eastAsia="SimSun"/>
          <w:bCs/>
          <w:iCs/>
          <w:color w:val="000000"/>
          <w:sz w:val="20"/>
        </w:rPr>
        <w:t>2087</w:t>
      </w:r>
      <w:r w:rsidRPr="003A2CFB">
        <w:rPr>
          <w:rFonts w:eastAsia="SimSun"/>
          <w:iCs/>
          <w:color w:val="000000"/>
          <w:sz w:val="20"/>
        </w:rPr>
        <w:t xml:space="preserve">r0 show that the victim SINR </w:t>
      </w:r>
      <w:r w:rsidR="009B5AFD" w:rsidRPr="003A2CFB">
        <w:rPr>
          <w:rFonts w:eastAsia="SimSun"/>
          <w:iCs/>
          <w:color w:val="000000"/>
          <w:sz w:val="20"/>
        </w:rPr>
        <w:t xml:space="preserve">degradation </w:t>
      </w:r>
      <w:r w:rsidRPr="003A2CFB">
        <w:rPr>
          <w:rFonts w:eastAsia="SimSun"/>
          <w:iCs/>
          <w:color w:val="000000"/>
          <w:sz w:val="20"/>
        </w:rPr>
        <w:t xml:space="preserve">can </w:t>
      </w:r>
      <w:r w:rsidR="00E64AF6" w:rsidRPr="003A2CFB">
        <w:rPr>
          <w:rFonts w:eastAsia="SimSun"/>
          <w:iCs/>
          <w:color w:val="000000"/>
          <w:sz w:val="20"/>
        </w:rPr>
        <w:t>be higher than</w:t>
      </w:r>
      <w:r w:rsidRPr="003A2CFB">
        <w:rPr>
          <w:rFonts w:eastAsia="SimSun"/>
          <w:iCs/>
          <w:color w:val="000000"/>
          <w:sz w:val="20"/>
        </w:rPr>
        <w:t xml:space="preserve"> 11 dB when 3 channels are punctured</w:t>
      </w:r>
      <w:r w:rsidR="0001545B" w:rsidRPr="003A2CFB">
        <w:rPr>
          <w:rFonts w:eastAsia="SimSun"/>
          <w:iCs/>
          <w:color w:val="000000"/>
          <w:sz w:val="20"/>
        </w:rPr>
        <w:t xml:space="preserve"> </w:t>
      </w:r>
      <w:r w:rsidRPr="003A2CFB">
        <w:rPr>
          <w:rFonts w:eastAsia="SimSun"/>
          <w:iCs/>
          <w:color w:val="000000"/>
          <w:sz w:val="20"/>
        </w:rPr>
        <w:t>and the victim is at the edge of the punctured subchannels.</w:t>
      </w:r>
    </w:p>
    <w:p w14:paraId="5BB6907B" w14:textId="05D196F3" w:rsidR="00CC662D" w:rsidRPr="003A2CFB" w:rsidRDefault="00CC662D" w:rsidP="00E45962">
      <w:pPr>
        <w:jc w:val="both"/>
        <w:rPr>
          <w:rFonts w:eastAsia="SimSun"/>
          <w:iCs/>
          <w:color w:val="000000"/>
          <w:sz w:val="20"/>
        </w:rPr>
      </w:pPr>
    </w:p>
    <w:p w14:paraId="5498930F" w14:textId="29EB1A22" w:rsidR="00CC662D" w:rsidRPr="003A2CFB" w:rsidRDefault="00CC662D" w:rsidP="00E45962">
      <w:pPr>
        <w:jc w:val="both"/>
        <w:rPr>
          <w:iCs/>
          <w:sz w:val="20"/>
          <w:u w:val="single"/>
        </w:rPr>
      </w:pPr>
      <w:r w:rsidRPr="003A2CFB">
        <w:rPr>
          <w:rFonts w:eastAsia="SimSun"/>
          <w:iCs/>
          <w:color w:val="000000"/>
          <w:sz w:val="20"/>
          <w:u w:val="single"/>
        </w:rPr>
        <w:t xml:space="preserve">Simulation </w:t>
      </w:r>
      <w:r w:rsidR="004066FF" w:rsidRPr="003A2CFB">
        <w:rPr>
          <w:rFonts w:eastAsia="SimSun"/>
          <w:iCs/>
          <w:color w:val="000000"/>
          <w:sz w:val="20"/>
          <w:u w:val="single"/>
        </w:rPr>
        <w:t>result for 3 contiguous punctured channels</w:t>
      </w:r>
      <w:r w:rsidRPr="003A2CFB">
        <w:rPr>
          <w:rFonts w:eastAsia="SimSun"/>
          <w:iCs/>
          <w:color w:val="000000"/>
          <w:sz w:val="20"/>
          <w:u w:val="single"/>
        </w:rPr>
        <w:t>:</w:t>
      </w:r>
    </w:p>
    <w:p w14:paraId="5F878118" w14:textId="60E14D64" w:rsidR="000B23FB" w:rsidRPr="003A2CFB" w:rsidRDefault="000B23FB" w:rsidP="000B23FB">
      <w:pPr>
        <w:rPr>
          <w:sz w:val="20"/>
        </w:rPr>
      </w:pPr>
    </w:p>
    <w:p w14:paraId="687455B8" w14:textId="0D40567F" w:rsidR="00D460D9" w:rsidRPr="003A2CFB" w:rsidRDefault="00D460D9" w:rsidP="00E45962">
      <w:pPr>
        <w:jc w:val="both"/>
        <w:rPr>
          <w:rFonts w:eastAsia="SimSun"/>
          <w:iCs/>
          <w:color w:val="000000"/>
          <w:sz w:val="20"/>
          <w:lang w:val="en-US"/>
        </w:rPr>
      </w:pPr>
      <w:r w:rsidRPr="003A2CFB">
        <w:rPr>
          <w:rFonts w:eastAsia="SimSun"/>
          <w:iCs/>
          <w:color w:val="000000"/>
          <w:sz w:val="20"/>
          <w:lang w:val="en-US"/>
        </w:rPr>
        <w:t xml:space="preserve">Simulations </w:t>
      </w:r>
      <w:r w:rsidR="000B23FB" w:rsidRPr="003A2CFB">
        <w:rPr>
          <w:rFonts w:eastAsia="SimSun"/>
          <w:iCs/>
          <w:color w:val="000000"/>
          <w:sz w:val="20"/>
          <w:lang w:val="en-US"/>
        </w:rPr>
        <w:t xml:space="preserve">were </w:t>
      </w:r>
      <w:r w:rsidRPr="003A2CFB">
        <w:rPr>
          <w:rFonts w:eastAsia="SimSun"/>
          <w:iCs/>
          <w:color w:val="000000"/>
          <w:sz w:val="20"/>
          <w:lang w:val="en-US"/>
        </w:rPr>
        <w:t>run for various conditions to compare SINR of an 11ac victim on channel 6,7</w:t>
      </w:r>
      <w:r w:rsidR="009677CB" w:rsidRPr="003A2CFB">
        <w:rPr>
          <w:rFonts w:eastAsia="SimSun"/>
          <w:iCs/>
          <w:color w:val="000000"/>
          <w:sz w:val="20"/>
          <w:lang w:val="en-US"/>
        </w:rPr>
        <w:t xml:space="preserve"> </w:t>
      </w:r>
      <w:r w:rsidRPr="003A2CFB">
        <w:rPr>
          <w:rFonts w:eastAsia="SimSun"/>
          <w:iCs/>
          <w:color w:val="000000"/>
          <w:sz w:val="20"/>
          <w:lang w:val="en-US"/>
        </w:rPr>
        <w:t xml:space="preserve">or 8 </w:t>
      </w:r>
      <w:r w:rsidR="000B23FB" w:rsidRPr="003A2CFB">
        <w:rPr>
          <w:rFonts w:eastAsia="SimSun"/>
          <w:iCs/>
          <w:color w:val="000000"/>
          <w:sz w:val="20"/>
          <w:lang w:val="en-US"/>
        </w:rPr>
        <w:t xml:space="preserve">(figure below) </w:t>
      </w:r>
      <w:r w:rsidRPr="003A2CFB">
        <w:rPr>
          <w:rFonts w:eastAsia="SimSun"/>
          <w:iCs/>
          <w:color w:val="000000"/>
          <w:sz w:val="20"/>
          <w:lang w:val="en-US"/>
        </w:rPr>
        <w:t>when:</w:t>
      </w:r>
    </w:p>
    <w:p w14:paraId="52095C5E" w14:textId="40E4235E" w:rsidR="00D460D9" w:rsidRPr="003A2CFB" w:rsidRDefault="00E64AF6" w:rsidP="00E45962">
      <w:pPr>
        <w:numPr>
          <w:ilvl w:val="1"/>
          <w:numId w:val="36"/>
        </w:numPr>
        <w:ind w:left="360"/>
        <w:jc w:val="both"/>
        <w:rPr>
          <w:rFonts w:eastAsia="SimSun"/>
          <w:iCs/>
          <w:color w:val="000000"/>
          <w:sz w:val="20"/>
          <w:lang w:val="en-US"/>
        </w:rPr>
      </w:pPr>
      <w:r w:rsidRPr="003A2CFB">
        <w:rPr>
          <w:rFonts w:eastAsia="SimSun"/>
          <w:iCs/>
          <w:color w:val="000000"/>
          <w:sz w:val="20"/>
          <w:lang w:val="en-US"/>
        </w:rPr>
        <w:t>-</w:t>
      </w:r>
      <w:r w:rsidR="00D460D9" w:rsidRPr="003A2CFB">
        <w:rPr>
          <w:rFonts w:eastAsia="SimSun"/>
          <w:iCs/>
          <w:color w:val="000000"/>
          <w:sz w:val="20"/>
          <w:lang w:val="en-US"/>
        </w:rPr>
        <w:t xml:space="preserve"> Aggressor is an 11ax 160 MHz frame with channels 6, 7, 8 punctured - </w:t>
      </w:r>
      <w:r w:rsidR="00D460D9" w:rsidRPr="003A2CFB">
        <w:rPr>
          <w:rFonts w:eastAsia="SimSun"/>
          <w:iCs/>
          <w:color w:val="1414AC"/>
          <w:sz w:val="20"/>
          <w:lang w:val="en-US"/>
        </w:rPr>
        <w:t>Blue SEM</w:t>
      </w:r>
    </w:p>
    <w:p w14:paraId="4C296AE6" w14:textId="246D28F4" w:rsidR="00D460D9" w:rsidRPr="003A2CFB" w:rsidRDefault="00E64AF6" w:rsidP="00E45962">
      <w:pPr>
        <w:numPr>
          <w:ilvl w:val="1"/>
          <w:numId w:val="36"/>
        </w:numPr>
        <w:ind w:left="360"/>
        <w:jc w:val="both"/>
        <w:rPr>
          <w:rFonts w:eastAsia="SimSun"/>
          <w:iCs/>
          <w:color w:val="000000"/>
          <w:sz w:val="20"/>
          <w:lang w:val="en-US"/>
        </w:rPr>
      </w:pPr>
      <w:r w:rsidRPr="003A2CFB">
        <w:rPr>
          <w:rFonts w:eastAsia="SimSun"/>
          <w:iCs/>
          <w:color w:val="000000"/>
          <w:sz w:val="20"/>
          <w:lang w:val="en-US"/>
        </w:rPr>
        <w:t xml:space="preserve">- </w:t>
      </w:r>
      <w:r w:rsidR="00D460D9" w:rsidRPr="003A2CFB">
        <w:rPr>
          <w:rFonts w:eastAsia="SimSun"/>
          <w:iCs/>
          <w:color w:val="000000"/>
          <w:sz w:val="20"/>
          <w:lang w:val="en-US"/>
        </w:rPr>
        <w:t xml:space="preserve">Aggressor is an 11ac 20 MHz frame on Channel 5 - </w:t>
      </w:r>
      <w:r w:rsidR="00D460D9" w:rsidRPr="003A2CFB">
        <w:rPr>
          <w:rFonts w:eastAsia="SimSun"/>
          <w:iCs/>
          <w:color w:val="00B050"/>
          <w:sz w:val="20"/>
          <w:lang w:val="en-US"/>
        </w:rPr>
        <w:t xml:space="preserve">Green SEM </w:t>
      </w:r>
      <w:r w:rsidR="00D460D9" w:rsidRPr="003A2CFB">
        <w:rPr>
          <w:rFonts w:eastAsia="SimSun"/>
          <w:iCs/>
          <w:color w:val="000000"/>
          <w:sz w:val="20"/>
          <w:lang w:val="en-US"/>
        </w:rPr>
        <w:t>(reference)</w:t>
      </w:r>
    </w:p>
    <w:p w14:paraId="44A44964" w14:textId="3562C438" w:rsidR="00E45962" w:rsidRPr="003A2CFB" w:rsidRDefault="00E45962" w:rsidP="00E45962">
      <w:pPr>
        <w:ind w:left="-720"/>
        <w:jc w:val="both"/>
        <w:rPr>
          <w:rFonts w:eastAsia="SimSun"/>
          <w:iCs/>
          <w:color w:val="000000"/>
          <w:sz w:val="20"/>
          <w:lang w:val="en-US"/>
        </w:rPr>
      </w:pPr>
    </w:p>
    <w:p w14:paraId="3B99F502" w14:textId="77777777" w:rsidR="00E45962" w:rsidRPr="003A2CFB" w:rsidRDefault="00E45962" w:rsidP="00E45962">
      <w:pPr>
        <w:ind w:left="360"/>
        <w:jc w:val="both"/>
        <w:rPr>
          <w:rFonts w:eastAsia="SimSun"/>
          <w:iCs/>
          <w:color w:val="000000"/>
          <w:sz w:val="20"/>
          <w:lang w:val="en-US"/>
        </w:rPr>
      </w:pPr>
    </w:p>
    <w:p w14:paraId="4FA15C21" w14:textId="30B6F6A8" w:rsidR="00B61C3A" w:rsidRPr="003A2CFB" w:rsidRDefault="00B61C3A" w:rsidP="00CC662D">
      <w:pPr>
        <w:keepNext/>
        <w:ind w:left="360"/>
        <w:jc w:val="center"/>
        <w:rPr>
          <w:sz w:val="20"/>
        </w:rPr>
      </w:pPr>
      <w:r w:rsidRPr="003A2CFB">
        <w:rPr>
          <w:noProof/>
          <w:sz w:val="20"/>
          <w:lang w:eastAsia="ja-JP"/>
        </w:rPr>
        <w:lastRenderedPageBreak/>
        <w:drawing>
          <wp:inline distT="0" distB="0" distL="0" distR="0" wp14:anchorId="710348AF" wp14:editId="5A248856">
            <wp:extent cx="5272326" cy="2442640"/>
            <wp:effectExtent l="19050" t="19050" r="24130" b="152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3908" cy="2452639"/>
                    </a:xfrm>
                    <a:prstGeom prst="rect">
                      <a:avLst/>
                    </a:prstGeom>
                    <a:noFill/>
                    <a:ln>
                      <a:solidFill>
                        <a:schemeClr val="accent1"/>
                      </a:solidFill>
                    </a:ln>
                  </pic:spPr>
                </pic:pic>
              </a:graphicData>
            </a:graphic>
          </wp:inline>
        </w:drawing>
      </w:r>
    </w:p>
    <w:p w14:paraId="24B9E70E" w14:textId="53B80BC1" w:rsidR="00E45962" w:rsidRPr="003A2CFB" w:rsidRDefault="00B61C3A" w:rsidP="00B61C3A">
      <w:pPr>
        <w:pStyle w:val="Caption"/>
        <w:jc w:val="center"/>
        <w:rPr>
          <w:rFonts w:eastAsia="SimSun"/>
          <w:iCs/>
          <w:color w:val="000000"/>
          <w:lang w:val="en-US"/>
        </w:rPr>
      </w:pPr>
      <w:r w:rsidRPr="003A2CFB">
        <w:t xml:space="preserve">Figure </w:t>
      </w:r>
      <w:r w:rsidRPr="003A2CFB">
        <w:fldChar w:fldCharType="begin"/>
      </w:r>
      <w:r w:rsidRPr="003A2CFB">
        <w:instrText xml:space="preserve"> SEQ Figure \* ARABIC </w:instrText>
      </w:r>
      <w:r w:rsidRPr="003A2CFB">
        <w:fldChar w:fldCharType="separate"/>
      </w:r>
      <w:r w:rsidR="002462A7">
        <w:rPr>
          <w:noProof/>
        </w:rPr>
        <w:t>1</w:t>
      </w:r>
      <w:r w:rsidRPr="003A2CFB">
        <w:fldChar w:fldCharType="end"/>
      </w:r>
      <w:r w:rsidRPr="003A2CFB">
        <w:t xml:space="preserve"> Example of 160 MHz</w:t>
      </w:r>
      <w:r w:rsidR="00E64AF6" w:rsidRPr="003A2CFB">
        <w:t xml:space="preserve"> </w:t>
      </w:r>
      <w:r w:rsidR="006D0162" w:rsidRPr="003A2CFB">
        <w:t>MU PPDU</w:t>
      </w:r>
      <w:r w:rsidR="00E64AF6" w:rsidRPr="003A2CFB">
        <w:t xml:space="preserve"> </w:t>
      </w:r>
      <w:r w:rsidR="0001545B" w:rsidRPr="003A2CFB">
        <w:t xml:space="preserve">with </w:t>
      </w:r>
      <w:r w:rsidRPr="003A2CFB">
        <w:t>preamble puncture (</w:t>
      </w:r>
      <w:r w:rsidRPr="003A2CFB">
        <w:rPr>
          <w:rFonts w:eastAsia="SimSun"/>
          <w:iCs/>
          <w:color w:val="000000"/>
        </w:rPr>
        <w:t>802.11-19/2087r0)</w:t>
      </w:r>
    </w:p>
    <w:p w14:paraId="12E6C2FC" w14:textId="77777777" w:rsidR="00E45962" w:rsidRPr="003A2CFB" w:rsidRDefault="00E45962" w:rsidP="00E45962">
      <w:pPr>
        <w:ind w:left="360"/>
        <w:jc w:val="both"/>
        <w:rPr>
          <w:rFonts w:eastAsia="SimSun"/>
          <w:iCs/>
          <w:color w:val="000000"/>
          <w:sz w:val="20"/>
          <w:lang w:val="en-US"/>
        </w:rPr>
      </w:pPr>
    </w:p>
    <w:p w14:paraId="6CD70074" w14:textId="77777777" w:rsidR="00E45962" w:rsidRPr="003A2CFB" w:rsidRDefault="00E45962" w:rsidP="00E45962">
      <w:pPr>
        <w:ind w:left="360"/>
        <w:jc w:val="both"/>
        <w:rPr>
          <w:rFonts w:eastAsia="SimSun"/>
          <w:iCs/>
          <w:color w:val="000000"/>
          <w:sz w:val="20"/>
          <w:lang w:val="en-US"/>
        </w:rPr>
      </w:pPr>
    </w:p>
    <w:p w14:paraId="6BF6D0D8" w14:textId="5DACB1FA" w:rsidR="00D460D9" w:rsidRPr="003A2CFB" w:rsidRDefault="00E45962" w:rsidP="00E45962">
      <w:pPr>
        <w:jc w:val="both"/>
        <w:rPr>
          <w:rFonts w:eastAsia="SimSun"/>
          <w:iCs/>
          <w:color w:val="000000"/>
          <w:sz w:val="20"/>
          <w:lang w:val="en-US"/>
        </w:rPr>
      </w:pPr>
      <w:r w:rsidRPr="003A2CFB">
        <w:rPr>
          <w:rFonts w:eastAsia="SimSun"/>
          <w:iCs/>
          <w:color w:val="000000"/>
          <w:sz w:val="20"/>
          <w:lang w:val="en-US"/>
        </w:rPr>
        <w:t>The i</w:t>
      </w:r>
      <w:r w:rsidR="00D460D9" w:rsidRPr="003A2CFB">
        <w:rPr>
          <w:rFonts w:eastAsia="SimSun"/>
          <w:iCs/>
          <w:color w:val="000000"/>
          <w:sz w:val="20"/>
          <w:lang w:val="en-US"/>
        </w:rPr>
        <w:t xml:space="preserve">mpact on </w:t>
      </w:r>
      <w:r w:rsidRPr="003A2CFB">
        <w:rPr>
          <w:rFonts w:eastAsia="SimSun"/>
          <w:iCs/>
          <w:color w:val="000000"/>
          <w:sz w:val="20"/>
          <w:lang w:val="en-US"/>
        </w:rPr>
        <w:t>the 802.</w:t>
      </w:r>
      <w:r w:rsidR="00D460D9" w:rsidRPr="003A2CFB">
        <w:rPr>
          <w:rFonts w:eastAsia="SimSun"/>
          <w:iCs/>
          <w:color w:val="000000"/>
          <w:sz w:val="20"/>
          <w:lang w:val="en-US"/>
        </w:rPr>
        <w:t>11ac victim varies from minor to severe depending on the scenarios</w:t>
      </w:r>
      <w:r w:rsidRPr="003A2CFB">
        <w:rPr>
          <w:rFonts w:eastAsia="SimSun"/>
          <w:iCs/>
          <w:color w:val="000000"/>
          <w:sz w:val="20"/>
          <w:lang w:val="en-US"/>
        </w:rPr>
        <w:t>:</w:t>
      </w:r>
    </w:p>
    <w:p w14:paraId="0BF4FDEF" w14:textId="50A58725" w:rsidR="00FC13F3" w:rsidRPr="003A2CFB" w:rsidRDefault="00E64AF6" w:rsidP="009157D1">
      <w:pPr>
        <w:numPr>
          <w:ilvl w:val="0"/>
          <w:numId w:val="38"/>
        </w:numPr>
        <w:ind w:left="360"/>
        <w:jc w:val="both"/>
        <w:rPr>
          <w:rFonts w:eastAsia="SimSun"/>
          <w:iCs/>
          <w:color w:val="000000"/>
          <w:sz w:val="20"/>
          <w:lang w:val="en-US"/>
        </w:rPr>
      </w:pPr>
      <w:r w:rsidRPr="003A2CFB">
        <w:rPr>
          <w:rFonts w:eastAsia="SimSun"/>
          <w:iCs/>
          <w:color w:val="000000"/>
          <w:sz w:val="20"/>
          <w:lang w:val="en-US"/>
        </w:rPr>
        <w:t>-</w:t>
      </w:r>
      <w:r w:rsidR="00D460D9" w:rsidRPr="003A2CFB">
        <w:rPr>
          <w:rFonts w:eastAsia="SimSun"/>
          <w:iCs/>
          <w:color w:val="000000"/>
          <w:sz w:val="20"/>
          <w:lang w:val="en-US"/>
        </w:rPr>
        <w:t xml:space="preserve"> SINR degradation </w:t>
      </w:r>
      <w:r w:rsidRPr="003A2CFB">
        <w:rPr>
          <w:rFonts w:eastAsia="SimSun"/>
          <w:iCs/>
          <w:color w:val="000000"/>
          <w:sz w:val="20"/>
          <w:lang w:val="en-US"/>
        </w:rPr>
        <w:t>can be higher than</w:t>
      </w:r>
      <w:r w:rsidR="00D460D9" w:rsidRPr="003A2CFB">
        <w:rPr>
          <w:rFonts w:eastAsia="SimSun"/>
          <w:iCs/>
          <w:color w:val="000000"/>
          <w:sz w:val="20"/>
          <w:lang w:val="en-US"/>
        </w:rPr>
        <w:t xml:space="preserve"> </w:t>
      </w:r>
      <w:r w:rsidR="00D460D9" w:rsidRPr="003A2CFB">
        <w:rPr>
          <w:rFonts w:eastAsia="SimSun"/>
          <w:b/>
          <w:bCs/>
          <w:iCs/>
          <w:color w:val="000000"/>
          <w:sz w:val="20"/>
          <w:lang w:val="en-US"/>
        </w:rPr>
        <w:t>11dB</w:t>
      </w:r>
      <w:r w:rsidR="00D460D9" w:rsidRPr="003A2CFB">
        <w:rPr>
          <w:rFonts w:eastAsia="SimSun"/>
          <w:iCs/>
          <w:color w:val="000000"/>
          <w:sz w:val="20"/>
          <w:lang w:val="en-US"/>
        </w:rPr>
        <w:t xml:space="preserve"> when the victim is on channel 8</w:t>
      </w:r>
    </w:p>
    <w:p w14:paraId="58C6412F" w14:textId="77777777" w:rsidR="0090166D" w:rsidRPr="003A2CFB" w:rsidRDefault="0090166D" w:rsidP="00B15183">
      <w:pPr>
        <w:jc w:val="both"/>
        <w:rPr>
          <w:ins w:id="2" w:author="Lili Hervieu" w:date="2020-05-27T09:06:00Z"/>
          <w:sz w:val="20"/>
        </w:rPr>
      </w:pPr>
    </w:p>
    <w:p w14:paraId="7FB4A21F" w14:textId="15B8B36F" w:rsidR="00B15183" w:rsidRPr="003A2CFB" w:rsidRDefault="00B15183" w:rsidP="00B15183">
      <w:pPr>
        <w:jc w:val="both"/>
        <w:rPr>
          <w:sz w:val="20"/>
          <w:lang w:val="en-US"/>
        </w:rPr>
      </w:pPr>
      <w:r w:rsidRPr="003A2CFB">
        <w:rPr>
          <w:sz w:val="20"/>
        </w:rPr>
        <w:t>The proposed change</w:t>
      </w:r>
      <w:r w:rsidR="009677CB" w:rsidRPr="003A2CFB">
        <w:rPr>
          <w:sz w:val="20"/>
        </w:rPr>
        <w:t>s</w:t>
      </w:r>
      <w:r w:rsidRPr="003A2CFB">
        <w:rPr>
          <w:sz w:val="20"/>
        </w:rPr>
        <w:t xml:space="preserve"> </w:t>
      </w:r>
      <w:r w:rsidR="000E132F">
        <w:rPr>
          <w:sz w:val="20"/>
        </w:rPr>
        <w:t xml:space="preserve">in revision 1 </w:t>
      </w:r>
      <w:r w:rsidRPr="003A2CFB">
        <w:rPr>
          <w:sz w:val="20"/>
        </w:rPr>
        <w:t>align with the SPs ran on April 23</w:t>
      </w:r>
      <w:r w:rsidRPr="003A2CFB">
        <w:rPr>
          <w:sz w:val="20"/>
          <w:vertAlign w:val="superscript"/>
        </w:rPr>
        <w:t>rd</w:t>
      </w:r>
      <w:r w:rsidR="002F6998" w:rsidRPr="003A2CFB">
        <w:rPr>
          <w:sz w:val="20"/>
        </w:rPr>
        <w:t>, 2020</w:t>
      </w:r>
      <w:r w:rsidRPr="003A2CFB">
        <w:rPr>
          <w:sz w:val="20"/>
        </w:rPr>
        <w:t xml:space="preserve"> and captured </w:t>
      </w:r>
      <w:r w:rsidRPr="003A2CFB">
        <w:rPr>
          <w:sz w:val="20"/>
          <w:lang w:val="en-US"/>
        </w:rPr>
        <w:t>in the agenda 20/0538r13:</w:t>
      </w:r>
    </w:p>
    <w:p w14:paraId="4FBC8C80" w14:textId="77777777" w:rsidR="00B15183" w:rsidRPr="003A2CFB" w:rsidRDefault="00B15183" w:rsidP="00B15183">
      <w:pPr>
        <w:jc w:val="both"/>
        <w:rPr>
          <w:sz w:val="20"/>
          <w:lang w:val="en-US"/>
        </w:rPr>
      </w:pPr>
      <w:r w:rsidRPr="003A2CFB">
        <w:rPr>
          <w:sz w:val="20"/>
          <w:lang w:val="en-US"/>
        </w:rPr>
        <w:t> </w:t>
      </w:r>
    </w:p>
    <w:p w14:paraId="0F66F37A" w14:textId="77777777" w:rsidR="00B15183" w:rsidRPr="003A2CFB" w:rsidRDefault="00B15183" w:rsidP="00B15183">
      <w:pPr>
        <w:jc w:val="both"/>
        <w:rPr>
          <w:sz w:val="20"/>
          <w:lang w:val="en-US"/>
        </w:rPr>
      </w:pPr>
      <w:r w:rsidRPr="003A2CFB">
        <w:rPr>
          <w:b/>
          <w:bCs/>
          <w:sz w:val="20"/>
          <w:lang w:val="en-CA"/>
        </w:rPr>
        <w:t>SP1) For 160M/80+80M, should having all the 20M subchannels in the secondary 80M channel punctured be allowed?</w:t>
      </w:r>
    </w:p>
    <w:p w14:paraId="7B975526" w14:textId="31207DFF" w:rsidR="00B15183" w:rsidRPr="003A2CFB" w:rsidRDefault="00B15183" w:rsidP="00B15183">
      <w:pPr>
        <w:jc w:val="both"/>
        <w:rPr>
          <w:b/>
          <w:bCs/>
          <w:i/>
          <w:iCs/>
          <w:sz w:val="20"/>
          <w:lang w:val="en-CA"/>
        </w:rPr>
      </w:pPr>
      <w:r w:rsidRPr="003A2CFB">
        <w:rPr>
          <w:b/>
          <w:bCs/>
          <w:sz w:val="20"/>
          <w:lang w:val="en-CA"/>
        </w:rPr>
        <w:t xml:space="preserve">Y/N/A = 0/23/6 </w:t>
      </w:r>
    </w:p>
    <w:p w14:paraId="0869526A" w14:textId="77777777" w:rsidR="00B15183" w:rsidRPr="003A2CFB" w:rsidRDefault="00B15183" w:rsidP="00B15183">
      <w:pPr>
        <w:jc w:val="both"/>
        <w:rPr>
          <w:sz w:val="20"/>
          <w:lang w:val="en-US"/>
        </w:rPr>
      </w:pPr>
    </w:p>
    <w:p w14:paraId="4B8B5E09" w14:textId="77777777" w:rsidR="00B15183" w:rsidRPr="003A2CFB" w:rsidRDefault="00B15183" w:rsidP="00B15183">
      <w:pPr>
        <w:jc w:val="both"/>
        <w:rPr>
          <w:sz w:val="20"/>
          <w:lang w:val="en-US"/>
        </w:rPr>
      </w:pPr>
      <w:r w:rsidRPr="003A2CFB">
        <w:rPr>
          <w:b/>
          <w:bCs/>
          <w:sz w:val="20"/>
          <w:lang w:val="en-CA"/>
        </w:rPr>
        <w:t>SP4) Do you agree that for 160M/80+80M, allow only a maximum of two adjacent 20 MHz subchannels to be punctured?</w:t>
      </w:r>
    </w:p>
    <w:p w14:paraId="3CA35B95" w14:textId="77777777" w:rsidR="00B15183" w:rsidRPr="003A2CFB" w:rsidRDefault="00B15183" w:rsidP="00B15183">
      <w:pPr>
        <w:jc w:val="both"/>
        <w:rPr>
          <w:sz w:val="20"/>
          <w:lang w:val="en-US"/>
        </w:rPr>
      </w:pPr>
      <w:r w:rsidRPr="003A2CFB">
        <w:rPr>
          <w:sz w:val="20"/>
          <w:lang w:val="en-US"/>
        </w:rPr>
        <w:t xml:space="preserve">•       </w:t>
      </w:r>
      <w:r w:rsidRPr="003A2CFB">
        <w:rPr>
          <w:b/>
          <w:bCs/>
          <w:sz w:val="20"/>
          <w:lang w:val="en-CA"/>
        </w:rPr>
        <w:t>When puncturing 40 MHz in secondary 80, only puncturing either the lower 40 MHz or the upper 40 MHz</w:t>
      </w:r>
    </w:p>
    <w:p w14:paraId="2BA10740" w14:textId="37CC4FD4" w:rsidR="00E45962" w:rsidRPr="003A2CFB" w:rsidRDefault="00B15183" w:rsidP="005825D9">
      <w:pPr>
        <w:jc w:val="both"/>
        <w:rPr>
          <w:b/>
          <w:bCs/>
          <w:sz w:val="20"/>
          <w:lang w:val="en-US"/>
        </w:rPr>
      </w:pPr>
      <w:r w:rsidRPr="003A2CFB">
        <w:rPr>
          <w:b/>
          <w:bCs/>
          <w:sz w:val="20"/>
          <w:lang w:val="en-US"/>
        </w:rPr>
        <w:t xml:space="preserve">Y/N/A = 19/5/8 </w:t>
      </w:r>
    </w:p>
    <w:p w14:paraId="341F383B" w14:textId="2CBCFC76" w:rsidR="000B2F15" w:rsidRPr="003A2CFB" w:rsidRDefault="000B2F15" w:rsidP="005825D9">
      <w:pPr>
        <w:jc w:val="both"/>
        <w:rPr>
          <w:b/>
          <w:bCs/>
          <w:sz w:val="20"/>
          <w:lang w:val="en-US"/>
        </w:rPr>
      </w:pPr>
    </w:p>
    <w:p w14:paraId="7A3E83D6" w14:textId="2DF284E1" w:rsidR="000E132F" w:rsidRPr="008269DE" w:rsidRDefault="000E132F" w:rsidP="000E132F">
      <w:pPr>
        <w:jc w:val="both"/>
        <w:rPr>
          <w:sz w:val="20"/>
          <w:highlight w:val="cyan"/>
          <w:lang w:val="en-US"/>
        </w:rPr>
      </w:pPr>
      <w:r w:rsidRPr="008269DE">
        <w:rPr>
          <w:sz w:val="20"/>
          <w:highlight w:val="cyan"/>
        </w:rPr>
        <w:t>The proposed changes in revision 4 align with the SP ran on July 23</w:t>
      </w:r>
      <w:r w:rsidRPr="008269DE">
        <w:rPr>
          <w:sz w:val="20"/>
          <w:highlight w:val="cyan"/>
          <w:vertAlign w:val="superscript"/>
        </w:rPr>
        <w:t>rd</w:t>
      </w:r>
      <w:r w:rsidRPr="008269DE">
        <w:rPr>
          <w:sz w:val="20"/>
          <w:highlight w:val="cyan"/>
        </w:rPr>
        <w:t xml:space="preserve">, 2020 and captured </w:t>
      </w:r>
      <w:r w:rsidRPr="008269DE">
        <w:rPr>
          <w:sz w:val="20"/>
          <w:highlight w:val="cyan"/>
          <w:lang w:val="en-US"/>
        </w:rPr>
        <w:t>in the agenda 20/0538r52:</w:t>
      </w:r>
    </w:p>
    <w:p w14:paraId="03C9B7D1" w14:textId="77777777" w:rsidR="000E132F" w:rsidRPr="008269DE" w:rsidRDefault="000E132F" w:rsidP="000E132F">
      <w:pPr>
        <w:jc w:val="both"/>
        <w:rPr>
          <w:sz w:val="20"/>
          <w:highlight w:val="cyan"/>
          <w:lang w:val="en-US"/>
        </w:rPr>
      </w:pPr>
    </w:p>
    <w:p w14:paraId="3EBC65CD" w14:textId="77777777" w:rsidR="000E132F" w:rsidRPr="000E132F" w:rsidRDefault="000E132F" w:rsidP="000E132F">
      <w:pPr>
        <w:jc w:val="both"/>
        <w:rPr>
          <w:sz w:val="20"/>
          <w:highlight w:val="cyan"/>
          <w:lang w:val="en-US"/>
        </w:rPr>
      </w:pPr>
      <w:r w:rsidRPr="000E132F">
        <w:rPr>
          <w:b/>
          <w:bCs/>
          <w:sz w:val="20"/>
          <w:highlight w:val="cyan"/>
          <w:lang w:val="en-US"/>
        </w:rPr>
        <w:t>Do you agree with the proposed resolutions to CIDs 24101, 24105, 24106, 24107 in doc 11-20/0618r3 with the modifications to allow no puncturing on the primary 80 for the value of 7 for the Bandwidth field in HE-SIG-A?</w:t>
      </w:r>
    </w:p>
    <w:p w14:paraId="5C9A36DF" w14:textId="77777777" w:rsidR="000E132F" w:rsidRPr="000E132F" w:rsidRDefault="000E132F" w:rsidP="000E132F">
      <w:pPr>
        <w:jc w:val="both"/>
        <w:rPr>
          <w:sz w:val="20"/>
          <w:lang w:val="en-US"/>
        </w:rPr>
      </w:pPr>
      <w:r w:rsidRPr="000E132F">
        <w:rPr>
          <w:b/>
          <w:bCs/>
          <w:sz w:val="20"/>
          <w:highlight w:val="cyan"/>
          <w:lang w:val="en-US"/>
        </w:rPr>
        <w:t>Y/N/A: 21/8/9</w:t>
      </w:r>
    </w:p>
    <w:p w14:paraId="05E5BA7B" w14:textId="77777777" w:rsidR="000E132F" w:rsidRPr="003A2CFB" w:rsidRDefault="000E132F" w:rsidP="000E132F">
      <w:pPr>
        <w:jc w:val="both"/>
        <w:rPr>
          <w:sz w:val="20"/>
          <w:lang w:val="en-US"/>
        </w:rPr>
      </w:pPr>
    </w:p>
    <w:p w14:paraId="1A8E1B67" w14:textId="0DE17F4E" w:rsidR="00903399" w:rsidRPr="003A2CFB" w:rsidRDefault="00903399" w:rsidP="00903399">
      <w:pPr>
        <w:rPr>
          <w:sz w:val="20"/>
          <w:lang w:val="en-US"/>
        </w:rPr>
      </w:pPr>
    </w:p>
    <w:p w14:paraId="79A5DF48" w14:textId="5F2AA69E" w:rsidR="00A9050D" w:rsidRPr="003A2CFB" w:rsidRDefault="00A9050D" w:rsidP="00A9050D">
      <w:pPr>
        <w:rPr>
          <w:b/>
          <w:bCs/>
          <w:i/>
          <w:iCs/>
          <w:sz w:val="20"/>
          <w:u w:val="single"/>
          <w:lang w:val="en-US"/>
        </w:rPr>
      </w:pPr>
      <w:r w:rsidRPr="003A2CFB">
        <w:rPr>
          <w:b/>
          <w:bCs/>
          <w:i/>
          <w:iCs/>
          <w:sz w:val="20"/>
          <w:u w:val="single"/>
          <w:lang w:val="en-US"/>
        </w:rPr>
        <w:t>Proposed changes for CID 24101 and 24105:</w:t>
      </w:r>
    </w:p>
    <w:p w14:paraId="0246F5AF" w14:textId="77777777" w:rsidR="00E76ECB" w:rsidRPr="003A2CFB" w:rsidRDefault="00E76ECB" w:rsidP="00A9050D">
      <w:pPr>
        <w:rPr>
          <w:b/>
          <w:bCs/>
          <w:i/>
          <w:iCs/>
          <w:sz w:val="20"/>
          <w:u w:val="single"/>
          <w:lang w:val="en-US"/>
        </w:rPr>
      </w:pPr>
    </w:p>
    <w:p w14:paraId="6B73C976" w14:textId="5CFFDF69" w:rsidR="00A9050D" w:rsidRPr="003A2CFB" w:rsidRDefault="00E76ECB" w:rsidP="00A9050D">
      <w:pPr>
        <w:rPr>
          <w:b/>
          <w:sz w:val="20"/>
          <w:highlight w:val="yellow"/>
          <w:lang w:eastAsia="zh-CN"/>
        </w:rPr>
      </w:pPr>
      <w:r w:rsidRPr="003A2CFB">
        <w:rPr>
          <w:b/>
          <w:sz w:val="20"/>
          <w:highlight w:val="yellow"/>
          <w:lang w:eastAsia="zh-CN"/>
        </w:rPr>
        <w:t>Instructions to the editor</w:t>
      </w:r>
    </w:p>
    <w:p w14:paraId="54049AE5" w14:textId="77777777" w:rsidR="00A9050D" w:rsidRPr="003A2CFB" w:rsidRDefault="00A9050D" w:rsidP="00A9050D">
      <w:pPr>
        <w:rPr>
          <w:b/>
          <w:sz w:val="20"/>
          <w:lang w:eastAsia="zh-CN"/>
        </w:rPr>
      </w:pPr>
      <w:r w:rsidRPr="003A2CFB">
        <w:rPr>
          <w:b/>
          <w:sz w:val="20"/>
          <w:highlight w:val="yellow"/>
          <w:lang w:eastAsia="zh-CN"/>
        </w:rPr>
        <w:t>Please make the changes to L20, P561 as shown below:</w:t>
      </w:r>
    </w:p>
    <w:p w14:paraId="4FB713BD" w14:textId="77777777" w:rsidR="00A9050D" w:rsidRPr="003A2CFB" w:rsidRDefault="00A9050D" w:rsidP="00A9050D">
      <w:pPr>
        <w:rPr>
          <w:sz w:val="20"/>
          <w:lang w:val="en-US" w:eastAsia="zh-CN"/>
        </w:rPr>
      </w:pPr>
      <w:r w:rsidRPr="003A2CFB">
        <w:rPr>
          <w:b/>
          <w:bCs/>
          <w:sz w:val="20"/>
        </w:rPr>
        <w:t>Table 27-20—HE-SIG-A field of an HE MU PPDU</w:t>
      </w:r>
      <w:r w:rsidRPr="003A2CFB">
        <w:rPr>
          <w:sz w:val="20"/>
        </w:rPr>
        <w:t>, Bandwidth field</w:t>
      </w:r>
    </w:p>
    <w:p w14:paraId="3D7D1D9D" w14:textId="77777777" w:rsidR="00A9050D" w:rsidRPr="003A2CFB" w:rsidRDefault="00A9050D" w:rsidP="00A9050D">
      <w:pPr>
        <w:rPr>
          <w:sz w:val="20"/>
        </w:rPr>
      </w:pPr>
    </w:p>
    <w:p w14:paraId="03E5F5B8" w14:textId="77777777" w:rsidR="00A9050D" w:rsidRPr="003A2CFB" w:rsidRDefault="00A9050D" w:rsidP="00A9050D">
      <w:pPr>
        <w:rPr>
          <w:sz w:val="20"/>
        </w:rPr>
      </w:pPr>
      <w:r w:rsidRPr="003A2CFB">
        <w:rPr>
          <w:sz w:val="20"/>
        </w:rPr>
        <w:t xml:space="preserve">Set to 4 for preamble puncturing in 80 MHz, where in the preamble </w:t>
      </w:r>
      <w:ins w:id="3" w:author="Author">
        <w:r w:rsidRPr="003A2CFB">
          <w:rPr>
            <w:sz w:val="20"/>
          </w:rPr>
          <w:t xml:space="preserve">the </w:t>
        </w:r>
      </w:ins>
      <w:r w:rsidRPr="003A2CFB">
        <w:rPr>
          <w:sz w:val="20"/>
        </w:rPr>
        <w:t xml:space="preserve">only </w:t>
      </w:r>
      <w:ins w:id="4" w:author="Author">
        <w:r w:rsidRPr="003A2CFB">
          <w:rPr>
            <w:sz w:val="20"/>
          </w:rPr>
          <w:t xml:space="preserve">punctured subchannel is </w:t>
        </w:r>
      </w:ins>
      <w:r w:rsidRPr="003A2CFB">
        <w:rPr>
          <w:sz w:val="20"/>
        </w:rPr>
        <w:t xml:space="preserve">the secondary 20 MHz </w:t>
      </w:r>
      <w:del w:id="5" w:author="Author">
        <w:r w:rsidRPr="003A2CFB" w:rsidDel="00046BCA">
          <w:rPr>
            <w:sz w:val="20"/>
          </w:rPr>
          <w:delText>is punctured</w:delText>
        </w:r>
      </w:del>
      <w:ins w:id="6" w:author="Author">
        <w:r w:rsidRPr="003A2CFB">
          <w:rPr>
            <w:sz w:val="20"/>
          </w:rPr>
          <w:t>channel</w:t>
        </w:r>
      </w:ins>
      <w:r w:rsidRPr="003A2CFB">
        <w:rPr>
          <w:sz w:val="20"/>
        </w:rPr>
        <w:t xml:space="preserve">. </w:t>
      </w:r>
    </w:p>
    <w:p w14:paraId="2810339D" w14:textId="77777777" w:rsidR="00A9050D" w:rsidRPr="003A2CFB" w:rsidRDefault="00A9050D" w:rsidP="00A9050D">
      <w:pPr>
        <w:rPr>
          <w:sz w:val="20"/>
        </w:rPr>
      </w:pPr>
    </w:p>
    <w:p w14:paraId="1098E87A" w14:textId="77777777" w:rsidR="00A9050D" w:rsidRPr="003A2CFB" w:rsidRDefault="00A9050D" w:rsidP="00A9050D">
      <w:pPr>
        <w:rPr>
          <w:sz w:val="20"/>
          <w:lang w:eastAsia="zh-CN"/>
        </w:rPr>
      </w:pPr>
      <w:r w:rsidRPr="003A2CFB">
        <w:rPr>
          <w:sz w:val="20"/>
        </w:rPr>
        <w:t xml:space="preserve">Set to 5 for preamble puncturing in 80 MHz, where in the preamble </w:t>
      </w:r>
      <w:ins w:id="7" w:author="Author">
        <w:r w:rsidRPr="003A2CFB">
          <w:rPr>
            <w:sz w:val="20"/>
          </w:rPr>
          <w:t xml:space="preserve">the </w:t>
        </w:r>
      </w:ins>
      <w:r w:rsidRPr="003A2CFB">
        <w:rPr>
          <w:sz w:val="20"/>
        </w:rPr>
        <w:t xml:space="preserve">only </w:t>
      </w:r>
      <w:ins w:id="8" w:author="Author">
        <w:r w:rsidRPr="003A2CFB">
          <w:rPr>
            <w:sz w:val="20"/>
          </w:rPr>
          <w:t xml:space="preserve">punctured subchannel is </w:t>
        </w:r>
      </w:ins>
      <w:r w:rsidRPr="003A2CFB">
        <w:rPr>
          <w:sz w:val="20"/>
        </w:rPr>
        <w:t xml:space="preserve">one of the two 20 MHz subchannels in </w:t>
      </w:r>
      <w:ins w:id="9" w:author="Author">
        <w:r w:rsidRPr="003A2CFB">
          <w:rPr>
            <w:sz w:val="20"/>
          </w:rPr>
          <w:t xml:space="preserve">the </w:t>
        </w:r>
      </w:ins>
      <w:r w:rsidRPr="003A2CFB">
        <w:rPr>
          <w:sz w:val="20"/>
        </w:rPr>
        <w:t>secondary 40 MHz</w:t>
      </w:r>
      <w:del w:id="10" w:author="Author">
        <w:r w:rsidRPr="003A2CFB" w:rsidDel="00046BCA">
          <w:rPr>
            <w:sz w:val="20"/>
          </w:rPr>
          <w:delText xml:space="preserve"> is punctured</w:delText>
        </w:r>
      </w:del>
      <w:ins w:id="11" w:author="Author">
        <w:r w:rsidRPr="003A2CFB">
          <w:rPr>
            <w:sz w:val="20"/>
          </w:rPr>
          <w:t xml:space="preserve"> channel</w:t>
        </w:r>
      </w:ins>
      <w:r w:rsidRPr="003A2CFB">
        <w:rPr>
          <w:sz w:val="20"/>
        </w:rPr>
        <w:t>.</w:t>
      </w:r>
    </w:p>
    <w:p w14:paraId="551B4D03" w14:textId="77777777" w:rsidR="00A9050D" w:rsidRPr="003A2CFB" w:rsidRDefault="00A9050D" w:rsidP="00A9050D">
      <w:pPr>
        <w:jc w:val="both"/>
        <w:rPr>
          <w:sz w:val="20"/>
        </w:rPr>
      </w:pPr>
    </w:p>
    <w:p w14:paraId="13664AE1" w14:textId="77777777" w:rsidR="00A9050D" w:rsidRPr="003A2CFB" w:rsidRDefault="00A9050D" w:rsidP="00A9050D">
      <w:pPr>
        <w:jc w:val="both"/>
        <w:rPr>
          <w:sz w:val="20"/>
        </w:rPr>
      </w:pPr>
      <w:r w:rsidRPr="003A2CFB">
        <w:rPr>
          <w:sz w:val="20"/>
        </w:rPr>
        <w:t xml:space="preserve">Set to 6 for preamble puncturing in 160 MHz or 80+80 MHz, where in the </w:t>
      </w:r>
      <w:ins w:id="12" w:author="Lili Hervieu" w:date="2020-05-26T19:35:00Z">
        <w:r w:rsidRPr="003A2CFB">
          <w:rPr>
            <w:color w:val="000000" w:themeColor="text1"/>
            <w:sz w:val="20"/>
          </w:rPr>
          <w:t xml:space="preserve">preamble </w:t>
        </w:r>
        <w:r w:rsidRPr="003A2CFB">
          <w:rPr>
            <w:color w:val="000000" w:themeColor="text1"/>
            <w:sz w:val="20"/>
            <w:lang w:val="en-US"/>
          </w:rPr>
          <w:t>the only punctured subchannels are the secondary 20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r w:rsidRPr="003A2CFB">
          <w:rPr>
            <w:sz w:val="20"/>
          </w:rPr>
          <w:t>.</w:t>
        </w:r>
      </w:ins>
      <w:del w:id="13" w:author="Lili Hervieu" w:date="2020-05-26T19:35:00Z">
        <w:r w:rsidRPr="003A2CFB" w:rsidDel="00DF1CC0">
          <w:rPr>
            <w:sz w:val="20"/>
          </w:rPr>
          <w:delText>primary 80 MHz of the preamble only the secondary 20 MHz is punctured.</w:delText>
        </w:r>
      </w:del>
      <w:r w:rsidRPr="003A2CFB">
        <w:rPr>
          <w:sz w:val="20"/>
        </w:rPr>
        <w:t xml:space="preserve"> </w:t>
      </w:r>
    </w:p>
    <w:p w14:paraId="56534499" w14:textId="77777777" w:rsidR="00A9050D" w:rsidRPr="003A2CFB" w:rsidRDefault="00A9050D" w:rsidP="00A9050D">
      <w:pPr>
        <w:jc w:val="both"/>
        <w:rPr>
          <w:sz w:val="20"/>
        </w:rPr>
      </w:pPr>
    </w:p>
    <w:p w14:paraId="537B7786" w14:textId="0A91BAFF" w:rsidR="00A9050D" w:rsidRPr="003A2CFB" w:rsidRDefault="00A9050D" w:rsidP="00A9050D">
      <w:pPr>
        <w:jc w:val="both"/>
        <w:rPr>
          <w:sz w:val="20"/>
        </w:rPr>
      </w:pPr>
      <w:r w:rsidRPr="003A2CFB">
        <w:rPr>
          <w:sz w:val="20"/>
        </w:rPr>
        <w:t xml:space="preserve">Set to 7 for preamble puncturing in 160 MHz or 80+80 MHz, where in the </w:t>
      </w:r>
      <w:ins w:id="14" w:author="Lili Hervieu" w:date="2020-05-26T19:35:00Z">
        <w:r w:rsidRPr="003A2CFB">
          <w:rPr>
            <w:sz w:val="20"/>
          </w:rPr>
          <w:t xml:space="preserve">preamble the only punctured subchannels are </w:t>
        </w:r>
      </w:ins>
      <w:ins w:id="15" w:author="Lili Hervieu [2]" w:date="2020-07-24T08:36:00Z">
        <w:r w:rsidR="0091209F" w:rsidRPr="0091209F">
          <w:rPr>
            <w:sz w:val="20"/>
            <w:highlight w:val="cyan"/>
            <w:rPrChange w:id="16" w:author="Lili Hervieu [2]" w:date="2020-07-24T08:37:00Z">
              <w:rPr>
                <w:sz w:val="20"/>
              </w:rPr>
            </w:rPrChange>
          </w:rPr>
          <w:t>zero,</w:t>
        </w:r>
        <w:r w:rsidR="0091209F">
          <w:rPr>
            <w:sz w:val="20"/>
          </w:rPr>
          <w:t xml:space="preserve"> </w:t>
        </w:r>
      </w:ins>
      <w:ins w:id="17" w:author="Lili Hervieu" w:date="2020-05-26T19:35:00Z">
        <w:r w:rsidRPr="003A2CFB">
          <w:rPr>
            <w:sz w:val="20"/>
          </w:rPr>
          <w:t>one or both of the 20 MHz subchannels in the secondary 40 MHz channel and zero to two of the 20 MHz subchannels in the secondary 80 MHz channel</w:t>
        </w:r>
      </w:ins>
      <w:ins w:id="18" w:author="Lili Hervieu [2]" w:date="2020-07-24T08:40:00Z">
        <w:r w:rsidR="001B4544" w:rsidRPr="006C37EB">
          <w:rPr>
            <w:sz w:val="20"/>
            <w:highlight w:val="cyan"/>
            <w:rPrChange w:id="19" w:author="Lili Hervieu [2]" w:date="2020-07-24T08:42:00Z">
              <w:rPr>
                <w:sz w:val="20"/>
              </w:rPr>
            </w:rPrChange>
          </w:rPr>
          <w:t xml:space="preserve">; </w:t>
        </w:r>
        <w:r w:rsidR="001B4544" w:rsidRPr="006C37EB">
          <w:rPr>
            <w:sz w:val="20"/>
            <w:highlight w:val="cyan"/>
            <w:lang w:eastAsia="zh-CN"/>
            <w:rPrChange w:id="20" w:author="Lili Hervieu [2]" w:date="2020-07-24T08:42:00Z">
              <w:rPr>
                <w:sz w:val="18"/>
                <w:szCs w:val="18"/>
                <w:highlight w:val="green"/>
                <w:lang w:eastAsia="zh-CN"/>
              </w:rPr>
            </w:rPrChange>
          </w:rPr>
          <w:t xml:space="preserve">at </w:t>
        </w:r>
        <w:r w:rsidR="001B4544" w:rsidRPr="006C37EB">
          <w:rPr>
            <w:sz w:val="20"/>
            <w:highlight w:val="cyan"/>
            <w:lang w:eastAsia="zh-CN"/>
            <w:rPrChange w:id="21" w:author="Lili Hervieu [2]" w:date="2020-07-24T08:40:00Z">
              <w:rPr>
                <w:sz w:val="18"/>
                <w:szCs w:val="18"/>
                <w:highlight w:val="green"/>
                <w:lang w:eastAsia="zh-CN"/>
              </w:rPr>
            </w:rPrChange>
          </w:rPr>
          <w:t>least one 20 MHz subchannel is punctured</w:t>
        </w:r>
        <w:r w:rsidR="001B4544" w:rsidRPr="006C37EB">
          <w:rPr>
            <w:sz w:val="20"/>
            <w:lang w:eastAsia="zh-CN"/>
            <w:rPrChange w:id="22" w:author="Lili Hervieu [2]" w:date="2020-07-24T08:42:00Z">
              <w:rPr>
                <w:sz w:val="18"/>
                <w:szCs w:val="18"/>
                <w:highlight w:val="green"/>
                <w:lang w:eastAsia="zh-CN"/>
              </w:rPr>
            </w:rPrChange>
          </w:rPr>
          <w:t>.</w:t>
        </w:r>
        <w:r w:rsidR="00AE47AD">
          <w:rPr>
            <w:sz w:val="18"/>
            <w:szCs w:val="18"/>
            <w:lang w:eastAsia="zh-CN"/>
          </w:rPr>
          <w:t xml:space="preserve"> </w:t>
        </w:r>
      </w:ins>
      <w:ins w:id="23" w:author="Lili Hervieu" w:date="2020-05-26T19:35:00Z">
        <w:del w:id="24" w:author="Lili Hervieu [2]" w:date="2020-07-24T08:40:00Z">
          <w:r w:rsidRPr="003A2CFB" w:rsidDel="001B4544">
            <w:rPr>
              <w:sz w:val="20"/>
            </w:rPr>
            <w:delText>. </w:delText>
          </w:r>
        </w:del>
        <w:r w:rsidRPr="003A2CFB">
          <w:rPr>
            <w:sz w:val="20"/>
          </w:rPr>
          <w:t xml:space="preserve">If two of the 20 MHz subchannels in the secondary </w:t>
        </w:r>
        <w:r w:rsidRPr="003A2CFB">
          <w:rPr>
            <w:sz w:val="20"/>
          </w:rPr>
          <w:lastRenderedPageBreak/>
          <w:t>80 MHz channel are punctured, these are either the lower two or the higher two. No more than two adjacent 20 MHz subchannels are punctured across 160 MHz.</w:t>
        </w:r>
      </w:ins>
      <w:del w:id="25" w:author="Lili Hervieu" w:date="2020-05-26T19:35:00Z">
        <w:r w:rsidRPr="003A2CFB" w:rsidDel="00DF1CC0">
          <w:rPr>
            <w:sz w:val="20"/>
          </w:rPr>
          <w:delText>primary 80 MHz of the preamble the primary 40 MHz is present, and at least one 20 MHz subchannel that is not in the primary 40 MHz is punctured.</w:delText>
        </w:r>
      </w:del>
    </w:p>
    <w:p w14:paraId="42A536A2" w14:textId="77777777" w:rsidR="00A9050D" w:rsidRPr="003A2CFB" w:rsidRDefault="00A9050D" w:rsidP="00A9050D">
      <w:pPr>
        <w:pStyle w:val="T"/>
        <w:rPr>
          <w:w w:val="100"/>
          <w:lang w:val="en-GB"/>
        </w:rPr>
      </w:pPr>
    </w:p>
    <w:p w14:paraId="1EDD876A" w14:textId="33A0AA33" w:rsidR="00A9050D" w:rsidRPr="003A2CFB" w:rsidRDefault="00A9050D" w:rsidP="00903399">
      <w:pPr>
        <w:rPr>
          <w:sz w:val="20"/>
        </w:rPr>
      </w:pPr>
    </w:p>
    <w:p w14:paraId="35AE4550" w14:textId="77777777" w:rsidR="00A9050D" w:rsidRPr="003A2CFB" w:rsidRDefault="00A9050D" w:rsidP="00903399">
      <w:pPr>
        <w:rPr>
          <w:sz w:val="20"/>
          <w:lang w:val="en-US"/>
        </w:rPr>
      </w:pPr>
    </w:p>
    <w:p w14:paraId="79C0C3CF" w14:textId="4F85887D" w:rsidR="001922E1" w:rsidRPr="003A2CFB" w:rsidRDefault="00903399" w:rsidP="001922E1">
      <w:pPr>
        <w:rPr>
          <w:b/>
          <w:bCs/>
          <w:i/>
          <w:iCs/>
          <w:sz w:val="20"/>
          <w:u w:val="single"/>
          <w:lang w:val="en-US"/>
        </w:rPr>
      </w:pPr>
      <w:r w:rsidRPr="003A2CFB">
        <w:rPr>
          <w:b/>
          <w:bCs/>
          <w:i/>
          <w:iCs/>
          <w:sz w:val="20"/>
          <w:u w:val="single"/>
          <w:lang w:val="en-US"/>
        </w:rPr>
        <w:t>Proposed changes for CID 24101</w:t>
      </w:r>
      <w:r w:rsidR="001922E1" w:rsidRPr="003A2CFB">
        <w:rPr>
          <w:b/>
          <w:bCs/>
          <w:i/>
          <w:iCs/>
          <w:sz w:val="20"/>
          <w:u w:val="single"/>
          <w:lang w:val="en-US"/>
        </w:rPr>
        <w:t>, 24106 and 24107:</w:t>
      </w:r>
    </w:p>
    <w:p w14:paraId="4A6D8809" w14:textId="7324CC70" w:rsidR="00903399" w:rsidRPr="003A2CFB" w:rsidRDefault="00903399" w:rsidP="00903399">
      <w:pPr>
        <w:jc w:val="both"/>
        <w:rPr>
          <w:sz w:val="20"/>
          <w:lang w:val="en-US"/>
        </w:rPr>
      </w:pPr>
    </w:p>
    <w:p w14:paraId="52EAF38C" w14:textId="77777777" w:rsidR="00903399" w:rsidRPr="003A2CFB" w:rsidRDefault="00903399" w:rsidP="005825D9">
      <w:pPr>
        <w:jc w:val="both"/>
        <w:rPr>
          <w:sz w:val="20"/>
        </w:rPr>
      </w:pPr>
    </w:p>
    <w:p w14:paraId="66B0CE1A" w14:textId="77777777" w:rsidR="00B15183" w:rsidRPr="003A2CFB" w:rsidRDefault="00B15183" w:rsidP="00B15183">
      <w:pPr>
        <w:rPr>
          <w:b/>
          <w:sz w:val="20"/>
          <w:highlight w:val="yellow"/>
          <w:lang w:eastAsia="zh-CN"/>
        </w:rPr>
      </w:pPr>
      <w:r w:rsidRPr="003A2CFB">
        <w:rPr>
          <w:b/>
          <w:sz w:val="20"/>
          <w:highlight w:val="yellow"/>
          <w:lang w:eastAsia="zh-CN"/>
        </w:rPr>
        <w:t>Instructions to the editor</w:t>
      </w:r>
    </w:p>
    <w:p w14:paraId="27DFA6F8" w14:textId="77777777" w:rsidR="00B15183" w:rsidRPr="003A2CFB" w:rsidRDefault="00B15183" w:rsidP="00B15183">
      <w:pPr>
        <w:rPr>
          <w:b/>
          <w:sz w:val="20"/>
          <w:lang w:eastAsia="zh-CN"/>
        </w:rPr>
      </w:pPr>
      <w:r w:rsidRPr="003A2CFB">
        <w:rPr>
          <w:b/>
          <w:sz w:val="20"/>
          <w:highlight w:val="yellow"/>
          <w:lang w:eastAsia="zh-CN"/>
        </w:rPr>
        <w:t>Please make the changes to L57, P192 as shown below:</w:t>
      </w:r>
    </w:p>
    <w:p w14:paraId="2B08786E" w14:textId="646FDBE0" w:rsidR="00B15183" w:rsidRPr="003A2CFB" w:rsidRDefault="00B15183" w:rsidP="00B15183">
      <w:pPr>
        <w:rPr>
          <w:b/>
          <w:bCs/>
          <w:sz w:val="20"/>
        </w:rPr>
      </w:pPr>
      <w:r w:rsidRPr="003A2CFB">
        <w:rPr>
          <w:b/>
          <w:bCs/>
          <w:sz w:val="20"/>
        </w:rPr>
        <w:t>Table 9-321b—Subfields of the HE PHY Capabilities Information field</w:t>
      </w:r>
    </w:p>
    <w:p w14:paraId="32531B1C" w14:textId="3943C8E1" w:rsidR="00E52F33" w:rsidRPr="003A2CFB" w:rsidRDefault="00E52F33" w:rsidP="00B15183">
      <w:pPr>
        <w:rPr>
          <w:b/>
          <w:bCs/>
          <w:sz w:val="20"/>
        </w:rPr>
      </w:pPr>
    </w:p>
    <w:p w14:paraId="787E330E" w14:textId="1C799FB1" w:rsidR="00E52F33" w:rsidRPr="003A2CFB" w:rsidRDefault="00E52F33" w:rsidP="00B15183">
      <w:pPr>
        <w:rPr>
          <w:b/>
          <w:bCs/>
          <w:sz w:val="20"/>
        </w:rPr>
      </w:pPr>
    </w:p>
    <w:p w14:paraId="2D0DD594" w14:textId="77777777" w:rsidR="000A478B" w:rsidRPr="003A2CFB" w:rsidRDefault="000A478B" w:rsidP="000A478B">
      <w:pPr>
        <w:rPr>
          <w:sz w:val="20"/>
        </w:rPr>
      </w:pPr>
      <w:r w:rsidRPr="003A2CFB">
        <w:rPr>
          <w:sz w:val="20"/>
        </w:rPr>
        <w:t>B0 indicates support for the reception of an 80 MHz preamble where</w:t>
      </w:r>
      <w:del w:id="26" w:author="Author">
        <w:r w:rsidRPr="003A2CFB" w:rsidDel="00CA3F91">
          <w:rPr>
            <w:sz w:val="20"/>
          </w:rPr>
          <w:delText xml:space="preserve"> the secondary 20 MHz subchannel is punctured</w:delText>
        </w:r>
      </w:del>
      <w:ins w:id="27" w:author="Author">
        <w:r w:rsidRPr="003A2CFB">
          <w:rPr>
            <w:sz w:val="20"/>
          </w:rPr>
          <w:t xml:space="preserve"> the only punctured subchannel is the secondary 20 MHz channel</w:t>
        </w:r>
      </w:ins>
      <w:r w:rsidRPr="003A2CFB">
        <w:rPr>
          <w:sz w:val="20"/>
        </w:rPr>
        <w:t xml:space="preserve">. </w:t>
      </w:r>
    </w:p>
    <w:p w14:paraId="06C74EC2" w14:textId="77777777" w:rsidR="000A478B" w:rsidRPr="003A2CFB" w:rsidRDefault="000A478B" w:rsidP="000A478B">
      <w:pPr>
        <w:rPr>
          <w:sz w:val="20"/>
        </w:rPr>
      </w:pPr>
    </w:p>
    <w:p w14:paraId="52A91550" w14:textId="3DF0A9AD" w:rsidR="00E52F33" w:rsidRPr="003A2CFB" w:rsidRDefault="000A478B" w:rsidP="00B15183">
      <w:pPr>
        <w:rPr>
          <w:sz w:val="20"/>
        </w:rPr>
      </w:pPr>
      <w:r w:rsidRPr="003A2CFB">
        <w:rPr>
          <w:sz w:val="20"/>
        </w:rPr>
        <w:t>B1 indicates support for the reception of an 80 MHz preamble</w:t>
      </w:r>
      <w:del w:id="28" w:author="Author">
        <w:r w:rsidRPr="003A2CFB" w:rsidDel="00CA3F91">
          <w:rPr>
            <w:sz w:val="20"/>
          </w:rPr>
          <w:delText xml:space="preserve"> where one of the two 20 MHz subchannels in the secondary 40 MHz is punctured</w:delText>
        </w:r>
      </w:del>
      <w:ins w:id="29" w:author="Author">
        <w:r w:rsidRPr="003A2CFB">
          <w:rPr>
            <w:sz w:val="20"/>
          </w:rPr>
          <w:t xml:space="preserve"> where the only punctured subchannel is one of the two 20 MHz subchannels in the secondary 40 MHz channel</w:t>
        </w:r>
      </w:ins>
      <w:r w:rsidRPr="003A2CFB">
        <w:rPr>
          <w:sz w:val="20"/>
        </w:rPr>
        <w:t xml:space="preserve">. </w:t>
      </w:r>
    </w:p>
    <w:p w14:paraId="3110E412" w14:textId="4753330C" w:rsidR="00E45962" w:rsidRPr="003A2CFB" w:rsidRDefault="00E45962" w:rsidP="005825D9">
      <w:pPr>
        <w:jc w:val="both"/>
        <w:rPr>
          <w:sz w:val="20"/>
        </w:rPr>
      </w:pPr>
    </w:p>
    <w:p w14:paraId="5DDA2F25" w14:textId="7E7052BE" w:rsidR="00CB15D3" w:rsidRPr="003A2CFB" w:rsidRDefault="00CB15D3" w:rsidP="005825D9">
      <w:pPr>
        <w:jc w:val="both"/>
        <w:rPr>
          <w:sz w:val="20"/>
        </w:rPr>
      </w:pPr>
      <w:r w:rsidRPr="003A2CFB">
        <w:rPr>
          <w:sz w:val="20"/>
        </w:rPr>
        <w:t xml:space="preserve">B2 indicates support for the reception of a 160 MHz or 80+80 MHz preamble where </w:t>
      </w:r>
      <w:ins w:id="30" w:author="Lili Hervieu" w:date="2020-05-26T16:42:00Z">
        <w:r w:rsidRPr="003A2CFB">
          <w:rPr>
            <w:color w:val="000000" w:themeColor="text1"/>
            <w:sz w:val="20"/>
            <w:lang w:val="en-US"/>
          </w:rPr>
          <w:t>the only punctured subchannels are the secondary 20 MHz channel and zero to two of the 20 MHz subchannels in the secondary 80 MHz channel.</w:t>
        </w:r>
      </w:ins>
      <w:ins w:id="31" w:author="Lili Hervieu [2]" w:date="2020-07-22T10:07:00Z">
        <w:r w:rsidR="00583FE0">
          <w:rPr>
            <w:color w:val="000000" w:themeColor="text1"/>
            <w:sz w:val="20"/>
            <w:lang w:val="en-US"/>
          </w:rPr>
          <w:t xml:space="preserve"> </w:t>
        </w:r>
        <w:r w:rsidR="00583FE0" w:rsidRPr="007E2E04">
          <w:rPr>
            <w:sz w:val="20"/>
            <w:highlight w:val="green"/>
          </w:rPr>
          <w:t xml:space="preserve">Refer to Table 27-20 for </w:t>
        </w:r>
        <w:r w:rsidR="00583FE0">
          <w:rPr>
            <w:sz w:val="20"/>
            <w:highlight w:val="green"/>
          </w:rPr>
          <w:t xml:space="preserve">allowed 20 MHz </w:t>
        </w:r>
        <w:r w:rsidR="00583FE0" w:rsidRPr="007E2E04">
          <w:rPr>
            <w:sz w:val="20"/>
            <w:highlight w:val="green"/>
          </w:rPr>
          <w:t xml:space="preserve">punctured </w:t>
        </w:r>
        <w:r w:rsidR="00583FE0">
          <w:rPr>
            <w:sz w:val="20"/>
            <w:highlight w:val="green"/>
          </w:rPr>
          <w:t>subchannel combinations</w:t>
        </w:r>
        <w:r w:rsidR="00583FE0" w:rsidRPr="007E2E04">
          <w:rPr>
            <w:sz w:val="20"/>
            <w:highlight w:val="green"/>
          </w:rPr>
          <w:t>.</w:t>
        </w:r>
      </w:ins>
      <w:ins w:id="32" w:author="Lili Hervieu" w:date="2020-05-26T16:42:00Z">
        <w:del w:id="33" w:author="Lili Hervieu [2]" w:date="2020-07-22T10:07:00Z">
          <w:r w:rsidRPr="003A2CFB" w:rsidDel="00583FE0">
            <w:rPr>
              <w:color w:val="000000" w:themeColor="text1"/>
              <w:sz w:val="20"/>
              <w:lang w:val="en-US"/>
            </w:rPr>
            <w:delText xml:space="preserve"> If two of the 20 MHz subchannels in the secondary 80 MHz channel are punctured, these are either the lower two or the higher two. No more than two adjacent 20 MHz subchannels are punctured across </w:delText>
          </w:r>
        </w:del>
      </w:ins>
      <w:ins w:id="34" w:author="Lili Hervieu" w:date="2020-07-08T16:40:00Z">
        <w:del w:id="35" w:author="Lili Hervieu [2]" w:date="2020-07-22T10:07:00Z">
          <w:r w:rsidR="00F0458F" w:rsidDel="00583FE0">
            <w:rPr>
              <w:color w:val="000000" w:themeColor="text1"/>
              <w:sz w:val="20"/>
              <w:lang w:val="en-US"/>
            </w:rPr>
            <w:delText>the preamble</w:delText>
          </w:r>
        </w:del>
      </w:ins>
      <w:ins w:id="36" w:author="Lili Hervieu" w:date="2020-07-15T10:23:00Z">
        <w:del w:id="37" w:author="Lili Hervieu [2]" w:date="2020-07-22T10:07:00Z">
          <w:r w:rsidR="00DE37B2" w:rsidDel="00583FE0">
            <w:rPr>
              <w:color w:val="000000" w:themeColor="text1"/>
              <w:sz w:val="20"/>
              <w:lang w:val="en-US"/>
            </w:rPr>
            <w:delText>, for a 160 MHz preamble</w:delText>
          </w:r>
        </w:del>
      </w:ins>
      <w:del w:id="38" w:author="Lili Hervieu [2]" w:date="2020-07-22T10:07:00Z">
        <w:r w:rsidRPr="003A2CFB" w:rsidDel="00583FE0">
          <w:rPr>
            <w:sz w:val="20"/>
          </w:rPr>
          <w:delText>only the secondary 20 MHz channel in the primary 80 MHz channel is punctured.</w:delText>
        </w:r>
      </w:del>
    </w:p>
    <w:p w14:paraId="4EA3BC48" w14:textId="7A7AE341" w:rsidR="0001545B" w:rsidRPr="003A2CFB" w:rsidRDefault="0001545B" w:rsidP="005825D9">
      <w:pPr>
        <w:jc w:val="both"/>
        <w:rPr>
          <w:sz w:val="20"/>
        </w:rPr>
      </w:pPr>
    </w:p>
    <w:p w14:paraId="576D314B" w14:textId="1875A96F" w:rsidR="0001545B" w:rsidRPr="003A2CFB" w:rsidRDefault="00CB15D3" w:rsidP="005825D9">
      <w:pPr>
        <w:jc w:val="both"/>
        <w:rPr>
          <w:sz w:val="20"/>
        </w:rPr>
      </w:pPr>
      <w:r w:rsidRPr="003A2CFB">
        <w:rPr>
          <w:sz w:val="20"/>
        </w:rPr>
        <w:t xml:space="preserve">B3 indicates support for the reception of a 160 MHz or 80+80 MHz preamble where </w:t>
      </w:r>
      <w:bookmarkStart w:id="39" w:name="_Hlk41414204"/>
      <w:ins w:id="40" w:author="Lili Hervieu" w:date="2020-05-26T16:44:00Z">
        <w:r w:rsidRPr="003A2CFB">
          <w:rPr>
            <w:sz w:val="20"/>
          </w:rPr>
          <w:t xml:space="preserve">the only punctured subchannels are </w:t>
        </w:r>
      </w:ins>
      <w:ins w:id="41" w:author="Lili Hervieu [2]" w:date="2020-07-24T08:43:00Z">
        <w:r w:rsidR="00621525" w:rsidRPr="00621525">
          <w:rPr>
            <w:sz w:val="20"/>
            <w:highlight w:val="cyan"/>
            <w:rPrChange w:id="42" w:author="Lili Hervieu [2]" w:date="2020-07-24T08:43:00Z">
              <w:rPr>
                <w:sz w:val="20"/>
              </w:rPr>
            </w:rPrChange>
          </w:rPr>
          <w:t>zero,</w:t>
        </w:r>
        <w:r w:rsidR="00621525">
          <w:rPr>
            <w:sz w:val="20"/>
          </w:rPr>
          <w:t xml:space="preserve"> </w:t>
        </w:r>
      </w:ins>
      <w:ins w:id="43" w:author="Lili Hervieu" w:date="2020-05-26T16:44:00Z">
        <w:r w:rsidRPr="003A2CFB">
          <w:rPr>
            <w:sz w:val="20"/>
          </w:rPr>
          <w:t>one or both of the 20 MHz subchannels in the secondary 40 MHz channel and zero to two of the 20 MHz subchannels in the secondary 80 MHz channel</w:t>
        </w:r>
      </w:ins>
      <w:ins w:id="44" w:author="Lili Hervieu [2]" w:date="2020-07-24T08:44:00Z">
        <w:r w:rsidR="00621525" w:rsidRPr="006C37EB">
          <w:rPr>
            <w:sz w:val="20"/>
            <w:highlight w:val="cyan"/>
            <w:rPrChange w:id="45" w:author="Lili Hervieu [2]" w:date="2020-07-24T08:44:00Z">
              <w:rPr>
                <w:sz w:val="18"/>
                <w:szCs w:val="18"/>
                <w:highlight w:val="green"/>
              </w:rPr>
            </w:rPrChange>
          </w:rPr>
          <w:t>; </w:t>
        </w:r>
        <w:r w:rsidR="00621525" w:rsidRPr="006C37EB">
          <w:rPr>
            <w:sz w:val="20"/>
            <w:highlight w:val="cyan"/>
            <w:lang w:eastAsia="zh-CN"/>
            <w:rPrChange w:id="46" w:author="Lili Hervieu [2]" w:date="2020-07-24T08:44:00Z">
              <w:rPr>
                <w:sz w:val="18"/>
                <w:szCs w:val="18"/>
                <w:highlight w:val="green"/>
                <w:lang w:eastAsia="zh-CN"/>
              </w:rPr>
            </w:rPrChange>
          </w:rPr>
          <w:t>at least one 20 MHz subchannel is punctured</w:t>
        </w:r>
      </w:ins>
      <w:ins w:id="47" w:author="Lili Hervieu" w:date="2020-05-26T16:44:00Z">
        <w:r w:rsidRPr="006C37EB">
          <w:rPr>
            <w:sz w:val="20"/>
          </w:rPr>
          <w:t>. </w:t>
        </w:r>
      </w:ins>
      <w:ins w:id="48" w:author="Lili Hervieu [2]" w:date="2020-07-22T10:08:00Z">
        <w:r w:rsidR="000C41A5" w:rsidRPr="006C37EB">
          <w:rPr>
            <w:sz w:val="20"/>
            <w:highlight w:val="green"/>
          </w:rPr>
          <w:t>Refer</w:t>
        </w:r>
        <w:r w:rsidR="000C41A5" w:rsidRPr="007E2E04">
          <w:rPr>
            <w:sz w:val="20"/>
            <w:highlight w:val="green"/>
          </w:rPr>
          <w:t xml:space="preserve"> to Table 27-20 for </w:t>
        </w:r>
        <w:r w:rsidR="000C41A5">
          <w:rPr>
            <w:sz w:val="20"/>
            <w:highlight w:val="green"/>
          </w:rPr>
          <w:t xml:space="preserve">allowed 20 MHz </w:t>
        </w:r>
        <w:r w:rsidR="000C41A5" w:rsidRPr="007E2E04">
          <w:rPr>
            <w:sz w:val="20"/>
            <w:highlight w:val="green"/>
          </w:rPr>
          <w:t xml:space="preserve">punctured </w:t>
        </w:r>
        <w:r w:rsidR="000C41A5">
          <w:rPr>
            <w:sz w:val="20"/>
            <w:highlight w:val="green"/>
          </w:rPr>
          <w:t>subchannel combinations</w:t>
        </w:r>
        <w:r w:rsidR="000C41A5" w:rsidRPr="007E2E04">
          <w:rPr>
            <w:sz w:val="20"/>
            <w:highlight w:val="green"/>
          </w:rPr>
          <w:t>.</w:t>
        </w:r>
        <w:r w:rsidR="000C41A5" w:rsidRPr="003A2CFB" w:rsidDel="000C41A5">
          <w:rPr>
            <w:sz w:val="20"/>
          </w:rPr>
          <w:t xml:space="preserve"> </w:t>
        </w:r>
      </w:ins>
      <w:ins w:id="49" w:author="Lili Hervieu" w:date="2020-05-26T16:44:00Z">
        <w:del w:id="50" w:author="Lili Hervieu [2]" w:date="2020-07-22T10:08:00Z">
          <w:r w:rsidRPr="003A2CFB" w:rsidDel="000C41A5">
            <w:rPr>
              <w:sz w:val="20"/>
            </w:rPr>
            <w:delText xml:space="preserve">If two of the 20 MHz subchannels in the secondary 80 MHz channel are punctured, these are either the lower two or the higher two. No more than two adjacent 20 MHz subchannels are punctured across </w:delText>
          </w:r>
        </w:del>
      </w:ins>
      <w:ins w:id="51" w:author="Lili Hervieu" w:date="2020-07-08T16:49:00Z">
        <w:del w:id="52" w:author="Lili Hervieu [2]" w:date="2020-07-22T10:08:00Z">
          <w:r w:rsidR="002B411C" w:rsidDel="000C41A5">
            <w:rPr>
              <w:sz w:val="20"/>
            </w:rPr>
            <w:delText>the preamble</w:delText>
          </w:r>
        </w:del>
      </w:ins>
      <w:bookmarkEnd w:id="39"/>
      <w:ins w:id="53" w:author="Lili Hervieu" w:date="2020-07-15T10:23:00Z">
        <w:del w:id="54" w:author="Lili Hervieu [2]" w:date="2020-07-22T10:08:00Z">
          <w:r w:rsidR="00DE37B2" w:rsidDel="000C41A5">
            <w:rPr>
              <w:sz w:val="20"/>
            </w:rPr>
            <w:delText>, for a 160 MHz preamble</w:delText>
          </w:r>
        </w:del>
      </w:ins>
      <w:commentRangeStart w:id="55"/>
      <w:commentRangeStart w:id="56"/>
      <w:del w:id="57" w:author="Lili Hervieu [2]" w:date="2020-07-22T10:08:00Z">
        <w:r w:rsidRPr="003A2CFB" w:rsidDel="000C41A5">
          <w:rPr>
            <w:sz w:val="20"/>
          </w:rPr>
          <w:delText>t</w:delText>
        </w:r>
        <w:commentRangeEnd w:id="55"/>
        <w:r w:rsidR="0048130D" w:rsidDel="000C41A5">
          <w:rPr>
            <w:rStyle w:val="CommentReference"/>
          </w:rPr>
          <w:commentReference w:id="55"/>
        </w:r>
        <w:commentRangeEnd w:id="56"/>
        <w:r w:rsidR="002B411C" w:rsidDel="000C41A5">
          <w:rPr>
            <w:rStyle w:val="CommentReference"/>
          </w:rPr>
          <w:commentReference w:id="56"/>
        </w:r>
      </w:del>
      <w:ins w:id="58" w:author="Lili Hervieu" w:date="2020-05-27T09:17:00Z">
        <w:del w:id="59" w:author="Lili Hervieu [2]" w:date="2020-07-22T10:08:00Z">
          <w:r w:rsidR="008A5446" w:rsidRPr="003A2CFB" w:rsidDel="000C41A5">
            <w:rPr>
              <w:sz w:val="20"/>
            </w:rPr>
            <w:delText>.</w:delText>
          </w:r>
        </w:del>
      </w:ins>
      <w:del w:id="60" w:author="Lili Hervieu [2]" w:date="2020-07-22T10:08:00Z">
        <w:r w:rsidRPr="003A2CFB" w:rsidDel="000C41A5">
          <w:rPr>
            <w:sz w:val="20"/>
          </w:rPr>
          <w:delText>he primary 40 MHz channel in the primary 80 MHz channel is present.</w:delText>
        </w:r>
      </w:del>
    </w:p>
    <w:p w14:paraId="105FE049" w14:textId="77777777" w:rsidR="005D00F8" w:rsidRPr="003A2CFB" w:rsidRDefault="005D00F8" w:rsidP="005825D9">
      <w:pPr>
        <w:jc w:val="both"/>
        <w:rPr>
          <w:sz w:val="20"/>
        </w:rPr>
      </w:pPr>
    </w:p>
    <w:p w14:paraId="760D63A0" w14:textId="66F005CA" w:rsidR="000A478B" w:rsidRPr="003A2CFB" w:rsidRDefault="000A478B" w:rsidP="000A478B">
      <w:pPr>
        <w:rPr>
          <w:b/>
          <w:bCs/>
          <w:i/>
          <w:iCs/>
          <w:sz w:val="20"/>
          <w:u w:val="single"/>
          <w:lang w:val="en-US"/>
        </w:rPr>
      </w:pPr>
      <w:r w:rsidRPr="003A2CFB">
        <w:rPr>
          <w:b/>
          <w:bCs/>
          <w:i/>
          <w:iCs/>
          <w:sz w:val="20"/>
          <w:u w:val="single"/>
          <w:lang w:val="en-US"/>
        </w:rPr>
        <w:t>Proposed changes for CID 2410</w:t>
      </w:r>
      <w:r w:rsidR="00E76ECB" w:rsidRPr="003A2CFB">
        <w:rPr>
          <w:b/>
          <w:bCs/>
          <w:i/>
          <w:iCs/>
          <w:sz w:val="20"/>
          <w:u w:val="single"/>
          <w:lang w:val="en-US"/>
        </w:rPr>
        <w:t>1</w:t>
      </w:r>
      <w:r w:rsidRPr="003A2CFB">
        <w:rPr>
          <w:b/>
          <w:bCs/>
          <w:i/>
          <w:iCs/>
          <w:sz w:val="20"/>
          <w:u w:val="single"/>
          <w:lang w:val="en-US"/>
        </w:rPr>
        <w:t>:</w:t>
      </w:r>
    </w:p>
    <w:p w14:paraId="211AF8B1" w14:textId="77777777" w:rsidR="001A3D56" w:rsidRPr="003A2CFB" w:rsidRDefault="001A3D56" w:rsidP="000A478B">
      <w:pPr>
        <w:rPr>
          <w:b/>
          <w:bCs/>
          <w:i/>
          <w:iCs/>
          <w:sz w:val="20"/>
          <w:u w:val="single"/>
          <w:lang w:val="en-US"/>
        </w:rPr>
      </w:pPr>
    </w:p>
    <w:p w14:paraId="270ADBA1" w14:textId="77777777" w:rsidR="001A3D56" w:rsidRPr="003A2CFB" w:rsidRDefault="001A3D56" w:rsidP="001A3D56">
      <w:pPr>
        <w:jc w:val="both"/>
        <w:rPr>
          <w:sz w:val="20"/>
        </w:rPr>
      </w:pPr>
    </w:p>
    <w:p w14:paraId="5520E8F3" w14:textId="0097BE35" w:rsidR="00E45962" w:rsidRPr="003A2CFB" w:rsidRDefault="001A3D56" w:rsidP="001A3D56">
      <w:pPr>
        <w:rPr>
          <w:b/>
          <w:sz w:val="20"/>
          <w:highlight w:val="yellow"/>
          <w:lang w:eastAsia="zh-CN"/>
        </w:rPr>
      </w:pPr>
      <w:r w:rsidRPr="003A2CFB">
        <w:rPr>
          <w:b/>
          <w:sz w:val="20"/>
          <w:highlight w:val="yellow"/>
          <w:lang w:eastAsia="zh-CN"/>
        </w:rPr>
        <w:t>Instructions to the editor</w:t>
      </w:r>
    </w:p>
    <w:p w14:paraId="32E94147" w14:textId="6B022A48" w:rsidR="00CB15D3" w:rsidRPr="003A2CFB" w:rsidRDefault="00CB15D3" w:rsidP="00CB15D3">
      <w:pPr>
        <w:rPr>
          <w:b/>
          <w:sz w:val="20"/>
          <w:lang w:eastAsia="zh-CN"/>
        </w:rPr>
      </w:pPr>
      <w:r w:rsidRPr="003A2CFB">
        <w:rPr>
          <w:b/>
          <w:sz w:val="20"/>
          <w:highlight w:val="yellow"/>
          <w:lang w:eastAsia="zh-CN"/>
        </w:rPr>
        <w:t>Please make the changes to L</w:t>
      </w:r>
      <w:r w:rsidR="00490DC6" w:rsidRPr="003A2CFB">
        <w:rPr>
          <w:b/>
          <w:sz w:val="20"/>
          <w:highlight w:val="yellow"/>
          <w:lang w:eastAsia="zh-CN"/>
        </w:rPr>
        <w:t>38</w:t>
      </w:r>
      <w:r w:rsidRPr="003A2CFB">
        <w:rPr>
          <w:b/>
          <w:sz w:val="20"/>
          <w:highlight w:val="yellow"/>
          <w:lang w:eastAsia="zh-CN"/>
        </w:rPr>
        <w:t>, P274 as shown below:</w:t>
      </w:r>
    </w:p>
    <w:p w14:paraId="397A1D55" w14:textId="4D1D08E9" w:rsidR="00CB15D3" w:rsidRPr="003A2CFB" w:rsidRDefault="00CB15D3" w:rsidP="00CB15D3">
      <w:pPr>
        <w:rPr>
          <w:b/>
          <w:bCs/>
          <w:sz w:val="20"/>
        </w:rPr>
      </w:pPr>
      <w:r w:rsidRPr="003A2CFB">
        <w:rPr>
          <w:b/>
          <w:bCs/>
          <w:sz w:val="20"/>
        </w:rPr>
        <w:t>10.23.2.5 EDCA channel access in a VHT, HE or TVHT BSS</w:t>
      </w:r>
    </w:p>
    <w:p w14:paraId="6DEBBD1D" w14:textId="77414090" w:rsidR="00490DC6" w:rsidRPr="003A2CFB" w:rsidRDefault="00490DC6" w:rsidP="00CB15D3">
      <w:pPr>
        <w:rPr>
          <w:b/>
          <w:bCs/>
          <w:sz w:val="20"/>
        </w:rPr>
      </w:pPr>
    </w:p>
    <w:p w14:paraId="59C9A080" w14:textId="4E0CC55E" w:rsidR="000A478B" w:rsidRPr="003A2CFB" w:rsidRDefault="000A478B" w:rsidP="000A478B">
      <w:pPr>
        <w:rPr>
          <w:sz w:val="20"/>
        </w:rPr>
      </w:pPr>
      <w:r w:rsidRPr="003A2CFB">
        <w:rPr>
          <w:sz w:val="20"/>
        </w:rPr>
        <w:t xml:space="preserve">i) Transmit an </w:t>
      </w:r>
      <w:ins w:id="61" w:author="Author">
        <w:r w:rsidRPr="003A2CFB">
          <w:rPr>
            <w:sz w:val="20"/>
          </w:rPr>
          <w:t xml:space="preserve">80 MHz </w:t>
        </w:r>
      </w:ins>
      <w:r w:rsidRPr="003A2CFB">
        <w:rPr>
          <w:sz w:val="20"/>
        </w:rPr>
        <w:t xml:space="preserve">HE MU PPDU </w:t>
      </w:r>
      <w:del w:id="62" w:author="Author">
        <w:r w:rsidRPr="003A2CFB" w:rsidDel="00773100">
          <w:rPr>
            <w:sz w:val="20"/>
          </w:rPr>
          <w:delText xml:space="preserve">with </w:delText>
        </w:r>
        <w:r w:rsidRPr="003A2CFB" w:rsidDel="00E21479">
          <w:rPr>
            <w:sz w:val="20"/>
          </w:rPr>
          <w:delText xml:space="preserve">preamble puncturing in 80 MHz </w:delText>
        </w:r>
      </w:del>
      <w:r w:rsidRPr="003A2CFB">
        <w:rPr>
          <w:sz w:val="20"/>
        </w:rPr>
        <w:t xml:space="preserve">where in the preamble </w:t>
      </w:r>
      <w:del w:id="63" w:author="Author">
        <w:r w:rsidRPr="003A2CFB" w:rsidDel="00065B7F">
          <w:rPr>
            <w:sz w:val="20"/>
          </w:rPr>
          <w:delText>o</w:delText>
        </w:r>
        <w:r w:rsidRPr="003A2CFB" w:rsidDel="00E21479">
          <w:rPr>
            <w:sz w:val="20"/>
          </w:rPr>
          <w:delText xml:space="preserve">nly </w:delText>
        </w:r>
      </w:del>
      <w:r w:rsidRPr="003A2CFB">
        <w:rPr>
          <w:sz w:val="20"/>
        </w:rPr>
        <w:t xml:space="preserve">the </w:t>
      </w:r>
      <w:ins w:id="64" w:author="Author">
        <w:r w:rsidRPr="003A2CFB">
          <w:rPr>
            <w:sz w:val="20"/>
          </w:rPr>
          <w:t xml:space="preserve">only punctured subchannel is the </w:t>
        </w:r>
      </w:ins>
      <w:r w:rsidRPr="003A2CFB">
        <w:rPr>
          <w:sz w:val="20"/>
        </w:rPr>
        <w:t>secondary 20 MHz</w:t>
      </w:r>
      <w:ins w:id="65" w:author="Author">
        <w:r w:rsidRPr="003A2CFB">
          <w:rPr>
            <w:sz w:val="20"/>
          </w:rPr>
          <w:t xml:space="preserve"> channel,</w:t>
        </w:r>
      </w:ins>
      <w:r w:rsidRPr="003A2CFB">
        <w:rPr>
          <w:sz w:val="20"/>
        </w:rPr>
        <w:t xml:space="preserve"> </w:t>
      </w:r>
      <w:del w:id="66" w:author="Author">
        <w:r w:rsidRPr="003A2CFB" w:rsidDel="00E21479">
          <w:rPr>
            <w:sz w:val="20"/>
          </w:rPr>
          <w:delText xml:space="preserve">is punctured </w:delText>
        </w:r>
      </w:del>
      <w:r w:rsidRPr="003A2CFB">
        <w:rPr>
          <w:sz w:val="20"/>
        </w:rPr>
        <w:t xml:space="preserve">if </w:t>
      </w:r>
      <w:commentRangeStart w:id="67"/>
      <w:commentRangeStart w:id="68"/>
      <w:ins w:id="69" w:author="Author">
        <w:r w:rsidRPr="003A2CFB">
          <w:rPr>
            <w:sz w:val="20"/>
          </w:rPr>
          <w:t xml:space="preserve">all of the 20 MHz subchannels that are not punctured </w:t>
        </w:r>
      </w:ins>
      <w:commentRangeEnd w:id="67"/>
      <w:r w:rsidR="0048130D">
        <w:rPr>
          <w:rStyle w:val="CommentReference"/>
        </w:rPr>
        <w:commentReference w:id="67"/>
      </w:r>
      <w:commentRangeEnd w:id="68"/>
      <w:r w:rsidR="00A26477">
        <w:rPr>
          <w:rStyle w:val="CommentReference"/>
        </w:rPr>
        <w:commentReference w:id="68"/>
      </w:r>
      <w:ins w:id="70" w:author="Author">
        <w:r w:rsidRPr="003A2CFB">
          <w:rPr>
            <w:sz w:val="20"/>
          </w:rPr>
          <w:t>were idle</w:t>
        </w:r>
      </w:ins>
      <w:del w:id="71" w:author="Author">
        <w:r w:rsidRPr="003A2CFB" w:rsidDel="00C725A0">
          <w:rPr>
            <w:sz w:val="20"/>
          </w:rPr>
          <w:delText>the secondary 40 MHz channel was idle</w:delText>
        </w:r>
      </w:del>
      <w:r w:rsidRPr="003A2CFB">
        <w:rPr>
          <w:sz w:val="20"/>
        </w:rPr>
        <w:t xml:space="preserve"> during an interval of PIFS immediately preceding the start of the TXOP. </w:t>
      </w:r>
    </w:p>
    <w:p w14:paraId="5AFC7406" w14:textId="77777777" w:rsidR="000A478B" w:rsidRPr="003A2CFB" w:rsidRDefault="000A478B" w:rsidP="000A478B">
      <w:pPr>
        <w:rPr>
          <w:sz w:val="20"/>
        </w:rPr>
      </w:pPr>
    </w:p>
    <w:p w14:paraId="271F46C3" w14:textId="77777777" w:rsidR="000A478B" w:rsidRPr="003A2CFB" w:rsidRDefault="000A478B" w:rsidP="000A478B">
      <w:pPr>
        <w:rPr>
          <w:sz w:val="20"/>
        </w:rPr>
      </w:pPr>
      <w:r w:rsidRPr="003A2CFB">
        <w:rPr>
          <w:sz w:val="20"/>
        </w:rPr>
        <w:t xml:space="preserve">j) Transmit an </w:t>
      </w:r>
      <w:ins w:id="72" w:author="Author">
        <w:r w:rsidRPr="003A2CFB">
          <w:rPr>
            <w:sz w:val="20"/>
          </w:rPr>
          <w:t xml:space="preserve">80 MHz </w:t>
        </w:r>
      </w:ins>
      <w:r w:rsidRPr="003A2CFB">
        <w:rPr>
          <w:sz w:val="20"/>
        </w:rPr>
        <w:t xml:space="preserve">HE MU PPDU </w:t>
      </w:r>
      <w:del w:id="73" w:author="Author">
        <w:r w:rsidRPr="003A2CFB" w:rsidDel="00E21479">
          <w:rPr>
            <w:sz w:val="20"/>
          </w:rPr>
          <w:delText xml:space="preserve">with preamble puncturing in 80 MHz </w:delText>
        </w:r>
      </w:del>
      <w:r w:rsidRPr="003A2CFB">
        <w:rPr>
          <w:sz w:val="20"/>
        </w:rPr>
        <w:t xml:space="preserve">where in the preamble </w:t>
      </w:r>
      <w:ins w:id="74" w:author="Author">
        <w:r w:rsidRPr="003A2CFB">
          <w:rPr>
            <w:sz w:val="20"/>
          </w:rPr>
          <w:t xml:space="preserve">the </w:t>
        </w:r>
      </w:ins>
      <w:r w:rsidRPr="003A2CFB">
        <w:rPr>
          <w:sz w:val="20"/>
        </w:rPr>
        <w:t xml:space="preserve">only </w:t>
      </w:r>
      <w:ins w:id="75" w:author="Author">
        <w:r w:rsidRPr="003A2CFB">
          <w:rPr>
            <w:sz w:val="20"/>
          </w:rPr>
          <w:t xml:space="preserve">punctured subchannel is </w:t>
        </w:r>
      </w:ins>
      <w:r w:rsidRPr="003A2CFB">
        <w:rPr>
          <w:sz w:val="20"/>
        </w:rPr>
        <w:t>one of the two 20 MHz subchannels in the secondary 40 MHz</w:t>
      </w:r>
      <w:ins w:id="76" w:author="Author">
        <w:r w:rsidRPr="003A2CFB">
          <w:rPr>
            <w:sz w:val="20"/>
          </w:rPr>
          <w:t xml:space="preserve"> channel,</w:t>
        </w:r>
      </w:ins>
      <w:r w:rsidRPr="003A2CFB">
        <w:rPr>
          <w:sz w:val="20"/>
        </w:rPr>
        <w:t xml:space="preserve"> </w:t>
      </w:r>
      <w:del w:id="77" w:author="Author">
        <w:r w:rsidRPr="003A2CFB" w:rsidDel="00E21479">
          <w:rPr>
            <w:sz w:val="20"/>
          </w:rPr>
          <w:delText xml:space="preserve">is punctured </w:delText>
        </w:r>
      </w:del>
      <w:r w:rsidRPr="003A2CFB">
        <w:rPr>
          <w:sz w:val="20"/>
        </w:rPr>
        <w:t xml:space="preserve">if </w:t>
      </w:r>
      <w:ins w:id="78" w:author="Author">
        <w:r w:rsidRPr="003A2CFB">
          <w:rPr>
            <w:sz w:val="20"/>
          </w:rPr>
          <w:t>all of the 20 MHz subchannels that are not punctured were idle</w:t>
        </w:r>
      </w:ins>
      <w:del w:id="79" w:author="Author">
        <w:r w:rsidRPr="003A2CFB" w:rsidDel="00C725A0">
          <w:rPr>
            <w:sz w:val="20"/>
          </w:rPr>
          <w:delText xml:space="preserve">the secondary 20 MHz chan-nel, and one of the two 20 MHz subchannels </w:delText>
        </w:r>
        <w:r w:rsidRPr="003A2CFB" w:rsidDel="00E21479">
          <w:rPr>
            <w:sz w:val="20"/>
          </w:rPr>
          <w:delText xml:space="preserve">of </w:delText>
        </w:r>
        <w:r w:rsidRPr="003A2CFB" w:rsidDel="00C725A0">
          <w:rPr>
            <w:sz w:val="20"/>
          </w:rPr>
          <w:delText>the secondary 40 MHz were idle</w:delText>
        </w:r>
      </w:del>
      <w:r w:rsidRPr="003A2CFB">
        <w:rPr>
          <w:sz w:val="20"/>
        </w:rPr>
        <w:t xml:space="preserve"> during an interval of PIFS immediately preceding the start of the TXOP. </w:t>
      </w:r>
    </w:p>
    <w:p w14:paraId="7EB16A20" w14:textId="77777777" w:rsidR="000A478B" w:rsidRPr="003A2CFB" w:rsidRDefault="000A478B" w:rsidP="00CB15D3">
      <w:pPr>
        <w:rPr>
          <w:b/>
          <w:bCs/>
          <w:sz w:val="20"/>
        </w:rPr>
      </w:pPr>
    </w:p>
    <w:p w14:paraId="5FCA59F5" w14:textId="4463CAE9" w:rsidR="00490DC6" w:rsidRPr="003A2CFB" w:rsidRDefault="00490DC6" w:rsidP="00CB15D3">
      <w:pPr>
        <w:rPr>
          <w:b/>
          <w:bCs/>
          <w:sz w:val="20"/>
        </w:rPr>
      </w:pPr>
      <w:r w:rsidRPr="003A2CFB">
        <w:rPr>
          <w:sz w:val="20"/>
        </w:rPr>
        <w:t>k)</w:t>
      </w:r>
      <w:r w:rsidRPr="003A2CFB">
        <w:rPr>
          <w:b/>
          <w:bCs/>
          <w:sz w:val="20"/>
        </w:rPr>
        <w:t xml:space="preserve">  </w:t>
      </w:r>
      <w:r w:rsidRPr="003A2CFB">
        <w:rPr>
          <w:color w:val="000000" w:themeColor="text1"/>
          <w:sz w:val="20"/>
        </w:rPr>
        <w:t>Transmit a</w:t>
      </w:r>
      <w:ins w:id="80" w:author="Lili Hervieu" w:date="2020-07-08T16:56:00Z">
        <w:r w:rsidR="00C6589C">
          <w:rPr>
            <w:color w:val="000000" w:themeColor="text1"/>
            <w:sz w:val="20"/>
          </w:rPr>
          <w:t xml:space="preserve"> </w:t>
        </w:r>
      </w:ins>
      <w:commentRangeStart w:id="81"/>
      <w:del w:id="82" w:author="Lili Hervieu" w:date="2020-07-08T16:56:00Z">
        <w:r w:rsidRPr="003A2CFB" w:rsidDel="00C6589C">
          <w:rPr>
            <w:color w:val="000000" w:themeColor="text1"/>
            <w:sz w:val="20"/>
          </w:rPr>
          <w:delText>n</w:delText>
        </w:r>
        <w:commentRangeEnd w:id="81"/>
        <w:r w:rsidR="00CC4351" w:rsidDel="00C6589C">
          <w:rPr>
            <w:rStyle w:val="CommentReference"/>
          </w:rPr>
          <w:commentReference w:id="81"/>
        </w:r>
        <w:r w:rsidRPr="003A2CFB" w:rsidDel="00C6589C">
          <w:rPr>
            <w:color w:val="000000" w:themeColor="text1"/>
            <w:sz w:val="20"/>
          </w:rPr>
          <w:delText xml:space="preserve"> </w:delText>
        </w:r>
      </w:del>
      <w:ins w:id="83" w:author="Lili Hervieu" w:date="2020-05-26T16:54:00Z">
        <w:r w:rsidRPr="003A2CFB">
          <w:rPr>
            <w:color w:val="000000" w:themeColor="text1"/>
            <w:sz w:val="20"/>
          </w:rPr>
          <w:t xml:space="preserve">160 MHz or 80+80 MHz </w:t>
        </w:r>
      </w:ins>
      <w:r w:rsidRPr="003A2CFB">
        <w:rPr>
          <w:color w:val="000000" w:themeColor="text1"/>
          <w:sz w:val="20"/>
        </w:rPr>
        <w:t xml:space="preserve">HE MU PPDU </w:t>
      </w:r>
      <w:ins w:id="84" w:author="Lili Hervieu" w:date="2020-05-26T16:54:00Z">
        <w:r w:rsidRPr="003A2CFB">
          <w:rPr>
            <w:color w:val="000000" w:themeColor="text1"/>
            <w:sz w:val="20"/>
          </w:rPr>
          <w:t xml:space="preserve">where in the preamble </w:t>
        </w:r>
        <w:r w:rsidRPr="003A2CFB">
          <w:rPr>
            <w:color w:val="000000" w:themeColor="text1"/>
            <w:sz w:val="20"/>
            <w:lang w:val="en-US"/>
          </w:rPr>
          <w:t>the only punctured subchannels are the secondary 20 MHz channel and zero to two of the 20 MHz subchannels in the secondary 80 MHz channel</w:t>
        </w:r>
        <w:r w:rsidRPr="003A2CFB">
          <w:rPr>
            <w:color w:val="000000" w:themeColor="text1"/>
            <w:sz w:val="20"/>
          </w:rPr>
          <w:t xml:space="preserve">, if all of the 20 MHz subchannels that are not punctured </w:t>
        </w:r>
      </w:ins>
      <w:del w:id="85" w:author="Lili Hervieu" w:date="2020-05-26T16:55:00Z">
        <w:r w:rsidRPr="003A2CFB" w:rsidDel="00490DC6">
          <w:rPr>
            <w:color w:val="000000" w:themeColor="text1"/>
            <w:sz w:val="20"/>
          </w:rPr>
          <w:delText xml:space="preserve">with preamble puncturing in 160 MHz or 80+80 MHz  where in the primary 80 MHz of the preamble only the secondary 20 MHz is punctured if the secondary 40 MHz channel, and at least one of the four 20 MHz subchannels in the secondary 80 MHz channel </w:delText>
        </w:r>
      </w:del>
      <w:r w:rsidRPr="003A2CFB">
        <w:rPr>
          <w:color w:val="000000" w:themeColor="text1"/>
          <w:sz w:val="20"/>
        </w:rPr>
        <w:t>were idle during an interval of PIFS immediately preceding the start of the TXOP</w:t>
      </w:r>
      <w:ins w:id="86" w:author="Lili Hervieu" w:date="2020-05-26T16:56:00Z">
        <w:r w:rsidRPr="003A2CFB">
          <w:rPr>
            <w:color w:val="000000" w:themeColor="text1"/>
            <w:sz w:val="20"/>
          </w:rPr>
          <w:t>.</w:t>
        </w:r>
      </w:ins>
      <w:del w:id="87" w:author="Lili Hervieu" w:date="2020-05-26T16:56:00Z">
        <w:r w:rsidRPr="003A2CFB" w:rsidDel="00490DC6">
          <w:rPr>
            <w:color w:val="000000" w:themeColor="text1"/>
            <w:sz w:val="20"/>
          </w:rPr>
          <w:delText>.</w:delText>
        </w:r>
      </w:del>
      <w:ins w:id="88" w:author="Lili Hervieu" w:date="2020-05-27T09:22:00Z">
        <w:r w:rsidR="004A7EDE" w:rsidRPr="003A2CFB">
          <w:rPr>
            <w:color w:val="000000" w:themeColor="text1"/>
            <w:sz w:val="20"/>
          </w:rPr>
          <w:t xml:space="preserve"> </w:t>
        </w:r>
      </w:ins>
      <w:ins w:id="89" w:author="Lili Hervieu" w:date="2020-05-26T16:55:00Z">
        <w:r w:rsidRPr="003A2CFB">
          <w:rPr>
            <w:color w:val="000000" w:themeColor="text1"/>
            <w:sz w:val="20"/>
            <w:lang w:val="en-US"/>
          </w:rPr>
          <w:t xml:space="preserve">If two of the 20 MHz subchannels in the secondary 80 MHz channel are punctured, these are either the lower two or the higher two. No more than two adjacent 20 MHz subchannels are punctured across </w:t>
        </w:r>
      </w:ins>
      <w:ins w:id="90" w:author="Lili Hervieu" w:date="2020-07-08T16:57:00Z">
        <w:r w:rsidR="00C6589C">
          <w:rPr>
            <w:color w:val="000000" w:themeColor="text1"/>
            <w:sz w:val="20"/>
            <w:lang w:val="en-US"/>
          </w:rPr>
          <w:t>the preamble</w:t>
        </w:r>
      </w:ins>
      <w:ins w:id="91" w:author="Lili Hervieu" w:date="2020-07-15T10:27:00Z">
        <w:r w:rsidR="00DE37B2">
          <w:rPr>
            <w:color w:val="000000" w:themeColor="text1"/>
            <w:sz w:val="20"/>
            <w:lang w:val="en-US"/>
          </w:rPr>
          <w:t>, for a 160 MHz preamble</w:t>
        </w:r>
      </w:ins>
      <w:ins w:id="92" w:author="Lili Hervieu" w:date="2020-05-27T09:24:00Z">
        <w:r w:rsidR="004A7EDE" w:rsidRPr="003A2CFB">
          <w:rPr>
            <w:color w:val="000000" w:themeColor="text1"/>
            <w:sz w:val="20"/>
            <w:lang w:val="en-US"/>
          </w:rPr>
          <w:t>.</w:t>
        </w:r>
      </w:ins>
    </w:p>
    <w:p w14:paraId="5D1CC7D9" w14:textId="342BB91B" w:rsidR="00490DC6" w:rsidRPr="003A2CFB" w:rsidRDefault="00490DC6" w:rsidP="00CB15D3">
      <w:pPr>
        <w:rPr>
          <w:b/>
          <w:bCs/>
          <w:sz w:val="20"/>
        </w:rPr>
      </w:pPr>
    </w:p>
    <w:p w14:paraId="0C692285" w14:textId="385DF666" w:rsidR="00490DC6" w:rsidRPr="003A2CFB" w:rsidRDefault="00490DC6" w:rsidP="00CB15D3">
      <w:pPr>
        <w:rPr>
          <w:b/>
          <w:bCs/>
          <w:sz w:val="20"/>
        </w:rPr>
      </w:pPr>
    </w:p>
    <w:p w14:paraId="5A0EF0C4" w14:textId="39450F6E" w:rsidR="00490DC6" w:rsidRPr="003A2CFB" w:rsidRDefault="00490DC6" w:rsidP="00490DC6">
      <w:pPr>
        <w:autoSpaceDE w:val="0"/>
        <w:autoSpaceDN w:val="0"/>
        <w:adjustRightInd w:val="0"/>
        <w:rPr>
          <w:ins w:id="93" w:author="Lili Hervieu" w:date="2020-05-26T16:57:00Z"/>
          <w:color w:val="000000" w:themeColor="text1"/>
          <w:sz w:val="20"/>
        </w:rPr>
      </w:pPr>
      <w:r w:rsidRPr="003A2CFB">
        <w:rPr>
          <w:sz w:val="20"/>
        </w:rPr>
        <w:t>l)</w:t>
      </w:r>
      <w:r w:rsidRPr="003A2CFB">
        <w:rPr>
          <w:b/>
          <w:bCs/>
          <w:sz w:val="20"/>
        </w:rPr>
        <w:t xml:space="preserve">  </w:t>
      </w:r>
      <w:r w:rsidRPr="003A2CFB">
        <w:rPr>
          <w:color w:val="000000" w:themeColor="text1"/>
          <w:sz w:val="20"/>
        </w:rPr>
        <w:t>Transmit a</w:t>
      </w:r>
      <w:ins w:id="94" w:author="Lili Hervieu" w:date="2020-07-08T16:56:00Z">
        <w:r w:rsidR="00C6589C">
          <w:rPr>
            <w:color w:val="000000" w:themeColor="text1"/>
            <w:sz w:val="20"/>
          </w:rPr>
          <w:t xml:space="preserve"> </w:t>
        </w:r>
      </w:ins>
      <w:commentRangeStart w:id="95"/>
      <w:del w:id="96" w:author="Lili Hervieu" w:date="2020-07-08T16:56:00Z">
        <w:r w:rsidRPr="003A2CFB" w:rsidDel="00C6589C">
          <w:rPr>
            <w:color w:val="000000" w:themeColor="text1"/>
            <w:sz w:val="20"/>
          </w:rPr>
          <w:delText>n</w:delText>
        </w:r>
        <w:commentRangeEnd w:id="95"/>
        <w:r w:rsidR="00CC4351" w:rsidDel="00C6589C">
          <w:rPr>
            <w:rStyle w:val="CommentReference"/>
          </w:rPr>
          <w:commentReference w:id="95"/>
        </w:r>
        <w:r w:rsidRPr="003A2CFB" w:rsidDel="00C6589C">
          <w:rPr>
            <w:color w:val="000000" w:themeColor="text1"/>
            <w:sz w:val="20"/>
          </w:rPr>
          <w:delText xml:space="preserve"> </w:delText>
        </w:r>
      </w:del>
      <w:ins w:id="97" w:author="Lili Hervieu" w:date="2020-05-26T16:54:00Z">
        <w:r w:rsidRPr="003A2CFB">
          <w:rPr>
            <w:color w:val="000000" w:themeColor="text1"/>
            <w:sz w:val="20"/>
          </w:rPr>
          <w:t xml:space="preserve">160 MHz or 80+80 MHz </w:t>
        </w:r>
      </w:ins>
      <w:r w:rsidRPr="003A2CFB">
        <w:rPr>
          <w:color w:val="000000" w:themeColor="text1"/>
          <w:sz w:val="20"/>
        </w:rPr>
        <w:t xml:space="preserve">HE MU PPDU </w:t>
      </w:r>
      <w:del w:id="98" w:author="Lili Hervieu" w:date="2020-05-27T09:23:00Z">
        <w:r w:rsidRPr="003A2CFB" w:rsidDel="004A7EDE">
          <w:rPr>
            <w:color w:val="000000" w:themeColor="text1"/>
            <w:sz w:val="20"/>
          </w:rPr>
          <w:delText xml:space="preserve">with preamble puncturing in 160 MHz or 80+80 MHz where </w:delText>
        </w:r>
      </w:del>
      <w:ins w:id="99" w:author="Lili Hervieu" w:date="2020-05-26T16:57:00Z">
        <w:r w:rsidRPr="003A2CFB">
          <w:rPr>
            <w:color w:val="000000" w:themeColor="text1"/>
            <w:sz w:val="20"/>
          </w:rPr>
          <w:t xml:space="preserve">where in the preamble the only punctured subchannels are </w:t>
        </w:r>
      </w:ins>
      <w:ins w:id="100" w:author="Lili Hervieu [2]" w:date="2020-07-24T08:44:00Z">
        <w:r w:rsidR="0093686D" w:rsidRPr="0093686D">
          <w:rPr>
            <w:color w:val="000000" w:themeColor="text1"/>
            <w:sz w:val="20"/>
            <w:highlight w:val="cyan"/>
            <w:rPrChange w:id="101" w:author="Lili Hervieu [2]" w:date="2020-07-24T08:45:00Z">
              <w:rPr>
                <w:color w:val="000000" w:themeColor="text1"/>
                <w:sz w:val="20"/>
              </w:rPr>
            </w:rPrChange>
          </w:rPr>
          <w:t>zero,</w:t>
        </w:r>
        <w:r w:rsidR="0093686D">
          <w:rPr>
            <w:color w:val="000000" w:themeColor="text1"/>
            <w:sz w:val="20"/>
          </w:rPr>
          <w:t xml:space="preserve"> </w:t>
        </w:r>
      </w:ins>
      <w:ins w:id="102" w:author="Lili Hervieu" w:date="2020-05-26T16:57:00Z">
        <w:r w:rsidRPr="003A2CFB">
          <w:rPr>
            <w:color w:val="000000" w:themeColor="text1"/>
            <w:sz w:val="20"/>
          </w:rPr>
          <w:t xml:space="preserve">one or both of the 20 MHz subchannels in the secondary 40 MHz channel and zero to two of the 20 MHz subchannels in the secondary 80 MHz channel, if all of the 20 MHz subchannels that are not punctured </w:t>
        </w:r>
      </w:ins>
      <w:del w:id="103" w:author="Lili Hervieu" w:date="2020-05-26T16:57:00Z">
        <w:r w:rsidRPr="003A2CFB" w:rsidDel="00490DC6">
          <w:rPr>
            <w:color w:val="000000" w:themeColor="text1"/>
            <w:sz w:val="20"/>
          </w:rPr>
          <w:delText xml:space="preserve">in the primary 80 MHz of the preamble only the primary 40 MHz is present if the secondary 20 MHz channel, and at least one of the four 20 MHz subchannels in the secondary 80 MHz channel </w:delText>
        </w:r>
      </w:del>
      <w:r w:rsidRPr="003A2CFB">
        <w:rPr>
          <w:color w:val="000000" w:themeColor="text1"/>
          <w:sz w:val="20"/>
        </w:rPr>
        <w:t>were idle during an interval of PIFS immediately preceding the start of the TXOP</w:t>
      </w:r>
      <w:ins w:id="104" w:author="Lili Hervieu [2]" w:date="2020-07-24T08:45:00Z">
        <w:r w:rsidR="0093686D" w:rsidRPr="008107B1">
          <w:rPr>
            <w:sz w:val="20"/>
            <w:highlight w:val="cyan"/>
          </w:rPr>
          <w:t xml:space="preserve">; </w:t>
        </w:r>
        <w:r w:rsidR="0093686D" w:rsidRPr="008107B1">
          <w:rPr>
            <w:sz w:val="20"/>
            <w:highlight w:val="cyan"/>
            <w:lang w:eastAsia="zh-CN"/>
            <w:rPrChange w:id="105" w:author="Lili Hervieu [2]" w:date="2020-07-24T08:45:00Z">
              <w:rPr>
                <w:sz w:val="18"/>
                <w:szCs w:val="18"/>
                <w:highlight w:val="green"/>
                <w:lang w:eastAsia="zh-CN"/>
              </w:rPr>
            </w:rPrChange>
          </w:rPr>
          <w:t>at least one 20 MHz subchannel is punctured</w:t>
        </w:r>
      </w:ins>
      <w:r w:rsidRPr="003A2CFB">
        <w:rPr>
          <w:color w:val="000000" w:themeColor="text1"/>
          <w:sz w:val="20"/>
        </w:rPr>
        <w:t>.</w:t>
      </w:r>
      <w:ins w:id="106" w:author="Lili Hervieu" w:date="2020-05-26T16:57:00Z">
        <w:r w:rsidRPr="003A2CFB">
          <w:rPr>
            <w:sz w:val="20"/>
          </w:rPr>
          <w:t xml:space="preserve"> </w:t>
        </w:r>
        <w:r w:rsidRPr="003A2CFB">
          <w:rPr>
            <w:color w:val="000000" w:themeColor="text1"/>
            <w:sz w:val="20"/>
          </w:rPr>
          <w:t>If two of the 20 MHz subchannels in the secondary 80 MHz channel are punctured, these are either the lower two or the higher two. No more than two adjacent 20 MHz subchannels are punctured across</w:t>
        </w:r>
      </w:ins>
      <w:ins w:id="107" w:author="Lili Hervieu" w:date="2020-07-08T16:59:00Z">
        <w:r w:rsidR="00C6589C">
          <w:rPr>
            <w:color w:val="000000" w:themeColor="text1"/>
            <w:sz w:val="20"/>
          </w:rPr>
          <w:t xml:space="preserve"> the preamble</w:t>
        </w:r>
      </w:ins>
      <w:ins w:id="108" w:author="Lili Hervieu" w:date="2020-07-15T10:27:00Z">
        <w:r w:rsidR="00DE37B2">
          <w:rPr>
            <w:color w:val="000000" w:themeColor="text1"/>
            <w:sz w:val="20"/>
          </w:rPr>
          <w:t>, for a 160 MHz preamble</w:t>
        </w:r>
      </w:ins>
      <w:ins w:id="109" w:author="Lili Hervieu" w:date="2020-05-26T16:57:00Z">
        <w:r w:rsidRPr="003A2CFB">
          <w:rPr>
            <w:color w:val="000000" w:themeColor="text1"/>
            <w:sz w:val="20"/>
          </w:rPr>
          <w:t>.</w:t>
        </w:r>
      </w:ins>
    </w:p>
    <w:p w14:paraId="31974B2C" w14:textId="2E1B9BB6" w:rsidR="00490DC6" w:rsidRPr="003A2CFB" w:rsidRDefault="00490DC6" w:rsidP="00490DC6">
      <w:pPr>
        <w:autoSpaceDE w:val="0"/>
        <w:autoSpaceDN w:val="0"/>
        <w:adjustRightInd w:val="0"/>
        <w:rPr>
          <w:color w:val="000000" w:themeColor="text1"/>
          <w:sz w:val="20"/>
        </w:rPr>
      </w:pPr>
    </w:p>
    <w:p w14:paraId="7431515B" w14:textId="14255639" w:rsidR="00AA63A0" w:rsidRPr="002F09B2" w:rsidRDefault="002F09B2" w:rsidP="00490DC6">
      <w:pPr>
        <w:autoSpaceDE w:val="0"/>
        <w:autoSpaceDN w:val="0"/>
        <w:adjustRightInd w:val="0"/>
        <w:rPr>
          <w:color w:val="000000" w:themeColor="text1"/>
          <w:szCs w:val="22"/>
        </w:rPr>
      </w:pPr>
      <w:r w:rsidRPr="002F09B2">
        <w:rPr>
          <w:sz w:val="20"/>
        </w:rPr>
        <w:lastRenderedPageBreak/>
        <w:t xml:space="preserve">NOTE 3—In the case of rule j), there is only one idle 20 MHz subchannel in the secondary 40 MHz channel and the other 20 MHz subchannel in the secondary 40 MHz </w:t>
      </w:r>
      <w:ins w:id="110" w:author="Lili Hervieu" w:date="2020-07-15T10:19:00Z">
        <w:r>
          <w:rPr>
            <w:sz w:val="20"/>
          </w:rPr>
          <w:t xml:space="preserve">channel </w:t>
        </w:r>
      </w:ins>
      <w:r w:rsidRPr="002F09B2">
        <w:rPr>
          <w:sz w:val="20"/>
        </w:rPr>
        <w:t>is preamble punctured.</w:t>
      </w:r>
    </w:p>
    <w:p w14:paraId="1D91C52D" w14:textId="7C460571" w:rsidR="001A3D56" w:rsidRPr="003A2CFB" w:rsidRDefault="001A3D56" w:rsidP="00490DC6">
      <w:pPr>
        <w:autoSpaceDE w:val="0"/>
        <w:autoSpaceDN w:val="0"/>
        <w:adjustRightInd w:val="0"/>
        <w:rPr>
          <w:color w:val="000000" w:themeColor="text1"/>
          <w:sz w:val="20"/>
        </w:rPr>
      </w:pPr>
    </w:p>
    <w:p w14:paraId="1B4A4E34" w14:textId="77777777" w:rsidR="00AB7079" w:rsidRPr="003A2CFB" w:rsidRDefault="00AB7079" w:rsidP="00490DC6">
      <w:pPr>
        <w:autoSpaceDE w:val="0"/>
        <w:autoSpaceDN w:val="0"/>
        <w:adjustRightInd w:val="0"/>
        <w:rPr>
          <w:color w:val="000000" w:themeColor="text1"/>
          <w:sz w:val="20"/>
        </w:rPr>
      </w:pPr>
    </w:p>
    <w:p w14:paraId="07C275BC" w14:textId="267E6AE4" w:rsidR="00490DC6" w:rsidRPr="003A2CFB" w:rsidRDefault="001A3D56" w:rsidP="00CB15D3">
      <w:pPr>
        <w:rPr>
          <w:b/>
          <w:sz w:val="20"/>
          <w:highlight w:val="yellow"/>
          <w:lang w:eastAsia="zh-CN"/>
        </w:rPr>
      </w:pPr>
      <w:r w:rsidRPr="003A2CFB">
        <w:rPr>
          <w:b/>
          <w:sz w:val="20"/>
          <w:highlight w:val="yellow"/>
          <w:lang w:eastAsia="zh-CN"/>
        </w:rPr>
        <w:t>Instructions to the editor</w:t>
      </w:r>
    </w:p>
    <w:p w14:paraId="1FAC2D23" w14:textId="4FE621AF" w:rsidR="00490DC6" w:rsidRPr="003A2CFB" w:rsidRDefault="00490DC6" w:rsidP="00490DC6">
      <w:pPr>
        <w:rPr>
          <w:b/>
          <w:sz w:val="20"/>
          <w:lang w:eastAsia="zh-CN"/>
        </w:rPr>
      </w:pPr>
      <w:r w:rsidRPr="003A2CFB">
        <w:rPr>
          <w:b/>
          <w:sz w:val="20"/>
          <w:highlight w:val="yellow"/>
          <w:lang w:eastAsia="zh-CN"/>
        </w:rPr>
        <w:t>Please make the changes to L</w:t>
      </w:r>
      <w:r w:rsidR="00EC2FED" w:rsidRPr="003A2CFB">
        <w:rPr>
          <w:b/>
          <w:sz w:val="20"/>
          <w:highlight w:val="yellow"/>
          <w:lang w:eastAsia="zh-CN"/>
        </w:rPr>
        <w:t>38</w:t>
      </w:r>
      <w:r w:rsidRPr="003A2CFB">
        <w:rPr>
          <w:b/>
          <w:sz w:val="20"/>
          <w:highlight w:val="yellow"/>
          <w:lang w:eastAsia="zh-CN"/>
        </w:rPr>
        <w:t>, P484 as shown below:</w:t>
      </w:r>
    </w:p>
    <w:p w14:paraId="2B4C5981" w14:textId="77777777" w:rsidR="00490DC6" w:rsidRPr="003A2CFB" w:rsidRDefault="00490DC6" w:rsidP="00490DC6">
      <w:pPr>
        <w:rPr>
          <w:b/>
          <w:sz w:val="20"/>
          <w:lang w:eastAsia="zh-CN"/>
        </w:rPr>
      </w:pPr>
      <w:r w:rsidRPr="003A2CFB">
        <w:rPr>
          <w:b/>
          <w:sz w:val="20"/>
          <w:lang w:eastAsia="zh-CN"/>
        </w:rPr>
        <w:t>Table 27-1—TXVECTOR and RXVECTOR parameters (continued)</w:t>
      </w:r>
    </w:p>
    <w:p w14:paraId="7B942FF6" w14:textId="7F00F9DB" w:rsidR="00490DC6" w:rsidRPr="003A2CFB" w:rsidRDefault="00490DC6" w:rsidP="00CB15D3">
      <w:pPr>
        <w:rPr>
          <w:b/>
          <w:bCs/>
          <w:sz w:val="20"/>
        </w:rPr>
      </w:pPr>
    </w:p>
    <w:p w14:paraId="309F1C98" w14:textId="77777777" w:rsidR="000A478B" w:rsidRPr="003A2CFB" w:rsidRDefault="000A478B" w:rsidP="000A478B">
      <w:pPr>
        <w:rPr>
          <w:sz w:val="20"/>
        </w:rPr>
      </w:pPr>
      <w:r w:rsidRPr="003A2CFB">
        <w:rPr>
          <w:sz w:val="20"/>
        </w:rPr>
        <w:t xml:space="preserve">HE-CBW-PUNC80-PRI for preamble puncturing in 80 MHz, where in the preamble </w:t>
      </w:r>
      <w:ins w:id="111" w:author="Author">
        <w:r w:rsidRPr="003A2CFB">
          <w:rPr>
            <w:sz w:val="20"/>
          </w:rPr>
          <w:t xml:space="preserve">the </w:t>
        </w:r>
      </w:ins>
      <w:r w:rsidRPr="003A2CFB">
        <w:rPr>
          <w:sz w:val="20"/>
        </w:rPr>
        <w:t xml:space="preserve">only </w:t>
      </w:r>
      <w:ins w:id="112" w:author="Author">
        <w:r w:rsidRPr="003A2CFB">
          <w:rPr>
            <w:sz w:val="20"/>
          </w:rPr>
          <w:t xml:space="preserve">punctured subchannel is </w:t>
        </w:r>
      </w:ins>
      <w:r w:rsidRPr="003A2CFB">
        <w:rPr>
          <w:sz w:val="20"/>
        </w:rPr>
        <w:t xml:space="preserve">the secondary 20 MHz </w:t>
      </w:r>
      <w:del w:id="113" w:author="Author">
        <w:r w:rsidRPr="003A2CFB" w:rsidDel="00975FEB">
          <w:rPr>
            <w:sz w:val="20"/>
          </w:rPr>
          <w:delText>is punctured</w:delText>
        </w:r>
      </w:del>
      <w:ins w:id="114" w:author="Author">
        <w:r w:rsidRPr="003A2CFB">
          <w:rPr>
            <w:sz w:val="20"/>
          </w:rPr>
          <w:t>channel</w:t>
        </w:r>
      </w:ins>
      <w:r w:rsidRPr="003A2CFB">
        <w:rPr>
          <w:sz w:val="20"/>
        </w:rPr>
        <w:t xml:space="preserve">. </w:t>
      </w:r>
    </w:p>
    <w:p w14:paraId="021A4867" w14:textId="77777777" w:rsidR="00144D54" w:rsidRPr="003A2CFB" w:rsidRDefault="00144D54" w:rsidP="000A478B">
      <w:pPr>
        <w:rPr>
          <w:sz w:val="20"/>
        </w:rPr>
      </w:pPr>
    </w:p>
    <w:p w14:paraId="697E62BF" w14:textId="69EE9D6D" w:rsidR="000A478B" w:rsidRPr="003A2CFB" w:rsidRDefault="000A478B" w:rsidP="000A478B">
      <w:pPr>
        <w:rPr>
          <w:sz w:val="20"/>
        </w:rPr>
      </w:pPr>
      <w:r w:rsidRPr="003A2CFB">
        <w:rPr>
          <w:sz w:val="20"/>
        </w:rPr>
        <w:t xml:space="preserve">HE-CBW-PUNC80-SEC for preamble puncturing in 80 MHz, where in the preamble </w:t>
      </w:r>
      <w:ins w:id="115" w:author="Author">
        <w:r w:rsidRPr="003A2CFB">
          <w:rPr>
            <w:sz w:val="20"/>
          </w:rPr>
          <w:t xml:space="preserve">the </w:t>
        </w:r>
      </w:ins>
      <w:r w:rsidRPr="003A2CFB">
        <w:rPr>
          <w:sz w:val="20"/>
        </w:rPr>
        <w:t xml:space="preserve">only </w:t>
      </w:r>
      <w:ins w:id="116" w:author="Author">
        <w:r w:rsidRPr="003A2CFB">
          <w:rPr>
            <w:sz w:val="20"/>
          </w:rPr>
          <w:t xml:space="preserve">punctured subchannel is </w:t>
        </w:r>
      </w:ins>
      <w:r w:rsidRPr="003A2CFB">
        <w:rPr>
          <w:sz w:val="20"/>
        </w:rPr>
        <w:t xml:space="preserve">one of the two 20 MHz subchannels in </w:t>
      </w:r>
      <w:ins w:id="117" w:author="Author">
        <w:r w:rsidRPr="003A2CFB">
          <w:rPr>
            <w:sz w:val="20"/>
          </w:rPr>
          <w:t xml:space="preserve">the </w:t>
        </w:r>
      </w:ins>
      <w:r w:rsidRPr="003A2CFB">
        <w:rPr>
          <w:sz w:val="20"/>
        </w:rPr>
        <w:t xml:space="preserve">secondary 40 MHz </w:t>
      </w:r>
      <w:del w:id="118" w:author="Author">
        <w:r w:rsidRPr="003A2CFB" w:rsidDel="00914B9D">
          <w:rPr>
            <w:sz w:val="20"/>
          </w:rPr>
          <w:delText>is punctured</w:delText>
        </w:r>
      </w:del>
      <w:ins w:id="119" w:author="Author">
        <w:r w:rsidRPr="003A2CFB">
          <w:rPr>
            <w:sz w:val="20"/>
          </w:rPr>
          <w:t>channel</w:t>
        </w:r>
      </w:ins>
      <w:r w:rsidRPr="003A2CFB">
        <w:rPr>
          <w:sz w:val="20"/>
        </w:rPr>
        <w:t>.</w:t>
      </w:r>
    </w:p>
    <w:p w14:paraId="277FB926" w14:textId="77777777" w:rsidR="00144D54" w:rsidRPr="003A2CFB" w:rsidRDefault="00144D54" w:rsidP="000A478B">
      <w:pPr>
        <w:rPr>
          <w:sz w:val="20"/>
        </w:rPr>
      </w:pPr>
    </w:p>
    <w:p w14:paraId="637E52BF" w14:textId="4F712A52" w:rsidR="00490DC6" w:rsidRPr="003A2CFB" w:rsidRDefault="00EC2FED" w:rsidP="00CB15D3">
      <w:pPr>
        <w:rPr>
          <w:b/>
          <w:bCs/>
          <w:sz w:val="20"/>
        </w:rPr>
      </w:pPr>
      <w:r w:rsidRPr="003A2CFB">
        <w:rPr>
          <w:sz w:val="20"/>
        </w:rPr>
        <w:t xml:space="preserve">HE-CBW-PUNC160-PRI20 for preamble puncturing in 160 MHz, where in </w:t>
      </w:r>
      <w:ins w:id="120" w:author="Lili Hervieu" w:date="2020-05-26T17:05:00Z">
        <w:r w:rsidRPr="003A2CFB">
          <w:rPr>
            <w:color w:val="000000" w:themeColor="text1"/>
            <w:sz w:val="20"/>
          </w:rPr>
          <w:t xml:space="preserve">the preamble </w:t>
        </w:r>
        <w:r w:rsidRPr="003A2CFB">
          <w:rPr>
            <w:color w:val="000000" w:themeColor="text1"/>
            <w:sz w:val="20"/>
            <w:lang w:val="en-US"/>
          </w:rPr>
          <w:t xml:space="preserve">the only punctured subchannels are the secondary 20 MHz channel and zero to two of the 20 MHz subchannels in the secondary 80 MHz channel. </w:t>
        </w:r>
      </w:ins>
      <w:ins w:id="121" w:author="Lili Hervieu [2]" w:date="2020-07-22T10:09: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122" w:author="Lili Hervieu" w:date="2020-05-26T17:05:00Z">
        <w:del w:id="123" w:author="Lili Hervieu [2]" w:date="2020-07-22T10:09:00Z">
          <w:r w:rsidRPr="003A2CFB" w:rsidDel="009B5C36">
            <w:rPr>
              <w:color w:val="000000" w:themeColor="text1"/>
              <w:sz w:val="20"/>
              <w:lang w:val="en-US"/>
            </w:rPr>
            <w:delText xml:space="preserve">If two of the 20 MHz subchannels in the secondary 80 MHz channel are punctured, these are either the lower two or the higher two. No more than two adjacent 20 MHz subchannels are punctured across </w:delText>
          </w:r>
        </w:del>
      </w:ins>
      <w:ins w:id="124" w:author="Lili Hervieu" w:date="2020-07-08T17:06:00Z">
        <w:del w:id="125" w:author="Lili Hervieu [2]" w:date="2020-07-22T10:09:00Z">
          <w:r w:rsidR="00897CBB" w:rsidDel="009B5C36">
            <w:rPr>
              <w:color w:val="000000" w:themeColor="text1"/>
              <w:sz w:val="20"/>
              <w:lang w:val="en-US"/>
            </w:rPr>
            <w:delText>the preamble.</w:delText>
          </w:r>
        </w:del>
      </w:ins>
      <w:ins w:id="126" w:author="Lili Hervieu" w:date="2020-05-26T17:05:00Z">
        <w:del w:id="127" w:author="Lili Hervieu [2]" w:date="2020-07-22T10:09:00Z">
          <w:r w:rsidRPr="003A2CFB" w:rsidDel="009B5C36">
            <w:rPr>
              <w:color w:val="000000" w:themeColor="text1"/>
              <w:sz w:val="20"/>
              <w:lang w:val="en-US"/>
            </w:rPr>
            <w:delText xml:space="preserve"> </w:delText>
          </w:r>
        </w:del>
      </w:ins>
      <w:del w:id="128" w:author="Lili Hervieu [2]" w:date="2020-07-22T10:09:00Z">
        <w:r w:rsidRPr="003A2CFB" w:rsidDel="009B5C36">
          <w:rPr>
            <w:sz w:val="20"/>
          </w:rPr>
          <w:delText>the primary 80 MHz of the preamble only the secondary 20 MHz channel is punctured.</w:delText>
        </w:r>
      </w:del>
    </w:p>
    <w:p w14:paraId="34BA215B" w14:textId="77777777" w:rsidR="00490DC6" w:rsidRPr="003A2CFB" w:rsidRDefault="00490DC6" w:rsidP="00CB15D3">
      <w:pPr>
        <w:rPr>
          <w:sz w:val="20"/>
        </w:rPr>
      </w:pPr>
    </w:p>
    <w:p w14:paraId="07861D0E" w14:textId="00C51F65" w:rsidR="00E45962" w:rsidRPr="003A2CFB" w:rsidRDefault="00EC2FED" w:rsidP="005825D9">
      <w:pPr>
        <w:jc w:val="both"/>
        <w:rPr>
          <w:sz w:val="20"/>
        </w:rPr>
      </w:pPr>
      <w:r w:rsidRPr="003A2CFB">
        <w:rPr>
          <w:sz w:val="20"/>
        </w:rPr>
        <w:t xml:space="preserve">HE-CBW-PUNC80+80-PRI20 for preamble puncturing in 80+80 MHz, where in the </w:t>
      </w:r>
      <w:ins w:id="129" w:author="Lili Hervieu" w:date="2020-05-26T17:07:00Z">
        <w:r w:rsidRPr="003A2CFB">
          <w:rPr>
            <w:color w:val="000000" w:themeColor="text1"/>
            <w:sz w:val="20"/>
          </w:rPr>
          <w:t xml:space="preserve">preamble </w:t>
        </w:r>
        <w:r w:rsidRPr="003A2CFB">
          <w:rPr>
            <w:color w:val="000000" w:themeColor="text1"/>
            <w:sz w:val="20"/>
            <w:lang w:val="en-US"/>
          </w:rPr>
          <w:t xml:space="preserve">the only punctured subchannels are the secondary 20 MHz channel and zero to two of the 20 MHz subchannels in the secondary 80 MHz channel. </w:t>
        </w:r>
      </w:ins>
      <w:ins w:id="130" w:author="Lili Hervieu [2]" w:date="2020-07-22T10:09: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131" w:author="Lili Hervieu" w:date="2020-05-26T17:07:00Z">
        <w:del w:id="132" w:author="Lili Hervieu [2]" w:date="2020-07-22T10:09:00Z">
          <w:r w:rsidRPr="003A2CFB" w:rsidDel="009B5C36">
            <w:rPr>
              <w:color w:val="000000" w:themeColor="text1"/>
              <w:sz w:val="20"/>
              <w:lang w:val="en-US"/>
            </w:rPr>
            <w:delText>If two of the 20 MHz subchannels in the secondary 80 MHz channel are punctured, these are either the lower two or the higher two.</w:delText>
          </w:r>
        </w:del>
      </w:ins>
      <w:del w:id="133" w:author="Lili Hervieu" w:date="2020-05-26T17:07:00Z">
        <w:r w:rsidRPr="003A2CFB" w:rsidDel="00EC2FED">
          <w:rPr>
            <w:sz w:val="20"/>
          </w:rPr>
          <w:delText>primary 80 MHz of the preamble only the secondary 20 MHz channel is punctured</w:delText>
        </w:r>
      </w:del>
      <w:del w:id="134" w:author="Lili Hervieu" w:date="2020-05-28T11:18:00Z">
        <w:r w:rsidRPr="003A2CFB" w:rsidDel="00C26DC6">
          <w:rPr>
            <w:sz w:val="20"/>
          </w:rPr>
          <w:delText>.</w:delText>
        </w:r>
      </w:del>
    </w:p>
    <w:p w14:paraId="6FC1A775" w14:textId="73422C80" w:rsidR="00EC2FED" w:rsidRPr="003A2CFB" w:rsidRDefault="00EC2FED" w:rsidP="005825D9">
      <w:pPr>
        <w:jc w:val="both"/>
        <w:rPr>
          <w:sz w:val="20"/>
        </w:rPr>
      </w:pPr>
    </w:p>
    <w:p w14:paraId="4CB228E7" w14:textId="017F7EC6" w:rsidR="00EC2FED" w:rsidRPr="00B76B01" w:rsidRDefault="00EC2FED" w:rsidP="005825D9">
      <w:pPr>
        <w:jc w:val="both"/>
        <w:rPr>
          <w:sz w:val="20"/>
        </w:rPr>
      </w:pPr>
      <w:r w:rsidRPr="00B76B01">
        <w:rPr>
          <w:sz w:val="20"/>
        </w:rPr>
        <w:t>HE-CBW-PUNC160-SEC40 for preamble puncturing in 160 MHz</w:t>
      </w:r>
      <w:del w:id="135" w:author="Lili Hervieu" w:date="2020-05-27T09:29:00Z">
        <w:r w:rsidRPr="00B76B01" w:rsidDel="004A7EDE">
          <w:rPr>
            <w:sz w:val="20"/>
          </w:rPr>
          <w:delText xml:space="preserve"> or 80+80 MHz</w:delText>
        </w:r>
      </w:del>
      <w:r w:rsidRPr="00B76B01">
        <w:rPr>
          <w:sz w:val="20"/>
        </w:rPr>
        <w:t xml:space="preserve">, where in the </w:t>
      </w:r>
      <w:ins w:id="136" w:author="Lili Hervieu" w:date="2020-05-26T17:56:00Z">
        <w:r w:rsidR="00B83BBF" w:rsidRPr="00B76B01">
          <w:rPr>
            <w:sz w:val="20"/>
          </w:rPr>
          <w:t xml:space="preserve">preamble the only punctured subchannels are </w:t>
        </w:r>
      </w:ins>
      <w:ins w:id="137" w:author="Lili Hervieu [2]" w:date="2020-07-24T08:47:00Z">
        <w:r w:rsidR="008C00F9" w:rsidRPr="00B76B01">
          <w:rPr>
            <w:sz w:val="20"/>
            <w:highlight w:val="cyan"/>
            <w:rPrChange w:id="138" w:author="Lili Hervieu [2]" w:date="2020-07-24T08:47:00Z">
              <w:rPr>
                <w:sz w:val="20"/>
              </w:rPr>
            </w:rPrChange>
          </w:rPr>
          <w:t>zero,</w:t>
        </w:r>
        <w:r w:rsidR="008C00F9" w:rsidRPr="00B76B01">
          <w:rPr>
            <w:sz w:val="20"/>
          </w:rPr>
          <w:t xml:space="preserve"> </w:t>
        </w:r>
      </w:ins>
      <w:ins w:id="139" w:author="Lili Hervieu" w:date="2020-05-26T17:56:00Z">
        <w:r w:rsidR="00B83BBF" w:rsidRPr="00B76B01">
          <w:rPr>
            <w:sz w:val="20"/>
          </w:rPr>
          <w:t>one or both of the 20 MHz subchannels in the secondary 40 MHz channel and zero to two of the 20 MHz subchannels in the secondary 80 MHz channel</w:t>
        </w:r>
      </w:ins>
      <w:ins w:id="140" w:author="Lili Hervieu [2]" w:date="2020-07-24T08:47:00Z">
        <w:r w:rsidR="008C00F9" w:rsidRPr="00B76B01">
          <w:rPr>
            <w:sz w:val="20"/>
            <w:highlight w:val="cyan"/>
            <w:rPrChange w:id="141" w:author="Lili Hervieu [2]" w:date="2020-07-24T08:47:00Z">
              <w:rPr>
                <w:sz w:val="18"/>
                <w:szCs w:val="18"/>
              </w:rPr>
            </w:rPrChange>
          </w:rPr>
          <w:t xml:space="preserve">; </w:t>
        </w:r>
        <w:r w:rsidR="008C00F9" w:rsidRPr="00B76B01">
          <w:rPr>
            <w:sz w:val="20"/>
            <w:highlight w:val="cyan"/>
            <w:lang w:eastAsia="zh-CN"/>
            <w:rPrChange w:id="142" w:author="Lili Hervieu [2]" w:date="2020-07-24T08:47:00Z">
              <w:rPr>
                <w:sz w:val="18"/>
                <w:szCs w:val="18"/>
                <w:highlight w:val="green"/>
                <w:lang w:eastAsia="zh-CN"/>
              </w:rPr>
            </w:rPrChange>
          </w:rPr>
          <w:t>at least one 20 MHz subchannel is punctured</w:t>
        </w:r>
      </w:ins>
      <w:ins w:id="143" w:author="Lili Hervieu" w:date="2020-05-26T17:56:00Z">
        <w:r w:rsidR="00B83BBF" w:rsidRPr="00B76B01">
          <w:rPr>
            <w:sz w:val="20"/>
          </w:rPr>
          <w:t>. </w:t>
        </w:r>
      </w:ins>
      <w:ins w:id="144" w:author="Lili Hervieu [2]" w:date="2020-07-22T10:09:00Z">
        <w:r w:rsidR="009B5C36" w:rsidRPr="00B76B01">
          <w:rPr>
            <w:sz w:val="20"/>
            <w:highlight w:val="green"/>
          </w:rPr>
          <w:t>Refer to Table 27-20 for allowed 20 MHz punctured subchannel combinations.</w:t>
        </w:r>
      </w:ins>
      <w:ins w:id="145" w:author="Lili Hervieu" w:date="2020-05-26T17:56:00Z">
        <w:del w:id="146" w:author="Lili Hervieu [2]" w:date="2020-07-22T10:09:00Z">
          <w:r w:rsidR="00B83BBF" w:rsidRPr="00B76B01" w:rsidDel="009B5C36">
            <w:rPr>
              <w:sz w:val="20"/>
            </w:rPr>
            <w:delText>If two of the 20 MHz subchannels in the secondary 80 MHz channel are punctured, these are either the lower two or the higher two.  No more than two adjacent 20 MHz subchannels are punctured across</w:delText>
          </w:r>
        </w:del>
      </w:ins>
      <w:ins w:id="147" w:author="Lili Hervieu" w:date="2020-07-08T17:06:00Z">
        <w:del w:id="148" w:author="Lili Hervieu [2]" w:date="2020-07-22T10:09:00Z">
          <w:r w:rsidR="00897CBB" w:rsidRPr="00B76B01" w:rsidDel="009B5C36">
            <w:rPr>
              <w:sz w:val="20"/>
            </w:rPr>
            <w:delText xml:space="preserve"> the preamble.</w:delText>
          </w:r>
        </w:del>
      </w:ins>
      <w:del w:id="149" w:author="Lili Hervieu" w:date="2020-05-26T17:56:00Z">
        <w:r w:rsidRPr="00B76B01" w:rsidDel="00B83BBF">
          <w:rPr>
            <w:sz w:val="20"/>
          </w:rPr>
          <w:delText>primary 80 MHz of the preamble the primary 40 MHz is present, and at least one 20 MHz subchannel that is not in the primary 40 MHz is punctured.</w:delText>
        </w:r>
      </w:del>
    </w:p>
    <w:p w14:paraId="20F3EAB3" w14:textId="487F9624" w:rsidR="00EC2FED" w:rsidRPr="003A2CFB" w:rsidRDefault="00EC2FED" w:rsidP="005825D9">
      <w:pPr>
        <w:jc w:val="both"/>
        <w:rPr>
          <w:sz w:val="20"/>
        </w:rPr>
      </w:pPr>
    </w:p>
    <w:p w14:paraId="61AFB6FF" w14:textId="60288C7F" w:rsidR="00EC2FED" w:rsidRPr="00B76B01" w:rsidRDefault="00EC2FED" w:rsidP="005825D9">
      <w:pPr>
        <w:jc w:val="both"/>
        <w:rPr>
          <w:sz w:val="20"/>
        </w:rPr>
      </w:pPr>
      <w:r w:rsidRPr="00B76B01">
        <w:rPr>
          <w:sz w:val="20"/>
        </w:rPr>
        <w:t xml:space="preserve">HE-CBW-PUNC80+80-SEC40 for preamble puncturing in 80+80 MHz, where in the </w:t>
      </w:r>
      <w:ins w:id="150" w:author="Lili Hervieu" w:date="2020-05-26T17:56:00Z">
        <w:r w:rsidR="00B83BBF" w:rsidRPr="00B76B01">
          <w:rPr>
            <w:sz w:val="20"/>
          </w:rPr>
          <w:t xml:space="preserve">preamble the only punctured subchannels are </w:t>
        </w:r>
      </w:ins>
      <w:ins w:id="151" w:author="Lili Hervieu [2]" w:date="2020-07-24T08:46:00Z">
        <w:r w:rsidR="00AE3CF6" w:rsidRPr="00B76B01">
          <w:rPr>
            <w:sz w:val="20"/>
            <w:highlight w:val="cyan"/>
            <w:rPrChange w:id="152" w:author="Lili Hervieu [2]" w:date="2020-07-24T08:46:00Z">
              <w:rPr>
                <w:sz w:val="20"/>
              </w:rPr>
            </w:rPrChange>
          </w:rPr>
          <w:t>zero,</w:t>
        </w:r>
        <w:r w:rsidR="00AE3CF6" w:rsidRPr="00B76B01">
          <w:rPr>
            <w:sz w:val="20"/>
          </w:rPr>
          <w:t xml:space="preserve"> </w:t>
        </w:r>
      </w:ins>
      <w:ins w:id="153" w:author="Lili Hervieu" w:date="2020-05-26T17:56:00Z">
        <w:r w:rsidR="00B83BBF" w:rsidRPr="00B76B01">
          <w:rPr>
            <w:sz w:val="20"/>
          </w:rPr>
          <w:t>one or both of the 20 MHz subchannels in the secondary 40 MHz channel and zero to two of the 20 MHz subchannels in the secondary 80 MHz channel</w:t>
        </w:r>
      </w:ins>
      <w:ins w:id="154" w:author="Lili Hervieu [2]" w:date="2020-07-24T08:46:00Z">
        <w:r w:rsidR="004855D7" w:rsidRPr="00B76B01">
          <w:rPr>
            <w:sz w:val="20"/>
            <w:highlight w:val="cyan"/>
            <w:rPrChange w:id="155" w:author="Lili Hervieu [2]" w:date="2020-07-24T11:02:00Z">
              <w:rPr>
                <w:sz w:val="18"/>
                <w:szCs w:val="18"/>
              </w:rPr>
            </w:rPrChange>
          </w:rPr>
          <w:t xml:space="preserve">; </w:t>
        </w:r>
        <w:r w:rsidR="004855D7" w:rsidRPr="00B76B01">
          <w:rPr>
            <w:sz w:val="20"/>
            <w:highlight w:val="cyan"/>
            <w:lang w:eastAsia="zh-CN"/>
            <w:rPrChange w:id="156" w:author="Lili Hervieu [2]" w:date="2020-07-24T11:02:00Z">
              <w:rPr>
                <w:sz w:val="18"/>
                <w:szCs w:val="18"/>
                <w:highlight w:val="green"/>
                <w:lang w:eastAsia="zh-CN"/>
              </w:rPr>
            </w:rPrChange>
          </w:rPr>
          <w:t>a</w:t>
        </w:r>
        <w:r w:rsidR="004855D7" w:rsidRPr="00B76B01">
          <w:rPr>
            <w:sz w:val="20"/>
            <w:highlight w:val="cyan"/>
            <w:lang w:eastAsia="zh-CN"/>
            <w:rPrChange w:id="157" w:author="Lili Hervieu [2]" w:date="2020-07-24T08:46:00Z">
              <w:rPr>
                <w:sz w:val="18"/>
                <w:szCs w:val="18"/>
                <w:highlight w:val="green"/>
                <w:lang w:eastAsia="zh-CN"/>
              </w:rPr>
            </w:rPrChange>
          </w:rPr>
          <w:t>t least one 20 MHz subchannel is punctured</w:t>
        </w:r>
      </w:ins>
      <w:ins w:id="158" w:author="Lili Hervieu" w:date="2020-05-26T17:56:00Z">
        <w:r w:rsidR="00B83BBF" w:rsidRPr="00B76B01">
          <w:rPr>
            <w:sz w:val="20"/>
          </w:rPr>
          <w:t>. </w:t>
        </w:r>
      </w:ins>
      <w:ins w:id="159" w:author="Lili Hervieu [2]" w:date="2020-07-22T10:09:00Z">
        <w:r w:rsidR="009B5C36" w:rsidRPr="00B76B01">
          <w:rPr>
            <w:sz w:val="20"/>
            <w:highlight w:val="green"/>
          </w:rPr>
          <w:t>Refer to Table 27-20 for allowed 20 MHz punctured subchannel combinations.</w:t>
        </w:r>
      </w:ins>
      <w:ins w:id="160" w:author="Lili Hervieu" w:date="2020-05-26T17:56:00Z">
        <w:del w:id="161" w:author="Lili Hervieu [2]" w:date="2020-07-22T10:09:00Z">
          <w:r w:rsidR="00B83BBF" w:rsidRPr="00B76B01" w:rsidDel="009B5C36">
            <w:rPr>
              <w:sz w:val="20"/>
            </w:rPr>
            <w:delText>If two of the 20 MHz subchannels in the secondary 80 MHz channel are punctured, these are either the lower two or the higher two.</w:delText>
          </w:r>
        </w:del>
      </w:ins>
      <w:ins w:id="162" w:author="Lili Hervieu" w:date="2020-05-28T11:18:00Z">
        <w:r w:rsidR="00C26DC6" w:rsidRPr="00B76B01" w:rsidDel="00B83BBF">
          <w:rPr>
            <w:sz w:val="20"/>
          </w:rPr>
          <w:t xml:space="preserve"> </w:t>
        </w:r>
      </w:ins>
      <w:del w:id="163" w:author="Lili Hervieu" w:date="2020-05-26T17:56:00Z">
        <w:r w:rsidRPr="00B76B01" w:rsidDel="00B83BBF">
          <w:rPr>
            <w:sz w:val="20"/>
          </w:rPr>
          <w:delText>primary 80 MHz of the preamble the primary 40 MHz is present, and at least one 20 MHz subchannel that is not in the primary 40 MHz is punctured.</w:delText>
        </w:r>
      </w:del>
    </w:p>
    <w:p w14:paraId="49E3B306" w14:textId="61ADF47A" w:rsidR="00EC2FED" w:rsidRPr="003A2CFB" w:rsidRDefault="00EC2FED" w:rsidP="005825D9">
      <w:pPr>
        <w:jc w:val="both"/>
        <w:rPr>
          <w:ins w:id="164" w:author="Lili Hervieu" w:date="2020-05-27T09:31:00Z"/>
          <w:sz w:val="20"/>
        </w:rPr>
      </w:pPr>
    </w:p>
    <w:p w14:paraId="6988E879" w14:textId="6D9C78FD" w:rsidR="00495054" w:rsidRPr="003A2CFB" w:rsidRDefault="00495054" w:rsidP="005825D9">
      <w:pPr>
        <w:jc w:val="both"/>
        <w:rPr>
          <w:ins w:id="165" w:author="Lili Hervieu" w:date="2020-05-27T09:31:00Z"/>
          <w:sz w:val="20"/>
        </w:rPr>
      </w:pPr>
    </w:p>
    <w:p w14:paraId="26DA748D" w14:textId="0F980A2A" w:rsidR="00495054" w:rsidRPr="003A2CFB" w:rsidRDefault="00495054" w:rsidP="005825D9">
      <w:pPr>
        <w:jc w:val="both"/>
        <w:rPr>
          <w:ins w:id="166" w:author="Lili Hervieu" w:date="2020-05-27T09:31:00Z"/>
          <w:sz w:val="20"/>
        </w:rPr>
      </w:pPr>
    </w:p>
    <w:p w14:paraId="56CAB0D8" w14:textId="77777777" w:rsidR="00495054" w:rsidRPr="003A2CFB" w:rsidRDefault="00495054" w:rsidP="005825D9">
      <w:pPr>
        <w:jc w:val="both"/>
        <w:rPr>
          <w:sz w:val="20"/>
        </w:rPr>
      </w:pPr>
    </w:p>
    <w:p w14:paraId="5AD78671" w14:textId="77777777" w:rsidR="001A3D56" w:rsidRPr="003A2CFB" w:rsidRDefault="001A3D56" w:rsidP="001A3D56">
      <w:pPr>
        <w:jc w:val="both"/>
        <w:rPr>
          <w:sz w:val="20"/>
        </w:rPr>
      </w:pPr>
    </w:p>
    <w:p w14:paraId="250DA168" w14:textId="4D3B4A77" w:rsidR="00EC2FED" w:rsidRPr="003A2CFB" w:rsidRDefault="001A3D56" w:rsidP="001A3D56">
      <w:pPr>
        <w:rPr>
          <w:b/>
          <w:sz w:val="20"/>
          <w:highlight w:val="yellow"/>
          <w:lang w:eastAsia="zh-CN"/>
        </w:rPr>
      </w:pPr>
      <w:r w:rsidRPr="003A2CFB">
        <w:rPr>
          <w:b/>
          <w:sz w:val="20"/>
          <w:highlight w:val="yellow"/>
          <w:lang w:eastAsia="zh-CN"/>
        </w:rPr>
        <w:t>Instructions to the editor</w:t>
      </w:r>
    </w:p>
    <w:p w14:paraId="2F353FD4" w14:textId="77777777" w:rsidR="00D5130A" w:rsidRPr="003A2CFB" w:rsidRDefault="00D5130A" w:rsidP="00D5130A">
      <w:pPr>
        <w:rPr>
          <w:b/>
          <w:sz w:val="20"/>
          <w:lang w:eastAsia="zh-CN"/>
        </w:rPr>
      </w:pPr>
      <w:r w:rsidRPr="003A2CFB">
        <w:rPr>
          <w:b/>
          <w:sz w:val="20"/>
          <w:highlight w:val="yellow"/>
          <w:lang w:eastAsia="zh-CN"/>
        </w:rPr>
        <w:t>Please make the changes to L8, P498 as shown below:</w:t>
      </w:r>
    </w:p>
    <w:p w14:paraId="28DE6B3A" w14:textId="53FB038D" w:rsidR="00D5130A" w:rsidRPr="003A2CFB" w:rsidRDefault="00D5130A" w:rsidP="00D5130A">
      <w:pPr>
        <w:rPr>
          <w:b/>
          <w:sz w:val="20"/>
          <w:lang w:eastAsia="zh-CN"/>
        </w:rPr>
      </w:pPr>
      <w:r w:rsidRPr="003A2CFB">
        <w:rPr>
          <w:b/>
          <w:bCs/>
          <w:sz w:val="20"/>
        </w:rPr>
        <w:t xml:space="preserve">Table 27-3— Interpretation of FORMAT, NON_HT Modulation and CH_BANDWIDTH parameters </w:t>
      </w:r>
      <w:r w:rsidRPr="003A2CFB">
        <w:rPr>
          <w:b/>
          <w:bCs/>
          <w:i/>
          <w:iCs/>
          <w:sz w:val="20"/>
        </w:rPr>
        <w:t>(continued)</w:t>
      </w:r>
    </w:p>
    <w:p w14:paraId="6E2B1EFD" w14:textId="0750D4C3" w:rsidR="00EC2FED" w:rsidRPr="003A2CFB" w:rsidRDefault="00EC2FED" w:rsidP="005825D9">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639"/>
        <w:gridCol w:w="1906"/>
        <w:gridCol w:w="1417"/>
        <w:gridCol w:w="3656"/>
      </w:tblGrid>
      <w:tr w:rsidR="00D5130A" w:rsidRPr="003A2CFB" w14:paraId="6BBE783D" w14:textId="77777777" w:rsidTr="009B5C36">
        <w:tc>
          <w:tcPr>
            <w:tcW w:w="1105" w:type="dxa"/>
            <w:shd w:val="clear" w:color="auto" w:fill="auto"/>
          </w:tcPr>
          <w:p w14:paraId="10B40BAA" w14:textId="77777777" w:rsidR="00D5130A" w:rsidRPr="003A2CFB" w:rsidRDefault="00D5130A" w:rsidP="00D5130A">
            <w:pPr>
              <w:rPr>
                <w:rFonts w:eastAsia="SimSun"/>
                <w:sz w:val="20"/>
              </w:rPr>
            </w:pPr>
            <w:r w:rsidRPr="003A2CFB">
              <w:rPr>
                <w:rFonts w:eastAsia="SimSun"/>
                <w:b/>
                <w:bCs/>
                <w:sz w:val="20"/>
              </w:rPr>
              <w:t>FORMAT</w:t>
            </w:r>
          </w:p>
        </w:tc>
        <w:tc>
          <w:tcPr>
            <w:tcW w:w="1639" w:type="dxa"/>
            <w:shd w:val="clear" w:color="auto" w:fill="auto"/>
          </w:tcPr>
          <w:p w14:paraId="66303E37" w14:textId="77777777" w:rsidR="00D5130A" w:rsidRPr="003A2CFB" w:rsidRDefault="00D5130A" w:rsidP="00D5130A">
            <w:pPr>
              <w:rPr>
                <w:rFonts w:eastAsia="SimSun"/>
                <w:sz w:val="20"/>
              </w:rPr>
            </w:pPr>
            <w:r w:rsidRPr="003A2CFB">
              <w:rPr>
                <w:rFonts w:eastAsia="SimSun"/>
                <w:b/>
                <w:bCs/>
                <w:sz w:val="20"/>
              </w:rPr>
              <w:t>NON_HT_ MODULATION</w:t>
            </w:r>
          </w:p>
        </w:tc>
        <w:tc>
          <w:tcPr>
            <w:tcW w:w="1906" w:type="dxa"/>
            <w:shd w:val="clear" w:color="auto" w:fill="auto"/>
          </w:tcPr>
          <w:p w14:paraId="63CFAC6E" w14:textId="77777777" w:rsidR="00D5130A" w:rsidRPr="003A2CFB" w:rsidRDefault="00D5130A" w:rsidP="00D5130A">
            <w:pPr>
              <w:rPr>
                <w:rFonts w:eastAsia="SimSun"/>
                <w:sz w:val="20"/>
              </w:rPr>
            </w:pPr>
            <w:r w:rsidRPr="003A2CFB">
              <w:rPr>
                <w:rFonts w:eastAsia="SimSun"/>
                <w:b/>
                <w:bCs/>
                <w:sz w:val="20"/>
              </w:rPr>
              <w:t>CH_BANDWIDTH</w:t>
            </w:r>
          </w:p>
        </w:tc>
        <w:tc>
          <w:tcPr>
            <w:tcW w:w="1417" w:type="dxa"/>
            <w:shd w:val="clear" w:color="auto" w:fill="auto"/>
          </w:tcPr>
          <w:p w14:paraId="3116D9BE" w14:textId="77777777" w:rsidR="00D5130A" w:rsidRPr="003A2CFB" w:rsidRDefault="00D5130A" w:rsidP="00D5130A">
            <w:pPr>
              <w:rPr>
                <w:rFonts w:eastAsia="SimSun"/>
                <w:sz w:val="20"/>
              </w:rPr>
            </w:pPr>
            <w:r w:rsidRPr="003A2CFB">
              <w:rPr>
                <w:rFonts w:eastAsia="SimSun"/>
                <w:b/>
                <w:bCs/>
                <w:sz w:val="20"/>
              </w:rPr>
              <w:t>CH_OFFSET</w:t>
            </w:r>
          </w:p>
        </w:tc>
        <w:tc>
          <w:tcPr>
            <w:tcW w:w="3656" w:type="dxa"/>
            <w:shd w:val="clear" w:color="auto" w:fill="auto"/>
          </w:tcPr>
          <w:p w14:paraId="54AC296F" w14:textId="77777777" w:rsidR="00D5130A" w:rsidRPr="003A2CFB" w:rsidRDefault="00D5130A" w:rsidP="00D5130A">
            <w:pPr>
              <w:rPr>
                <w:rFonts w:eastAsia="SimSun"/>
                <w:sz w:val="20"/>
              </w:rPr>
            </w:pPr>
            <w:r w:rsidRPr="003A2CFB">
              <w:rPr>
                <w:rFonts w:eastAsia="SimSun"/>
                <w:b/>
                <w:bCs/>
                <w:sz w:val="20"/>
              </w:rPr>
              <w:t>PPDU format</w:t>
            </w:r>
          </w:p>
        </w:tc>
      </w:tr>
      <w:tr w:rsidR="00144D54" w:rsidRPr="003A2CFB" w14:paraId="3BF5DE28" w14:textId="77777777" w:rsidTr="009B5C36">
        <w:tc>
          <w:tcPr>
            <w:tcW w:w="1105" w:type="dxa"/>
            <w:shd w:val="clear" w:color="auto" w:fill="auto"/>
          </w:tcPr>
          <w:p w14:paraId="65164194" w14:textId="77777777" w:rsidR="00144D54" w:rsidRPr="003A2CFB" w:rsidRDefault="00144D54" w:rsidP="00144D54">
            <w:pPr>
              <w:rPr>
                <w:rFonts w:eastAsia="SimSun"/>
                <w:sz w:val="20"/>
              </w:rPr>
            </w:pPr>
          </w:p>
        </w:tc>
        <w:tc>
          <w:tcPr>
            <w:tcW w:w="1639" w:type="dxa"/>
            <w:shd w:val="clear" w:color="auto" w:fill="auto"/>
          </w:tcPr>
          <w:p w14:paraId="21DEAA4D" w14:textId="77777777" w:rsidR="00144D54" w:rsidRPr="003A2CFB" w:rsidRDefault="00144D54" w:rsidP="00144D54">
            <w:pPr>
              <w:rPr>
                <w:rFonts w:eastAsia="SimSun"/>
                <w:sz w:val="20"/>
              </w:rPr>
            </w:pPr>
          </w:p>
        </w:tc>
        <w:tc>
          <w:tcPr>
            <w:tcW w:w="1906" w:type="dxa"/>
            <w:shd w:val="clear" w:color="auto" w:fill="auto"/>
          </w:tcPr>
          <w:p w14:paraId="76381626" w14:textId="3F7A64A4" w:rsidR="00144D54" w:rsidRPr="003A2CFB" w:rsidRDefault="00144D54" w:rsidP="00144D54">
            <w:pPr>
              <w:rPr>
                <w:rFonts w:eastAsia="SimSun"/>
                <w:sz w:val="20"/>
              </w:rPr>
            </w:pPr>
            <w:r w:rsidRPr="003A2CFB">
              <w:rPr>
                <w:sz w:val="20"/>
              </w:rPr>
              <w:t>HE-CBW-PUNC80- PRI</w:t>
            </w:r>
          </w:p>
        </w:tc>
        <w:tc>
          <w:tcPr>
            <w:tcW w:w="1417" w:type="dxa"/>
            <w:shd w:val="clear" w:color="auto" w:fill="auto"/>
          </w:tcPr>
          <w:p w14:paraId="60B6A943" w14:textId="77777777" w:rsidR="00144D54" w:rsidRPr="003A2CFB" w:rsidRDefault="00144D54" w:rsidP="00144D54">
            <w:pPr>
              <w:rPr>
                <w:rFonts w:eastAsia="SimSun"/>
                <w:sz w:val="20"/>
              </w:rPr>
            </w:pPr>
          </w:p>
        </w:tc>
        <w:tc>
          <w:tcPr>
            <w:tcW w:w="3656" w:type="dxa"/>
            <w:shd w:val="clear" w:color="auto" w:fill="auto"/>
          </w:tcPr>
          <w:p w14:paraId="5A885A1D" w14:textId="29AA6DB9" w:rsidR="00144D54" w:rsidRPr="003A2CFB" w:rsidRDefault="00144D54" w:rsidP="00144D54">
            <w:pPr>
              <w:rPr>
                <w:sz w:val="20"/>
              </w:rPr>
            </w:pPr>
            <w:r w:rsidRPr="003A2CFB">
              <w:rPr>
                <w:sz w:val="20"/>
              </w:rPr>
              <w:t xml:space="preserve">The STA transmits an </w:t>
            </w:r>
            <w:ins w:id="167" w:author="Author">
              <w:r w:rsidRPr="003A2CFB">
                <w:rPr>
                  <w:sz w:val="20"/>
                </w:rPr>
                <w:t xml:space="preserve">80 MHz </w:t>
              </w:r>
            </w:ins>
            <w:r w:rsidRPr="003A2CFB">
              <w:rPr>
                <w:sz w:val="20"/>
              </w:rPr>
              <w:t>HE PPDU</w:t>
            </w:r>
            <w:del w:id="168" w:author="Author">
              <w:r w:rsidRPr="003A2CFB" w:rsidDel="007065D0">
                <w:rPr>
                  <w:sz w:val="20"/>
                </w:rPr>
                <w:delText xml:space="preserve"> on the punctured 80 MHz bandwidth</w:delText>
              </w:r>
            </w:del>
            <w:r w:rsidRPr="003A2CFB">
              <w:rPr>
                <w:sz w:val="20"/>
              </w:rPr>
              <w:t xml:space="preserve"> where </w:t>
            </w:r>
            <w:ins w:id="169" w:author="Author">
              <w:r w:rsidRPr="003A2CFB">
                <w:rPr>
                  <w:sz w:val="20"/>
                </w:rPr>
                <w:t xml:space="preserve">the </w:t>
              </w:r>
            </w:ins>
            <w:r w:rsidRPr="003A2CFB">
              <w:rPr>
                <w:sz w:val="20"/>
              </w:rPr>
              <w:t xml:space="preserve">only </w:t>
            </w:r>
            <w:ins w:id="170" w:author="Author">
              <w:r w:rsidRPr="003A2CFB">
                <w:rPr>
                  <w:sz w:val="20"/>
                </w:rPr>
                <w:t xml:space="preserve">punctured subchannel is </w:t>
              </w:r>
            </w:ins>
            <w:r w:rsidRPr="003A2CFB">
              <w:rPr>
                <w:sz w:val="20"/>
              </w:rPr>
              <w:t>the secondary 20 MHz</w:t>
            </w:r>
            <w:ins w:id="171" w:author="Lili Hervieu" w:date="2020-07-06T20:26:00Z">
              <w:r w:rsidR="00AA63A0" w:rsidRPr="003A2CFB">
                <w:rPr>
                  <w:sz w:val="20"/>
                </w:rPr>
                <w:t xml:space="preserve"> </w:t>
              </w:r>
            </w:ins>
            <w:del w:id="172" w:author="Author">
              <w:r w:rsidRPr="003A2CFB" w:rsidDel="007065D0">
                <w:rPr>
                  <w:sz w:val="20"/>
                </w:rPr>
                <w:delText xml:space="preserve"> is punctured</w:delText>
              </w:r>
            </w:del>
            <w:ins w:id="173" w:author="Author">
              <w:r w:rsidRPr="003A2CFB">
                <w:rPr>
                  <w:sz w:val="20"/>
                </w:rPr>
                <w:t>channel</w:t>
              </w:r>
            </w:ins>
            <w:r w:rsidRPr="003A2CFB">
              <w:rPr>
                <w:sz w:val="20"/>
              </w:rPr>
              <w:t>.</w:t>
            </w:r>
          </w:p>
        </w:tc>
      </w:tr>
      <w:tr w:rsidR="00144D54" w:rsidRPr="003A2CFB" w14:paraId="2BF608DB" w14:textId="77777777" w:rsidTr="009B5C36">
        <w:tc>
          <w:tcPr>
            <w:tcW w:w="1105" w:type="dxa"/>
            <w:shd w:val="clear" w:color="auto" w:fill="auto"/>
          </w:tcPr>
          <w:p w14:paraId="031DFCA9" w14:textId="77777777" w:rsidR="00144D54" w:rsidRPr="003A2CFB" w:rsidRDefault="00144D54" w:rsidP="00144D54">
            <w:pPr>
              <w:rPr>
                <w:rFonts w:eastAsia="SimSun"/>
                <w:sz w:val="20"/>
              </w:rPr>
            </w:pPr>
          </w:p>
        </w:tc>
        <w:tc>
          <w:tcPr>
            <w:tcW w:w="1639" w:type="dxa"/>
            <w:shd w:val="clear" w:color="auto" w:fill="auto"/>
          </w:tcPr>
          <w:p w14:paraId="30729711" w14:textId="77777777" w:rsidR="00144D54" w:rsidRPr="003A2CFB" w:rsidRDefault="00144D54" w:rsidP="00144D54">
            <w:pPr>
              <w:rPr>
                <w:rFonts w:eastAsia="SimSun"/>
                <w:sz w:val="20"/>
              </w:rPr>
            </w:pPr>
          </w:p>
        </w:tc>
        <w:tc>
          <w:tcPr>
            <w:tcW w:w="1906" w:type="dxa"/>
            <w:shd w:val="clear" w:color="auto" w:fill="auto"/>
          </w:tcPr>
          <w:p w14:paraId="371A3F72" w14:textId="5476DB8D" w:rsidR="00144D54" w:rsidRPr="003A2CFB" w:rsidRDefault="00144D54" w:rsidP="00144D54">
            <w:pPr>
              <w:rPr>
                <w:rFonts w:eastAsia="SimSun"/>
                <w:sz w:val="20"/>
              </w:rPr>
            </w:pPr>
            <w:r w:rsidRPr="003A2CFB">
              <w:rPr>
                <w:sz w:val="20"/>
              </w:rPr>
              <w:t>HE-CBW-PUNC80- SEC</w:t>
            </w:r>
          </w:p>
        </w:tc>
        <w:tc>
          <w:tcPr>
            <w:tcW w:w="1417" w:type="dxa"/>
            <w:shd w:val="clear" w:color="auto" w:fill="auto"/>
          </w:tcPr>
          <w:p w14:paraId="0500C1D9" w14:textId="77777777" w:rsidR="00144D54" w:rsidRPr="003A2CFB" w:rsidRDefault="00144D54" w:rsidP="00144D54">
            <w:pPr>
              <w:rPr>
                <w:rFonts w:eastAsia="SimSun"/>
                <w:sz w:val="20"/>
              </w:rPr>
            </w:pPr>
          </w:p>
        </w:tc>
        <w:tc>
          <w:tcPr>
            <w:tcW w:w="3656" w:type="dxa"/>
            <w:shd w:val="clear" w:color="auto" w:fill="auto"/>
          </w:tcPr>
          <w:p w14:paraId="0919559C" w14:textId="6ED19646" w:rsidR="00144D54" w:rsidRPr="003A2CFB" w:rsidRDefault="00144D54" w:rsidP="00144D54">
            <w:pPr>
              <w:rPr>
                <w:sz w:val="20"/>
              </w:rPr>
            </w:pPr>
            <w:r w:rsidRPr="003A2CFB">
              <w:rPr>
                <w:sz w:val="20"/>
              </w:rPr>
              <w:t xml:space="preserve">The STA transmits an </w:t>
            </w:r>
            <w:ins w:id="174" w:author="Author">
              <w:r w:rsidRPr="003A2CFB">
                <w:rPr>
                  <w:sz w:val="20"/>
                </w:rPr>
                <w:t xml:space="preserve">80 MHz </w:t>
              </w:r>
            </w:ins>
            <w:r w:rsidRPr="003A2CFB">
              <w:rPr>
                <w:sz w:val="20"/>
              </w:rPr>
              <w:t xml:space="preserve">HE PPDU </w:t>
            </w:r>
            <w:del w:id="175" w:author="Author">
              <w:r w:rsidRPr="003A2CFB" w:rsidDel="007065D0">
                <w:rPr>
                  <w:sz w:val="20"/>
                </w:rPr>
                <w:delText xml:space="preserve">on the punctured 80 MHz bandwidth </w:delText>
              </w:r>
            </w:del>
            <w:r w:rsidRPr="003A2CFB">
              <w:rPr>
                <w:sz w:val="20"/>
              </w:rPr>
              <w:t xml:space="preserve">where </w:t>
            </w:r>
            <w:ins w:id="176" w:author="Author">
              <w:r w:rsidRPr="003A2CFB">
                <w:rPr>
                  <w:sz w:val="20"/>
                </w:rPr>
                <w:t xml:space="preserve">the </w:t>
              </w:r>
            </w:ins>
            <w:r w:rsidRPr="003A2CFB">
              <w:rPr>
                <w:sz w:val="20"/>
              </w:rPr>
              <w:t xml:space="preserve">only </w:t>
            </w:r>
            <w:ins w:id="177" w:author="Author">
              <w:r w:rsidRPr="003A2CFB">
                <w:rPr>
                  <w:sz w:val="20"/>
                </w:rPr>
                <w:t xml:space="preserve">punctured subchannel is </w:t>
              </w:r>
            </w:ins>
            <w:r w:rsidRPr="003A2CFB">
              <w:rPr>
                <w:sz w:val="20"/>
              </w:rPr>
              <w:t xml:space="preserve">one of the two 20 MHz subchannels in </w:t>
            </w:r>
            <w:ins w:id="178" w:author="Author">
              <w:r w:rsidRPr="003A2CFB">
                <w:rPr>
                  <w:sz w:val="20"/>
                </w:rPr>
                <w:t xml:space="preserve">the </w:t>
              </w:r>
            </w:ins>
            <w:r w:rsidRPr="003A2CFB">
              <w:rPr>
                <w:sz w:val="20"/>
              </w:rPr>
              <w:t>secondary 40 MHz</w:t>
            </w:r>
            <w:ins w:id="179" w:author="Author">
              <w:r w:rsidRPr="003A2CFB">
                <w:rPr>
                  <w:sz w:val="20"/>
                </w:rPr>
                <w:t xml:space="preserve"> channel</w:t>
              </w:r>
            </w:ins>
            <w:del w:id="180" w:author="Author">
              <w:r w:rsidRPr="003A2CFB" w:rsidDel="007065D0">
                <w:rPr>
                  <w:sz w:val="20"/>
                </w:rPr>
                <w:delText xml:space="preserve"> is punctured</w:delText>
              </w:r>
            </w:del>
            <w:r w:rsidRPr="003A2CFB">
              <w:rPr>
                <w:sz w:val="20"/>
              </w:rPr>
              <w:t>.</w:t>
            </w:r>
          </w:p>
        </w:tc>
      </w:tr>
      <w:tr w:rsidR="00D5130A" w:rsidRPr="003A2CFB" w14:paraId="51F45770" w14:textId="77777777" w:rsidTr="009B5C36">
        <w:tc>
          <w:tcPr>
            <w:tcW w:w="1105" w:type="dxa"/>
            <w:shd w:val="clear" w:color="auto" w:fill="auto"/>
          </w:tcPr>
          <w:p w14:paraId="0517B21A" w14:textId="77777777" w:rsidR="00D5130A" w:rsidRPr="003A2CFB" w:rsidRDefault="00D5130A" w:rsidP="00D5130A">
            <w:pPr>
              <w:rPr>
                <w:rFonts w:eastAsia="SimSun"/>
                <w:sz w:val="20"/>
              </w:rPr>
            </w:pPr>
          </w:p>
        </w:tc>
        <w:tc>
          <w:tcPr>
            <w:tcW w:w="1639" w:type="dxa"/>
            <w:shd w:val="clear" w:color="auto" w:fill="auto"/>
          </w:tcPr>
          <w:p w14:paraId="79183F52" w14:textId="77777777" w:rsidR="00D5130A" w:rsidRPr="003A2CFB" w:rsidRDefault="00D5130A" w:rsidP="00D5130A">
            <w:pPr>
              <w:rPr>
                <w:rFonts w:eastAsia="SimSun"/>
                <w:sz w:val="20"/>
              </w:rPr>
            </w:pPr>
          </w:p>
        </w:tc>
        <w:tc>
          <w:tcPr>
            <w:tcW w:w="1906" w:type="dxa"/>
            <w:shd w:val="clear" w:color="auto" w:fill="auto"/>
          </w:tcPr>
          <w:p w14:paraId="32422F9D" w14:textId="5AC0D404" w:rsidR="00D5130A" w:rsidRPr="003A2CFB" w:rsidRDefault="00D5130A" w:rsidP="00D5130A">
            <w:pPr>
              <w:rPr>
                <w:rFonts w:eastAsia="SimSun"/>
                <w:sz w:val="20"/>
              </w:rPr>
            </w:pPr>
            <w:r w:rsidRPr="003A2CFB">
              <w:rPr>
                <w:rFonts w:eastAsia="SimSun"/>
                <w:sz w:val="20"/>
              </w:rPr>
              <w:t>HE-CBWPUNC160- PRI20</w:t>
            </w:r>
          </w:p>
        </w:tc>
        <w:tc>
          <w:tcPr>
            <w:tcW w:w="1417" w:type="dxa"/>
            <w:shd w:val="clear" w:color="auto" w:fill="auto"/>
          </w:tcPr>
          <w:p w14:paraId="30297992" w14:textId="77777777" w:rsidR="00D5130A" w:rsidRPr="003A2CFB" w:rsidRDefault="00D5130A" w:rsidP="00D5130A">
            <w:pPr>
              <w:rPr>
                <w:rFonts w:eastAsia="SimSun"/>
                <w:sz w:val="20"/>
              </w:rPr>
            </w:pPr>
          </w:p>
        </w:tc>
        <w:tc>
          <w:tcPr>
            <w:tcW w:w="3656" w:type="dxa"/>
            <w:shd w:val="clear" w:color="auto" w:fill="auto"/>
          </w:tcPr>
          <w:p w14:paraId="4229A038" w14:textId="6F59DB31" w:rsidR="00D5130A" w:rsidRPr="003A2CFB" w:rsidRDefault="00F04725" w:rsidP="00D5130A">
            <w:pPr>
              <w:rPr>
                <w:rFonts w:eastAsia="SimSun"/>
                <w:sz w:val="20"/>
              </w:rPr>
            </w:pPr>
            <w:r w:rsidRPr="003A2CFB">
              <w:rPr>
                <w:sz w:val="20"/>
              </w:rPr>
              <w:t>The STA transmits a</w:t>
            </w:r>
            <w:ins w:id="181" w:author="Lili Hervieu" w:date="2020-07-08T17:09:00Z">
              <w:r w:rsidR="00897CBB">
                <w:rPr>
                  <w:sz w:val="20"/>
                </w:rPr>
                <w:t xml:space="preserve"> </w:t>
              </w:r>
            </w:ins>
            <w:commentRangeStart w:id="182"/>
            <w:del w:id="183" w:author="Lili Hervieu" w:date="2020-07-08T17:06:00Z">
              <w:r w:rsidRPr="003A2CFB" w:rsidDel="00897CBB">
                <w:rPr>
                  <w:sz w:val="20"/>
                </w:rPr>
                <w:delText>n</w:delText>
              </w:r>
              <w:commentRangeEnd w:id="182"/>
              <w:r w:rsidR="0048130D" w:rsidDel="00897CBB">
                <w:rPr>
                  <w:rStyle w:val="CommentReference"/>
                </w:rPr>
                <w:commentReference w:id="182"/>
              </w:r>
              <w:r w:rsidRPr="003A2CFB" w:rsidDel="00897CBB">
                <w:rPr>
                  <w:sz w:val="20"/>
                </w:rPr>
                <w:delText xml:space="preserve"> </w:delText>
              </w:r>
            </w:del>
            <w:ins w:id="184" w:author="Lili Hervieu" w:date="2020-05-26T19:02:00Z">
              <w:r w:rsidR="001A42A0" w:rsidRPr="003A2CFB">
                <w:rPr>
                  <w:sz w:val="20"/>
                </w:rPr>
                <w:t xml:space="preserve">160 MHz </w:t>
              </w:r>
            </w:ins>
            <w:r w:rsidRPr="003A2CFB">
              <w:rPr>
                <w:sz w:val="20"/>
              </w:rPr>
              <w:t xml:space="preserve">HE PPDU </w:t>
            </w:r>
            <w:del w:id="185" w:author="Lili Hervieu" w:date="2020-05-26T19:02:00Z">
              <w:r w:rsidRPr="003A2CFB" w:rsidDel="001A42A0">
                <w:rPr>
                  <w:sz w:val="20"/>
                </w:rPr>
                <w:delText xml:space="preserve">on the punctured 160 MHz bandwidth </w:delText>
              </w:r>
            </w:del>
            <w:r w:rsidRPr="003A2CFB">
              <w:rPr>
                <w:sz w:val="20"/>
              </w:rPr>
              <w:t xml:space="preserve">where </w:t>
            </w:r>
            <w:ins w:id="186" w:author="Lili Hervieu" w:date="2020-05-26T18:57:00Z">
              <w:r w:rsidRPr="003A2CFB">
                <w:rPr>
                  <w:color w:val="000000" w:themeColor="text1"/>
                  <w:sz w:val="20"/>
                  <w:lang w:val="en-US"/>
                </w:rPr>
                <w:t>the only punctured subchannels are the secondary 20 MHz channel and zero to two of the 20 MHz subchannels in the secondary 80 MHz channel. </w:t>
              </w:r>
            </w:ins>
            <w:ins w:id="187" w:author="Lili Hervieu [2]" w:date="2020-07-22T10:10: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188" w:author="Lili Hervieu" w:date="2020-05-26T18:57:00Z">
              <w:del w:id="189" w:author="Lili Hervieu [2]" w:date="2020-07-22T10:10:00Z">
                <w:r w:rsidRPr="003A2CFB" w:rsidDel="009B5C36">
                  <w:rPr>
                    <w:color w:val="000000" w:themeColor="text1"/>
                    <w:sz w:val="20"/>
                    <w:lang w:val="en-US"/>
                  </w:rPr>
                  <w:delText>If two of the 20 MHz subchannels in the secondary 80 MHz channel are punctured, these are either the lower two or the higher two. No more than two adjacent 20 MHz subchannels are punctured across</w:delText>
                </w:r>
              </w:del>
            </w:ins>
            <w:ins w:id="190" w:author="Lili Hervieu" w:date="2020-07-08T17:07:00Z">
              <w:del w:id="191" w:author="Lili Hervieu [2]" w:date="2020-07-22T10:10:00Z">
                <w:r w:rsidR="00897CBB" w:rsidDel="009B5C36">
                  <w:rPr>
                    <w:color w:val="000000" w:themeColor="text1"/>
                    <w:sz w:val="20"/>
                    <w:lang w:val="en-US"/>
                  </w:rPr>
                  <w:delText xml:space="preserve"> the preamble.</w:delText>
                </w:r>
              </w:del>
            </w:ins>
            <w:ins w:id="192" w:author="Lili Hervieu" w:date="2020-07-08T17:08:00Z">
              <w:r w:rsidR="00897CBB">
                <w:rPr>
                  <w:color w:val="000000" w:themeColor="text1"/>
                  <w:sz w:val="20"/>
                  <w:lang w:val="en-US"/>
                </w:rPr>
                <w:t xml:space="preserve"> </w:t>
              </w:r>
            </w:ins>
            <w:del w:id="193" w:author="Lili Hervieu" w:date="2020-05-26T18:58:00Z">
              <w:r w:rsidRPr="003A2CFB" w:rsidDel="00F04725">
                <w:rPr>
                  <w:sz w:val="20"/>
                </w:rPr>
                <w:delText>only the secondary 20 MHz in the primary 80 MHz is punctured.</w:delText>
              </w:r>
            </w:del>
            <w:r w:rsidRPr="003A2CFB">
              <w:rPr>
                <w:sz w:val="20"/>
              </w:rPr>
              <w:t xml:space="preserve"> </w:t>
            </w:r>
          </w:p>
        </w:tc>
      </w:tr>
      <w:tr w:rsidR="00D5130A" w:rsidRPr="003A2CFB" w14:paraId="5655DCEF" w14:textId="77777777" w:rsidTr="009B5C36">
        <w:tc>
          <w:tcPr>
            <w:tcW w:w="1105" w:type="dxa"/>
            <w:shd w:val="clear" w:color="auto" w:fill="auto"/>
          </w:tcPr>
          <w:p w14:paraId="25CB4E63" w14:textId="77777777" w:rsidR="00D5130A" w:rsidRPr="003A2CFB" w:rsidRDefault="00D5130A" w:rsidP="00D5130A">
            <w:pPr>
              <w:rPr>
                <w:rFonts w:eastAsia="SimSun"/>
                <w:sz w:val="20"/>
              </w:rPr>
            </w:pPr>
          </w:p>
        </w:tc>
        <w:tc>
          <w:tcPr>
            <w:tcW w:w="1639" w:type="dxa"/>
            <w:shd w:val="clear" w:color="auto" w:fill="auto"/>
          </w:tcPr>
          <w:p w14:paraId="038AF89F" w14:textId="77777777" w:rsidR="00D5130A" w:rsidRPr="003A2CFB" w:rsidRDefault="00D5130A" w:rsidP="00D5130A">
            <w:pPr>
              <w:rPr>
                <w:rFonts w:eastAsia="SimSun"/>
                <w:sz w:val="20"/>
              </w:rPr>
            </w:pPr>
          </w:p>
        </w:tc>
        <w:tc>
          <w:tcPr>
            <w:tcW w:w="1906" w:type="dxa"/>
            <w:shd w:val="clear" w:color="auto" w:fill="auto"/>
          </w:tcPr>
          <w:p w14:paraId="05709846" w14:textId="78D0943C" w:rsidR="00D5130A" w:rsidRPr="003A2CFB" w:rsidRDefault="00D5130A" w:rsidP="00D5130A">
            <w:pPr>
              <w:rPr>
                <w:rFonts w:eastAsia="SimSun"/>
                <w:sz w:val="20"/>
              </w:rPr>
            </w:pPr>
            <w:r w:rsidRPr="003A2CFB">
              <w:rPr>
                <w:rFonts w:eastAsia="SimSun"/>
                <w:sz w:val="20"/>
              </w:rPr>
              <w:t>HE-CBWPUNC80+ 80-PRI20</w:t>
            </w:r>
          </w:p>
        </w:tc>
        <w:tc>
          <w:tcPr>
            <w:tcW w:w="1417" w:type="dxa"/>
            <w:shd w:val="clear" w:color="auto" w:fill="auto"/>
          </w:tcPr>
          <w:p w14:paraId="4B8E64DC" w14:textId="77777777" w:rsidR="00D5130A" w:rsidRPr="003A2CFB" w:rsidRDefault="00D5130A" w:rsidP="00D5130A">
            <w:pPr>
              <w:rPr>
                <w:rFonts w:eastAsia="SimSun"/>
                <w:sz w:val="20"/>
              </w:rPr>
            </w:pPr>
          </w:p>
        </w:tc>
        <w:tc>
          <w:tcPr>
            <w:tcW w:w="3656" w:type="dxa"/>
            <w:shd w:val="clear" w:color="auto" w:fill="auto"/>
          </w:tcPr>
          <w:p w14:paraId="30C024F0" w14:textId="426AE332" w:rsidR="00D5130A" w:rsidRPr="003A2CFB" w:rsidRDefault="00F04725" w:rsidP="00F04725">
            <w:pPr>
              <w:rPr>
                <w:rFonts w:eastAsia="SimSun"/>
                <w:sz w:val="20"/>
              </w:rPr>
            </w:pPr>
            <w:r w:rsidRPr="003A2CFB">
              <w:rPr>
                <w:sz w:val="20"/>
              </w:rPr>
              <w:t xml:space="preserve">The STA transmits an </w:t>
            </w:r>
            <w:ins w:id="194" w:author="Lili Hervieu" w:date="2020-05-26T19:07:00Z">
              <w:r w:rsidR="001A42A0" w:rsidRPr="003A2CFB">
                <w:rPr>
                  <w:sz w:val="20"/>
                </w:rPr>
                <w:t xml:space="preserve">80+80 MHz </w:t>
              </w:r>
            </w:ins>
            <w:r w:rsidRPr="003A2CFB">
              <w:rPr>
                <w:sz w:val="20"/>
              </w:rPr>
              <w:t>HE PPDU</w:t>
            </w:r>
            <w:ins w:id="195" w:author="Lili Hervieu" w:date="2020-05-27T09:34:00Z">
              <w:r w:rsidR="00495054" w:rsidRPr="003A2CFB">
                <w:rPr>
                  <w:sz w:val="20"/>
                </w:rPr>
                <w:t xml:space="preserve"> </w:t>
              </w:r>
            </w:ins>
            <w:del w:id="196" w:author="Lili Hervieu" w:date="2020-05-27T09:34:00Z">
              <w:r w:rsidRPr="003A2CFB" w:rsidDel="00495054">
                <w:rPr>
                  <w:sz w:val="20"/>
                </w:rPr>
                <w:delText xml:space="preserve"> on the punctured 80+80 MHz bandwidth </w:delText>
              </w:r>
            </w:del>
            <w:r w:rsidRPr="003A2CFB">
              <w:rPr>
                <w:sz w:val="20"/>
              </w:rPr>
              <w:t xml:space="preserve">where </w:t>
            </w:r>
            <w:ins w:id="197" w:author="Lili Hervieu" w:date="2020-05-26T18:58:00Z">
              <w:r w:rsidRPr="003A2CFB">
                <w:rPr>
                  <w:color w:val="000000" w:themeColor="text1"/>
                  <w:sz w:val="20"/>
                  <w:lang w:val="en-US"/>
                </w:rPr>
                <w:t xml:space="preserve">the only punctured subchannels are the secondary 20 MHz </w:t>
              </w:r>
              <w:r w:rsidRPr="003A2CFB">
                <w:rPr>
                  <w:color w:val="000000" w:themeColor="text1"/>
                  <w:sz w:val="20"/>
                  <w:lang w:val="en-US"/>
                </w:rPr>
                <w:lastRenderedPageBreak/>
                <w:t>channel and zero to two of the 20 MHz subchannels in the secondary 80 MHz channel. </w:t>
              </w:r>
            </w:ins>
            <w:ins w:id="198" w:author="Lili Hervieu [2]" w:date="2020-07-22T10:10: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199" w:author="Lili Hervieu" w:date="2020-05-26T18:58:00Z">
              <w:del w:id="200" w:author="Lili Hervieu [2]" w:date="2020-07-22T10:10:00Z">
                <w:r w:rsidRPr="003A2CFB" w:rsidDel="009B5C36">
                  <w:rPr>
                    <w:color w:val="000000" w:themeColor="text1"/>
                    <w:sz w:val="20"/>
                    <w:lang w:val="en-US"/>
                  </w:rPr>
                  <w:delText>If two of the 20 MHz subchannels in the secondary 80 MHz channel are punctured, these are either the lower two or the higher two.</w:delText>
                </w:r>
              </w:del>
            </w:ins>
            <w:del w:id="201" w:author="Lili Hervieu [2]" w:date="2020-07-22T10:10:00Z">
              <w:r w:rsidRPr="003A2CFB" w:rsidDel="009B5C36">
                <w:rPr>
                  <w:sz w:val="20"/>
                </w:rPr>
                <w:delText>only the secondary 20 MHz in the primary 80 MHz is punctured.</w:delText>
              </w:r>
            </w:del>
            <w:r w:rsidRPr="003A2CFB">
              <w:rPr>
                <w:sz w:val="20"/>
              </w:rPr>
              <w:t xml:space="preserve"> </w:t>
            </w:r>
          </w:p>
        </w:tc>
      </w:tr>
      <w:tr w:rsidR="00D5130A" w:rsidRPr="003A2CFB" w14:paraId="082E0540" w14:textId="77777777" w:rsidTr="009B5C36">
        <w:tc>
          <w:tcPr>
            <w:tcW w:w="1105" w:type="dxa"/>
            <w:shd w:val="clear" w:color="auto" w:fill="auto"/>
          </w:tcPr>
          <w:p w14:paraId="37099D2F" w14:textId="77777777" w:rsidR="00D5130A" w:rsidRPr="003A2CFB" w:rsidRDefault="00D5130A" w:rsidP="00D5130A">
            <w:pPr>
              <w:rPr>
                <w:rFonts w:eastAsia="SimSun"/>
                <w:sz w:val="20"/>
              </w:rPr>
            </w:pPr>
          </w:p>
        </w:tc>
        <w:tc>
          <w:tcPr>
            <w:tcW w:w="1639" w:type="dxa"/>
            <w:shd w:val="clear" w:color="auto" w:fill="auto"/>
          </w:tcPr>
          <w:p w14:paraId="06DFDE2F" w14:textId="77777777" w:rsidR="00D5130A" w:rsidRPr="003A2CFB" w:rsidRDefault="00D5130A" w:rsidP="00D5130A">
            <w:pPr>
              <w:rPr>
                <w:rFonts w:eastAsia="SimSun"/>
                <w:sz w:val="20"/>
              </w:rPr>
            </w:pPr>
          </w:p>
        </w:tc>
        <w:tc>
          <w:tcPr>
            <w:tcW w:w="1906" w:type="dxa"/>
            <w:shd w:val="clear" w:color="auto" w:fill="auto"/>
          </w:tcPr>
          <w:p w14:paraId="5C588B19" w14:textId="77777777" w:rsidR="00D5130A" w:rsidRPr="003A2CFB" w:rsidRDefault="00D5130A" w:rsidP="00D5130A">
            <w:pPr>
              <w:rPr>
                <w:rFonts w:eastAsia="SimSun"/>
                <w:sz w:val="20"/>
              </w:rPr>
            </w:pPr>
            <w:r w:rsidRPr="003A2CFB">
              <w:rPr>
                <w:rFonts w:eastAsia="SimSun"/>
                <w:sz w:val="20"/>
              </w:rPr>
              <w:t>HE-CBWPUNC160-</w:t>
            </w:r>
          </w:p>
          <w:p w14:paraId="555B56D6" w14:textId="262074A4" w:rsidR="00D5130A" w:rsidRPr="003A2CFB" w:rsidRDefault="00D5130A" w:rsidP="00D5130A">
            <w:pPr>
              <w:rPr>
                <w:rFonts w:eastAsia="SimSun"/>
                <w:sz w:val="20"/>
              </w:rPr>
            </w:pPr>
            <w:r w:rsidRPr="003A2CFB">
              <w:rPr>
                <w:rFonts w:eastAsia="SimSun"/>
                <w:sz w:val="20"/>
              </w:rPr>
              <w:t>SEC40</w:t>
            </w:r>
          </w:p>
        </w:tc>
        <w:tc>
          <w:tcPr>
            <w:tcW w:w="1417" w:type="dxa"/>
            <w:shd w:val="clear" w:color="auto" w:fill="auto"/>
          </w:tcPr>
          <w:p w14:paraId="2C1F3E90" w14:textId="77777777" w:rsidR="00D5130A" w:rsidRPr="003A2CFB" w:rsidRDefault="00D5130A" w:rsidP="00D5130A">
            <w:pPr>
              <w:rPr>
                <w:rFonts w:eastAsia="SimSun"/>
                <w:sz w:val="20"/>
              </w:rPr>
            </w:pPr>
          </w:p>
        </w:tc>
        <w:tc>
          <w:tcPr>
            <w:tcW w:w="3656" w:type="dxa"/>
            <w:shd w:val="clear" w:color="auto" w:fill="auto"/>
          </w:tcPr>
          <w:p w14:paraId="45AFE697" w14:textId="1ACFAB37" w:rsidR="00D5130A" w:rsidRPr="003A2CFB" w:rsidRDefault="00F04725" w:rsidP="00D5130A">
            <w:pPr>
              <w:rPr>
                <w:rFonts w:eastAsia="SimSun"/>
                <w:sz w:val="20"/>
              </w:rPr>
            </w:pPr>
            <w:r w:rsidRPr="003A2CFB">
              <w:rPr>
                <w:sz w:val="20"/>
              </w:rPr>
              <w:t>The STA transmits a</w:t>
            </w:r>
            <w:ins w:id="202" w:author="Lili Hervieu" w:date="2020-07-15T09:42:00Z">
              <w:r w:rsidR="00D049DC">
                <w:rPr>
                  <w:sz w:val="20"/>
                </w:rPr>
                <w:t xml:space="preserve"> </w:t>
              </w:r>
            </w:ins>
            <w:commentRangeStart w:id="203"/>
            <w:del w:id="204" w:author="Lili Hervieu" w:date="2020-07-15T09:42:00Z">
              <w:r w:rsidRPr="003A2CFB" w:rsidDel="00D049DC">
                <w:rPr>
                  <w:sz w:val="20"/>
                </w:rPr>
                <w:delText>n</w:delText>
              </w:r>
              <w:commentRangeEnd w:id="203"/>
              <w:r w:rsidR="0048130D" w:rsidDel="00D049DC">
                <w:rPr>
                  <w:rStyle w:val="CommentReference"/>
                </w:rPr>
                <w:commentReference w:id="203"/>
              </w:r>
              <w:r w:rsidRPr="003A2CFB" w:rsidDel="00D049DC">
                <w:rPr>
                  <w:sz w:val="20"/>
                </w:rPr>
                <w:delText xml:space="preserve"> </w:delText>
              </w:r>
            </w:del>
            <w:ins w:id="205" w:author="Lili Hervieu" w:date="2020-05-27T09:35:00Z">
              <w:r w:rsidR="00495054" w:rsidRPr="003A2CFB">
                <w:rPr>
                  <w:sz w:val="20"/>
                </w:rPr>
                <w:t xml:space="preserve">160 MHz </w:t>
              </w:r>
            </w:ins>
            <w:r w:rsidRPr="003A2CFB">
              <w:rPr>
                <w:sz w:val="20"/>
              </w:rPr>
              <w:t>HE PPDU</w:t>
            </w:r>
            <w:ins w:id="206" w:author="Lili Hervieu" w:date="2020-05-27T09:35:00Z">
              <w:r w:rsidR="00495054" w:rsidRPr="003A2CFB">
                <w:rPr>
                  <w:sz w:val="20"/>
                </w:rPr>
                <w:t xml:space="preserve"> </w:t>
              </w:r>
            </w:ins>
            <w:del w:id="207" w:author="Lili Hervieu" w:date="2020-05-27T09:35:00Z">
              <w:r w:rsidRPr="003A2CFB" w:rsidDel="00495054">
                <w:rPr>
                  <w:sz w:val="20"/>
                </w:rPr>
                <w:delText xml:space="preserve"> on the punctured 160 MHz bandwidth </w:delText>
              </w:r>
            </w:del>
            <w:r w:rsidRPr="003A2CFB">
              <w:rPr>
                <w:sz w:val="20"/>
              </w:rPr>
              <w:t xml:space="preserve">where </w:t>
            </w:r>
            <w:ins w:id="208" w:author="Lili Hervieu" w:date="2020-05-26T18:58:00Z">
              <w:r w:rsidRPr="003A2CFB">
                <w:rPr>
                  <w:sz w:val="20"/>
                </w:rPr>
                <w:t xml:space="preserve">the only punctured subchannels are </w:t>
              </w:r>
            </w:ins>
            <w:ins w:id="209" w:author="Lili Hervieu [2]" w:date="2020-07-24T08:48:00Z">
              <w:r w:rsidR="00AC72C9" w:rsidRPr="00AC72C9">
                <w:rPr>
                  <w:sz w:val="20"/>
                  <w:highlight w:val="cyan"/>
                  <w:rPrChange w:id="210" w:author="Lili Hervieu [2]" w:date="2020-07-24T08:48:00Z">
                    <w:rPr>
                      <w:sz w:val="20"/>
                    </w:rPr>
                  </w:rPrChange>
                </w:rPr>
                <w:t>zero,</w:t>
              </w:r>
              <w:r w:rsidR="00AC72C9">
                <w:rPr>
                  <w:sz w:val="20"/>
                </w:rPr>
                <w:t xml:space="preserve"> </w:t>
              </w:r>
            </w:ins>
            <w:ins w:id="211" w:author="Lili Hervieu" w:date="2020-05-26T18:58:00Z">
              <w:r w:rsidRPr="003A2CFB">
                <w:rPr>
                  <w:sz w:val="20"/>
                </w:rPr>
                <w:t>one or both of the 20 MHz subchannels in the secondary 40 MHz channel and zero to two of the 20 MHz subchannels in the secondary 80 MHz channel</w:t>
              </w:r>
            </w:ins>
            <w:ins w:id="212" w:author="Lili Hervieu [2]" w:date="2020-07-24T08:48:00Z">
              <w:r w:rsidR="00AC72C9" w:rsidRPr="00B76B01">
                <w:rPr>
                  <w:sz w:val="20"/>
                  <w:highlight w:val="cyan"/>
                  <w:rPrChange w:id="213" w:author="Lili Hervieu [2]" w:date="2020-07-24T08:48:00Z">
                    <w:rPr>
                      <w:sz w:val="18"/>
                      <w:szCs w:val="18"/>
                    </w:rPr>
                  </w:rPrChange>
                </w:rPr>
                <w:t xml:space="preserve">; </w:t>
              </w:r>
              <w:r w:rsidR="00AC72C9" w:rsidRPr="00B76B01">
                <w:rPr>
                  <w:sz w:val="20"/>
                  <w:highlight w:val="cyan"/>
                  <w:lang w:eastAsia="zh-CN"/>
                  <w:rPrChange w:id="214" w:author="Lili Hervieu [2]" w:date="2020-07-24T08:48:00Z">
                    <w:rPr>
                      <w:sz w:val="18"/>
                      <w:szCs w:val="18"/>
                      <w:highlight w:val="green"/>
                      <w:lang w:eastAsia="zh-CN"/>
                    </w:rPr>
                  </w:rPrChange>
                </w:rPr>
                <w:t>at least one 20 MHz subchannel is punctured</w:t>
              </w:r>
            </w:ins>
            <w:ins w:id="215" w:author="Lili Hervieu" w:date="2020-05-26T18:58:00Z">
              <w:r w:rsidRPr="00B76B01">
                <w:rPr>
                  <w:sz w:val="20"/>
                </w:rPr>
                <w:t>.</w:t>
              </w:r>
              <w:r w:rsidRPr="003A2CFB">
                <w:rPr>
                  <w:sz w:val="20"/>
                </w:rPr>
                <w:t xml:space="preserve"> </w:t>
              </w:r>
            </w:ins>
            <w:ins w:id="216" w:author="Lili Hervieu [2]" w:date="2020-07-22T10:10: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217" w:author="Lili Hervieu" w:date="2020-05-26T18:58:00Z">
              <w:del w:id="218" w:author="Lili Hervieu [2]" w:date="2020-07-22T10:10:00Z">
                <w:r w:rsidRPr="003A2CFB" w:rsidDel="009B5C36">
                  <w:rPr>
                    <w:sz w:val="20"/>
                  </w:rPr>
                  <w:delText xml:space="preserve">If two of the 20 MHz subchannels in the secondary 80 MHz channel are punctured, these are either the lower two or the higher two. No more than two adjacent 20 MHz subchannels are punctured across </w:delText>
                </w:r>
              </w:del>
            </w:ins>
            <w:ins w:id="219" w:author="Lili Hervieu" w:date="2020-07-08T17:09:00Z">
              <w:del w:id="220" w:author="Lili Hervieu [2]" w:date="2020-07-22T10:10:00Z">
                <w:r w:rsidR="00897CBB" w:rsidDel="009B5C36">
                  <w:rPr>
                    <w:sz w:val="20"/>
                  </w:rPr>
                  <w:delText>the preamble.</w:delText>
                </w:r>
              </w:del>
            </w:ins>
            <w:del w:id="221" w:author="Lili Hervieu" w:date="2020-05-26T18:59:00Z">
              <w:r w:rsidRPr="003A2CFB" w:rsidDel="00F04725">
                <w:rPr>
                  <w:sz w:val="20"/>
                </w:rPr>
                <w:delText xml:space="preserve">the primary 40 MHz in the primary 80 MHz is present, and at least one 20 MHz subchannel that is not in the primary 40 MHz is punctured. </w:delText>
              </w:r>
            </w:del>
          </w:p>
        </w:tc>
      </w:tr>
      <w:tr w:rsidR="00D5130A" w:rsidRPr="003A2CFB" w14:paraId="1E21FA87" w14:textId="77777777" w:rsidTr="009B5C36">
        <w:tc>
          <w:tcPr>
            <w:tcW w:w="1105" w:type="dxa"/>
            <w:shd w:val="clear" w:color="auto" w:fill="auto"/>
          </w:tcPr>
          <w:p w14:paraId="688C2C48" w14:textId="77777777" w:rsidR="00D5130A" w:rsidRPr="003A2CFB" w:rsidRDefault="00D5130A" w:rsidP="00D5130A">
            <w:pPr>
              <w:rPr>
                <w:rFonts w:eastAsia="SimSun"/>
                <w:sz w:val="20"/>
              </w:rPr>
            </w:pPr>
          </w:p>
        </w:tc>
        <w:tc>
          <w:tcPr>
            <w:tcW w:w="1639" w:type="dxa"/>
            <w:shd w:val="clear" w:color="auto" w:fill="auto"/>
          </w:tcPr>
          <w:p w14:paraId="648BC3A9" w14:textId="77777777" w:rsidR="00D5130A" w:rsidRPr="003A2CFB" w:rsidRDefault="00D5130A" w:rsidP="00D5130A">
            <w:pPr>
              <w:rPr>
                <w:rFonts w:eastAsia="SimSun"/>
                <w:sz w:val="20"/>
              </w:rPr>
            </w:pPr>
          </w:p>
        </w:tc>
        <w:tc>
          <w:tcPr>
            <w:tcW w:w="1906" w:type="dxa"/>
            <w:shd w:val="clear" w:color="auto" w:fill="auto"/>
          </w:tcPr>
          <w:p w14:paraId="288DEE13" w14:textId="77777777" w:rsidR="00D5130A" w:rsidRPr="003A2CFB" w:rsidRDefault="00D5130A" w:rsidP="00D5130A">
            <w:pPr>
              <w:rPr>
                <w:rFonts w:eastAsia="SimSun"/>
                <w:sz w:val="20"/>
              </w:rPr>
            </w:pPr>
            <w:r w:rsidRPr="003A2CFB">
              <w:rPr>
                <w:rFonts w:eastAsia="SimSun"/>
                <w:sz w:val="20"/>
              </w:rPr>
              <w:t>HE-CBWPUNC80+</w:t>
            </w:r>
          </w:p>
          <w:p w14:paraId="60DE0DBF" w14:textId="5517AFD3" w:rsidR="00D5130A" w:rsidRPr="003A2CFB" w:rsidRDefault="00D5130A" w:rsidP="00D5130A">
            <w:pPr>
              <w:rPr>
                <w:rFonts w:eastAsia="SimSun"/>
                <w:sz w:val="20"/>
              </w:rPr>
            </w:pPr>
            <w:r w:rsidRPr="003A2CFB">
              <w:rPr>
                <w:rFonts w:eastAsia="SimSun"/>
                <w:sz w:val="20"/>
              </w:rPr>
              <w:t>80-SEC40</w:t>
            </w:r>
          </w:p>
        </w:tc>
        <w:tc>
          <w:tcPr>
            <w:tcW w:w="1417" w:type="dxa"/>
            <w:shd w:val="clear" w:color="auto" w:fill="auto"/>
          </w:tcPr>
          <w:p w14:paraId="41C2530B" w14:textId="77777777" w:rsidR="00D5130A" w:rsidRPr="003A2CFB" w:rsidRDefault="00D5130A" w:rsidP="00D5130A">
            <w:pPr>
              <w:rPr>
                <w:rFonts w:eastAsia="SimSun"/>
                <w:sz w:val="20"/>
              </w:rPr>
            </w:pPr>
          </w:p>
        </w:tc>
        <w:tc>
          <w:tcPr>
            <w:tcW w:w="3656" w:type="dxa"/>
            <w:shd w:val="clear" w:color="auto" w:fill="auto"/>
          </w:tcPr>
          <w:p w14:paraId="56F8B419" w14:textId="1C4EDE1B" w:rsidR="00D5130A" w:rsidRPr="003A2CFB" w:rsidRDefault="00F04725" w:rsidP="00D5130A">
            <w:pPr>
              <w:rPr>
                <w:rFonts w:eastAsia="SimSun"/>
                <w:sz w:val="20"/>
              </w:rPr>
            </w:pPr>
            <w:r w:rsidRPr="003A2CFB">
              <w:rPr>
                <w:sz w:val="20"/>
              </w:rPr>
              <w:t xml:space="preserve">The STA transmits an </w:t>
            </w:r>
            <w:ins w:id="222" w:author="Lili Hervieu" w:date="2020-05-27T09:35:00Z">
              <w:r w:rsidR="00495054" w:rsidRPr="003A2CFB">
                <w:rPr>
                  <w:sz w:val="20"/>
                </w:rPr>
                <w:t xml:space="preserve">80+80 </w:t>
              </w:r>
            </w:ins>
            <w:ins w:id="223" w:author="Lili Hervieu" w:date="2020-05-27T09:36:00Z">
              <w:r w:rsidR="00495054" w:rsidRPr="003A2CFB">
                <w:rPr>
                  <w:sz w:val="20"/>
                </w:rPr>
                <w:t xml:space="preserve">MHz </w:t>
              </w:r>
            </w:ins>
            <w:r w:rsidRPr="003A2CFB">
              <w:rPr>
                <w:sz w:val="20"/>
              </w:rPr>
              <w:t xml:space="preserve">HE PPDU </w:t>
            </w:r>
            <w:del w:id="224" w:author="Lili Hervieu" w:date="2020-05-27T09:36:00Z">
              <w:r w:rsidRPr="003A2CFB" w:rsidDel="00495054">
                <w:rPr>
                  <w:sz w:val="20"/>
                </w:rPr>
                <w:delText xml:space="preserve">on the punctured 80+80 MHz bandwidth </w:delText>
              </w:r>
            </w:del>
            <w:r w:rsidRPr="003A2CFB">
              <w:rPr>
                <w:sz w:val="20"/>
              </w:rPr>
              <w:t xml:space="preserve">where </w:t>
            </w:r>
            <w:ins w:id="225" w:author="Lili Hervieu" w:date="2020-05-26T18:59:00Z">
              <w:r w:rsidRPr="003A2CFB">
                <w:rPr>
                  <w:sz w:val="20"/>
                </w:rPr>
                <w:t xml:space="preserve">the only punctured subchannels are </w:t>
              </w:r>
            </w:ins>
            <w:ins w:id="226" w:author="Lili Hervieu [2]" w:date="2020-07-24T08:48:00Z">
              <w:r w:rsidR="006B6BF4" w:rsidRPr="006B6BF4">
                <w:rPr>
                  <w:sz w:val="20"/>
                  <w:highlight w:val="cyan"/>
                  <w:rPrChange w:id="227" w:author="Lili Hervieu [2]" w:date="2020-07-24T08:48:00Z">
                    <w:rPr>
                      <w:sz w:val="20"/>
                    </w:rPr>
                  </w:rPrChange>
                </w:rPr>
                <w:t>zero,</w:t>
              </w:r>
              <w:r w:rsidR="006B6BF4">
                <w:rPr>
                  <w:sz w:val="20"/>
                </w:rPr>
                <w:t xml:space="preserve"> </w:t>
              </w:r>
            </w:ins>
            <w:ins w:id="228" w:author="Lili Hervieu" w:date="2020-05-26T18:59:00Z">
              <w:r w:rsidRPr="003A2CFB">
                <w:rPr>
                  <w:sz w:val="20"/>
                </w:rPr>
                <w:t>one or both of the 20 MHz subchannels in the secondary 40 MHz channel and zero to two of the 20 MHz subchannels in the secondary 80 MHz channel</w:t>
              </w:r>
            </w:ins>
            <w:ins w:id="229" w:author="Lili Hervieu [2]" w:date="2020-07-24T08:48:00Z">
              <w:r w:rsidR="006B6BF4" w:rsidRPr="00B76B01">
                <w:rPr>
                  <w:sz w:val="20"/>
                  <w:highlight w:val="cyan"/>
                  <w:rPrChange w:id="230" w:author="Lili Hervieu [2]" w:date="2020-07-24T08:49:00Z">
                    <w:rPr>
                      <w:sz w:val="18"/>
                      <w:szCs w:val="18"/>
                    </w:rPr>
                  </w:rPrChange>
                </w:rPr>
                <w:t xml:space="preserve">; </w:t>
              </w:r>
              <w:r w:rsidR="006B6BF4" w:rsidRPr="00B76B01">
                <w:rPr>
                  <w:sz w:val="20"/>
                  <w:highlight w:val="cyan"/>
                  <w:lang w:eastAsia="zh-CN"/>
                  <w:rPrChange w:id="231" w:author="Lili Hervieu [2]" w:date="2020-07-24T08:49:00Z">
                    <w:rPr>
                      <w:sz w:val="18"/>
                      <w:szCs w:val="18"/>
                      <w:highlight w:val="green"/>
                      <w:lang w:eastAsia="zh-CN"/>
                    </w:rPr>
                  </w:rPrChange>
                </w:rPr>
                <w:t>at least one 20 MHz subchannel is punctured</w:t>
              </w:r>
            </w:ins>
            <w:ins w:id="232" w:author="Lili Hervieu" w:date="2020-05-26T18:59:00Z">
              <w:r w:rsidRPr="00B76B01">
                <w:rPr>
                  <w:sz w:val="20"/>
                </w:rPr>
                <w:t>.</w:t>
              </w:r>
              <w:r w:rsidRPr="003A2CFB">
                <w:rPr>
                  <w:sz w:val="20"/>
                </w:rPr>
                <w:t xml:space="preserve"> </w:t>
              </w:r>
            </w:ins>
            <w:ins w:id="233" w:author="Lili Hervieu [2]" w:date="2020-07-22T10:11: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234" w:author="Lili Hervieu" w:date="2020-05-26T18:59:00Z">
              <w:del w:id="235" w:author="Lili Hervieu [2]" w:date="2020-07-22T10:11:00Z">
                <w:r w:rsidRPr="003A2CFB" w:rsidDel="009B5C36">
                  <w:rPr>
                    <w:sz w:val="20"/>
                  </w:rPr>
                  <w:delText>If two of the 20 MHz subchannels in the secondary 80 MHz channel are punctured, these are either the lower two or the higher two.</w:delText>
                </w:r>
              </w:del>
            </w:ins>
            <w:del w:id="236" w:author="Lili Hervieu [2]" w:date="2020-07-22T10:11:00Z">
              <w:r w:rsidRPr="003A2CFB" w:rsidDel="009B5C36">
                <w:rPr>
                  <w:sz w:val="20"/>
                </w:rPr>
                <w:delText xml:space="preserve">the primary 40 MHz in the primary 80 MHz is present, and at least one 20 MHz subchannel that is not in the primary 40 MHz is punctured. </w:delText>
              </w:r>
            </w:del>
          </w:p>
        </w:tc>
      </w:tr>
    </w:tbl>
    <w:p w14:paraId="42FEF244" w14:textId="49A0E1BC" w:rsidR="00EC2FED" w:rsidRPr="003A2CFB" w:rsidRDefault="00EC2FED" w:rsidP="005825D9">
      <w:pPr>
        <w:jc w:val="both"/>
        <w:rPr>
          <w:sz w:val="20"/>
        </w:rPr>
      </w:pPr>
    </w:p>
    <w:p w14:paraId="3C00CAA1" w14:textId="5AB0E93E" w:rsidR="00EC2FED" w:rsidRPr="003A2CFB" w:rsidRDefault="00EC2FED" w:rsidP="005825D9">
      <w:pPr>
        <w:jc w:val="both"/>
        <w:rPr>
          <w:sz w:val="20"/>
        </w:rPr>
      </w:pPr>
    </w:p>
    <w:p w14:paraId="0CA6F3EA" w14:textId="400658E6" w:rsidR="00AB7079" w:rsidRPr="003A2CFB" w:rsidRDefault="00AB7079" w:rsidP="00AB7079">
      <w:pPr>
        <w:rPr>
          <w:b/>
          <w:bCs/>
          <w:i/>
          <w:iCs/>
          <w:sz w:val="20"/>
          <w:u w:val="single"/>
          <w:lang w:val="en-US"/>
        </w:rPr>
      </w:pPr>
      <w:r w:rsidRPr="003A2CFB">
        <w:rPr>
          <w:b/>
          <w:bCs/>
          <w:i/>
          <w:iCs/>
          <w:sz w:val="20"/>
          <w:u w:val="single"/>
          <w:lang w:val="en-US"/>
        </w:rPr>
        <w:t>Proposed changes for CID 24101</w:t>
      </w:r>
      <w:r>
        <w:rPr>
          <w:b/>
          <w:bCs/>
          <w:i/>
          <w:iCs/>
          <w:sz w:val="20"/>
          <w:u w:val="single"/>
          <w:lang w:val="en-US"/>
        </w:rPr>
        <w:t xml:space="preserve"> </w:t>
      </w:r>
      <w:r w:rsidRPr="00E0720E">
        <w:rPr>
          <w:b/>
          <w:bCs/>
          <w:i/>
          <w:iCs/>
          <w:sz w:val="20"/>
          <w:highlight w:val="cyan"/>
          <w:u w:val="single"/>
          <w:lang w:val="en-US"/>
        </w:rPr>
        <w:t>and 24359</w:t>
      </w:r>
      <w:r w:rsidRPr="003A2CFB">
        <w:rPr>
          <w:b/>
          <w:bCs/>
          <w:i/>
          <w:iCs/>
          <w:sz w:val="20"/>
          <w:u w:val="single"/>
          <w:lang w:val="en-US"/>
        </w:rPr>
        <w:t>:</w:t>
      </w:r>
    </w:p>
    <w:p w14:paraId="76A48454" w14:textId="77777777" w:rsidR="001A3D56" w:rsidRPr="003A2CFB" w:rsidRDefault="001A3D56" w:rsidP="001A3D56">
      <w:pPr>
        <w:jc w:val="both"/>
        <w:rPr>
          <w:sz w:val="20"/>
        </w:rPr>
      </w:pPr>
    </w:p>
    <w:p w14:paraId="4D16B083" w14:textId="57D06C98" w:rsidR="0055562B" w:rsidRPr="003A2CFB" w:rsidRDefault="001A3D56" w:rsidP="005F3EB1">
      <w:pPr>
        <w:rPr>
          <w:b/>
          <w:sz w:val="20"/>
          <w:highlight w:val="yellow"/>
          <w:lang w:eastAsia="zh-CN"/>
        </w:rPr>
      </w:pPr>
      <w:r w:rsidRPr="003A2CFB">
        <w:rPr>
          <w:b/>
          <w:sz w:val="20"/>
          <w:highlight w:val="yellow"/>
          <w:lang w:eastAsia="zh-CN"/>
        </w:rPr>
        <w:t>Instructions to the editor</w:t>
      </w:r>
    </w:p>
    <w:p w14:paraId="1DE42408" w14:textId="2CFB3E70" w:rsidR="00DF1CC0" w:rsidRPr="003A2CFB" w:rsidRDefault="00DF1CC0" w:rsidP="00DF1CC0">
      <w:pPr>
        <w:rPr>
          <w:b/>
          <w:sz w:val="20"/>
          <w:lang w:eastAsia="zh-CN"/>
        </w:rPr>
      </w:pPr>
      <w:r w:rsidRPr="003A2CFB">
        <w:rPr>
          <w:b/>
          <w:sz w:val="20"/>
          <w:highlight w:val="yellow"/>
          <w:lang w:eastAsia="zh-CN"/>
        </w:rPr>
        <w:t>Please make the changes to L</w:t>
      </w:r>
      <w:r w:rsidR="00751DAA" w:rsidRPr="003A2CFB">
        <w:rPr>
          <w:b/>
          <w:sz w:val="20"/>
          <w:highlight w:val="yellow"/>
          <w:lang w:eastAsia="zh-CN"/>
        </w:rPr>
        <w:t>47</w:t>
      </w:r>
      <w:r w:rsidRPr="003A2CFB">
        <w:rPr>
          <w:b/>
          <w:sz w:val="20"/>
          <w:highlight w:val="yellow"/>
          <w:lang w:eastAsia="zh-CN"/>
        </w:rPr>
        <w:t>, P754 as shown below:</w:t>
      </w:r>
    </w:p>
    <w:p w14:paraId="544703F9" w14:textId="77777777" w:rsidR="00DF1CC0" w:rsidRPr="003A2CFB" w:rsidRDefault="00DF1CC0" w:rsidP="00DF1CC0">
      <w:pPr>
        <w:rPr>
          <w:sz w:val="20"/>
          <w:lang w:val="en-US" w:eastAsia="zh-CN"/>
        </w:rPr>
      </w:pPr>
      <w:r w:rsidRPr="003A2CFB">
        <w:rPr>
          <w:b/>
          <w:bCs/>
          <w:sz w:val="20"/>
        </w:rPr>
        <w:t>C.3 MIB Detail</w:t>
      </w:r>
    </w:p>
    <w:p w14:paraId="437042B8" w14:textId="77777777" w:rsidR="00DF1CC0" w:rsidRPr="003A2CFB" w:rsidRDefault="00DF1CC0" w:rsidP="00DF1CC0">
      <w:pPr>
        <w:rPr>
          <w:sz w:val="20"/>
        </w:rPr>
      </w:pPr>
      <w:r w:rsidRPr="003A2CFB">
        <w:rPr>
          <w:sz w:val="20"/>
        </w:rPr>
        <w:t>dot11HEPuncturedPreambleRxImplemented OBJECT-TYPE</w:t>
      </w:r>
    </w:p>
    <w:p w14:paraId="44BC6FD3" w14:textId="2F73F2C5" w:rsidR="00DF1CC0" w:rsidRPr="003A2CFB" w:rsidRDefault="00DF1CC0" w:rsidP="00DF1CC0">
      <w:pPr>
        <w:rPr>
          <w:sz w:val="20"/>
        </w:rPr>
      </w:pPr>
      <w:r w:rsidRPr="003A2CFB">
        <w:rPr>
          <w:sz w:val="20"/>
        </w:rPr>
        <w:t>SYNTAX OCTET STRING(SIZE(</w:t>
      </w:r>
      <w:ins w:id="237" w:author="Lili Hervieu" w:date="2020-05-27T11:24:00Z">
        <w:r w:rsidR="00911786" w:rsidRPr="003A2CFB">
          <w:rPr>
            <w:sz w:val="20"/>
          </w:rPr>
          <w:t>1</w:t>
        </w:r>
      </w:ins>
      <w:del w:id="238" w:author="Lili Hervieu" w:date="2020-05-27T11:24:00Z">
        <w:r w:rsidR="00911786" w:rsidRPr="003A2CFB" w:rsidDel="00911786">
          <w:rPr>
            <w:sz w:val="20"/>
          </w:rPr>
          <w:delText>2</w:delText>
        </w:r>
      </w:del>
      <w:r w:rsidRPr="003A2CFB">
        <w:rPr>
          <w:sz w:val="20"/>
        </w:rPr>
        <w:t>))</w:t>
      </w:r>
    </w:p>
    <w:p w14:paraId="0C1AC979" w14:textId="77777777" w:rsidR="00DF1CC0" w:rsidRPr="003A2CFB" w:rsidRDefault="00DF1CC0" w:rsidP="00DF1CC0">
      <w:pPr>
        <w:rPr>
          <w:sz w:val="20"/>
        </w:rPr>
      </w:pPr>
      <w:r w:rsidRPr="003A2CFB">
        <w:rPr>
          <w:sz w:val="20"/>
        </w:rPr>
        <w:t>MAX-ACCESS read-only</w:t>
      </w:r>
    </w:p>
    <w:p w14:paraId="7AAFD5EF" w14:textId="77777777" w:rsidR="00DF1CC0" w:rsidRPr="003A2CFB" w:rsidRDefault="00DF1CC0" w:rsidP="00DF1CC0">
      <w:pPr>
        <w:rPr>
          <w:sz w:val="20"/>
        </w:rPr>
      </w:pPr>
      <w:r w:rsidRPr="003A2CFB">
        <w:rPr>
          <w:sz w:val="20"/>
        </w:rPr>
        <w:t>STATUS current</w:t>
      </w:r>
    </w:p>
    <w:p w14:paraId="46AF2DC1" w14:textId="77777777" w:rsidR="00DF1CC0" w:rsidRPr="003A2CFB" w:rsidRDefault="00DF1CC0" w:rsidP="00DF1CC0">
      <w:pPr>
        <w:rPr>
          <w:sz w:val="20"/>
        </w:rPr>
      </w:pPr>
      <w:r w:rsidRPr="003A2CFB">
        <w:rPr>
          <w:sz w:val="20"/>
        </w:rPr>
        <w:t>DESCRIPTION</w:t>
      </w:r>
    </w:p>
    <w:p w14:paraId="5E097D2B" w14:textId="021C3066" w:rsidR="00751DAA" w:rsidRPr="003A2CFB" w:rsidRDefault="00A9423B" w:rsidP="005F3EB1">
      <w:pPr>
        <w:rPr>
          <w:sz w:val="20"/>
        </w:rPr>
      </w:pPr>
      <w:bookmarkStart w:id="239" w:name="_Hlk41459173"/>
      <w:r w:rsidRPr="003A2CFB">
        <w:rPr>
          <w:sz w:val="20"/>
        </w:rPr>
        <w:t xml:space="preserve">"This is a capability variable. Its value is determined by device capabilities. </w:t>
      </w:r>
    </w:p>
    <w:p w14:paraId="0E795E39" w14:textId="1BD5C1FE" w:rsidR="0039091C" w:rsidRPr="003A2CFB" w:rsidRDefault="0039091C" w:rsidP="005F3EB1">
      <w:pPr>
        <w:rPr>
          <w:sz w:val="20"/>
        </w:rPr>
      </w:pPr>
    </w:p>
    <w:p w14:paraId="727FE3AB" w14:textId="43CF1018" w:rsidR="0039091C" w:rsidRDefault="0039091C" w:rsidP="005F3EB1">
      <w:pPr>
        <w:rPr>
          <w:ins w:id="240" w:author="Lili Hervieu" w:date="2020-07-15T10:06:00Z"/>
          <w:sz w:val="20"/>
        </w:rPr>
      </w:pPr>
      <w:r w:rsidRPr="003A2CFB">
        <w:rPr>
          <w:sz w:val="20"/>
        </w:rPr>
        <w:t xml:space="preserve">This attribute </w:t>
      </w:r>
      <w:ins w:id="241" w:author="Lili Hervieu" w:date="2020-05-27T11:13:00Z">
        <w:r w:rsidRPr="003A2CFB">
          <w:rPr>
            <w:sz w:val="20"/>
          </w:rPr>
          <w:t xml:space="preserve">is a bitmap that </w:t>
        </w:r>
      </w:ins>
      <w:r w:rsidRPr="003A2CFB">
        <w:rPr>
          <w:sz w:val="20"/>
        </w:rPr>
        <w:t xml:space="preserve">indicates the preamble </w:t>
      </w:r>
      <w:ins w:id="242" w:author="Lili Hervieu" w:date="2020-05-27T11:14:00Z">
        <w:r w:rsidRPr="003A2CFB">
          <w:rPr>
            <w:sz w:val="20"/>
          </w:rPr>
          <w:t>puncturing support, where bit</w:t>
        </w:r>
      </w:ins>
      <w:del w:id="243" w:author="Lili Hervieu" w:date="2020-05-27T11:14:00Z">
        <w:r w:rsidRPr="003A2CFB" w:rsidDel="0039091C">
          <w:rPr>
            <w:sz w:val="20"/>
          </w:rPr>
          <w:delText>prunctured</w:delText>
        </w:r>
      </w:del>
      <w:r w:rsidRPr="003A2CFB">
        <w:rPr>
          <w:sz w:val="20"/>
        </w:rPr>
        <w:t xml:space="preserve"> </w:t>
      </w:r>
      <w:del w:id="244" w:author="Lili Hervieu" w:date="2020-05-27T11:14:00Z">
        <w:r w:rsidRPr="003A2CFB" w:rsidDel="0039091C">
          <w:rPr>
            <w:sz w:val="20"/>
          </w:rPr>
          <w:delText xml:space="preserve">channel, equal to </w:delText>
        </w:r>
      </w:del>
      <w:r w:rsidRPr="003A2CFB">
        <w:rPr>
          <w:sz w:val="20"/>
        </w:rPr>
        <w:t xml:space="preserve">0 </w:t>
      </w:r>
      <w:ins w:id="245" w:author="Lili Hervieu" w:date="2020-05-27T11:14:00Z">
        <w:r w:rsidRPr="003A2CFB">
          <w:rPr>
            <w:sz w:val="20"/>
          </w:rPr>
          <w:t xml:space="preserve">is set to 1 to indicate support </w:t>
        </w:r>
      </w:ins>
      <w:r w:rsidRPr="003A2CFB">
        <w:rPr>
          <w:sz w:val="20"/>
        </w:rPr>
        <w:t xml:space="preserve">for the reception of an 80 MHz preamble where the </w:t>
      </w:r>
      <w:ins w:id="246" w:author="Lili Hervieu" w:date="2020-05-27T11:15:00Z">
        <w:r w:rsidRPr="003A2CFB">
          <w:rPr>
            <w:sz w:val="20"/>
          </w:rPr>
          <w:t xml:space="preserve">only punctured subchannel is the </w:t>
        </w:r>
      </w:ins>
      <w:r w:rsidRPr="003A2CFB">
        <w:rPr>
          <w:sz w:val="20"/>
        </w:rPr>
        <w:t xml:space="preserve">secondary 20 MHz </w:t>
      </w:r>
      <w:del w:id="247" w:author="Lili Hervieu" w:date="2020-05-27T11:22:00Z">
        <w:r w:rsidRPr="003A2CFB" w:rsidDel="0039091C">
          <w:rPr>
            <w:sz w:val="20"/>
          </w:rPr>
          <w:delText>sub</w:delText>
        </w:r>
      </w:del>
      <w:r w:rsidRPr="003A2CFB">
        <w:rPr>
          <w:sz w:val="20"/>
        </w:rPr>
        <w:t>channel</w:t>
      </w:r>
      <w:del w:id="248" w:author="Lili Hervieu" w:date="2020-05-27T11:15:00Z">
        <w:r w:rsidRPr="003A2CFB" w:rsidDel="0039091C">
          <w:rPr>
            <w:sz w:val="20"/>
          </w:rPr>
          <w:delText xml:space="preserve"> is punctured</w:delText>
        </w:r>
      </w:del>
      <w:r w:rsidRPr="003A2CFB">
        <w:rPr>
          <w:sz w:val="20"/>
        </w:rPr>
        <w:t xml:space="preserve">, </w:t>
      </w:r>
      <w:ins w:id="249" w:author="Lili Hervieu" w:date="2020-05-27T11:15:00Z">
        <w:r w:rsidRPr="003A2CFB">
          <w:rPr>
            <w:sz w:val="20"/>
          </w:rPr>
          <w:t xml:space="preserve">bit 1 is set to 1 to indicate support </w:t>
        </w:r>
      </w:ins>
      <w:del w:id="250" w:author="Lili Hervieu" w:date="2020-05-27T11:16:00Z">
        <w:r w:rsidRPr="003A2CFB" w:rsidDel="0039091C">
          <w:rPr>
            <w:sz w:val="20"/>
          </w:rPr>
          <w:delText xml:space="preserve">equal to 1 </w:delText>
        </w:r>
      </w:del>
      <w:r w:rsidRPr="003A2CFB">
        <w:rPr>
          <w:sz w:val="20"/>
        </w:rPr>
        <w:t xml:space="preserve">for the reception of an 80 MHz preamble where </w:t>
      </w:r>
      <w:ins w:id="251" w:author="Lili Hervieu" w:date="2020-05-27T11:16:00Z">
        <w:r w:rsidRPr="003A2CFB">
          <w:rPr>
            <w:sz w:val="20"/>
          </w:rPr>
          <w:t xml:space="preserve">the only punctured subchannel is </w:t>
        </w:r>
      </w:ins>
      <w:r w:rsidRPr="003A2CFB">
        <w:rPr>
          <w:sz w:val="20"/>
        </w:rPr>
        <w:t xml:space="preserve">one of the two 20 MHz subchannels in the secondary 40 MHz </w:t>
      </w:r>
      <w:ins w:id="252" w:author="Lili Hervieu" w:date="2020-05-27T11:17:00Z">
        <w:r w:rsidRPr="003A2CFB">
          <w:rPr>
            <w:sz w:val="20"/>
          </w:rPr>
          <w:t>channel</w:t>
        </w:r>
      </w:ins>
      <w:del w:id="253" w:author="Lili Hervieu" w:date="2020-05-27T11:17:00Z">
        <w:r w:rsidRPr="003A2CFB" w:rsidDel="0039091C">
          <w:rPr>
            <w:sz w:val="20"/>
          </w:rPr>
          <w:delText>is punctured</w:delText>
        </w:r>
      </w:del>
      <w:r w:rsidRPr="003A2CFB">
        <w:rPr>
          <w:sz w:val="20"/>
        </w:rPr>
        <w:t xml:space="preserve">, </w:t>
      </w:r>
      <w:ins w:id="254" w:author="Lili Hervieu" w:date="2020-05-27T11:17:00Z">
        <w:r w:rsidRPr="003A2CFB">
          <w:rPr>
            <w:sz w:val="20"/>
          </w:rPr>
          <w:t xml:space="preserve">bit 2 is set to 1 to indicate </w:t>
        </w:r>
      </w:ins>
      <w:ins w:id="255" w:author="Lili Hervieu" w:date="2020-05-27T11:18:00Z">
        <w:r w:rsidRPr="003A2CFB">
          <w:rPr>
            <w:sz w:val="20"/>
          </w:rPr>
          <w:t xml:space="preserve">support </w:t>
        </w:r>
      </w:ins>
      <w:del w:id="256" w:author="Lili Hervieu" w:date="2020-05-27T11:17:00Z">
        <w:r w:rsidRPr="003A2CFB" w:rsidDel="0039091C">
          <w:rPr>
            <w:sz w:val="20"/>
          </w:rPr>
          <w:delText xml:space="preserve">equal to </w:delText>
        </w:r>
      </w:del>
      <w:del w:id="257" w:author="Lili Hervieu" w:date="2020-05-27T11:18:00Z">
        <w:r w:rsidRPr="003A2CFB" w:rsidDel="0039091C">
          <w:rPr>
            <w:sz w:val="20"/>
          </w:rPr>
          <w:delText xml:space="preserve">2 </w:delText>
        </w:r>
      </w:del>
      <w:r w:rsidRPr="003A2CFB">
        <w:rPr>
          <w:sz w:val="20"/>
        </w:rPr>
        <w:t>for the reception of a 160 MHz or 80+80 MHz preamble</w:t>
      </w:r>
      <w:ins w:id="258" w:author="Lili Hervieu" w:date="2020-05-27T11:19:00Z">
        <w:r w:rsidRPr="003A2CFB">
          <w:rPr>
            <w:sz w:val="20"/>
          </w:rPr>
          <w:t xml:space="preserve"> where the only punctured subchannels are the secondary 20 MHz channel and zero to two of the 20 MHz subchannels in the secondary 80 MHz channel</w:t>
        </w:r>
      </w:ins>
      <w:del w:id="259" w:author="Lili Hervieu" w:date="2020-05-27T11:18:00Z">
        <w:r w:rsidRPr="003A2CFB" w:rsidDel="0039091C">
          <w:rPr>
            <w:sz w:val="20"/>
          </w:rPr>
          <w:delText xml:space="preserve"> where in the primary 80 MHz of the preamble only the secondary 20 MHz is punctured</w:delText>
        </w:r>
      </w:del>
      <w:r w:rsidRPr="003A2CFB">
        <w:rPr>
          <w:sz w:val="20"/>
        </w:rPr>
        <w:t xml:space="preserve">, and </w:t>
      </w:r>
      <w:ins w:id="260" w:author="Lili Hervieu" w:date="2020-05-27T11:20:00Z">
        <w:r w:rsidRPr="003A2CFB">
          <w:rPr>
            <w:sz w:val="20"/>
          </w:rPr>
          <w:t xml:space="preserve">bit </w:t>
        </w:r>
      </w:ins>
      <w:del w:id="261" w:author="Lili Hervieu" w:date="2020-05-27T11:20:00Z">
        <w:r w:rsidRPr="003A2CFB" w:rsidDel="0039091C">
          <w:rPr>
            <w:sz w:val="20"/>
          </w:rPr>
          <w:delText xml:space="preserve">equal to </w:delText>
        </w:r>
      </w:del>
      <w:r w:rsidRPr="003A2CFB">
        <w:rPr>
          <w:sz w:val="20"/>
        </w:rPr>
        <w:t xml:space="preserve">3 </w:t>
      </w:r>
      <w:ins w:id="262" w:author="Lili Hervieu" w:date="2020-05-27T11:20:00Z">
        <w:r w:rsidRPr="003A2CFB">
          <w:rPr>
            <w:sz w:val="20"/>
          </w:rPr>
          <w:t xml:space="preserve">is set to 1 to indicate support </w:t>
        </w:r>
      </w:ins>
      <w:r w:rsidRPr="003A2CFB">
        <w:rPr>
          <w:sz w:val="20"/>
        </w:rPr>
        <w:t xml:space="preserve">for the reception of a 160 MHz or 80+80 MHz preamble where </w:t>
      </w:r>
      <w:ins w:id="263" w:author="Lili Hervieu" w:date="2020-05-27T11:21:00Z">
        <w:r w:rsidRPr="003A2CFB">
          <w:rPr>
            <w:sz w:val="20"/>
          </w:rPr>
          <w:t xml:space="preserve">the only punctured subchannels are </w:t>
        </w:r>
      </w:ins>
      <w:ins w:id="264" w:author="Lili Hervieu [2]" w:date="2020-07-24T08:49:00Z">
        <w:r w:rsidR="0076488F" w:rsidRPr="0076488F">
          <w:rPr>
            <w:sz w:val="20"/>
            <w:highlight w:val="cyan"/>
            <w:rPrChange w:id="265" w:author="Lili Hervieu [2]" w:date="2020-07-24T08:49:00Z">
              <w:rPr>
                <w:sz w:val="20"/>
              </w:rPr>
            </w:rPrChange>
          </w:rPr>
          <w:t>zero,</w:t>
        </w:r>
        <w:r w:rsidR="0076488F">
          <w:rPr>
            <w:sz w:val="20"/>
          </w:rPr>
          <w:t xml:space="preserve"> </w:t>
        </w:r>
      </w:ins>
      <w:ins w:id="266" w:author="Lili Hervieu" w:date="2020-05-27T11:21:00Z">
        <w:r w:rsidRPr="003A2CFB">
          <w:rPr>
            <w:sz w:val="20"/>
          </w:rPr>
          <w:t>one or both of the 20 MHz subchannels in the secondary 40 MHz channel and zero to two of the 20 MHz subchannels in the secondary 80 MHz channel</w:t>
        </w:r>
      </w:ins>
      <w:ins w:id="267" w:author="Lili Hervieu [2]" w:date="2020-07-24T08:50:00Z">
        <w:r w:rsidR="00386483" w:rsidRPr="00B76B01">
          <w:rPr>
            <w:sz w:val="20"/>
            <w:highlight w:val="cyan"/>
            <w:rPrChange w:id="268" w:author="Lili Hervieu [2]" w:date="2020-07-24T08:51:00Z">
              <w:rPr>
                <w:sz w:val="18"/>
                <w:szCs w:val="18"/>
                <w:highlight w:val="green"/>
              </w:rPr>
            </w:rPrChange>
          </w:rPr>
          <w:t>;</w:t>
        </w:r>
        <w:r w:rsidR="00386483" w:rsidRPr="00B76B01">
          <w:rPr>
            <w:sz w:val="20"/>
            <w:highlight w:val="cyan"/>
            <w:rPrChange w:id="269" w:author="Lili Hervieu [2]" w:date="2020-07-24T08:51:00Z">
              <w:rPr>
                <w:sz w:val="18"/>
                <w:szCs w:val="18"/>
              </w:rPr>
            </w:rPrChange>
          </w:rPr>
          <w:t xml:space="preserve"> </w:t>
        </w:r>
        <w:r w:rsidR="00386483" w:rsidRPr="00B76B01">
          <w:rPr>
            <w:sz w:val="20"/>
            <w:highlight w:val="cyan"/>
            <w:lang w:eastAsia="zh-CN"/>
            <w:rPrChange w:id="270" w:author="Lili Hervieu [2]" w:date="2020-07-24T08:51:00Z">
              <w:rPr>
                <w:sz w:val="18"/>
                <w:szCs w:val="18"/>
                <w:lang w:eastAsia="zh-CN"/>
              </w:rPr>
            </w:rPrChange>
          </w:rPr>
          <w:t xml:space="preserve">at least one 20 MHz subchannel </w:t>
        </w:r>
        <w:r w:rsidR="00386483" w:rsidRPr="00B76B01">
          <w:rPr>
            <w:sz w:val="20"/>
            <w:highlight w:val="cyan"/>
            <w:lang w:eastAsia="zh-CN"/>
            <w:rPrChange w:id="271" w:author="Lili Hervieu [2]" w:date="2020-07-24T08:51:00Z">
              <w:rPr>
                <w:sz w:val="18"/>
                <w:szCs w:val="18"/>
                <w:highlight w:val="green"/>
                <w:lang w:eastAsia="zh-CN"/>
              </w:rPr>
            </w:rPrChange>
          </w:rPr>
          <w:t>is</w:t>
        </w:r>
        <w:r w:rsidR="00386483" w:rsidRPr="00B76B01">
          <w:rPr>
            <w:sz w:val="20"/>
            <w:highlight w:val="cyan"/>
            <w:lang w:eastAsia="zh-CN"/>
            <w:rPrChange w:id="272" w:author="Lili Hervieu [2]" w:date="2020-07-24T08:51:00Z">
              <w:rPr>
                <w:sz w:val="18"/>
                <w:szCs w:val="18"/>
                <w:lang w:eastAsia="zh-CN"/>
              </w:rPr>
            </w:rPrChange>
          </w:rPr>
          <w:t xml:space="preserve"> punctured</w:t>
        </w:r>
      </w:ins>
      <w:ins w:id="273" w:author="Lili Hervieu" w:date="2020-05-27T11:21:00Z">
        <w:r w:rsidRPr="00B76B01">
          <w:rPr>
            <w:sz w:val="20"/>
          </w:rPr>
          <w:t>.</w:t>
        </w:r>
        <w:r w:rsidRPr="003A2CFB">
          <w:rPr>
            <w:sz w:val="20"/>
          </w:rPr>
          <w:t xml:space="preserve"> </w:t>
        </w:r>
      </w:ins>
      <w:ins w:id="274" w:author="Lili Hervieu" w:date="2020-05-28T11:30:00Z">
        <w:r w:rsidR="000C6471" w:rsidRPr="003A2CFB">
          <w:rPr>
            <w:sz w:val="20"/>
          </w:rPr>
          <w:t xml:space="preserve">For bits </w:t>
        </w:r>
      </w:ins>
      <w:ins w:id="275" w:author="Lili Hervieu" w:date="2020-07-08T17:10:00Z">
        <w:r w:rsidR="00897CBB">
          <w:rPr>
            <w:sz w:val="20"/>
          </w:rPr>
          <w:t>2</w:t>
        </w:r>
      </w:ins>
      <w:ins w:id="276" w:author="Lili Hervieu" w:date="2020-05-27T11:21:00Z">
        <w:r w:rsidRPr="003A2CFB">
          <w:rPr>
            <w:sz w:val="20"/>
          </w:rPr>
          <w:t xml:space="preserve"> </w:t>
        </w:r>
      </w:ins>
      <w:ins w:id="277" w:author="Lili Hervieu" w:date="2020-05-28T11:30:00Z">
        <w:r w:rsidR="000C6471" w:rsidRPr="003A2CFB">
          <w:rPr>
            <w:sz w:val="20"/>
          </w:rPr>
          <w:t>and</w:t>
        </w:r>
      </w:ins>
      <w:ins w:id="278" w:author="Lili Hervieu" w:date="2020-05-27T11:21:00Z">
        <w:r w:rsidRPr="003A2CFB">
          <w:rPr>
            <w:sz w:val="20"/>
          </w:rPr>
          <w:t xml:space="preserve"> </w:t>
        </w:r>
      </w:ins>
      <w:ins w:id="279" w:author="Lili Hervieu" w:date="2020-07-15T09:44:00Z">
        <w:r w:rsidR="00D049DC">
          <w:rPr>
            <w:sz w:val="20"/>
          </w:rPr>
          <w:t xml:space="preserve">3, </w:t>
        </w:r>
      </w:ins>
      <w:ins w:id="280" w:author="Lili Hervieu" w:date="2020-05-27T11:21:00Z">
        <w:r w:rsidRPr="003A2CFB">
          <w:rPr>
            <w:sz w:val="20"/>
          </w:rPr>
          <w:t xml:space="preserve">if two of the 20 MHz subchannels in the secondary 80 MHz channel are punctured, these are either the lower two or the higher two. No more than two adjacent 20 MHz subchannels are punctured across </w:t>
        </w:r>
      </w:ins>
      <w:ins w:id="281" w:author="Lili Hervieu" w:date="2020-07-08T17:11:00Z">
        <w:r w:rsidR="00897CBB">
          <w:rPr>
            <w:sz w:val="20"/>
          </w:rPr>
          <w:t>a</w:t>
        </w:r>
      </w:ins>
      <w:ins w:id="282" w:author="Lili Hervieu" w:date="2020-07-08T17:14:00Z">
        <w:r w:rsidR="005439CE">
          <w:rPr>
            <w:sz w:val="20"/>
          </w:rPr>
          <w:t xml:space="preserve"> </w:t>
        </w:r>
      </w:ins>
      <w:ins w:id="283" w:author="Lili Hervieu" w:date="2020-05-27T11:21:00Z">
        <w:r w:rsidRPr="003A2CFB">
          <w:rPr>
            <w:sz w:val="20"/>
          </w:rPr>
          <w:t>160</w:t>
        </w:r>
      </w:ins>
      <w:ins w:id="284" w:author="Lili Hervieu" w:date="2020-05-28T11:19:00Z">
        <w:r w:rsidR="00315511" w:rsidRPr="003A2CFB">
          <w:rPr>
            <w:sz w:val="20"/>
          </w:rPr>
          <w:t xml:space="preserve"> MHz</w:t>
        </w:r>
      </w:ins>
      <w:ins w:id="285" w:author="Lili Hervieu" w:date="2020-07-08T17:11:00Z">
        <w:r w:rsidR="00897CBB">
          <w:rPr>
            <w:sz w:val="20"/>
          </w:rPr>
          <w:t xml:space="preserve"> preamble</w:t>
        </w:r>
      </w:ins>
      <w:del w:id="286" w:author="Lili Hervieu" w:date="2020-05-27T11:21:00Z">
        <w:r w:rsidRPr="003A2CFB" w:rsidDel="0039091C">
          <w:rPr>
            <w:sz w:val="20"/>
          </w:rPr>
          <w:delText>in the primary 80 MHz of the preamble, the primary 40 MHz is present</w:delText>
        </w:r>
      </w:del>
      <w:r w:rsidRPr="003A2CFB">
        <w:rPr>
          <w:sz w:val="20"/>
        </w:rPr>
        <w:t>."</w:t>
      </w:r>
    </w:p>
    <w:p w14:paraId="06143409" w14:textId="062D251E" w:rsidR="006B66AE" w:rsidRPr="003A2CFB" w:rsidRDefault="00181379" w:rsidP="005F3EB1">
      <w:pPr>
        <w:rPr>
          <w:sz w:val="20"/>
        </w:rPr>
      </w:pPr>
      <w:r>
        <w:rPr>
          <w:sz w:val="18"/>
          <w:szCs w:val="18"/>
        </w:rPr>
        <w:t xml:space="preserve">::= { dot11PhyHEEntry </w:t>
      </w:r>
      <w:r w:rsidRPr="00A724F6">
        <w:rPr>
          <w:sz w:val="18"/>
          <w:szCs w:val="18"/>
        </w:rPr>
        <w:t>2</w:t>
      </w:r>
      <w:ins w:id="287" w:author="Lili Hervieu [2]" w:date="2020-07-22T10:17:00Z">
        <w:r w:rsidR="005C5484" w:rsidRPr="00A724F6">
          <w:rPr>
            <w:sz w:val="18"/>
            <w:szCs w:val="18"/>
            <w:highlight w:val="green"/>
          </w:rPr>
          <w:t xml:space="preserve"> </w:t>
        </w:r>
      </w:ins>
      <w:r w:rsidRPr="00A724F6">
        <w:rPr>
          <w:sz w:val="18"/>
          <w:szCs w:val="18"/>
        </w:rPr>
        <w:t>}</w:t>
      </w:r>
    </w:p>
    <w:p w14:paraId="05DDDD5E" w14:textId="22B9A8DA" w:rsidR="0039091C" w:rsidRPr="003A2CFB" w:rsidRDefault="0039091C" w:rsidP="005F3EB1">
      <w:pPr>
        <w:rPr>
          <w:sz w:val="20"/>
        </w:rPr>
      </w:pPr>
    </w:p>
    <w:p w14:paraId="478F7C53" w14:textId="47249AD9" w:rsidR="0039091C" w:rsidRPr="003A2CFB" w:rsidRDefault="0039091C" w:rsidP="005F3EB1">
      <w:pPr>
        <w:rPr>
          <w:sz w:val="20"/>
        </w:rPr>
      </w:pPr>
    </w:p>
    <w:p w14:paraId="71E2DE7B" w14:textId="77777777" w:rsidR="001A3D56" w:rsidRPr="003A2CFB" w:rsidRDefault="001A3D56" w:rsidP="001A3D56">
      <w:pPr>
        <w:jc w:val="both"/>
        <w:rPr>
          <w:sz w:val="20"/>
        </w:rPr>
      </w:pPr>
    </w:p>
    <w:p w14:paraId="62554282" w14:textId="26930CA7" w:rsidR="0039091C" w:rsidRPr="003A2CFB" w:rsidRDefault="001A3D56" w:rsidP="005F3EB1">
      <w:pPr>
        <w:rPr>
          <w:b/>
          <w:sz w:val="20"/>
          <w:highlight w:val="yellow"/>
          <w:lang w:eastAsia="zh-CN"/>
        </w:rPr>
      </w:pPr>
      <w:r w:rsidRPr="003A2CFB">
        <w:rPr>
          <w:b/>
          <w:sz w:val="20"/>
          <w:highlight w:val="yellow"/>
          <w:lang w:eastAsia="zh-CN"/>
        </w:rPr>
        <w:t>Instructions to the editor</w:t>
      </w:r>
    </w:p>
    <w:p w14:paraId="365E3331" w14:textId="77777777" w:rsidR="00C12E90" w:rsidRPr="003A2CFB" w:rsidRDefault="00C12E90" w:rsidP="00C12E90">
      <w:pPr>
        <w:rPr>
          <w:rFonts w:eastAsia="SimSun"/>
          <w:b/>
          <w:sz w:val="20"/>
          <w:lang w:eastAsia="zh-CN"/>
        </w:rPr>
      </w:pPr>
      <w:r w:rsidRPr="003A2CFB">
        <w:rPr>
          <w:rFonts w:eastAsia="SimSun"/>
          <w:b/>
          <w:sz w:val="20"/>
          <w:highlight w:val="yellow"/>
          <w:lang w:eastAsia="zh-CN"/>
        </w:rPr>
        <w:t>Please make the changes to L14, P499 as shown below:</w:t>
      </w:r>
    </w:p>
    <w:p w14:paraId="56DEA4A2" w14:textId="77777777" w:rsidR="00C12E90" w:rsidRPr="003A2CFB" w:rsidRDefault="00C12E90" w:rsidP="00C12E90">
      <w:pPr>
        <w:rPr>
          <w:rFonts w:eastAsia="SimSun"/>
          <w:b/>
          <w:bCs/>
          <w:sz w:val="20"/>
        </w:rPr>
      </w:pPr>
      <w:r w:rsidRPr="003A2CFB">
        <w:rPr>
          <w:rFonts w:eastAsia="SimSun"/>
          <w:b/>
          <w:bCs/>
          <w:sz w:val="20"/>
        </w:rPr>
        <w:t>Table 27-4—Interpretation of CH_BANDWIDTH and INACTIVE_SUBCHANNELS parameters</w:t>
      </w:r>
    </w:p>
    <w:p w14:paraId="365EBFC8" w14:textId="77777777" w:rsidR="00C12E90" w:rsidRPr="003A2CFB" w:rsidRDefault="00C12E90" w:rsidP="00C12E90">
      <w:pPr>
        <w:rPr>
          <w:rFonts w:eastAsia="SimSun"/>
          <w:b/>
          <w:bCs/>
          <w:sz w:val="20"/>
        </w:rPr>
      </w:pPr>
      <w:r w:rsidRPr="003A2CFB">
        <w:rPr>
          <w:rFonts w:eastAsia="SimSun"/>
          <w:b/>
          <w:bCs/>
          <w:sz w:val="20"/>
        </w:rPr>
        <w:t>when FORMAT is equal to NON_HT and NON_HT_MODULATION is equal to NON_HT_DUP_</w:t>
      </w:r>
    </w:p>
    <w:p w14:paraId="6BF028D4" w14:textId="77777777" w:rsidR="00C12E90" w:rsidRPr="003A2CFB" w:rsidRDefault="00C12E90" w:rsidP="00C12E90">
      <w:pPr>
        <w:rPr>
          <w:ins w:id="288" w:author="Author"/>
          <w:rFonts w:eastAsia="SimSun"/>
          <w:b/>
          <w:sz w:val="20"/>
          <w:lang w:eastAsia="zh-CN"/>
        </w:rPr>
      </w:pPr>
      <w:r w:rsidRPr="003A2CFB">
        <w:rPr>
          <w:rFonts w:eastAsia="SimSun"/>
          <w:b/>
          <w:bCs/>
          <w:sz w:val="20"/>
        </w:rPr>
        <w:t>OFDM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817"/>
      </w:tblGrid>
      <w:tr w:rsidR="00C55E0A" w:rsidRPr="003A2CFB" w14:paraId="73694E7B" w14:textId="77777777" w:rsidTr="004212FB">
        <w:tc>
          <w:tcPr>
            <w:tcW w:w="2330" w:type="dxa"/>
            <w:shd w:val="clear" w:color="auto" w:fill="auto"/>
          </w:tcPr>
          <w:p w14:paraId="775B50A9" w14:textId="77777777" w:rsidR="00C55E0A" w:rsidRPr="003A2CFB" w:rsidRDefault="00C55E0A" w:rsidP="004212FB">
            <w:pPr>
              <w:rPr>
                <w:rFonts w:eastAsia="SimSun"/>
                <w:b/>
                <w:sz w:val="20"/>
                <w:lang w:eastAsia="zh-CN"/>
              </w:rPr>
            </w:pPr>
            <w:r w:rsidRPr="003A2CFB">
              <w:rPr>
                <w:rFonts w:eastAsia="SimSun"/>
                <w:b/>
                <w:sz w:val="20"/>
                <w:lang w:eastAsia="zh-CN"/>
              </w:rPr>
              <w:lastRenderedPageBreak/>
              <w:t>CH_BANDWIDTH</w:t>
            </w:r>
          </w:p>
        </w:tc>
        <w:tc>
          <w:tcPr>
            <w:tcW w:w="2817" w:type="dxa"/>
            <w:shd w:val="clear" w:color="auto" w:fill="auto"/>
          </w:tcPr>
          <w:p w14:paraId="05326925" w14:textId="77777777" w:rsidR="00C55E0A" w:rsidRPr="003A2CFB" w:rsidRDefault="00C55E0A" w:rsidP="004212FB">
            <w:pPr>
              <w:rPr>
                <w:rFonts w:eastAsia="SimSun"/>
                <w:b/>
                <w:sz w:val="20"/>
                <w:lang w:eastAsia="zh-CN"/>
              </w:rPr>
            </w:pPr>
            <w:r w:rsidRPr="003A2CFB">
              <w:rPr>
                <w:rFonts w:eastAsia="SimSun"/>
                <w:b/>
                <w:sz w:val="20"/>
                <w:lang w:eastAsia="zh-CN"/>
              </w:rPr>
              <w:t>INACTIVE_SUBCHANNELS</w:t>
            </w:r>
          </w:p>
        </w:tc>
      </w:tr>
      <w:tr w:rsidR="00C55E0A" w:rsidRPr="003A2CFB" w14:paraId="02B8DE43" w14:textId="77777777" w:rsidTr="004212FB">
        <w:tc>
          <w:tcPr>
            <w:tcW w:w="2330" w:type="dxa"/>
            <w:shd w:val="clear" w:color="auto" w:fill="auto"/>
          </w:tcPr>
          <w:p w14:paraId="29F4BF1E" w14:textId="77777777" w:rsidR="00C55E0A" w:rsidRPr="003A2CFB" w:rsidRDefault="00C55E0A" w:rsidP="004212FB">
            <w:pPr>
              <w:rPr>
                <w:rFonts w:eastAsia="SimSun"/>
                <w:b/>
                <w:sz w:val="20"/>
                <w:lang w:eastAsia="zh-CN"/>
              </w:rPr>
            </w:pPr>
            <w:r w:rsidRPr="003A2CFB">
              <w:rPr>
                <w:rFonts w:eastAsia="SimSun"/>
                <w:sz w:val="20"/>
              </w:rPr>
              <w:t>CBW80</w:t>
            </w:r>
          </w:p>
        </w:tc>
        <w:tc>
          <w:tcPr>
            <w:tcW w:w="2817" w:type="dxa"/>
            <w:shd w:val="clear" w:color="auto" w:fill="auto"/>
          </w:tcPr>
          <w:p w14:paraId="2D54B43F" w14:textId="77777777" w:rsidR="00C55E0A" w:rsidRPr="003A2CFB" w:rsidRDefault="00C55E0A" w:rsidP="004212FB">
            <w:pPr>
              <w:rPr>
                <w:rFonts w:eastAsia="SimSun"/>
                <w:sz w:val="20"/>
              </w:rPr>
            </w:pPr>
            <w:r w:rsidRPr="003A2CFB">
              <w:rPr>
                <w:rFonts w:eastAsia="SimSun"/>
                <w:sz w:val="20"/>
              </w:rPr>
              <w:t>All bits set to 1 except for the</w:t>
            </w:r>
          </w:p>
          <w:p w14:paraId="2593A044" w14:textId="77777777" w:rsidR="00C55E0A" w:rsidRPr="003A2CFB" w:rsidRDefault="00C55E0A" w:rsidP="004212FB">
            <w:pPr>
              <w:rPr>
                <w:rFonts w:eastAsia="SimSun"/>
                <w:sz w:val="20"/>
              </w:rPr>
            </w:pPr>
            <w:r w:rsidRPr="003A2CFB">
              <w:rPr>
                <w:rFonts w:eastAsia="SimSun"/>
                <w:sz w:val="20"/>
              </w:rPr>
              <w:t>four bits corresponding to the</w:t>
            </w:r>
          </w:p>
          <w:p w14:paraId="3A783A04" w14:textId="627EE1C5" w:rsidR="00C55E0A" w:rsidRPr="003A2CFB" w:rsidRDefault="00C55E0A" w:rsidP="004212FB">
            <w:pPr>
              <w:rPr>
                <w:rFonts w:eastAsia="SimSun"/>
                <w:sz w:val="20"/>
              </w:rPr>
            </w:pPr>
            <w:r w:rsidRPr="003A2CFB">
              <w:rPr>
                <w:rFonts w:eastAsia="SimSun"/>
                <w:sz w:val="20"/>
              </w:rPr>
              <w:t>primary 80 MHz channel, which</w:t>
            </w:r>
            <w:r w:rsidR="0000385B">
              <w:rPr>
                <w:rFonts w:eastAsia="SimSun"/>
                <w:sz w:val="20"/>
              </w:rPr>
              <w:t xml:space="preserve"> </w:t>
            </w:r>
            <w:r w:rsidRPr="003A2CFB">
              <w:rPr>
                <w:rFonts w:eastAsia="SimSun"/>
                <w:sz w:val="20"/>
              </w:rPr>
              <w:t>are set to 0</w:t>
            </w:r>
          </w:p>
        </w:tc>
      </w:tr>
      <w:tr w:rsidR="00C55E0A" w:rsidRPr="003A2CFB" w14:paraId="4C72F41F" w14:textId="77777777" w:rsidTr="004212FB">
        <w:tc>
          <w:tcPr>
            <w:tcW w:w="2330" w:type="dxa"/>
            <w:shd w:val="clear" w:color="auto" w:fill="auto"/>
          </w:tcPr>
          <w:p w14:paraId="09335A9A" w14:textId="77777777" w:rsidR="00C55E0A" w:rsidRPr="003A2CFB" w:rsidRDefault="00C55E0A" w:rsidP="004212FB">
            <w:pPr>
              <w:rPr>
                <w:rFonts w:eastAsia="SimSun"/>
                <w:b/>
                <w:sz w:val="20"/>
                <w:lang w:eastAsia="zh-CN"/>
              </w:rPr>
            </w:pPr>
            <w:r w:rsidRPr="003A2CFB">
              <w:rPr>
                <w:rFonts w:eastAsia="SimSun"/>
                <w:sz w:val="20"/>
              </w:rPr>
              <w:t>CBW80</w:t>
            </w:r>
          </w:p>
        </w:tc>
        <w:tc>
          <w:tcPr>
            <w:tcW w:w="2817" w:type="dxa"/>
            <w:shd w:val="clear" w:color="auto" w:fill="auto"/>
          </w:tcPr>
          <w:p w14:paraId="12278A83" w14:textId="5AA039DB" w:rsidR="00C55E0A" w:rsidRPr="003A2CFB" w:rsidRDefault="00C55E0A" w:rsidP="004212FB">
            <w:pPr>
              <w:rPr>
                <w:rFonts w:eastAsia="SimSun"/>
                <w:sz w:val="20"/>
              </w:rPr>
            </w:pPr>
            <w:r w:rsidRPr="003A2CFB">
              <w:rPr>
                <w:sz w:val="20"/>
              </w:rPr>
              <w:t xml:space="preserve">The bit corresponding to the primary 20 MHz channel set to 0 and </w:t>
            </w:r>
            <w:del w:id="289" w:author="Lili Hervieu" w:date="2020-07-06T20:02:00Z">
              <w:r w:rsidRPr="003A2CFB" w:rsidDel="009C2241">
                <w:rPr>
                  <w:sz w:val="20"/>
                </w:rPr>
                <w:delText xml:space="preserve">one or </w:delText>
              </w:r>
            </w:del>
            <w:r w:rsidRPr="003A2CFB">
              <w:rPr>
                <w:sz w:val="20"/>
              </w:rPr>
              <w:t>two other bits set to 0 that correspond to any other subchannels in the primary 80 MHz, all other bits set to 1</w:t>
            </w:r>
          </w:p>
        </w:tc>
      </w:tr>
      <w:tr w:rsidR="00C55E0A" w:rsidRPr="003A2CFB" w14:paraId="400FF505" w14:textId="77777777" w:rsidTr="004212FB">
        <w:tc>
          <w:tcPr>
            <w:tcW w:w="2330" w:type="dxa"/>
            <w:shd w:val="clear" w:color="auto" w:fill="auto"/>
          </w:tcPr>
          <w:p w14:paraId="710C2575" w14:textId="77777777" w:rsidR="00C55E0A" w:rsidRPr="003A2CFB" w:rsidRDefault="00C55E0A" w:rsidP="004212FB">
            <w:pPr>
              <w:rPr>
                <w:rFonts w:eastAsia="SimSun"/>
                <w:b/>
                <w:sz w:val="20"/>
                <w:lang w:eastAsia="zh-CN"/>
              </w:rPr>
            </w:pPr>
            <w:r w:rsidRPr="003A2CFB">
              <w:rPr>
                <w:rFonts w:eastAsia="SimSun"/>
                <w:sz w:val="20"/>
              </w:rPr>
              <w:t>CBW160</w:t>
            </w:r>
          </w:p>
        </w:tc>
        <w:tc>
          <w:tcPr>
            <w:tcW w:w="2817" w:type="dxa"/>
            <w:shd w:val="clear" w:color="auto" w:fill="auto"/>
          </w:tcPr>
          <w:p w14:paraId="7A05FA14" w14:textId="5F95B509" w:rsidR="00C55E0A" w:rsidRPr="003A2CFB" w:rsidRDefault="00C55E0A" w:rsidP="004212FB">
            <w:pPr>
              <w:rPr>
                <w:rFonts w:eastAsia="SimSun"/>
                <w:sz w:val="20"/>
              </w:rPr>
            </w:pPr>
            <w:r w:rsidRPr="003A2CFB">
              <w:rPr>
                <w:rFonts w:eastAsia="SimSun"/>
                <w:sz w:val="20"/>
              </w:rPr>
              <w:t xml:space="preserve">All </w:t>
            </w:r>
            <w:commentRangeStart w:id="290"/>
            <w:commentRangeStart w:id="291"/>
            <w:del w:id="292" w:author="Lili Hervieu" w:date="2020-07-15T10:09:00Z">
              <w:r w:rsidRPr="003A2CFB" w:rsidDel="00C55E0A">
                <w:rPr>
                  <w:rFonts w:eastAsia="SimSun"/>
                  <w:sz w:val="20"/>
                </w:rPr>
                <w:delText>eight</w:delText>
              </w:r>
              <w:commentRangeEnd w:id="290"/>
              <w:r w:rsidDel="00C55E0A">
                <w:rPr>
                  <w:rStyle w:val="CommentReference"/>
                </w:rPr>
                <w:commentReference w:id="290"/>
              </w:r>
              <w:commentRangeEnd w:id="291"/>
              <w:r w:rsidDel="00C55E0A">
                <w:rPr>
                  <w:rStyle w:val="CommentReference"/>
                </w:rPr>
                <w:commentReference w:id="291"/>
              </w:r>
              <w:r w:rsidRPr="003A2CFB" w:rsidDel="00C55E0A">
                <w:rPr>
                  <w:rFonts w:eastAsia="SimSun"/>
                  <w:sz w:val="20"/>
                </w:rPr>
                <w:delText xml:space="preserve"> </w:delText>
              </w:r>
            </w:del>
            <w:r w:rsidRPr="003A2CFB">
              <w:rPr>
                <w:rFonts w:eastAsia="SimSun"/>
                <w:sz w:val="20"/>
              </w:rPr>
              <w:t>bits set to 0</w:t>
            </w:r>
          </w:p>
        </w:tc>
      </w:tr>
      <w:tr w:rsidR="00C55E0A" w:rsidRPr="003A2CFB" w14:paraId="664FC466" w14:textId="77777777" w:rsidTr="004212FB">
        <w:tc>
          <w:tcPr>
            <w:tcW w:w="2330" w:type="dxa"/>
            <w:shd w:val="clear" w:color="auto" w:fill="auto"/>
          </w:tcPr>
          <w:p w14:paraId="3F379D34" w14:textId="77777777" w:rsidR="00C55E0A" w:rsidRPr="003A2CFB" w:rsidRDefault="00C55E0A" w:rsidP="004212FB">
            <w:pPr>
              <w:rPr>
                <w:rFonts w:eastAsia="SimSun"/>
                <w:b/>
                <w:sz w:val="20"/>
                <w:lang w:eastAsia="zh-CN"/>
              </w:rPr>
            </w:pPr>
            <w:r w:rsidRPr="003A2CFB">
              <w:rPr>
                <w:rFonts w:eastAsia="SimSun"/>
                <w:sz w:val="20"/>
              </w:rPr>
              <w:t>CBW160</w:t>
            </w:r>
          </w:p>
        </w:tc>
        <w:tc>
          <w:tcPr>
            <w:tcW w:w="2817" w:type="dxa"/>
            <w:shd w:val="clear" w:color="auto" w:fill="auto"/>
          </w:tcPr>
          <w:p w14:paraId="49DB314F" w14:textId="2A2C2D0E" w:rsidR="000D63FB" w:rsidRPr="00F66461" w:rsidRDefault="009376EC" w:rsidP="000D63FB">
            <w:pPr>
              <w:rPr>
                <w:ins w:id="293" w:author="Lili Hervieu [2]" w:date="2020-07-24T10:52:00Z"/>
                <w:sz w:val="20"/>
                <w:highlight w:val="cyan"/>
                <w:rPrChange w:id="294" w:author="Lili Hervieu [2]" w:date="2020-07-24T14:17:00Z">
                  <w:rPr>
                    <w:ins w:id="295" w:author="Lili Hervieu [2]" w:date="2020-07-24T10:52:00Z"/>
                    <w:sz w:val="20"/>
                  </w:rPr>
                </w:rPrChange>
              </w:rPr>
            </w:pPr>
            <w:ins w:id="296" w:author="Lili Hervieu [2]" w:date="2020-07-24T14:04:00Z">
              <w:r>
                <w:rPr>
                  <w:sz w:val="20"/>
                  <w:highlight w:val="cyan"/>
                </w:rPr>
                <w:t>E</w:t>
              </w:r>
            </w:ins>
            <w:ins w:id="297" w:author="Lili Hervieu [2]" w:date="2020-07-24T10:52:00Z">
              <w:r w:rsidR="000D63FB" w:rsidRPr="000D63FB">
                <w:rPr>
                  <w:sz w:val="20"/>
                  <w:highlight w:val="cyan"/>
                  <w:rPrChange w:id="298" w:author="Lili Hervieu [2]" w:date="2020-07-24T10:53:00Z">
                    <w:rPr>
                      <w:sz w:val="20"/>
                    </w:rPr>
                  </w:rPrChange>
                </w:rPr>
                <w:t xml:space="preserve">ither the bit corresponding to the secondary 20 MHz channel or </w:t>
              </w:r>
            </w:ins>
            <w:ins w:id="299" w:author="Lili Hervieu [2]" w:date="2020-07-24T14:05:00Z">
              <w:r>
                <w:rPr>
                  <w:sz w:val="20"/>
                  <w:highlight w:val="cyan"/>
                </w:rPr>
                <w:t xml:space="preserve">zero, </w:t>
              </w:r>
            </w:ins>
            <w:ins w:id="300" w:author="Lili Hervieu [2]" w:date="2020-07-24T10:52:00Z">
              <w:r w:rsidR="000D63FB" w:rsidRPr="000D63FB">
                <w:rPr>
                  <w:sz w:val="20"/>
                  <w:highlight w:val="cyan"/>
                  <w:rPrChange w:id="301" w:author="Lili Hervieu [2]" w:date="2020-07-24T10:53:00Z">
                    <w:rPr>
                      <w:sz w:val="20"/>
                    </w:rPr>
                  </w:rPrChange>
                </w:rPr>
                <w:t>one or both bits corresponding to the secondary 40 MHz channel</w:t>
              </w:r>
            </w:ins>
            <w:ins w:id="302" w:author="Lili Hervieu [2]" w:date="2020-07-24T14:05:00Z">
              <w:r>
                <w:rPr>
                  <w:sz w:val="20"/>
                  <w:highlight w:val="cyan"/>
                </w:rPr>
                <w:t xml:space="preserve"> set to 1</w:t>
              </w:r>
            </w:ins>
            <w:ins w:id="303" w:author="Lili Hervieu [2]" w:date="2020-07-24T10:52:00Z">
              <w:r w:rsidR="000D63FB" w:rsidRPr="000D63FB">
                <w:rPr>
                  <w:sz w:val="20"/>
                  <w:highlight w:val="cyan"/>
                  <w:rPrChange w:id="304" w:author="Lili Hervieu [2]" w:date="2020-07-24T10:53:00Z">
                    <w:rPr>
                      <w:sz w:val="20"/>
                    </w:rPr>
                  </w:rPrChange>
                </w:rPr>
                <w:t xml:space="preserve">. Zero to two bits corresponding to </w:t>
              </w:r>
            </w:ins>
            <w:ins w:id="305" w:author="Lili Hervieu [2]" w:date="2020-07-24T14:13:00Z">
              <w:r w:rsidR="00F66461">
                <w:rPr>
                  <w:sz w:val="20"/>
                  <w:highlight w:val="cyan"/>
                </w:rPr>
                <w:t xml:space="preserve">20 MHz </w:t>
              </w:r>
            </w:ins>
            <w:ins w:id="306" w:author="Lili Hervieu [2]" w:date="2020-07-24T10:52:00Z">
              <w:r w:rsidR="000D63FB" w:rsidRPr="000D63FB">
                <w:rPr>
                  <w:sz w:val="20"/>
                  <w:highlight w:val="cyan"/>
                  <w:rPrChange w:id="307" w:author="Lili Hervieu [2]" w:date="2020-07-24T10:53:00Z">
                    <w:rPr>
                      <w:sz w:val="20"/>
                    </w:rPr>
                  </w:rPrChange>
                </w:rPr>
                <w:t xml:space="preserve">subchannels in the secondary 80 MHz channel set to 1. </w:t>
              </w:r>
            </w:ins>
            <w:ins w:id="308" w:author="Lili Hervieu [2]" w:date="2020-07-24T14:17:00Z">
              <w:r w:rsidR="00F66461" w:rsidRPr="00563D81">
                <w:rPr>
                  <w:sz w:val="20"/>
                  <w:highlight w:val="cyan"/>
                </w:rPr>
                <w:t xml:space="preserve">All other bits set to 0. </w:t>
              </w:r>
            </w:ins>
            <w:ins w:id="309" w:author="Lili Hervieu [2]" w:date="2020-07-24T14:09:00Z">
              <w:r>
                <w:rPr>
                  <w:sz w:val="20"/>
                  <w:highlight w:val="cyan"/>
                </w:rPr>
                <w:t>Not a</w:t>
              </w:r>
            </w:ins>
            <w:ins w:id="310" w:author="Lili Hervieu [2]" w:date="2020-07-24T10:52:00Z">
              <w:r w:rsidR="000D63FB" w:rsidRPr="000D63FB">
                <w:rPr>
                  <w:sz w:val="20"/>
                  <w:highlight w:val="cyan"/>
                  <w:rPrChange w:id="311" w:author="Lili Hervieu [2]" w:date="2020-07-24T10:53:00Z">
                    <w:rPr>
                      <w:sz w:val="20"/>
                    </w:rPr>
                  </w:rPrChange>
                </w:rPr>
                <w:t>ll bits set to 0. If two bits corresponding to</w:t>
              </w:r>
            </w:ins>
            <w:ins w:id="312" w:author="Lili Hervieu [2]" w:date="2020-07-24T14:15:00Z">
              <w:r w:rsidR="00F66461">
                <w:rPr>
                  <w:sz w:val="20"/>
                  <w:highlight w:val="cyan"/>
                </w:rPr>
                <w:t xml:space="preserve"> 20 MHz</w:t>
              </w:r>
            </w:ins>
            <w:ins w:id="313" w:author="Lili Hervieu [2]" w:date="2020-07-24T10:52:00Z">
              <w:r w:rsidR="000D63FB" w:rsidRPr="000D63FB">
                <w:rPr>
                  <w:sz w:val="20"/>
                  <w:highlight w:val="cyan"/>
                  <w:rPrChange w:id="314" w:author="Lili Hervieu [2]" w:date="2020-07-24T10:53:00Z">
                    <w:rPr>
                      <w:sz w:val="20"/>
                    </w:rPr>
                  </w:rPrChange>
                </w:rPr>
                <w:t xml:space="preserve"> subchannels in the secondary 80 MHz channel are set to 1 these correspond to the lower two or higher two</w:t>
              </w:r>
            </w:ins>
            <w:ins w:id="315" w:author="Lili Hervieu [2]" w:date="2020-07-24T14:15:00Z">
              <w:r w:rsidR="00F66461">
                <w:rPr>
                  <w:sz w:val="20"/>
                  <w:highlight w:val="cyan"/>
                </w:rPr>
                <w:t xml:space="preserve"> 20 MHz</w:t>
              </w:r>
            </w:ins>
            <w:ins w:id="316" w:author="Lili Hervieu [2]" w:date="2020-07-24T14:20:00Z">
              <w:r w:rsidR="001650B7">
                <w:rPr>
                  <w:sz w:val="20"/>
                  <w:highlight w:val="cyan"/>
                </w:rPr>
                <w:t xml:space="preserve"> </w:t>
              </w:r>
            </w:ins>
            <w:ins w:id="317" w:author="Lili Hervieu [2]" w:date="2020-07-24T10:52:00Z">
              <w:r w:rsidR="000D63FB" w:rsidRPr="000D63FB">
                <w:rPr>
                  <w:sz w:val="20"/>
                  <w:highlight w:val="cyan"/>
                  <w:rPrChange w:id="318" w:author="Lili Hervieu [2]" w:date="2020-07-24T10:53:00Z">
                    <w:rPr>
                      <w:sz w:val="20"/>
                    </w:rPr>
                  </w:rPrChange>
                </w:rPr>
                <w:t xml:space="preserve">subchannels. No more than two bits corresponding to adjacent </w:t>
              </w:r>
            </w:ins>
            <w:ins w:id="319" w:author="Lili Hervieu [2]" w:date="2020-07-24T14:16:00Z">
              <w:r w:rsidR="00F66461">
                <w:rPr>
                  <w:sz w:val="20"/>
                  <w:highlight w:val="cyan"/>
                </w:rPr>
                <w:t xml:space="preserve">20 MHz </w:t>
              </w:r>
            </w:ins>
            <w:ins w:id="320" w:author="Lili Hervieu [2]" w:date="2020-07-24T10:52:00Z">
              <w:r w:rsidR="000D63FB" w:rsidRPr="000D63FB">
                <w:rPr>
                  <w:sz w:val="20"/>
                  <w:highlight w:val="cyan"/>
                  <w:rPrChange w:id="321" w:author="Lili Hervieu [2]" w:date="2020-07-24T10:53:00Z">
                    <w:rPr>
                      <w:sz w:val="20"/>
                    </w:rPr>
                  </w:rPrChange>
                </w:rPr>
                <w:t>subchannels set to 1.</w:t>
              </w:r>
            </w:ins>
          </w:p>
          <w:p w14:paraId="4DC2B1F6" w14:textId="2FFA6B65" w:rsidR="00C55E0A" w:rsidRPr="003A2CFB" w:rsidDel="000D63FB" w:rsidRDefault="00C55E0A" w:rsidP="009C2241">
            <w:pPr>
              <w:rPr>
                <w:ins w:id="322" w:author="Lili Hervieu" w:date="2020-07-06T20:03:00Z"/>
                <w:del w:id="323" w:author="Lili Hervieu [2]" w:date="2020-07-24T10:52:00Z"/>
                <w:sz w:val="20"/>
                <w:lang w:val="en-US"/>
              </w:rPr>
            </w:pPr>
            <w:ins w:id="324" w:author="Lili Hervieu" w:date="2020-07-06T20:03:00Z">
              <w:del w:id="325" w:author="Lili Hervieu [2]" w:date="2020-07-24T10:52:00Z">
                <w:r w:rsidRPr="003A2CFB" w:rsidDel="000D63FB">
                  <w:rPr>
                    <w:color w:val="FF0000"/>
                    <w:sz w:val="20"/>
                  </w:rPr>
                  <w:delText>Either the bit corresponding to the secondary 20 MHz channel or one or both bits corresponding to the secondary 40 MHz channel set to 1.</w:delText>
                </w:r>
              </w:del>
            </w:ins>
          </w:p>
          <w:p w14:paraId="4131FA8A" w14:textId="7DA6FE32" w:rsidR="00C55E0A" w:rsidRPr="003A2CFB" w:rsidDel="000D63FB" w:rsidRDefault="00C55E0A" w:rsidP="009C2241">
            <w:pPr>
              <w:rPr>
                <w:ins w:id="326" w:author="Lili Hervieu" w:date="2020-07-06T20:03:00Z"/>
                <w:del w:id="327" w:author="Lili Hervieu [2]" w:date="2020-07-24T10:52:00Z"/>
                <w:sz w:val="20"/>
              </w:rPr>
            </w:pPr>
            <w:ins w:id="328" w:author="Lili Hervieu" w:date="2020-07-06T20:03:00Z">
              <w:del w:id="329" w:author="Lili Hervieu [2]" w:date="2020-07-24T10:52:00Z">
                <w:r w:rsidRPr="003A2CFB" w:rsidDel="000D63FB">
                  <w:rPr>
                    <w:color w:val="FF0000"/>
                    <w:sz w:val="20"/>
                  </w:rPr>
                  <w:delText>Zero to two bits corresponding to subchannels in the secondary 80 MHz channel set to 1.</w:delText>
                </w:r>
              </w:del>
            </w:ins>
          </w:p>
          <w:p w14:paraId="3565679C" w14:textId="6E8B2B69" w:rsidR="00C55E0A" w:rsidRPr="003A2CFB" w:rsidDel="000D63FB" w:rsidRDefault="00C55E0A" w:rsidP="009C2241">
            <w:pPr>
              <w:rPr>
                <w:ins w:id="330" w:author="Lili Hervieu" w:date="2020-07-06T20:03:00Z"/>
                <w:del w:id="331" w:author="Lili Hervieu [2]" w:date="2020-07-24T10:52:00Z"/>
                <w:sz w:val="20"/>
              </w:rPr>
            </w:pPr>
            <w:ins w:id="332" w:author="Lili Hervieu" w:date="2020-07-06T20:03:00Z">
              <w:del w:id="333" w:author="Lili Hervieu [2]" w:date="2020-07-24T10:52:00Z">
                <w:r w:rsidRPr="003A2CFB" w:rsidDel="000D63FB">
                  <w:rPr>
                    <w:color w:val="FF0000"/>
                    <w:sz w:val="20"/>
                  </w:rPr>
                  <w:delText>All other bits set to 0.</w:delText>
                </w:r>
              </w:del>
            </w:ins>
          </w:p>
          <w:p w14:paraId="5396AC4E" w14:textId="57CF5325" w:rsidR="00C55E0A" w:rsidRPr="003A2CFB" w:rsidRDefault="00C55E0A" w:rsidP="009C2241">
            <w:pPr>
              <w:rPr>
                <w:rFonts w:eastAsia="SimSun"/>
                <w:sz w:val="20"/>
              </w:rPr>
            </w:pPr>
            <w:ins w:id="334" w:author="Lili Hervieu" w:date="2020-07-06T20:03:00Z">
              <w:del w:id="335" w:author="Lili Hervieu [2]" w:date="2020-07-24T10:52:00Z">
                <w:r w:rsidRPr="003A2CFB" w:rsidDel="000D63FB">
                  <w:rPr>
                    <w:color w:val="FF0000"/>
                    <w:sz w:val="20"/>
                  </w:rPr>
                  <w:delText>If two bits corresponding to subchannels in the secondary 80 MHz channel are set to 1 these correspond to the lower two or higher two subchannels. No more than two bits corresponding to two adjacent subchannels set to 1.</w:delText>
                </w:r>
              </w:del>
            </w:ins>
            <w:del w:id="336" w:author="Lili Hervieu" w:date="2020-07-06T20:03:00Z">
              <w:r w:rsidRPr="003A2CFB" w:rsidDel="009C2241">
                <w:rPr>
                  <w:sz w:val="20"/>
                </w:rPr>
                <w:delText>The bit corresponding to the primary 20 MHz channel set to 0 and one to six other bits set to 0 that correspond to any other subchannels in the 160 MHz, all other bits set to 1</w:delText>
              </w:r>
            </w:del>
          </w:p>
        </w:tc>
      </w:tr>
      <w:tr w:rsidR="00C55E0A" w:rsidRPr="003A2CFB" w14:paraId="5E81C0DF" w14:textId="77777777" w:rsidTr="004212FB">
        <w:tc>
          <w:tcPr>
            <w:tcW w:w="2330" w:type="dxa"/>
            <w:shd w:val="clear" w:color="auto" w:fill="auto"/>
          </w:tcPr>
          <w:p w14:paraId="1D2E655B" w14:textId="77777777" w:rsidR="00C55E0A" w:rsidRPr="003A2CFB" w:rsidRDefault="00C55E0A" w:rsidP="004212FB">
            <w:pPr>
              <w:rPr>
                <w:rFonts w:eastAsia="SimSun"/>
                <w:b/>
                <w:sz w:val="20"/>
                <w:lang w:eastAsia="zh-CN"/>
              </w:rPr>
            </w:pPr>
            <w:r w:rsidRPr="003A2CFB">
              <w:rPr>
                <w:rFonts w:eastAsia="SimSun"/>
                <w:sz w:val="20"/>
              </w:rPr>
              <w:t>CBW80+80</w:t>
            </w:r>
          </w:p>
        </w:tc>
        <w:tc>
          <w:tcPr>
            <w:tcW w:w="2817" w:type="dxa"/>
            <w:shd w:val="clear" w:color="auto" w:fill="auto"/>
          </w:tcPr>
          <w:p w14:paraId="17F327E8" w14:textId="331038EA" w:rsidR="00C55E0A" w:rsidRPr="003A2CFB" w:rsidRDefault="00C55E0A" w:rsidP="004212FB">
            <w:pPr>
              <w:rPr>
                <w:rFonts w:eastAsia="SimSun"/>
                <w:sz w:val="20"/>
              </w:rPr>
            </w:pPr>
            <w:r w:rsidRPr="003A2CFB">
              <w:rPr>
                <w:rFonts w:eastAsia="SimSun"/>
                <w:sz w:val="20"/>
              </w:rPr>
              <w:t xml:space="preserve">All </w:t>
            </w:r>
            <w:commentRangeStart w:id="337"/>
            <w:commentRangeStart w:id="338"/>
            <w:del w:id="339" w:author="Lili Hervieu" w:date="2020-07-15T10:10:00Z">
              <w:r w:rsidRPr="003A2CFB" w:rsidDel="00C55E0A">
                <w:rPr>
                  <w:rFonts w:eastAsia="SimSun"/>
                  <w:sz w:val="20"/>
                </w:rPr>
                <w:delText xml:space="preserve">eight </w:delText>
              </w:r>
              <w:commentRangeEnd w:id="337"/>
              <w:r w:rsidDel="00C55E0A">
                <w:rPr>
                  <w:rStyle w:val="CommentReference"/>
                </w:rPr>
                <w:commentReference w:id="337"/>
              </w:r>
              <w:commentRangeEnd w:id="338"/>
              <w:r w:rsidDel="00C55E0A">
                <w:rPr>
                  <w:rStyle w:val="CommentReference"/>
                </w:rPr>
                <w:commentReference w:id="338"/>
              </w:r>
            </w:del>
            <w:r w:rsidRPr="003A2CFB">
              <w:rPr>
                <w:rFonts w:eastAsia="SimSun"/>
                <w:sz w:val="20"/>
              </w:rPr>
              <w:t>bits set to 0</w:t>
            </w:r>
          </w:p>
        </w:tc>
      </w:tr>
      <w:tr w:rsidR="00C55E0A" w:rsidRPr="003A2CFB" w14:paraId="5EA2E23F" w14:textId="77777777" w:rsidTr="004212FB">
        <w:tc>
          <w:tcPr>
            <w:tcW w:w="2330" w:type="dxa"/>
            <w:shd w:val="clear" w:color="auto" w:fill="auto"/>
          </w:tcPr>
          <w:p w14:paraId="32D103F4" w14:textId="77777777" w:rsidR="00C55E0A" w:rsidRPr="003A2CFB" w:rsidRDefault="00C55E0A" w:rsidP="004212FB">
            <w:pPr>
              <w:rPr>
                <w:rFonts w:eastAsia="SimSun"/>
                <w:b/>
                <w:sz w:val="20"/>
                <w:lang w:eastAsia="zh-CN"/>
              </w:rPr>
            </w:pPr>
            <w:r w:rsidRPr="003A2CFB">
              <w:rPr>
                <w:rFonts w:eastAsia="SimSun"/>
                <w:sz w:val="20"/>
              </w:rPr>
              <w:t>CBW80+80</w:t>
            </w:r>
          </w:p>
        </w:tc>
        <w:tc>
          <w:tcPr>
            <w:tcW w:w="2817" w:type="dxa"/>
            <w:shd w:val="clear" w:color="auto" w:fill="auto"/>
          </w:tcPr>
          <w:p w14:paraId="576D6496" w14:textId="200D2799" w:rsidR="000D63FB" w:rsidRPr="00BA32DF" w:rsidRDefault="009376EC" w:rsidP="000D63FB">
            <w:pPr>
              <w:rPr>
                <w:ins w:id="340" w:author="Lili Hervieu [2]" w:date="2020-07-24T10:54:00Z"/>
                <w:sz w:val="20"/>
                <w:highlight w:val="cyan"/>
              </w:rPr>
            </w:pPr>
            <w:ins w:id="341" w:author="Lili Hervieu [2]" w:date="2020-07-24T14:10:00Z">
              <w:r>
                <w:rPr>
                  <w:sz w:val="20"/>
                  <w:highlight w:val="cyan"/>
                </w:rPr>
                <w:t>E</w:t>
              </w:r>
            </w:ins>
            <w:ins w:id="342" w:author="Lili Hervieu [2]" w:date="2020-07-24T10:54:00Z">
              <w:r w:rsidR="000D63FB" w:rsidRPr="00563D81">
                <w:rPr>
                  <w:sz w:val="20"/>
                  <w:highlight w:val="cyan"/>
                </w:rPr>
                <w:t xml:space="preserve">ither the bit corresponding to the secondary 20 MHz channel or </w:t>
              </w:r>
            </w:ins>
            <w:ins w:id="343" w:author="Lili Hervieu [2]" w:date="2020-07-24T14:12:00Z">
              <w:r>
                <w:rPr>
                  <w:sz w:val="20"/>
                  <w:highlight w:val="cyan"/>
                </w:rPr>
                <w:t xml:space="preserve">zero, </w:t>
              </w:r>
            </w:ins>
            <w:ins w:id="344" w:author="Lili Hervieu [2]" w:date="2020-07-24T10:54:00Z">
              <w:r w:rsidR="000D63FB" w:rsidRPr="00563D81">
                <w:rPr>
                  <w:sz w:val="20"/>
                  <w:highlight w:val="cyan"/>
                </w:rPr>
                <w:t>one or both bits corresponding to the secondary 40 MHz channel</w:t>
              </w:r>
            </w:ins>
            <w:ins w:id="345" w:author="Lili Hervieu [2]" w:date="2020-07-24T14:12:00Z">
              <w:r w:rsidR="00BE619D">
                <w:rPr>
                  <w:sz w:val="20"/>
                  <w:highlight w:val="cyan"/>
                </w:rPr>
                <w:t xml:space="preserve"> set to 1</w:t>
              </w:r>
            </w:ins>
            <w:ins w:id="346" w:author="Lili Hervieu [2]" w:date="2020-07-24T10:54:00Z">
              <w:r w:rsidR="000D63FB" w:rsidRPr="00563D81">
                <w:rPr>
                  <w:sz w:val="20"/>
                  <w:highlight w:val="cyan"/>
                </w:rPr>
                <w:t xml:space="preserve">. Zero to two bits corresponding to </w:t>
              </w:r>
            </w:ins>
            <w:ins w:id="347" w:author="Lili Hervieu [2]" w:date="2020-07-24T14:16:00Z">
              <w:r w:rsidR="00F66461">
                <w:rPr>
                  <w:sz w:val="20"/>
                  <w:highlight w:val="cyan"/>
                </w:rPr>
                <w:t xml:space="preserve">20 MHz </w:t>
              </w:r>
            </w:ins>
            <w:ins w:id="348" w:author="Lili Hervieu [2]" w:date="2020-07-24T10:54:00Z">
              <w:r w:rsidR="000D63FB" w:rsidRPr="00563D81">
                <w:rPr>
                  <w:sz w:val="20"/>
                  <w:highlight w:val="cyan"/>
                </w:rPr>
                <w:t xml:space="preserve">subchannels in the secondary 80 MHz channel set to 1. All other bits set to 0. </w:t>
              </w:r>
            </w:ins>
            <w:ins w:id="349" w:author="Lili Hervieu [2]" w:date="2020-07-24T14:12:00Z">
              <w:r w:rsidR="00BE619D">
                <w:rPr>
                  <w:sz w:val="20"/>
                  <w:highlight w:val="cyan"/>
                </w:rPr>
                <w:t>Not a</w:t>
              </w:r>
            </w:ins>
            <w:ins w:id="350" w:author="Lili Hervieu [2]" w:date="2020-07-24T10:54:00Z">
              <w:r w:rsidR="000D63FB" w:rsidRPr="00563D81">
                <w:rPr>
                  <w:sz w:val="20"/>
                  <w:highlight w:val="cyan"/>
                </w:rPr>
                <w:t>l</w:t>
              </w:r>
            </w:ins>
            <w:ins w:id="351" w:author="Lili Hervieu [2]" w:date="2020-07-24T14:12:00Z">
              <w:r w:rsidR="00BE619D">
                <w:rPr>
                  <w:sz w:val="20"/>
                  <w:highlight w:val="cyan"/>
                </w:rPr>
                <w:t>l</w:t>
              </w:r>
            </w:ins>
            <w:ins w:id="352" w:author="Lili Hervieu [2]" w:date="2020-07-24T10:54:00Z">
              <w:r w:rsidR="000D63FB" w:rsidRPr="00563D81">
                <w:rPr>
                  <w:sz w:val="20"/>
                  <w:highlight w:val="cyan"/>
                </w:rPr>
                <w:t xml:space="preserve"> bits</w:t>
              </w:r>
            </w:ins>
            <w:ins w:id="353" w:author="Lili Hervieu [2]" w:date="2020-07-24T14:12:00Z">
              <w:r w:rsidR="00BE619D">
                <w:rPr>
                  <w:sz w:val="20"/>
                  <w:highlight w:val="cyan"/>
                </w:rPr>
                <w:t xml:space="preserve"> </w:t>
              </w:r>
            </w:ins>
            <w:ins w:id="354" w:author="Lili Hervieu [2]" w:date="2020-07-24T10:54:00Z">
              <w:r w:rsidR="000D63FB" w:rsidRPr="00563D81">
                <w:rPr>
                  <w:sz w:val="20"/>
                  <w:highlight w:val="cyan"/>
                </w:rPr>
                <w:t>set to 0. If two bits corresponding to</w:t>
              </w:r>
            </w:ins>
            <w:ins w:id="355" w:author="Lili Hervieu [2]" w:date="2020-07-24T14:17:00Z">
              <w:r w:rsidR="00F66461">
                <w:rPr>
                  <w:sz w:val="20"/>
                  <w:highlight w:val="cyan"/>
                </w:rPr>
                <w:t xml:space="preserve"> 20 MHz</w:t>
              </w:r>
            </w:ins>
            <w:ins w:id="356" w:author="Lili Hervieu [2]" w:date="2020-07-24T10:54:00Z">
              <w:r w:rsidR="000D63FB" w:rsidRPr="00563D81">
                <w:rPr>
                  <w:sz w:val="20"/>
                  <w:highlight w:val="cyan"/>
                </w:rPr>
                <w:t xml:space="preserve"> subchannels in the secondary 80 MHz channel are set to 1 these correspond to the lower two or higher two </w:t>
              </w:r>
            </w:ins>
            <w:ins w:id="357" w:author="Lili Hervieu [2]" w:date="2020-07-24T14:17:00Z">
              <w:r w:rsidR="00F66461">
                <w:rPr>
                  <w:sz w:val="20"/>
                  <w:highlight w:val="cyan"/>
                </w:rPr>
                <w:t xml:space="preserve">20 MHz </w:t>
              </w:r>
            </w:ins>
            <w:ins w:id="358" w:author="Lili Hervieu [2]" w:date="2020-07-24T10:54:00Z">
              <w:r w:rsidR="000D63FB" w:rsidRPr="00563D81">
                <w:rPr>
                  <w:sz w:val="20"/>
                  <w:highlight w:val="cyan"/>
                </w:rPr>
                <w:t xml:space="preserve">subchannels. </w:t>
              </w:r>
            </w:ins>
          </w:p>
          <w:p w14:paraId="138FF493" w14:textId="4647B5B5" w:rsidR="00C55E0A" w:rsidRPr="003A2CFB" w:rsidDel="000D63FB" w:rsidRDefault="00C55E0A" w:rsidP="009C2241">
            <w:pPr>
              <w:rPr>
                <w:ins w:id="359" w:author="Lili Hervieu" w:date="2020-07-06T20:03:00Z"/>
                <w:del w:id="360" w:author="Lili Hervieu [2]" w:date="2020-07-24T10:53:00Z"/>
                <w:sz w:val="20"/>
                <w:lang w:val="en-US"/>
              </w:rPr>
            </w:pPr>
            <w:ins w:id="361" w:author="Lili Hervieu" w:date="2020-07-06T20:03:00Z">
              <w:del w:id="362" w:author="Lili Hervieu [2]" w:date="2020-07-24T10:53:00Z">
                <w:r w:rsidRPr="003A2CFB" w:rsidDel="000D63FB">
                  <w:rPr>
                    <w:color w:val="FF0000"/>
                    <w:sz w:val="20"/>
                  </w:rPr>
                  <w:delText>Either the bit corresponding to the secondary 20 MHz channel or one or both bits corresponding to the secondary 40 MHz channel set to 1.</w:delText>
                </w:r>
              </w:del>
            </w:ins>
          </w:p>
          <w:p w14:paraId="14A65F41" w14:textId="141F6D47" w:rsidR="00C55E0A" w:rsidRPr="003A2CFB" w:rsidDel="000D63FB" w:rsidRDefault="00C55E0A" w:rsidP="009C2241">
            <w:pPr>
              <w:rPr>
                <w:ins w:id="363" w:author="Lili Hervieu" w:date="2020-07-06T20:03:00Z"/>
                <w:del w:id="364" w:author="Lili Hervieu [2]" w:date="2020-07-24T10:53:00Z"/>
                <w:sz w:val="20"/>
              </w:rPr>
            </w:pPr>
            <w:ins w:id="365" w:author="Lili Hervieu" w:date="2020-07-06T20:03:00Z">
              <w:del w:id="366" w:author="Lili Hervieu [2]" w:date="2020-07-24T10:53:00Z">
                <w:r w:rsidRPr="003A2CFB" w:rsidDel="000D63FB">
                  <w:rPr>
                    <w:color w:val="FF0000"/>
                    <w:sz w:val="20"/>
                  </w:rPr>
                  <w:delText>Zero to two bits corresponding to subchannels in the secondary 80 MHz channel set to 1.</w:delText>
                </w:r>
              </w:del>
            </w:ins>
          </w:p>
          <w:p w14:paraId="4DA10EC3" w14:textId="3EDD5F01" w:rsidR="00C55E0A" w:rsidRPr="003A2CFB" w:rsidDel="000D63FB" w:rsidRDefault="00C55E0A" w:rsidP="009C2241">
            <w:pPr>
              <w:rPr>
                <w:ins w:id="367" w:author="Lili Hervieu" w:date="2020-07-06T20:03:00Z"/>
                <w:del w:id="368" w:author="Lili Hervieu [2]" w:date="2020-07-24T10:53:00Z"/>
                <w:sz w:val="20"/>
              </w:rPr>
            </w:pPr>
            <w:ins w:id="369" w:author="Lili Hervieu" w:date="2020-07-06T20:03:00Z">
              <w:del w:id="370" w:author="Lili Hervieu [2]" w:date="2020-07-24T10:53:00Z">
                <w:r w:rsidRPr="003A2CFB" w:rsidDel="000D63FB">
                  <w:rPr>
                    <w:color w:val="FF0000"/>
                    <w:sz w:val="20"/>
                  </w:rPr>
                  <w:delText>All other bits set to 0.</w:delText>
                </w:r>
              </w:del>
            </w:ins>
          </w:p>
          <w:p w14:paraId="1791726C" w14:textId="06842D4D" w:rsidR="00C55E0A" w:rsidRPr="003A2CFB" w:rsidRDefault="00C55E0A" w:rsidP="009C2241">
            <w:pPr>
              <w:rPr>
                <w:rFonts w:eastAsia="SimSun"/>
                <w:sz w:val="20"/>
              </w:rPr>
            </w:pPr>
            <w:ins w:id="371" w:author="Lili Hervieu" w:date="2020-07-06T20:03:00Z">
              <w:del w:id="372" w:author="Lili Hervieu [2]" w:date="2020-07-24T10:53:00Z">
                <w:r w:rsidRPr="003A2CFB" w:rsidDel="000D63FB">
                  <w:rPr>
                    <w:color w:val="FF0000"/>
                    <w:sz w:val="20"/>
                  </w:rPr>
                  <w:delText>If two bits corresponding to subchannels in the secondary 80 MHz channel are set to 1 these correspond to the lower two or higher two subchannels.</w:delText>
                </w:r>
              </w:del>
            </w:ins>
            <w:del w:id="373" w:author="Lili Hervieu" w:date="2020-07-06T20:03:00Z">
              <w:r w:rsidRPr="003A2CFB" w:rsidDel="009C2241">
                <w:rPr>
                  <w:sz w:val="20"/>
                </w:rPr>
                <w:delText>The bit corresponding to the primary 20 MHz channel set to 0 and one to six other bits set to 0 that correspond to any other subchannels in the 80+80 MHz, all other bits set to 1</w:delText>
              </w:r>
            </w:del>
          </w:p>
        </w:tc>
      </w:tr>
      <w:bookmarkEnd w:id="0"/>
      <w:bookmarkEnd w:id="239"/>
    </w:tbl>
    <w:p w14:paraId="70E91158" w14:textId="77777777" w:rsidR="00751DAA" w:rsidRPr="003A2CFB" w:rsidRDefault="00751DAA" w:rsidP="005F3EB1">
      <w:pPr>
        <w:rPr>
          <w:sz w:val="20"/>
          <w:lang w:val="en-US"/>
        </w:rPr>
      </w:pPr>
    </w:p>
    <w:sectPr w:rsidR="00751DAA" w:rsidRPr="003A2CFB" w:rsidSect="008A6911">
      <w:headerReference w:type="default" r:id="rId13"/>
      <w:footerReference w:type="default" r:id="rId14"/>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5" w:author="Mark Rison" w:date="2020-07-08T11:34:00Z" w:initials="MR">
    <w:p w14:paraId="31F9E88B" w14:textId="0270683D" w:rsidR="0048130D" w:rsidRDefault="00CC4351">
      <w:pPr>
        <w:pStyle w:val="CommentText"/>
      </w:pPr>
      <w:r>
        <w:t>“the preamble” or “the preamble, for a 160 MHz preamble”</w:t>
      </w:r>
    </w:p>
  </w:comment>
  <w:comment w:id="56" w:author="Lili Hervieu" w:date="2020-07-08T16:49:00Z" w:initials="LH">
    <w:p w14:paraId="375E4207" w14:textId="28D1B2E3" w:rsidR="002B411C" w:rsidRDefault="002B411C">
      <w:pPr>
        <w:pStyle w:val="CommentText"/>
      </w:pPr>
      <w:r>
        <w:rPr>
          <w:rStyle w:val="CommentReference"/>
        </w:rPr>
        <w:annotationRef/>
      </w:r>
      <w:r>
        <w:t>Please check the current change is ok for you</w:t>
      </w:r>
    </w:p>
  </w:comment>
  <w:comment w:id="67" w:author="Mark Rison" w:date="2020-07-08T11:35:00Z" w:initials="MR">
    <w:p w14:paraId="2743C4CD" w14:textId="42B8CF63" w:rsidR="0048130D" w:rsidRDefault="0048130D">
      <w:pPr>
        <w:pStyle w:val="CommentText"/>
      </w:pPr>
      <w:r>
        <w:rPr>
          <w:rStyle w:val="CommentReference"/>
        </w:rPr>
        <w:annotationRef/>
      </w:r>
      <w:r>
        <w:t>Q: the primary</w:t>
      </w:r>
      <w:r w:rsidR="00391B08">
        <w:t xml:space="preserve"> 20M</w:t>
      </w:r>
      <w:r>
        <w:t xml:space="preserve"> typically has to be idle for more than PIFS -- should this be made explicit?</w:t>
      </w:r>
    </w:p>
  </w:comment>
  <w:comment w:id="68" w:author="Lili Hervieu" w:date="2020-07-15T09:33:00Z" w:initials="LH">
    <w:p w14:paraId="6FB52D61" w14:textId="17FFCB73" w:rsidR="00A26477" w:rsidRDefault="00A26477">
      <w:pPr>
        <w:pStyle w:val="CommentText"/>
      </w:pPr>
      <w:r>
        <w:rPr>
          <w:rStyle w:val="CommentReference"/>
        </w:rPr>
        <w:annotationRef/>
      </w:r>
      <w:r>
        <w:t>Need to discuss with the group</w:t>
      </w:r>
    </w:p>
  </w:comment>
  <w:comment w:id="81" w:author="Mark Rison" w:date="2020-07-08T12:04:00Z" w:initials="MR">
    <w:p w14:paraId="3EA84BE8" w14:textId="02FB53DB" w:rsidR="00CC4351" w:rsidRDefault="00CC4351">
      <w:pPr>
        <w:pStyle w:val="CommentText"/>
      </w:pPr>
      <w:r>
        <w:rPr>
          <w:rStyle w:val="CommentReference"/>
        </w:rPr>
        <w:annotationRef/>
      </w:r>
      <w:r>
        <w:t>a</w:t>
      </w:r>
    </w:p>
  </w:comment>
  <w:comment w:id="95" w:author="Mark Rison" w:date="2020-07-08T12:04:00Z" w:initials="MR">
    <w:p w14:paraId="04F087A8" w14:textId="7C04A8D0" w:rsidR="00CC4351" w:rsidRDefault="00CC4351">
      <w:pPr>
        <w:pStyle w:val="CommentText"/>
      </w:pPr>
      <w:r>
        <w:rPr>
          <w:rStyle w:val="CommentReference"/>
        </w:rPr>
        <w:annotationRef/>
      </w:r>
      <w:r>
        <w:t>a</w:t>
      </w:r>
    </w:p>
  </w:comment>
  <w:comment w:id="182" w:author="Mark Rison" w:date="2020-07-08T11:41:00Z" w:initials="MR">
    <w:p w14:paraId="144078BA" w14:textId="2261BC8D" w:rsidR="0048130D" w:rsidRDefault="0048130D">
      <w:pPr>
        <w:pStyle w:val="CommentText"/>
      </w:pPr>
      <w:r>
        <w:rPr>
          <w:rStyle w:val="CommentReference"/>
        </w:rPr>
        <w:annotationRef/>
      </w:r>
      <w:r>
        <w:t>a</w:t>
      </w:r>
    </w:p>
  </w:comment>
  <w:comment w:id="203" w:author="Mark Rison" w:date="2020-07-08T11:41:00Z" w:initials="MR">
    <w:p w14:paraId="0FEBDFB7" w14:textId="433E86EB" w:rsidR="0048130D" w:rsidRDefault="0048130D">
      <w:pPr>
        <w:pStyle w:val="CommentText"/>
      </w:pPr>
      <w:r>
        <w:rPr>
          <w:rStyle w:val="CommentReference"/>
        </w:rPr>
        <w:annotationRef/>
      </w:r>
      <w:r>
        <w:t>a</w:t>
      </w:r>
    </w:p>
  </w:comment>
  <w:comment w:id="290" w:author="Mark Rison" w:date="2020-07-08T11:53:00Z" w:initials="MR">
    <w:p w14:paraId="02138349" w14:textId="5E1AABD1" w:rsidR="00C55E0A" w:rsidRDefault="00C55E0A">
      <w:pPr>
        <w:pStyle w:val="CommentText"/>
      </w:pPr>
      <w:r>
        <w:rPr>
          <w:rStyle w:val="CommentReference"/>
        </w:rPr>
        <w:annotationRef/>
      </w:r>
      <w:r>
        <w:t>delete</w:t>
      </w:r>
    </w:p>
  </w:comment>
  <w:comment w:id="291" w:author="Lili Hervieu" w:date="2020-07-15T10:09:00Z" w:initials="LH">
    <w:p w14:paraId="4C044611" w14:textId="5DFD35BD" w:rsidR="00C55E0A" w:rsidRDefault="00C55E0A">
      <w:pPr>
        <w:pStyle w:val="CommentText"/>
      </w:pPr>
      <w:r>
        <w:rPr>
          <w:rStyle w:val="CommentReference"/>
        </w:rPr>
        <w:annotationRef/>
      </w:r>
      <w:r>
        <w:t>Deleted “eight”</w:t>
      </w:r>
    </w:p>
  </w:comment>
  <w:comment w:id="337" w:author="Mark Rison" w:date="2020-07-08T11:54:00Z" w:initials="MR">
    <w:p w14:paraId="4A661B0A" w14:textId="0A870DE4" w:rsidR="00C55E0A" w:rsidRDefault="00C55E0A">
      <w:pPr>
        <w:pStyle w:val="CommentText"/>
      </w:pPr>
      <w:r>
        <w:rPr>
          <w:rStyle w:val="CommentReference"/>
        </w:rPr>
        <w:annotationRef/>
      </w:r>
      <w:r>
        <w:t>delete</w:t>
      </w:r>
    </w:p>
  </w:comment>
  <w:comment w:id="338" w:author="Lili Hervieu" w:date="2020-07-15T10:09:00Z" w:initials="LH">
    <w:p w14:paraId="0D4EFC5B" w14:textId="4C2B4535" w:rsidR="00C55E0A" w:rsidRDefault="00C55E0A">
      <w:pPr>
        <w:pStyle w:val="CommentText"/>
      </w:pPr>
      <w:r>
        <w:rPr>
          <w:rStyle w:val="CommentReference"/>
        </w:rPr>
        <w:annotationRef/>
      </w:r>
      <w:r>
        <w:t>Deleted “eight”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F9E88B" w15:done="0"/>
  <w15:commentEx w15:paraId="375E4207" w15:paraIdParent="31F9E88B" w15:done="0"/>
  <w15:commentEx w15:paraId="2743C4CD" w15:done="0"/>
  <w15:commentEx w15:paraId="6FB52D61" w15:paraIdParent="2743C4CD" w15:done="0"/>
  <w15:commentEx w15:paraId="3EA84BE8" w15:done="1"/>
  <w15:commentEx w15:paraId="04F087A8" w15:done="0"/>
  <w15:commentEx w15:paraId="144078BA" w15:done="0"/>
  <w15:commentEx w15:paraId="0FEBDFB7" w15:done="0"/>
  <w15:commentEx w15:paraId="02138349" w15:done="1"/>
  <w15:commentEx w15:paraId="4C044611" w15:paraIdParent="02138349" w15:done="0"/>
  <w15:commentEx w15:paraId="4A661B0A" w15:done="0"/>
  <w15:commentEx w15:paraId="0D4EFC5B" w15:paraIdParent="4A661B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7792" w16cex:dateUtc="2020-07-08T20:49:00Z"/>
  <w16cex:commentExtensible w16cex:durableId="22B94BF6" w16cex:dateUtc="2020-07-15T13:33:00Z"/>
  <w16cex:commentExtensible w16cex:durableId="22B9544D" w16cex:dateUtc="2020-07-15T14:09:00Z"/>
  <w16cex:commentExtensible w16cex:durableId="22B9546C" w16cex:dateUtc="2020-07-15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F9E88B" w16cid:durableId="22B03791"/>
  <w16cid:commentId w16cid:paraId="375E4207" w16cid:durableId="22B07792"/>
  <w16cid:commentId w16cid:paraId="2743C4CD" w16cid:durableId="22B03792"/>
  <w16cid:commentId w16cid:paraId="6FB52D61" w16cid:durableId="22B94BF6"/>
  <w16cid:commentId w16cid:paraId="3EA84BE8" w16cid:durableId="22B03793"/>
  <w16cid:commentId w16cid:paraId="04F087A8" w16cid:durableId="22B03795"/>
  <w16cid:commentId w16cid:paraId="144078BA" w16cid:durableId="22B03799"/>
  <w16cid:commentId w16cid:paraId="0FEBDFB7" w16cid:durableId="22B0379B"/>
  <w16cid:commentId w16cid:paraId="02138349" w16cid:durableId="22B037A1"/>
  <w16cid:commentId w16cid:paraId="4C044611" w16cid:durableId="22B9544D"/>
  <w16cid:commentId w16cid:paraId="4A661B0A" w16cid:durableId="22B037A2"/>
  <w16cid:commentId w16cid:paraId="0D4EFC5B" w16cid:durableId="22B954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CC906" w14:textId="77777777" w:rsidR="00E920E1" w:rsidRDefault="00E920E1">
      <w:r>
        <w:separator/>
      </w:r>
    </w:p>
  </w:endnote>
  <w:endnote w:type="continuationSeparator" w:id="0">
    <w:p w14:paraId="2850C746" w14:textId="77777777" w:rsidR="00E920E1" w:rsidRDefault="00E9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6E63" w14:textId="379C55ED" w:rsidR="00DA7F8E" w:rsidRDefault="00DA7F8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DF64A4">
      <w:rPr>
        <w:noProof/>
        <w:lang w:val="da-DK" w:eastAsia="ko-KR"/>
      </w:rPr>
      <w:t>8</w:t>
    </w:r>
    <w:r w:rsidRPr="00644243">
      <w:rPr>
        <w:noProof/>
        <w:lang w:val="da-DK" w:eastAsia="ko-KR"/>
      </w:rPr>
      <w:fldChar w:fldCharType="end"/>
    </w:r>
    <w:r w:rsidRPr="0021707A">
      <w:rPr>
        <w:lang w:val="da-DK" w:eastAsia="ko-KR"/>
      </w:rPr>
      <w:ptab w:relativeTo="margin" w:alignment="right" w:leader="none"/>
    </w:r>
    <w:r>
      <w:rPr>
        <w:lang w:val="da-DK" w:eastAsia="ko-KR"/>
      </w:rPr>
      <w:t>Lili Hervieu, CableLabs</w:t>
    </w:r>
  </w:p>
  <w:p w14:paraId="23486D2D" w14:textId="77777777" w:rsidR="00DA7F8E" w:rsidRPr="009B16D2" w:rsidRDefault="00DA7F8E" w:rsidP="00483FD1">
    <w:pPr>
      <w:pStyle w:val="Footer"/>
      <w:tabs>
        <w:tab w:val="clear" w:pos="6480"/>
        <w:tab w:val="center" w:pos="4680"/>
        <w:tab w:val="right" w:pos="9360"/>
      </w:tabs>
      <w:rPr>
        <w:lang w:val="da-DK"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B6097" w14:textId="77777777" w:rsidR="00E920E1" w:rsidRDefault="00E920E1">
      <w:r>
        <w:separator/>
      </w:r>
    </w:p>
  </w:footnote>
  <w:footnote w:type="continuationSeparator" w:id="0">
    <w:p w14:paraId="7B32C897" w14:textId="77777777" w:rsidR="00E920E1" w:rsidRDefault="00E9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89EB" w14:textId="170939AB" w:rsidR="00DA7F8E" w:rsidRPr="008419E7" w:rsidRDefault="00546080" w:rsidP="00F704F2">
    <w:pPr>
      <w:pStyle w:val="Header"/>
      <w:tabs>
        <w:tab w:val="clear" w:pos="6480"/>
        <w:tab w:val="center" w:pos="4680"/>
        <w:tab w:val="right" w:pos="9360"/>
      </w:tabs>
      <w:rPr>
        <w:lang w:eastAsia="ko-KR"/>
      </w:rPr>
    </w:pPr>
    <w:r>
      <w:rPr>
        <w:lang w:eastAsia="ko-KR"/>
      </w:rPr>
      <w:t>July</w:t>
    </w:r>
    <w:r w:rsidR="00DA7F8E">
      <w:rPr>
        <w:lang w:eastAsia="ko-KR"/>
      </w:rPr>
      <w:t xml:space="preserve"> 2020                                                                   </w:t>
    </w:r>
    <w:r w:rsidR="00DA7F8E">
      <w:rPr>
        <w:lang w:eastAsia="ko-KR"/>
      </w:rPr>
      <w:tab/>
      <w:t xml:space="preserve">       doc.: IEEE 802.11-20/</w:t>
    </w:r>
    <w:r w:rsidR="00932F73">
      <w:rPr>
        <w:lang w:eastAsia="ko-KR"/>
      </w:rPr>
      <w:t>0618r</w:t>
    </w:r>
    <w:r w:rsidR="007A5183">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01C46231"/>
    <w:multiLevelType w:val="hybridMultilevel"/>
    <w:tmpl w:val="6098258A"/>
    <w:lvl w:ilvl="0" w:tplc="4E161198">
      <w:start w:val="38"/>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422D46"/>
    <w:multiLevelType w:val="hybridMultilevel"/>
    <w:tmpl w:val="90BAA822"/>
    <w:lvl w:ilvl="0" w:tplc="1B922E46">
      <w:start w:val="2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F1508"/>
    <w:multiLevelType w:val="hybridMultilevel"/>
    <w:tmpl w:val="6ACA2AB8"/>
    <w:lvl w:ilvl="0" w:tplc="946C7B3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3B0327"/>
    <w:multiLevelType w:val="hybridMultilevel"/>
    <w:tmpl w:val="1A22E07E"/>
    <w:lvl w:ilvl="0" w:tplc="BC42EAFC">
      <w:start w:val="1"/>
      <w:numFmt w:val="bullet"/>
      <w:lvlText w:val="•"/>
      <w:lvlJc w:val="left"/>
      <w:pPr>
        <w:tabs>
          <w:tab w:val="num" w:pos="360"/>
        </w:tabs>
        <w:ind w:left="360" w:hanging="360"/>
      </w:pPr>
      <w:rPr>
        <w:rFonts w:ascii="Arial" w:hAnsi="Arial" w:cs="Times New Roman" w:hint="default"/>
      </w:rPr>
    </w:lvl>
    <w:lvl w:ilvl="1" w:tplc="5BB47D60">
      <w:start w:val="1"/>
      <w:numFmt w:val="bullet"/>
      <w:lvlText w:val="•"/>
      <w:lvlJc w:val="left"/>
      <w:pPr>
        <w:tabs>
          <w:tab w:val="num" w:pos="1080"/>
        </w:tabs>
        <w:ind w:left="1080" w:hanging="360"/>
      </w:pPr>
      <w:rPr>
        <w:rFonts w:ascii="Arial" w:hAnsi="Arial" w:cs="Times New Roman" w:hint="default"/>
      </w:rPr>
    </w:lvl>
    <w:lvl w:ilvl="2" w:tplc="388EF070">
      <w:start w:val="1"/>
      <w:numFmt w:val="bullet"/>
      <w:lvlText w:val="•"/>
      <w:lvlJc w:val="left"/>
      <w:pPr>
        <w:tabs>
          <w:tab w:val="num" w:pos="1800"/>
        </w:tabs>
        <w:ind w:left="1800" w:hanging="360"/>
      </w:pPr>
      <w:rPr>
        <w:rFonts w:ascii="Arial" w:hAnsi="Arial" w:cs="Times New Roman" w:hint="default"/>
      </w:rPr>
    </w:lvl>
    <w:lvl w:ilvl="3" w:tplc="9508C3EA">
      <w:start w:val="1"/>
      <w:numFmt w:val="bullet"/>
      <w:lvlText w:val="•"/>
      <w:lvlJc w:val="left"/>
      <w:pPr>
        <w:tabs>
          <w:tab w:val="num" w:pos="2520"/>
        </w:tabs>
        <w:ind w:left="2520" w:hanging="360"/>
      </w:pPr>
      <w:rPr>
        <w:rFonts w:ascii="Arial" w:hAnsi="Arial" w:cs="Times New Roman" w:hint="default"/>
      </w:rPr>
    </w:lvl>
    <w:lvl w:ilvl="4" w:tplc="714E2660">
      <w:start w:val="1"/>
      <w:numFmt w:val="bullet"/>
      <w:lvlText w:val="•"/>
      <w:lvlJc w:val="left"/>
      <w:pPr>
        <w:tabs>
          <w:tab w:val="num" w:pos="3240"/>
        </w:tabs>
        <w:ind w:left="3240" w:hanging="360"/>
      </w:pPr>
      <w:rPr>
        <w:rFonts w:ascii="Arial" w:hAnsi="Arial" w:cs="Times New Roman" w:hint="default"/>
      </w:rPr>
    </w:lvl>
    <w:lvl w:ilvl="5" w:tplc="B13843C0">
      <w:start w:val="1"/>
      <w:numFmt w:val="bullet"/>
      <w:lvlText w:val="•"/>
      <w:lvlJc w:val="left"/>
      <w:pPr>
        <w:tabs>
          <w:tab w:val="num" w:pos="3960"/>
        </w:tabs>
        <w:ind w:left="3960" w:hanging="360"/>
      </w:pPr>
      <w:rPr>
        <w:rFonts w:ascii="Arial" w:hAnsi="Arial" w:cs="Times New Roman" w:hint="default"/>
      </w:rPr>
    </w:lvl>
    <w:lvl w:ilvl="6" w:tplc="8E8637EA">
      <w:start w:val="1"/>
      <w:numFmt w:val="bullet"/>
      <w:lvlText w:val="•"/>
      <w:lvlJc w:val="left"/>
      <w:pPr>
        <w:tabs>
          <w:tab w:val="num" w:pos="4680"/>
        </w:tabs>
        <w:ind w:left="4680" w:hanging="360"/>
      </w:pPr>
      <w:rPr>
        <w:rFonts w:ascii="Arial" w:hAnsi="Arial" w:cs="Times New Roman" w:hint="default"/>
      </w:rPr>
    </w:lvl>
    <w:lvl w:ilvl="7" w:tplc="721872F0">
      <w:start w:val="1"/>
      <w:numFmt w:val="bullet"/>
      <w:lvlText w:val="•"/>
      <w:lvlJc w:val="left"/>
      <w:pPr>
        <w:tabs>
          <w:tab w:val="num" w:pos="5400"/>
        </w:tabs>
        <w:ind w:left="5400" w:hanging="360"/>
      </w:pPr>
      <w:rPr>
        <w:rFonts w:ascii="Arial" w:hAnsi="Arial" w:cs="Times New Roman" w:hint="default"/>
      </w:rPr>
    </w:lvl>
    <w:lvl w:ilvl="8" w:tplc="ECFE4F88">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048B4"/>
    <w:multiLevelType w:val="hybridMultilevel"/>
    <w:tmpl w:val="24AAF3CC"/>
    <w:lvl w:ilvl="0" w:tplc="43B02498">
      <w:start w:val="3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29D334BB"/>
    <w:multiLevelType w:val="hybridMultilevel"/>
    <w:tmpl w:val="603E95AC"/>
    <w:lvl w:ilvl="0" w:tplc="6094681E">
      <w:start w:val="1"/>
      <w:numFmt w:val="bullet"/>
      <w:lvlText w:val=""/>
      <w:lvlJc w:val="left"/>
      <w:pPr>
        <w:tabs>
          <w:tab w:val="num" w:pos="720"/>
        </w:tabs>
        <w:ind w:left="720" w:hanging="360"/>
      </w:pPr>
      <w:rPr>
        <w:rFonts w:ascii="Wingdings" w:hAnsi="Wingdings" w:hint="default"/>
      </w:rPr>
    </w:lvl>
    <w:lvl w:ilvl="1" w:tplc="E77047C8">
      <w:numFmt w:val="none"/>
      <w:lvlText w:val=""/>
      <w:lvlJc w:val="left"/>
      <w:pPr>
        <w:tabs>
          <w:tab w:val="num" w:pos="360"/>
        </w:tabs>
      </w:pPr>
    </w:lvl>
    <w:lvl w:ilvl="2" w:tplc="0FDE3D98" w:tentative="1">
      <w:start w:val="1"/>
      <w:numFmt w:val="bullet"/>
      <w:lvlText w:val=""/>
      <w:lvlJc w:val="left"/>
      <w:pPr>
        <w:tabs>
          <w:tab w:val="num" w:pos="2160"/>
        </w:tabs>
        <w:ind w:left="2160" w:hanging="360"/>
      </w:pPr>
      <w:rPr>
        <w:rFonts w:ascii="Wingdings" w:hAnsi="Wingdings" w:hint="default"/>
      </w:rPr>
    </w:lvl>
    <w:lvl w:ilvl="3" w:tplc="5FDA9F7A" w:tentative="1">
      <w:start w:val="1"/>
      <w:numFmt w:val="bullet"/>
      <w:lvlText w:val=""/>
      <w:lvlJc w:val="left"/>
      <w:pPr>
        <w:tabs>
          <w:tab w:val="num" w:pos="2880"/>
        </w:tabs>
        <w:ind w:left="2880" w:hanging="360"/>
      </w:pPr>
      <w:rPr>
        <w:rFonts w:ascii="Wingdings" w:hAnsi="Wingdings" w:hint="default"/>
      </w:rPr>
    </w:lvl>
    <w:lvl w:ilvl="4" w:tplc="A54E16D6" w:tentative="1">
      <w:start w:val="1"/>
      <w:numFmt w:val="bullet"/>
      <w:lvlText w:val=""/>
      <w:lvlJc w:val="left"/>
      <w:pPr>
        <w:tabs>
          <w:tab w:val="num" w:pos="3600"/>
        </w:tabs>
        <w:ind w:left="3600" w:hanging="360"/>
      </w:pPr>
      <w:rPr>
        <w:rFonts w:ascii="Wingdings" w:hAnsi="Wingdings" w:hint="default"/>
      </w:rPr>
    </w:lvl>
    <w:lvl w:ilvl="5" w:tplc="5FA84296" w:tentative="1">
      <w:start w:val="1"/>
      <w:numFmt w:val="bullet"/>
      <w:lvlText w:val=""/>
      <w:lvlJc w:val="left"/>
      <w:pPr>
        <w:tabs>
          <w:tab w:val="num" w:pos="4320"/>
        </w:tabs>
        <w:ind w:left="4320" w:hanging="360"/>
      </w:pPr>
      <w:rPr>
        <w:rFonts w:ascii="Wingdings" w:hAnsi="Wingdings" w:hint="default"/>
      </w:rPr>
    </w:lvl>
    <w:lvl w:ilvl="6" w:tplc="D832A1E6" w:tentative="1">
      <w:start w:val="1"/>
      <w:numFmt w:val="bullet"/>
      <w:lvlText w:val=""/>
      <w:lvlJc w:val="left"/>
      <w:pPr>
        <w:tabs>
          <w:tab w:val="num" w:pos="5040"/>
        </w:tabs>
        <w:ind w:left="5040" w:hanging="360"/>
      </w:pPr>
      <w:rPr>
        <w:rFonts w:ascii="Wingdings" w:hAnsi="Wingdings" w:hint="default"/>
      </w:rPr>
    </w:lvl>
    <w:lvl w:ilvl="7" w:tplc="6A7A4C76" w:tentative="1">
      <w:start w:val="1"/>
      <w:numFmt w:val="bullet"/>
      <w:lvlText w:val=""/>
      <w:lvlJc w:val="left"/>
      <w:pPr>
        <w:tabs>
          <w:tab w:val="num" w:pos="5760"/>
        </w:tabs>
        <w:ind w:left="5760" w:hanging="360"/>
      </w:pPr>
      <w:rPr>
        <w:rFonts w:ascii="Wingdings" w:hAnsi="Wingdings" w:hint="default"/>
      </w:rPr>
    </w:lvl>
    <w:lvl w:ilvl="8" w:tplc="E098A80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0"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1" w15:restartNumberingAfterBreak="0">
    <w:nsid w:val="5F616208"/>
    <w:multiLevelType w:val="hybridMultilevel"/>
    <w:tmpl w:val="CA2CA574"/>
    <w:lvl w:ilvl="0" w:tplc="EAEE754A">
      <w:start w:val="1"/>
      <w:numFmt w:val="bullet"/>
      <w:lvlText w:val=""/>
      <w:lvlJc w:val="left"/>
      <w:pPr>
        <w:tabs>
          <w:tab w:val="num" w:pos="720"/>
        </w:tabs>
        <w:ind w:left="720" w:hanging="360"/>
      </w:pPr>
      <w:rPr>
        <w:rFonts w:ascii="Symbol" w:hAnsi="Symbol" w:hint="default"/>
      </w:rPr>
    </w:lvl>
    <w:lvl w:ilvl="1" w:tplc="04F8EDBA">
      <w:numFmt w:val="none"/>
      <w:lvlText w:val=""/>
      <w:lvlJc w:val="left"/>
      <w:pPr>
        <w:tabs>
          <w:tab w:val="num" w:pos="360"/>
        </w:tabs>
      </w:pPr>
    </w:lvl>
    <w:lvl w:ilvl="2" w:tplc="A078A804" w:tentative="1">
      <w:start w:val="1"/>
      <w:numFmt w:val="bullet"/>
      <w:lvlText w:val=""/>
      <w:lvlJc w:val="left"/>
      <w:pPr>
        <w:tabs>
          <w:tab w:val="num" w:pos="2160"/>
        </w:tabs>
        <w:ind w:left="2160" w:hanging="360"/>
      </w:pPr>
      <w:rPr>
        <w:rFonts w:ascii="Wingdings" w:hAnsi="Wingdings" w:hint="default"/>
      </w:rPr>
    </w:lvl>
    <w:lvl w:ilvl="3" w:tplc="0A6C4FEE" w:tentative="1">
      <w:start w:val="1"/>
      <w:numFmt w:val="bullet"/>
      <w:lvlText w:val=""/>
      <w:lvlJc w:val="left"/>
      <w:pPr>
        <w:tabs>
          <w:tab w:val="num" w:pos="2880"/>
        </w:tabs>
        <w:ind w:left="2880" w:hanging="360"/>
      </w:pPr>
      <w:rPr>
        <w:rFonts w:ascii="Wingdings" w:hAnsi="Wingdings" w:hint="default"/>
      </w:rPr>
    </w:lvl>
    <w:lvl w:ilvl="4" w:tplc="C55E4084" w:tentative="1">
      <w:start w:val="1"/>
      <w:numFmt w:val="bullet"/>
      <w:lvlText w:val=""/>
      <w:lvlJc w:val="left"/>
      <w:pPr>
        <w:tabs>
          <w:tab w:val="num" w:pos="3600"/>
        </w:tabs>
        <w:ind w:left="3600" w:hanging="360"/>
      </w:pPr>
      <w:rPr>
        <w:rFonts w:ascii="Wingdings" w:hAnsi="Wingdings" w:hint="default"/>
      </w:rPr>
    </w:lvl>
    <w:lvl w:ilvl="5" w:tplc="671288DA" w:tentative="1">
      <w:start w:val="1"/>
      <w:numFmt w:val="bullet"/>
      <w:lvlText w:val=""/>
      <w:lvlJc w:val="left"/>
      <w:pPr>
        <w:tabs>
          <w:tab w:val="num" w:pos="4320"/>
        </w:tabs>
        <w:ind w:left="4320" w:hanging="360"/>
      </w:pPr>
      <w:rPr>
        <w:rFonts w:ascii="Wingdings" w:hAnsi="Wingdings" w:hint="default"/>
      </w:rPr>
    </w:lvl>
    <w:lvl w:ilvl="6" w:tplc="9B06CCB8" w:tentative="1">
      <w:start w:val="1"/>
      <w:numFmt w:val="bullet"/>
      <w:lvlText w:val=""/>
      <w:lvlJc w:val="left"/>
      <w:pPr>
        <w:tabs>
          <w:tab w:val="num" w:pos="5040"/>
        </w:tabs>
        <w:ind w:left="5040" w:hanging="360"/>
      </w:pPr>
      <w:rPr>
        <w:rFonts w:ascii="Wingdings" w:hAnsi="Wingdings" w:hint="default"/>
      </w:rPr>
    </w:lvl>
    <w:lvl w:ilvl="7" w:tplc="6434AC2C" w:tentative="1">
      <w:start w:val="1"/>
      <w:numFmt w:val="bullet"/>
      <w:lvlText w:val=""/>
      <w:lvlJc w:val="left"/>
      <w:pPr>
        <w:tabs>
          <w:tab w:val="num" w:pos="5760"/>
        </w:tabs>
        <w:ind w:left="5760" w:hanging="360"/>
      </w:pPr>
      <w:rPr>
        <w:rFonts w:ascii="Wingdings" w:hAnsi="Wingdings" w:hint="default"/>
      </w:rPr>
    </w:lvl>
    <w:lvl w:ilvl="8" w:tplc="C024C0D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1E1B04"/>
    <w:multiLevelType w:val="hybridMultilevel"/>
    <w:tmpl w:val="FC3A09DC"/>
    <w:lvl w:ilvl="0" w:tplc="9880EB08">
      <w:numFmt w:val="none"/>
      <w:lvlText w:val=""/>
      <w:lvlJc w:val="left"/>
      <w:pPr>
        <w:tabs>
          <w:tab w:val="num" w:pos="360"/>
        </w:tabs>
      </w:pPr>
    </w:lvl>
    <w:lvl w:ilvl="1" w:tplc="14A45A28">
      <w:numFmt w:val="none"/>
      <w:lvlText w:val=""/>
      <w:lvlJc w:val="left"/>
      <w:pPr>
        <w:tabs>
          <w:tab w:val="num" w:pos="360"/>
        </w:tabs>
      </w:pPr>
    </w:lvl>
    <w:lvl w:ilvl="2" w:tplc="3B604FF6" w:tentative="1">
      <w:start w:val="1"/>
      <w:numFmt w:val="bullet"/>
      <w:lvlText w:val=""/>
      <w:lvlJc w:val="left"/>
      <w:pPr>
        <w:tabs>
          <w:tab w:val="num" w:pos="2160"/>
        </w:tabs>
        <w:ind w:left="2160" w:hanging="360"/>
      </w:pPr>
      <w:rPr>
        <w:rFonts w:ascii="Wingdings" w:hAnsi="Wingdings" w:hint="default"/>
      </w:rPr>
    </w:lvl>
    <w:lvl w:ilvl="3" w:tplc="FFCAA4EC" w:tentative="1">
      <w:start w:val="1"/>
      <w:numFmt w:val="bullet"/>
      <w:lvlText w:val=""/>
      <w:lvlJc w:val="left"/>
      <w:pPr>
        <w:tabs>
          <w:tab w:val="num" w:pos="2880"/>
        </w:tabs>
        <w:ind w:left="2880" w:hanging="360"/>
      </w:pPr>
      <w:rPr>
        <w:rFonts w:ascii="Wingdings" w:hAnsi="Wingdings" w:hint="default"/>
      </w:rPr>
    </w:lvl>
    <w:lvl w:ilvl="4" w:tplc="8E52596C" w:tentative="1">
      <w:start w:val="1"/>
      <w:numFmt w:val="bullet"/>
      <w:lvlText w:val=""/>
      <w:lvlJc w:val="left"/>
      <w:pPr>
        <w:tabs>
          <w:tab w:val="num" w:pos="3600"/>
        </w:tabs>
        <w:ind w:left="3600" w:hanging="360"/>
      </w:pPr>
      <w:rPr>
        <w:rFonts w:ascii="Wingdings" w:hAnsi="Wingdings" w:hint="default"/>
      </w:rPr>
    </w:lvl>
    <w:lvl w:ilvl="5" w:tplc="DFB4770C" w:tentative="1">
      <w:start w:val="1"/>
      <w:numFmt w:val="bullet"/>
      <w:lvlText w:val=""/>
      <w:lvlJc w:val="left"/>
      <w:pPr>
        <w:tabs>
          <w:tab w:val="num" w:pos="4320"/>
        </w:tabs>
        <w:ind w:left="4320" w:hanging="360"/>
      </w:pPr>
      <w:rPr>
        <w:rFonts w:ascii="Wingdings" w:hAnsi="Wingdings" w:hint="default"/>
      </w:rPr>
    </w:lvl>
    <w:lvl w:ilvl="6" w:tplc="A7B67312" w:tentative="1">
      <w:start w:val="1"/>
      <w:numFmt w:val="bullet"/>
      <w:lvlText w:val=""/>
      <w:lvlJc w:val="left"/>
      <w:pPr>
        <w:tabs>
          <w:tab w:val="num" w:pos="5040"/>
        </w:tabs>
        <w:ind w:left="5040" w:hanging="360"/>
      </w:pPr>
      <w:rPr>
        <w:rFonts w:ascii="Wingdings" w:hAnsi="Wingdings" w:hint="default"/>
      </w:rPr>
    </w:lvl>
    <w:lvl w:ilvl="7" w:tplc="F2649328" w:tentative="1">
      <w:start w:val="1"/>
      <w:numFmt w:val="bullet"/>
      <w:lvlText w:val=""/>
      <w:lvlJc w:val="left"/>
      <w:pPr>
        <w:tabs>
          <w:tab w:val="num" w:pos="5760"/>
        </w:tabs>
        <w:ind w:left="5760" w:hanging="360"/>
      </w:pPr>
      <w:rPr>
        <w:rFonts w:ascii="Wingdings" w:hAnsi="Wingdings" w:hint="default"/>
      </w:rPr>
    </w:lvl>
    <w:lvl w:ilvl="8" w:tplc="FE70A9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7774E"/>
    <w:multiLevelType w:val="hybridMultilevel"/>
    <w:tmpl w:val="5DBEDDCA"/>
    <w:lvl w:ilvl="0" w:tplc="49A820E8">
      <w:start w:val="1"/>
      <w:numFmt w:val="bullet"/>
      <w:lvlText w:val="•"/>
      <w:lvlJc w:val="left"/>
      <w:pPr>
        <w:tabs>
          <w:tab w:val="num" w:pos="720"/>
        </w:tabs>
        <w:ind w:left="720" w:hanging="360"/>
      </w:pPr>
      <w:rPr>
        <w:rFonts w:ascii="Times New Roman" w:hAnsi="Times New Roman" w:hint="default"/>
      </w:rPr>
    </w:lvl>
    <w:lvl w:ilvl="1" w:tplc="A5821996">
      <w:numFmt w:val="bullet"/>
      <w:lvlText w:val="–"/>
      <w:lvlJc w:val="left"/>
      <w:pPr>
        <w:tabs>
          <w:tab w:val="num" w:pos="1440"/>
        </w:tabs>
        <w:ind w:left="1440" w:hanging="360"/>
      </w:pPr>
      <w:rPr>
        <w:rFonts w:ascii="Times New Roman" w:hAnsi="Times New Roman" w:hint="default"/>
      </w:rPr>
    </w:lvl>
    <w:lvl w:ilvl="2" w:tplc="FE2EE8B2" w:tentative="1">
      <w:start w:val="1"/>
      <w:numFmt w:val="bullet"/>
      <w:lvlText w:val="•"/>
      <w:lvlJc w:val="left"/>
      <w:pPr>
        <w:tabs>
          <w:tab w:val="num" w:pos="2160"/>
        </w:tabs>
        <w:ind w:left="2160" w:hanging="360"/>
      </w:pPr>
      <w:rPr>
        <w:rFonts w:ascii="Times New Roman" w:hAnsi="Times New Roman" w:hint="default"/>
      </w:rPr>
    </w:lvl>
    <w:lvl w:ilvl="3" w:tplc="A170D860" w:tentative="1">
      <w:start w:val="1"/>
      <w:numFmt w:val="bullet"/>
      <w:lvlText w:val="•"/>
      <w:lvlJc w:val="left"/>
      <w:pPr>
        <w:tabs>
          <w:tab w:val="num" w:pos="2880"/>
        </w:tabs>
        <w:ind w:left="2880" w:hanging="360"/>
      </w:pPr>
      <w:rPr>
        <w:rFonts w:ascii="Times New Roman" w:hAnsi="Times New Roman" w:hint="default"/>
      </w:rPr>
    </w:lvl>
    <w:lvl w:ilvl="4" w:tplc="906E733A" w:tentative="1">
      <w:start w:val="1"/>
      <w:numFmt w:val="bullet"/>
      <w:lvlText w:val="•"/>
      <w:lvlJc w:val="left"/>
      <w:pPr>
        <w:tabs>
          <w:tab w:val="num" w:pos="3600"/>
        </w:tabs>
        <w:ind w:left="3600" w:hanging="360"/>
      </w:pPr>
      <w:rPr>
        <w:rFonts w:ascii="Times New Roman" w:hAnsi="Times New Roman" w:hint="default"/>
      </w:rPr>
    </w:lvl>
    <w:lvl w:ilvl="5" w:tplc="124C3C22" w:tentative="1">
      <w:start w:val="1"/>
      <w:numFmt w:val="bullet"/>
      <w:lvlText w:val="•"/>
      <w:lvlJc w:val="left"/>
      <w:pPr>
        <w:tabs>
          <w:tab w:val="num" w:pos="4320"/>
        </w:tabs>
        <w:ind w:left="4320" w:hanging="360"/>
      </w:pPr>
      <w:rPr>
        <w:rFonts w:ascii="Times New Roman" w:hAnsi="Times New Roman" w:hint="default"/>
      </w:rPr>
    </w:lvl>
    <w:lvl w:ilvl="6" w:tplc="33F6B39A" w:tentative="1">
      <w:start w:val="1"/>
      <w:numFmt w:val="bullet"/>
      <w:lvlText w:val="•"/>
      <w:lvlJc w:val="left"/>
      <w:pPr>
        <w:tabs>
          <w:tab w:val="num" w:pos="5040"/>
        </w:tabs>
        <w:ind w:left="5040" w:hanging="360"/>
      </w:pPr>
      <w:rPr>
        <w:rFonts w:ascii="Times New Roman" w:hAnsi="Times New Roman" w:hint="default"/>
      </w:rPr>
    </w:lvl>
    <w:lvl w:ilvl="7" w:tplc="A16C1E02" w:tentative="1">
      <w:start w:val="1"/>
      <w:numFmt w:val="bullet"/>
      <w:lvlText w:val="•"/>
      <w:lvlJc w:val="left"/>
      <w:pPr>
        <w:tabs>
          <w:tab w:val="num" w:pos="5760"/>
        </w:tabs>
        <w:ind w:left="5760" w:hanging="360"/>
      </w:pPr>
      <w:rPr>
        <w:rFonts w:ascii="Times New Roman" w:hAnsi="Times New Roman" w:hint="default"/>
      </w:rPr>
    </w:lvl>
    <w:lvl w:ilvl="8" w:tplc="841CB06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1DE2249"/>
    <w:multiLevelType w:val="hybridMultilevel"/>
    <w:tmpl w:val="FFF89A64"/>
    <w:lvl w:ilvl="0" w:tplc="86B8CA84">
      <w:start w:val="3"/>
      <w:numFmt w:val="decimal"/>
      <w:lvlText w:val="%1."/>
      <w:lvlJc w:val="left"/>
      <w:pPr>
        <w:ind w:left="120" w:hanging="721"/>
      </w:pPr>
      <w:rPr>
        <w:rFonts w:ascii="Times New Roman" w:eastAsia="Times New Roman" w:hAnsi="Times New Roman" w:cs="Times New Roman" w:hint="default"/>
        <w:spacing w:val="-1"/>
        <w:w w:val="100"/>
        <w:sz w:val="22"/>
        <w:szCs w:val="22"/>
      </w:rPr>
    </w:lvl>
    <w:lvl w:ilvl="1" w:tplc="ABAC93A2">
      <w:start w:val="1"/>
      <w:numFmt w:val="upperLetter"/>
      <w:lvlText w:val="%2."/>
      <w:lvlJc w:val="left"/>
      <w:pPr>
        <w:ind w:left="1560" w:hanging="721"/>
      </w:pPr>
      <w:rPr>
        <w:rFonts w:ascii="Times New Roman" w:eastAsia="Times New Roman" w:hAnsi="Times New Roman" w:cs="Times New Roman" w:hint="default"/>
        <w:b/>
        <w:bCs/>
        <w:spacing w:val="-1"/>
        <w:w w:val="100"/>
        <w:sz w:val="22"/>
        <w:szCs w:val="22"/>
      </w:rPr>
    </w:lvl>
    <w:lvl w:ilvl="2" w:tplc="1DC46E56">
      <w:numFmt w:val="bullet"/>
      <w:lvlText w:val="•"/>
      <w:lvlJc w:val="left"/>
      <w:pPr>
        <w:ind w:left="2453" w:hanging="721"/>
      </w:pPr>
      <w:rPr>
        <w:rFonts w:hint="default"/>
      </w:rPr>
    </w:lvl>
    <w:lvl w:ilvl="3" w:tplc="58007B60">
      <w:numFmt w:val="bullet"/>
      <w:lvlText w:val="•"/>
      <w:lvlJc w:val="left"/>
      <w:pPr>
        <w:ind w:left="3346" w:hanging="721"/>
      </w:pPr>
      <w:rPr>
        <w:rFonts w:hint="default"/>
      </w:rPr>
    </w:lvl>
    <w:lvl w:ilvl="4" w:tplc="B0ECE820">
      <w:numFmt w:val="bullet"/>
      <w:lvlText w:val="•"/>
      <w:lvlJc w:val="left"/>
      <w:pPr>
        <w:ind w:left="4240" w:hanging="721"/>
      </w:pPr>
      <w:rPr>
        <w:rFonts w:hint="default"/>
      </w:rPr>
    </w:lvl>
    <w:lvl w:ilvl="5" w:tplc="9B2C5AC0">
      <w:numFmt w:val="bullet"/>
      <w:lvlText w:val="•"/>
      <w:lvlJc w:val="left"/>
      <w:pPr>
        <w:ind w:left="5133" w:hanging="721"/>
      </w:pPr>
      <w:rPr>
        <w:rFonts w:hint="default"/>
      </w:rPr>
    </w:lvl>
    <w:lvl w:ilvl="6" w:tplc="D2443806">
      <w:numFmt w:val="bullet"/>
      <w:lvlText w:val="•"/>
      <w:lvlJc w:val="left"/>
      <w:pPr>
        <w:ind w:left="6026" w:hanging="721"/>
      </w:pPr>
      <w:rPr>
        <w:rFonts w:hint="default"/>
      </w:rPr>
    </w:lvl>
    <w:lvl w:ilvl="7" w:tplc="A0EABA1A">
      <w:numFmt w:val="bullet"/>
      <w:lvlText w:val="•"/>
      <w:lvlJc w:val="left"/>
      <w:pPr>
        <w:ind w:left="6920" w:hanging="721"/>
      </w:pPr>
      <w:rPr>
        <w:rFonts w:hint="default"/>
      </w:rPr>
    </w:lvl>
    <w:lvl w:ilvl="8" w:tplc="E7D0D70A">
      <w:numFmt w:val="bullet"/>
      <w:lvlText w:val="•"/>
      <w:lvlJc w:val="left"/>
      <w:pPr>
        <w:ind w:left="7813" w:hanging="721"/>
      </w:pPr>
      <w:rPr>
        <w:rFonts w:hint="default"/>
      </w:rPr>
    </w:lvl>
  </w:abstractNum>
  <w:abstractNum w:abstractNumId="27" w15:restartNumberingAfterBreak="0">
    <w:nsid w:val="72BA1771"/>
    <w:multiLevelType w:val="hybridMultilevel"/>
    <w:tmpl w:val="FAB4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24B72"/>
    <w:multiLevelType w:val="hybridMultilevel"/>
    <w:tmpl w:val="B3BC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14594"/>
    <w:multiLevelType w:val="hybridMultilevel"/>
    <w:tmpl w:val="FFD06A58"/>
    <w:lvl w:ilvl="0" w:tplc="0E60C46C">
      <w:start w:val="38"/>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61CB1"/>
    <w:multiLevelType w:val="hybridMultilevel"/>
    <w:tmpl w:val="7CCE89BE"/>
    <w:lvl w:ilvl="0" w:tplc="D172A4C8">
      <w:start w:val="1"/>
      <w:numFmt w:val="bullet"/>
      <w:lvlText w:val=""/>
      <w:lvlJc w:val="left"/>
      <w:pPr>
        <w:tabs>
          <w:tab w:val="num" w:pos="720"/>
        </w:tabs>
        <w:ind w:left="720" w:hanging="360"/>
      </w:pPr>
      <w:rPr>
        <w:rFonts w:ascii="Wingdings" w:hAnsi="Wingdings" w:hint="default"/>
      </w:rPr>
    </w:lvl>
    <w:lvl w:ilvl="1" w:tplc="2F2E3D98">
      <w:numFmt w:val="none"/>
      <w:lvlText w:val=""/>
      <w:lvlJc w:val="left"/>
      <w:pPr>
        <w:tabs>
          <w:tab w:val="num" w:pos="360"/>
        </w:tabs>
      </w:pPr>
    </w:lvl>
    <w:lvl w:ilvl="2" w:tplc="6AF6F03A" w:tentative="1">
      <w:start w:val="1"/>
      <w:numFmt w:val="bullet"/>
      <w:lvlText w:val=""/>
      <w:lvlJc w:val="left"/>
      <w:pPr>
        <w:tabs>
          <w:tab w:val="num" w:pos="2160"/>
        </w:tabs>
        <w:ind w:left="2160" w:hanging="360"/>
      </w:pPr>
      <w:rPr>
        <w:rFonts w:ascii="Wingdings" w:hAnsi="Wingdings" w:hint="default"/>
      </w:rPr>
    </w:lvl>
    <w:lvl w:ilvl="3" w:tplc="9B9AEF0C" w:tentative="1">
      <w:start w:val="1"/>
      <w:numFmt w:val="bullet"/>
      <w:lvlText w:val=""/>
      <w:lvlJc w:val="left"/>
      <w:pPr>
        <w:tabs>
          <w:tab w:val="num" w:pos="2880"/>
        </w:tabs>
        <w:ind w:left="2880" w:hanging="360"/>
      </w:pPr>
      <w:rPr>
        <w:rFonts w:ascii="Wingdings" w:hAnsi="Wingdings" w:hint="default"/>
      </w:rPr>
    </w:lvl>
    <w:lvl w:ilvl="4" w:tplc="61FEB8B2" w:tentative="1">
      <w:start w:val="1"/>
      <w:numFmt w:val="bullet"/>
      <w:lvlText w:val=""/>
      <w:lvlJc w:val="left"/>
      <w:pPr>
        <w:tabs>
          <w:tab w:val="num" w:pos="3600"/>
        </w:tabs>
        <w:ind w:left="3600" w:hanging="360"/>
      </w:pPr>
      <w:rPr>
        <w:rFonts w:ascii="Wingdings" w:hAnsi="Wingdings" w:hint="default"/>
      </w:rPr>
    </w:lvl>
    <w:lvl w:ilvl="5" w:tplc="FAD453A6" w:tentative="1">
      <w:start w:val="1"/>
      <w:numFmt w:val="bullet"/>
      <w:lvlText w:val=""/>
      <w:lvlJc w:val="left"/>
      <w:pPr>
        <w:tabs>
          <w:tab w:val="num" w:pos="4320"/>
        </w:tabs>
        <w:ind w:left="4320" w:hanging="360"/>
      </w:pPr>
      <w:rPr>
        <w:rFonts w:ascii="Wingdings" w:hAnsi="Wingdings" w:hint="default"/>
      </w:rPr>
    </w:lvl>
    <w:lvl w:ilvl="6" w:tplc="67967D66" w:tentative="1">
      <w:start w:val="1"/>
      <w:numFmt w:val="bullet"/>
      <w:lvlText w:val=""/>
      <w:lvlJc w:val="left"/>
      <w:pPr>
        <w:tabs>
          <w:tab w:val="num" w:pos="5040"/>
        </w:tabs>
        <w:ind w:left="5040" w:hanging="360"/>
      </w:pPr>
      <w:rPr>
        <w:rFonts w:ascii="Wingdings" w:hAnsi="Wingdings" w:hint="default"/>
      </w:rPr>
    </w:lvl>
    <w:lvl w:ilvl="7" w:tplc="0F963FA2" w:tentative="1">
      <w:start w:val="1"/>
      <w:numFmt w:val="bullet"/>
      <w:lvlText w:val=""/>
      <w:lvlJc w:val="left"/>
      <w:pPr>
        <w:tabs>
          <w:tab w:val="num" w:pos="5760"/>
        </w:tabs>
        <w:ind w:left="5760" w:hanging="360"/>
      </w:pPr>
      <w:rPr>
        <w:rFonts w:ascii="Wingdings" w:hAnsi="Wingdings" w:hint="default"/>
      </w:rPr>
    </w:lvl>
    <w:lvl w:ilvl="8" w:tplc="7D62C020"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9"/>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numFmt w:val="bullet"/>
        <w:lvlText w:val="D.1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6">
    <w:abstractNumId w:val="10"/>
    <w:lvlOverride w:ilvl="0">
      <w:lvl w:ilvl="0">
        <w:numFmt w:val="bullet"/>
        <w:lvlText w:val="Table D-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lvlOverride w:ilvl="0">
      <w:lvl w:ilvl="0">
        <w:start w:val="1"/>
        <w:numFmt w:val="bullet"/>
        <w:lvlText w:val="(normative) "/>
        <w:legacy w:legacy="1" w:legacySpace="0" w:legacyIndent="0"/>
        <w:lvlJc w:val="left"/>
        <w:rPr>
          <w:rFonts w:ascii="Arial" w:hAnsi="Arial" w:hint="default"/>
          <w:b w:val="0"/>
          <w:i w:val="0"/>
          <w:strike w:val="0"/>
          <w:color w:val="000000"/>
          <w:sz w:val="24"/>
          <w:u w:val="none"/>
        </w:rPr>
      </w:lvl>
    </w:lvlOverride>
  </w:num>
  <w:num w:numId="18">
    <w:abstractNumId w:val="10"/>
    <w:lvlOverride w:ilvl="0">
      <w:lvl w:ilvl="0">
        <w:start w:val="1"/>
        <w:numFmt w:val="bullet"/>
        <w:lvlText w:val="Annex E"/>
        <w:legacy w:legacy="1" w:legacySpace="0" w:legacyIndent="0"/>
        <w:lvlJc w:val="left"/>
        <w:rPr>
          <w:rFonts w:ascii="Arial" w:hAnsi="Arial" w:hint="default"/>
          <w:b/>
          <w:i w:val="0"/>
          <w:strike w:val="0"/>
          <w:color w:val="000000"/>
          <w:sz w:val="28"/>
          <w:u w:val="none"/>
        </w:rPr>
      </w:lvl>
    </w:lvlOverride>
  </w:num>
  <w:num w:numId="19">
    <w:abstractNumId w:val="10"/>
    <w:lvlOverride w:ilvl="0">
      <w:lvl w:ilvl="0">
        <w:start w:val="1"/>
        <w:numFmt w:val="bullet"/>
        <w:lvlText w:val="E.1 "/>
        <w:legacy w:legacy="1" w:legacySpace="0" w:legacyIndent="0"/>
        <w:lvlJc w:val="left"/>
        <w:rPr>
          <w:rFonts w:ascii="Arial" w:hAnsi="Arial" w:hint="default"/>
          <w:b/>
          <w:i w:val="0"/>
          <w:strike w:val="0"/>
          <w:color w:val="000000"/>
          <w:sz w:val="24"/>
          <w:u w:val="none"/>
        </w:rPr>
      </w:lvl>
    </w:lvlOverride>
  </w:num>
  <w:num w:numId="20">
    <w:abstractNumId w:val="10"/>
    <w:lvlOverride w:ilvl="0">
      <w:lvl w:ilvl="0">
        <w:start w:val="1"/>
        <w:numFmt w:val="bullet"/>
        <w:lvlText w:val="Table E-1—"/>
        <w:legacy w:legacy="1" w:legacySpace="0" w:legacyIndent="0"/>
        <w:lvlJc w:val="center"/>
        <w:rPr>
          <w:rFonts w:ascii="Arial" w:hAnsi="Arial" w:hint="default"/>
          <w:b/>
          <w:i w:val="0"/>
          <w:strike w:val="0"/>
          <w:color w:val="000000"/>
          <w:sz w:val="20"/>
          <w:u w:val="none"/>
        </w:rPr>
      </w:lvl>
    </w:lvlOverride>
  </w:num>
  <w:num w:numId="21">
    <w:abstractNumId w:val="10"/>
    <w:lvlOverride w:ilvl="0">
      <w:lvl w:ilvl="0">
        <w:numFmt w:val="bullet"/>
        <w:lvlText w:val="Annex D"/>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22">
    <w:abstractNumId w:val="10"/>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23">
    <w:abstractNumId w:val="10"/>
    <w:lvlOverride w:ilvl="0">
      <w:lvl w:ilvl="0">
        <w:numFmt w:val="bullet"/>
        <w:lvlText w:val="Table E-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24"/>
  </w:num>
  <w:num w:numId="25">
    <w:abstractNumId w:val="23"/>
  </w:num>
  <w:num w:numId="26">
    <w:abstractNumId w:val="26"/>
  </w:num>
  <w:num w:numId="27">
    <w:abstractNumId w:val="15"/>
  </w:num>
  <w:num w:numId="28">
    <w:abstractNumId w:val="14"/>
  </w:num>
  <w:num w:numId="29">
    <w:abstractNumId w:val="29"/>
  </w:num>
  <w:num w:numId="30">
    <w:abstractNumId w:val="11"/>
  </w:num>
  <w:num w:numId="31">
    <w:abstractNumId w:val="16"/>
  </w:num>
  <w:num w:numId="32">
    <w:abstractNumId w:val="28"/>
  </w:num>
  <w:num w:numId="33">
    <w:abstractNumId w:val="13"/>
  </w:num>
  <w:num w:numId="34">
    <w:abstractNumId w:val="18"/>
  </w:num>
  <w:num w:numId="35">
    <w:abstractNumId w:val="27"/>
  </w:num>
  <w:num w:numId="36">
    <w:abstractNumId w:val="30"/>
  </w:num>
  <w:num w:numId="37">
    <w:abstractNumId w:val="21"/>
  </w:num>
  <w:num w:numId="38">
    <w:abstractNumId w:val="22"/>
  </w:num>
  <w:num w:numId="39">
    <w:abstractNumId w:val="1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li Hervieu">
    <w15:presenceInfo w15:providerId="AD" w15:userId="S::l.hervieu@cablelabs.com::b9cfc84c-04a6-451a-89af-8522e0d44b4f"/>
  </w15:person>
  <w15:person w15:author="Lili Hervieu [2]">
    <w15:presenceInfo w15:providerId="None" w15:userId="Lili Hervieu"/>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8E1"/>
    <w:rsid w:val="0000185D"/>
    <w:rsid w:val="00001D37"/>
    <w:rsid w:val="00003355"/>
    <w:rsid w:val="0000385B"/>
    <w:rsid w:val="0000424B"/>
    <w:rsid w:val="00004D25"/>
    <w:rsid w:val="00005A1A"/>
    <w:rsid w:val="00005CC7"/>
    <w:rsid w:val="0000645B"/>
    <w:rsid w:val="000065F0"/>
    <w:rsid w:val="000077BC"/>
    <w:rsid w:val="00010A3F"/>
    <w:rsid w:val="00013271"/>
    <w:rsid w:val="000147E7"/>
    <w:rsid w:val="0001480B"/>
    <w:rsid w:val="00014E12"/>
    <w:rsid w:val="000151AC"/>
    <w:rsid w:val="0001545B"/>
    <w:rsid w:val="00015644"/>
    <w:rsid w:val="00016369"/>
    <w:rsid w:val="0001654C"/>
    <w:rsid w:val="00017D1B"/>
    <w:rsid w:val="00020455"/>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37AFF"/>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0EEE"/>
    <w:rsid w:val="00061E0C"/>
    <w:rsid w:val="00061F42"/>
    <w:rsid w:val="00062204"/>
    <w:rsid w:val="000626A4"/>
    <w:rsid w:val="00062FBD"/>
    <w:rsid w:val="0006301E"/>
    <w:rsid w:val="0006412B"/>
    <w:rsid w:val="000643EA"/>
    <w:rsid w:val="0006662F"/>
    <w:rsid w:val="00067685"/>
    <w:rsid w:val="00067A9B"/>
    <w:rsid w:val="00067B3B"/>
    <w:rsid w:val="00070804"/>
    <w:rsid w:val="00070A56"/>
    <w:rsid w:val="0007102A"/>
    <w:rsid w:val="00071598"/>
    <w:rsid w:val="000718EF"/>
    <w:rsid w:val="00071EED"/>
    <w:rsid w:val="0007235A"/>
    <w:rsid w:val="000737C2"/>
    <w:rsid w:val="0007435B"/>
    <w:rsid w:val="00074600"/>
    <w:rsid w:val="0007474E"/>
    <w:rsid w:val="00074D95"/>
    <w:rsid w:val="000767C9"/>
    <w:rsid w:val="00076A57"/>
    <w:rsid w:val="0007706A"/>
    <w:rsid w:val="00077F84"/>
    <w:rsid w:val="00080D1B"/>
    <w:rsid w:val="00081543"/>
    <w:rsid w:val="0008183F"/>
    <w:rsid w:val="00081A56"/>
    <w:rsid w:val="00081C00"/>
    <w:rsid w:val="00081C53"/>
    <w:rsid w:val="00082867"/>
    <w:rsid w:val="0008334C"/>
    <w:rsid w:val="00083526"/>
    <w:rsid w:val="00083848"/>
    <w:rsid w:val="00083AD1"/>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97D54"/>
    <w:rsid w:val="00097E0D"/>
    <w:rsid w:val="000A1BB1"/>
    <w:rsid w:val="000A2080"/>
    <w:rsid w:val="000A22B0"/>
    <w:rsid w:val="000A2AE8"/>
    <w:rsid w:val="000A33FC"/>
    <w:rsid w:val="000A3C33"/>
    <w:rsid w:val="000A4275"/>
    <w:rsid w:val="000A478B"/>
    <w:rsid w:val="000A4E0E"/>
    <w:rsid w:val="000A5A48"/>
    <w:rsid w:val="000A5D04"/>
    <w:rsid w:val="000A639D"/>
    <w:rsid w:val="000A6626"/>
    <w:rsid w:val="000A6A75"/>
    <w:rsid w:val="000A6F32"/>
    <w:rsid w:val="000A76BC"/>
    <w:rsid w:val="000B0174"/>
    <w:rsid w:val="000B027D"/>
    <w:rsid w:val="000B09F2"/>
    <w:rsid w:val="000B1260"/>
    <w:rsid w:val="000B23FB"/>
    <w:rsid w:val="000B2F15"/>
    <w:rsid w:val="000B47D6"/>
    <w:rsid w:val="000B57FF"/>
    <w:rsid w:val="000B5BFF"/>
    <w:rsid w:val="000B672D"/>
    <w:rsid w:val="000B7051"/>
    <w:rsid w:val="000B7B95"/>
    <w:rsid w:val="000C0E45"/>
    <w:rsid w:val="000C136C"/>
    <w:rsid w:val="000C1EA1"/>
    <w:rsid w:val="000C41A5"/>
    <w:rsid w:val="000C42D0"/>
    <w:rsid w:val="000C50BC"/>
    <w:rsid w:val="000C50D9"/>
    <w:rsid w:val="000C6471"/>
    <w:rsid w:val="000C647F"/>
    <w:rsid w:val="000C6797"/>
    <w:rsid w:val="000C7C18"/>
    <w:rsid w:val="000D0887"/>
    <w:rsid w:val="000D12D8"/>
    <w:rsid w:val="000D26F3"/>
    <w:rsid w:val="000D35A2"/>
    <w:rsid w:val="000D3D0A"/>
    <w:rsid w:val="000D3FDF"/>
    <w:rsid w:val="000D4299"/>
    <w:rsid w:val="000D447C"/>
    <w:rsid w:val="000D52D3"/>
    <w:rsid w:val="000D63FB"/>
    <w:rsid w:val="000D76A8"/>
    <w:rsid w:val="000D78F1"/>
    <w:rsid w:val="000E0188"/>
    <w:rsid w:val="000E0281"/>
    <w:rsid w:val="000E0403"/>
    <w:rsid w:val="000E0A67"/>
    <w:rsid w:val="000E0CB5"/>
    <w:rsid w:val="000E0CDF"/>
    <w:rsid w:val="000E0D46"/>
    <w:rsid w:val="000E132F"/>
    <w:rsid w:val="000E1CBC"/>
    <w:rsid w:val="000E2034"/>
    <w:rsid w:val="000E2D86"/>
    <w:rsid w:val="000E4760"/>
    <w:rsid w:val="000E49D1"/>
    <w:rsid w:val="000E4B4A"/>
    <w:rsid w:val="000E4E80"/>
    <w:rsid w:val="000E4EF0"/>
    <w:rsid w:val="000E7D44"/>
    <w:rsid w:val="000F0CAB"/>
    <w:rsid w:val="000F171A"/>
    <w:rsid w:val="000F2B9E"/>
    <w:rsid w:val="000F3E79"/>
    <w:rsid w:val="000F3F00"/>
    <w:rsid w:val="000F4425"/>
    <w:rsid w:val="000F63E6"/>
    <w:rsid w:val="000F6818"/>
    <w:rsid w:val="00100602"/>
    <w:rsid w:val="0010162F"/>
    <w:rsid w:val="00101B7F"/>
    <w:rsid w:val="00102A33"/>
    <w:rsid w:val="00102A8F"/>
    <w:rsid w:val="00103690"/>
    <w:rsid w:val="00105681"/>
    <w:rsid w:val="0010667C"/>
    <w:rsid w:val="001075A7"/>
    <w:rsid w:val="00107B42"/>
    <w:rsid w:val="00107F27"/>
    <w:rsid w:val="00113B76"/>
    <w:rsid w:val="001149BD"/>
    <w:rsid w:val="00114C51"/>
    <w:rsid w:val="00116AA8"/>
    <w:rsid w:val="00117A1F"/>
    <w:rsid w:val="00120291"/>
    <w:rsid w:val="0012067B"/>
    <w:rsid w:val="0012112C"/>
    <w:rsid w:val="00121A0E"/>
    <w:rsid w:val="00121A86"/>
    <w:rsid w:val="00121D58"/>
    <w:rsid w:val="001228FB"/>
    <w:rsid w:val="00122A4D"/>
    <w:rsid w:val="00122E6D"/>
    <w:rsid w:val="00122EEF"/>
    <w:rsid w:val="00122F19"/>
    <w:rsid w:val="00123980"/>
    <w:rsid w:val="00124169"/>
    <w:rsid w:val="00124F89"/>
    <w:rsid w:val="0012565F"/>
    <w:rsid w:val="0012663D"/>
    <w:rsid w:val="00126D5D"/>
    <w:rsid w:val="00127FC5"/>
    <w:rsid w:val="001304CD"/>
    <w:rsid w:val="00130C58"/>
    <w:rsid w:val="001322F6"/>
    <w:rsid w:val="0013250C"/>
    <w:rsid w:val="00134C8F"/>
    <w:rsid w:val="00134F38"/>
    <w:rsid w:val="00135403"/>
    <w:rsid w:val="001360F1"/>
    <w:rsid w:val="00136F36"/>
    <w:rsid w:val="0013710B"/>
    <w:rsid w:val="00137E78"/>
    <w:rsid w:val="00142379"/>
    <w:rsid w:val="00142666"/>
    <w:rsid w:val="001429CD"/>
    <w:rsid w:val="00143BEE"/>
    <w:rsid w:val="00144A28"/>
    <w:rsid w:val="00144BA3"/>
    <w:rsid w:val="00144D54"/>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3671"/>
    <w:rsid w:val="0016474A"/>
    <w:rsid w:val="00164768"/>
    <w:rsid w:val="00164988"/>
    <w:rsid w:val="001650B7"/>
    <w:rsid w:val="001658EF"/>
    <w:rsid w:val="001666AB"/>
    <w:rsid w:val="00166F3D"/>
    <w:rsid w:val="00167085"/>
    <w:rsid w:val="00167678"/>
    <w:rsid w:val="001678FF"/>
    <w:rsid w:val="00167D29"/>
    <w:rsid w:val="00170719"/>
    <w:rsid w:val="00170DFE"/>
    <w:rsid w:val="001720EF"/>
    <w:rsid w:val="00172406"/>
    <w:rsid w:val="00172822"/>
    <w:rsid w:val="001728C0"/>
    <w:rsid w:val="00172CC6"/>
    <w:rsid w:val="00172F6A"/>
    <w:rsid w:val="00173620"/>
    <w:rsid w:val="00173A59"/>
    <w:rsid w:val="00175A01"/>
    <w:rsid w:val="00175B13"/>
    <w:rsid w:val="0017637D"/>
    <w:rsid w:val="0017659E"/>
    <w:rsid w:val="00176E1C"/>
    <w:rsid w:val="0017783C"/>
    <w:rsid w:val="00180B98"/>
    <w:rsid w:val="001811FD"/>
    <w:rsid w:val="00181379"/>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22E1"/>
    <w:rsid w:val="001934AA"/>
    <w:rsid w:val="001936A2"/>
    <w:rsid w:val="00193711"/>
    <w:rsid w:val="001942BB"/>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3D56"/>
    <w:rsid w:val="001A3DFC"/>
    <w:rsid w:val="001A4160"/>
    <w:rsid w:val="001A42A0"/>
    <w:rsid w:val="001A4BFF"/>
    <w:rsid w:val="001A513B"/>
    <w:rsid w:val="001A5C9C"/>
    <w:rsid w:val="001A5D3B"/>
    <w:rsid w:val="001A6495"/>
    <w:rsid w:val="001A6569"/>
    <w:rsid w:val="001A6694"/>
    <w:rsid w:val="001A68D8"/>
    <w:rsid w:val="001A7320"/>
    <w:rsid w:val="001A772C"/>
    <w:rsid w:val="001A7CC8"/>
    <w:rsid w:val="001B09D3"/>
    <w:rsid w:val="001B155F"/>
    <w:rsid w:val="001B1E15"/>
    <w:rsid w:val="001B2798"/>
    <w:rsid w:val="001B2B98"/>
    <w:rsid w:val="001B370C"/>
    <w:rsid w:val="001B4544"/>
    <w:rsid w:val="001B4F11"/>
    <w:rsid w:val="001B61CD"/>
    <w:rsid w:val="001B7A93"/>
    <w:rsid w:val="001C0556"/>
    <w:rsid w:val="001C1334"/>
    <w:rsid w:val="001C331D"/>
    <w:rsid w:val="001C3B10"/>
    <w:rsid w:val="001C4F09"/>
    <w:rsid w:val="001C531B"/>
    <w:rsid w:val="001C6A8E"/>
    <w:rsid w:val="001C6B36"/>
    <w:rsid w:val="001C7D4E"/>
    <w:rsid w:val="001D014B"/>
    <w:rsid w:val="001D02D9"/>
    <w:rsid w:val="001D0711"/>
    <w:rsid w:val="001D2223"/>
    <w:rsid w:val="001D2A98"/>
    <w:rsid w:val="001D3C30"/>
    <w:rsid w:val="001D448D"/>
    <w:rsid w:val="001D59E7"/>
    <w:rsid w:val="001D6417"/>
    <w:rsid w:val="001D6721"/>
    <w:rsid w:val="001D711B"/>
    <w:rsid w:val="001D795C"/>
    <w:rsid w:val="001D7C23"/>
    <w:rsid w:val="001D7D1F"/>
    <w:rsid w:val="001D7DEA"/>
    <w:rsid w:val="001E08A2"/>
    <w:rsid w:val="001E091B"/>
    <w:rsid w:val="001E0B1A"/>
    <w:rsid w:val="001E13B2"/>
    <w:rsid w:val="001E21AE"/>
    <w:rsid w:val="001E2A6A"/>
    <w:rsid w:val="001E3468"/>
    <w:rsid w:val="001E393E"/>
    <w:rsid w:val="001E3CD4"/>
    <w:rsid w:val="001E3F5F"/>
    <w:rsid w:val="001E404A"/>
    <w:rsid w:val="001E4938"/>
    <w:rsid w:val="001E5409"/>
    <w:rsid w:val="001E5986"/>
    <w:rsid w:val="001E5D65"/>
    <w:rsid w:val="001E665E"/>
    <w:rsid w:val="001E7D2A"/>
    <w:rsid w:val="001E7E09"/>
    <w:rsid w:val="001F0E46"/>
    <w:rsid w:val="001F192C"/>
    <w:rsid w:val="001F1980"/>
    <w:rsid w:val="001F5046"/>
    <w:rsid w:val="001F6443"/>
    <w:rsid w:val="001F68E2"/>
    <w:rsid w:val="001F6DEA"/>
    <w:rsid w:val="001F6DF8"/>
    <w:rsid w:val="001F7B05"/>
    <w:rsid w:val="002002B1"/>
    <w:rsid w:val="00201FE9"/>
    <w:rsid w:val="00202732"/>
    <w:rsid w:val="002037F7"/>
    <w:rsid w:val="00204403"/>
    <w:rsid w:val="00206C16"/>
    <w:rsid w:val="00206EBC"/>
    <w:rsid w:val="00206F46"/>
    <w:rsid w:val="002070D0"/>
    <w:rsid w:val="00207148"/>
    <w:rsid w:val="00207286"/>
    <w:rsid w:val="002073E9"/>
    <w:rsid w:val="00207E4C"/>
    <w:rsid w:val="00207F7C"/>
    <w:rsid w:val="0021044F"/>
    <w:rsid w:val="00210D21"/>
    <w:rsid w:val="002117E6"/>
    <w:rsid w:val="00211E7C"/>
    <w:rsid w:val="0021210E"/>
    <w:rsid w:val="00212805"/>
    <w:rsid w:val="00213005"/>
    <w:rsid w:val="0021620A"/>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425"/>
    <w:rsid w:val="002337C6"/>
    <w:rsid w:val="002340E5"/>
    <w:rsid w:val="0023677E"/>
    <w:rsid w:val="002369C4"/>
    <w:rsid w:val="00240C30"/>
    <w:rsid w:val="00240EDA"/>
    <w:rsid w:val="00241434"/>
    <w:rsid w:val="00241911"/>
    <w:rsid w:val="00241A2F"/>
    <w:rsid w:val="00241C72"/>
    <w:rsid w:val="002429A7"/>
    <w:rsid w:val="00242B59"/>
    <w:rsid w:val="00242E46"/>
    <w:rsid w:val="00243B2C"/>
    <w:rsid w:val="0024434B"/>
    <w:rsid w:val="002455FA"/>
    <w:rsid w:val="002456B2"/>
    <w:rsid w:val="00245849"/>
    <w:rsid w:val="00246176"/>
    <w:rsid w:val="002462A7"/>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966"/>
    <w:rsid w:val="002650AE"/>
    <w:rsid w:val="00265DB8"/>
    <w:rsid w:val="002663CA"/>
    <w:rsid w:val="002668BA"/>
    <w:rsid w:val="00267240"/>
    <w:rsid w:val="00267BDA"/>
    <w:rsid w:val="00267D02"/>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1CCF"/>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B5A"/>
    <w:rsid w:val="002A5C02"/>
    <w:rsid w:val="002A7A61"/>
    <w:rsid w:val="002B0392"/>
    <w:rsid w:val="002B09BE"/>
    <w:rsid w:val="002B0D5F"/>
    <w:rsid w:val="002B1B92"/>
    <w:rsid w:val="002B29DD"/>
    <w:rsid w:val="002B2ACA"/>
    <w:rsid w:val="002B411C"/>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26D"/>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9B2"/>
    <w:rsid w:val="002F0BD6"/>
    <w:rsid w:val="002F19EE"/>
    <w:rsid w:val="002F32B2"/>
    <w:rsid w:val="002F5B3F"/>
    <w:rsid w:val="002F6998"/>
    <w:rsid w:val="002F6A84"/>
    <w:rsid w:val="002F78D0"/>
    <w:rsid w:val="002F7EBE"/>
    <w:rsid w:val="003008C4"/>
    <w:rsid w:val="00300AEB"/>
    <w:rsid w:val="003042D2"/>
    <w:rsid w:val="00304F99"/>
    <w:rsid w:val="003064B3"/>
    <w:rsid w:val="00306575"/>
    <w:rsid w:val="003069DB"/>
    <w:rsid w:val="0030780C"/>
    <w:rsid w:val="00310A12"/>
    <w:rsid w:val="00312BBE"/>
    <w:rsid w:val="0031313C"/>
    <w:rsid w:val="00314C0B"/>
    <w:rsid w:val="00314F5F"/>
    <w:rsid w:val="00315474"/>
    <w:rsid w:val="00315511"/>
    <w:rsid w:val="003162ED"/>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69E"/>
    <w:rsid w:val="00346717"/>
    <w:rsid w:val="003467FF"/>
    <w:rsid w:val="00346C10"/>
    <w:rsid w:val="00347D3D"/>
    <w:rsid w:val="00347E07"/>
    <w:rsid w:val="00350107"/>
    <w:rsid w:val="00350A87"/>
    <w:rsid w:val="00350DD1"/>
    <w:rsid w:val="00354D38"/>
    <w:rsid w:val="003551C6"/>
    <w:rsid w:val="003554D1"/>
    <w:rsid w:val="00355A66"/>
    <w:rsid w:val="003562A0"/>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45AA"/>
    <w:rsid w:val="00385174"/>
    <w:rsid w:val="003852CB"/>
    <w:rsid w:val="0038539C"/>
    <w:rsid w:val="003853B9"/>
    <w:rsid w:val="00385B28"/>
    <w:rsid w:val="00385BF9"/>
    <w:rsid w:val="00386166"/>
    <w:rsid w:val="00386483"/>
    <w:rsid w:val="00386537"/>
    <w:rsid w:val="00387082"/>
    <w:rsid w:val="003875BD"/>
    <w:rsid w:val="00387829"/>
    <w:rsid w:val="003900D7"/>
    <w:rsid w:val="0039091C"/>
    <w:rsid w:val="00391A3C"/>
    <w:rsid w:val="00391B08"/>
    <w:rsid w:val="003920D7"/>
    <w:rsid w:val="00392A32"/>
    <w:rsid w:val="00392DCE"/>
    <w:rsid w:val="003933AA"/>
    <w:rsid w:val="00393AD3"/>
    <w:rsid w:val="00393D35"/>
    <w:rsid w:val="00394E20"/>
    <w:rsid w:val="00394F5F"/>
    <w:rsid w:val="00395C29"/>
    <w:rsid w:val="0039608B"/>
    <w:rsid w:val="003972DB"/>
    <w:rsid w:val="0039746A"/>
    <w:rsid w:val="003A104F"/>
    <w:rsid w:val="003A123C"/>
    <w:rsid w:val="003A25D5"/>
    <w:rsid w:val="003A2CFB"/>
    <w:rsid w:val="003A2D8E"/>
    <w:rsid w:val="003A2EAB"/>
    <w:rsid w:val="003A2F71"/>
    <w:rsid w:val="003A3E79"/>
    <w:rsid w:val="003A5251"/>
    <w:rsid w:val="003A6AC7"/>
    <w:rsid w:val="003A6DBE"/>
    <w:rsid w:val="003A7AF9"/>
    <w:rsid w:val="003B1010"/>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209"/>
    <w:rsid w:val="003C795C"/>
    <w:rsid w:val="003D04E7"/>
    <w:rsid w:val="003D3FE8"/>
    <w:rsid w:val="003D5093"/>
    <w:rsid w:val="003D58EC"/>
    <w:rsid w:val="003D5CF4"/>
    <w:rsid w:val="003D7406"/>
    <w:rsid w:val="003E0166"/>
    <w:rsid w:val="003E0FF4"/>
    <w:rsid w:val="003E1649"/>
    <w:rsid w:val="003E1ABD"/>
    <w:rsid w:val="003E2D9E"/>
    <w:rsid w:val="003E33F1"/>
    <w:rsid w:val="003E4390"/>
    <w:rsid w:val="003E45FF"/>
    <w:rsid w:val="003E5441"/>
    <w:rsid w:val="003E60AE"/>
    <w:rsid w:val="003E6750"/>
    <w:rsid w:val="003E6DC6"/>
    <w:rsid w:val="003E7223"/>
    <w:rsid w:val="003E76A8"/>
    <w:rsid w:val="003E7CBC"/>
    <w:rsid w:val="003F015B"/>
    <w:rsid w:val="003F0607"/>
    <w:rsid w:val="003F0DE1"/>
    <w:rsid w:val="003F0E1C"/>
    <w:rsid w:val="003F1260"/>
    <w:rsid w:val="003F1751"/>
    <w:rsid w:val="003F258D"/>
    <w:rsid w:val="003F3204"/>
    <w:rsid w:val="003F3301"/>
    <w:rsid w:val="003F49C0"/>
    <w:rsid w:val="003F53D3"/>
    <w:rsid w:val="003F665A"/>
    <w:rsid w:val="003F6AF3"/>
    <w:rsid w:val="003F756A"/>
    <w:rsid w:val="00400A8D"/>
    <w:rsid w:val="00402080"/>
    <w:rsid w:val="00402502"/>
    <w:rsid w:val="00402629"/>
    <w:rsid w:val="00403ED7"/>
    <w:rsid w:val="00404893"/>
    <w:rsid w:val="00404A88"/>
    <w:rsid w:val="00404C34"/>
    <w:rsid w:val="00405661"/>
    <w:rsid w:val="00405DD0"/>
    <w:rsid w:val="004066FF"/>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17DD4"/>
    <w:rsid w:val="0042044A"/>
    <w:rsid w:val="00420D5F"/>
    <w:rsid w:val="00420F2D"/>
    <w:rsid w:val="00420FFD"/>
    <w:rsid w:val="00421798"/>
    <w:rsid w:val="00421FAC"/>
    <w:rsid w:val="00422025"/>
    <w:rsid w:val="00422CE1"/>
    <w:rsid w:val="00422EB9"/>
    <w:rsid w:val="00424228"/>
    <w:rsid w:val="004245AB"/>
    <w:rsid w:val="00424B3B"/>
    <w:rsid w:val="00425196"/>
    <w:rsid w:val="0042548C"/>
    <w:rsid w:val="00425968"/>
    <w:rsid w:val="00426A24"/>
    <w:rsid w:val="00426A3E"/>
    <w:rsid w:val="00426F5A"/>
    <w:rsid w:val="0042737F"/>
    <w:rsid w:val="004301E5"/>
    <w:rsid w:val="00430540"/>
    <w:rsid w:val="00430FF4"/>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516A"/>
    <w:rsid w:val="00445B09"/>
    <w:rsid w:val="00450B6F"/>
    <w:rsid w:val="00450F0B"/>
    <w:rsid w:val="004519EE"/>
    <w:rsid w:val="00451CCC"/>
    <w:rsid w:val="00451FC8"/>
    <w:rsid w:val="0045494D"/>
    <w:rsid w:val="00455ED0"/>
    <w:rsid w:val="00455F72"/>
    <w:rsid w:val="004563CB"/>
    <w:rsid w:val="00456E90"/>
    <w:rsid w:val="0045712B"/>
    <w:rsid w:val="00457F49"/>
    <w:rsid w:val="00460748"/>
    <w:rsid w:val="00461D2D"/>
    <w:rsid w:val="004621C4"/>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77E96"/>
    <w:rsid w:val="00480DE4"/>
    <w:rsid w:val="0048130D"/>
    <w:rsid w:val="00481750"/>
    <w:rsid w:val="004839C2"/>
    <w:rsid w:val="00483CEB"/>
    <w:rsid w:val="00483FD1"/>
    <w:rsid w:val="00484C13"/>
    <w:rsid w:val="00484DAA"/>
    <w:rsid w:val="004851AA"/>
    <w:rsid w:val="004855D7"/>
    <w:rsid w:val="00485C71"/>
    <w:rsid w:val="00486953"/>
    <w:rsid w:val="00486E53"/>
    <w:rsid w:val="00490820"/>
    <w:rsid w:val="00490DC6"/>
    <w:rsid w:val="00491909"/>
    <w:rsid w:val="00491B04"/>
    <w:rsid w:val="0049233F"/>
    <w:rsid w:val="00493785"/>
    <w:rsid w:val="00494767"/>
    <w:rsid w:val="00495054"/>
    <w:rsid w:val="00495F7E"/>
    <w:rsid w:val="00496671"/>
    <w:rsid w:val="00497AE1"/>
    <w:rsid w:val="00497C5C"/>
    <w:rsid w:val="00497E1C"/>
    <w:rsid w:val="004A0778"/>
    <w:rsid w:val="004A28E2"/>
    <w:rsid w:val="004A2ECD"/>
    <w:rsid w:val="004A3AF2"/>
    <w:rsid w:val="004A3B23"/>
    <w:rsid w:val="004A4A7A"/>
    <w:rsid w:val="004A52B2"/>
    <w:rsid w:val="004A5457"/>
    <w:rsid w:val="004A5A16"/>
    <w:rsid w:val="004A657A"/>
    <w:rsid w:val="004A76C2"/>
    <w:rsid w:val="004A7EDE"/>
    <w:rsid w:val="004B0E45"/>
    <w:rsid w:val="004B1388"/>
    <w:rsid w:val="004B16B4"/>
    <w:rsid w:val="004B1BFF"/>
    <w:rsid w:val="004B1EEA"/>
    <w:rsid w:val="004B3BC1"/>
    <w:rsid w:val="004B406D"/>
    <w:rsid w:val="004B40C7"/>
    <w:rsid w:val="004B4875"/>
    <w:rsid w:val="004B53E7"/>
    <w:rsid w:val="004B550A"/>
    <w:rsid w:val="004B5C56"/>
    <w:rsid w:val="004B5D62"/>
    <w:rsid w:val="004B6724"/>
    <w:rsid w:val="004B78AF"/>
    <w:rsid w:val="004B796A"/>
    <w:rsid w:val="004C066C"/>
    <w:rsid w:val="004C19D7"/>
    <w:rsid w:val="004C292B"/>
    <w:rsid w:val="004C32E1"/>
    <w:rsid w:val="004C341F"/>
    <w:rsid w:val="004C44F9"/>
    <w:rsid w:val="004C4EC5"/>
    <w:rsid w:val="004C4EDB"/>
    <w:rsid w:val="004C5B43"/>
    <w:rsid w:val="004C6043"/>
    <w:rsid w:val="004C63FD"/>
    <w:rsid w:val="004C6B53"/>
    <w:rsid w:val="004C6DCD"/>
    <w:rsid w:val="004C7E71"/>
    <w:rsid w:val="004D00C4"/>
    <w:rsid w:val="004D0795"/>
    <w:rsid w:val="004D0FBF"/>
    <w:rsid w:val="004D11E0"/>
    <w:rsid w:val="004D1893"/>
    <w:rsid w:val="004D3704"/>
    <w:rsid w:val="004D39F2"/>
    <w:rsid w:val="004D3AE0"/>
    <w:rsid w:val="004D46A6"/>
    <w:rsid w:val="004D4927"/>
    <w:rsid w:val="004D586D"/>
    <w:rsid w:val="004D609F"/>
    <w:rsid w:val="004D60BF"/>
    <w:rsid w:val="004D6D6F"/>
    <w:rsid w:val="004D736E"/>
    <w:rsid w:val="004E0678"/>
    <w:rsid w:val="004E17CB"/>
    <w:rsid w:val="004E3B3F"/>
    <w:rsid w:val="004E47D2"/>
    <w:rsid w:val="004E4B58"/>
    <w:rsid w:val="004E524E"/>
    <w:rsid w:val="004E7B2E"/>
    <w:rsid w:val="004E7D0C"/>
    <w:rsid w:val="004F05D6"/>
    <w:rsid w:val="004F0911"/>
    <w:rsid w:val="004F093B"/>
    <w:rsid w:val="004F1766"/>
    <w:rsid w:val="004F2736"/>
    <w:rsid w:val="004F27F2"/>
    <w:rsid w:val="004F29AD"/>
    <w:rsid w:val="004F2CCD"/>
    <w:rsid w:val="004F59EA"/>
    <w:rsid w:val="004F5B8D"/>
    <w:rsid w:val="004F63A5"/>
    <w:rsid w:val="004F64D6"/>
    <w:rsid w:val="004F6B98"/>
    <w:rsid w:val="004F7361"/>
    <w:rsid w:val="004F7E79"/>
    <w:rsid w:val="0050073D"/>
    <w:rsid w:val="0050178E"/>
    <w:rsid w:val="0050203B"/>
    <w:rsid w:val="005020D2"/>
    <w:rsid w:val="005021EB"/>
    <w:rsid w:val="00502E7B"/>
    <w:rsid w:val="0050495F"/>
    <w:rsid w:val="00505505"/>
    <w:rsid w:val="00505B12"/>
    <w:rsid w:val="005101BA"/>
    <w:rsid w:val="005103D4"/>
    <w:rsid w:val="00511A91"/>
    <w:rsid w:val="0051273C"/>
    <w:rsid w:val="00512AF0"/>
    <w:rsid w:val="00512F8F"/>
    <w:rsid w:val="00513283"/>
    <w:rsid w:val="00513DEF"/>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5B0"/>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0A2"/>
    <w:rsid w:val="00543791"/>
    <w:rsid w:val="005439CE"/>
    <w:rsid w:val="00546080"/>
    <w:rsid w:val="005478C8"/>
    <w:rsid w:val="00547B04"/>
    <w:rsid w:val="00547F72"/>
    <w:rsid w:val="0055002B"/>
    <w:rsid w:val="005507BA"/>
    <w:rsid w:val="00551C89"/>
    <w:rsid w:val="0055210B"/>
    <w:rsid w:val="00552753"/>
    <w:rsid w:val="0055355C"/>
    <w:rsid w:val="00553F9A"/>
    <w:rsid w:val="005548E4"/>
    <w:rsid w:val="00554D79"/>
    <w:rsid w:val="0055562B"/>
    <w:rsid w:val="00556618"/>
    <w:rsid w:val="005566BF"/>
    <w:rsid w:val="005575E3"/>
    <w:rsid w:val="00557F01"/>
    <w:rsid w:val="005606FF"/>
    <w:rsid w:val="00560C9F"/>
    <w:rsid w:val="0056129D"/>
    <w:rsid w:val="0056155B"/>
    <w:rsid w:val="00561A79"/>
    <w:rsid w:val="0056202A"/>
    <w:rsid w:val="0056256B"/>
    <w:rsid w:val="005636C9"/>
    <w:rsid w:val="0056489E"/>
    <w:rsid w:val="00565721"/>
    <w:rsid w:val="00565F3D"/>
    <w:rsid w:val="00565FBB"/>
    <w:rsid w:val="00566D05"/>
    <w:rsid w:val="00567C32"/>
    <w:rsid w:val="00571454"/>
    <w:rsid w:val="00571666"/>
    <w:rsid w:val="00572415"/>
    <w:rsid w:val="00573047"/>
    <w:rsid w:val="00576578"/>
    <w:rsid w:val="00576E69"/>
    <w:rsid w:val="0057712E"/>
    <w:rsid w:val="00577E91"/>
    <w:rsid w:val="005807DF"/>
    <w:rsid w:val="005825D9"/>
    <w:rsid w:val="005829CA"/>
    <w:rsid w:val="0058328E"/>
    <w:rsid w:val="00583CC7"/>
    <w:rsid w:val="00583FE0"/>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23D"/>
    <w:rsid w:val="005C0A0B"/>
    <w:rsid w:val="005C1B04"/>
    <w:rsid w:val="005C23D5"/>
    <w:rsid w:val="005C305B"/>
    <w:rsid w:val="005C4476"/>
    <w:rsid w:val="005C4880"/>
    <w:rsid w:val="005C5484"/>
    <w:rsid w:val="005C56C9"/>
    <w:rsid w:val="005C58E2"/>
    <w:rsid w:val="005C71BC"/>
    <w:rsid w:val="005C721D"/>
    <w:rsid w:val="005C78D7"/>
    <w:rsid w:val="005D00F8"/>
    <w:rsid w:val="005D0548"/>
    <w:rsid w:val="005D07C1"/>
    <w:rsid w:val="005D27A1"/>
    <w:rsid w:val="005D2EF9"/>
    <w:rsid w:val="005D31B6"/>
    <w:rsid w:val="005D3D1E"/>
    <w:rsid w:val="005D42E4"/>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6423"/>
    <w:rsid w:val="005E7990"/>
    <w:rsid w:val="005F25B6"/>
    <w:rsid w:val="005F2D49"/>
    <w:rsid w:val="005F2DCB"/>
    <w:rsid w:val="005F3202"/>
    <w:rsid w:val="005F39A6"/>
    <w:rsid w:val="005F3AB2"/>
    <w:rsid w:val="005F3B8A"/>
    <w:rsid w:val="005F3C54"/>
    <w:rsid w:val="005F3EB1"/>
    <w:rsid w:val="005F3F19"/>
    <w:rsid w:val="005F4949"/>
    <w:rsid w:val="005F5F2E"/>
    <w:rsid w:val="005F6CDB"/>
    <w:rsid w:val="005F7DF9"/>
    <w:rsid w:val="006004F2"/>
    <w:rsid w:val="006008BA"/>
    <w:rsid w:val="0060324E"/>
    <w:rsid w:val="00603CCF"/>
    <w:rsid w:val="0060564F"/>
    <w:rsid w:val="00605EEC"/>
    <w:rsid w:val="00606ACB"/>
    <w:rsid w:val="00607793"/>
    <w:rsid w:val="00607948"/>
    <w:rsid w:val="00610295"/>
    <w:rsid w:val="00610AB1"/>
    <w:rsid w:val="00610D8A"/>
    <w:rsid w:val="0061132E"/>
    <w:rsid w:val="00612DD2"/>
    <w:rsid w:val="0061362C"/>
    <w:rsid w:val="00613DDA"/>
    <w:rsid w:val="006141D9"/>
    <w:rsid w:val="00614720"/>
    <w:rsid w:val="00615B53"/>
    <w:rsid w:val="00616560"/>
    <w:rsid w:val="00617AC1"/>
    <w:rsid w:val="00617CDA"/>
    <w:rsid w:val="00620906"/>
    <w:rsid w:val="00621525"/>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36FE0"/>
    <w:rsid w:val="00640B95"/>
    <w:rsid w:val="00640F44"/>
    <w:rsid w:val="00641FB1"/>
    <w:rsid w:val="0064207F"/>
    <w:rsid w:val="00642398"/>
    <w:rsid w:val="006440B4"/>
    <w:rsid w:val="00644243"/>
    <w:rsid w:val="006447D3"/>
    <w:rsid w:val="00644C35"/>
    <w:rsid w:val="00645B54"/>
    <w:rsid w:val="00645DE2"/>
    <w:rsid w:val="00646F21"/>
    <w:rsid w:val="0064773B"/>
    <w:rsid w:val="00647891"/>
    <w:rsid w:val="006503C2"/>
    <w:rsid w:val="006505B0"/>
    <w:rsid w:val="00650EE4"/>
    <w:rsid w:val="0065388D"/>
    <w:rsid w:val="006549EC"/>
    <w:rsid w:val="0065519A"/>
    <w:rsid w:val="0065751B"/>
    <w:rsid w:val="00657FAC"/>
    <w:rsid w:val="00660814"/>
    <w:rsid w:val="006608E5"/>
    <w:rsid w:val="006609CB"/>
    <w:rsid w:val="00662410"/>
    <w:rsid w:val="00662A37"/>
    <w:rsid w:val="00662BEC"/>
    <w:rsid w:val="0066366A"/>
    <w:rsid w:val="006638A1"/>
    <w:rsid w:val="00663AB2"/>
    <w:rsid w:val="00664A26"/>
    <w:rsid w:val="00665AD7"/>
    <w:rsid w:val="00665E15"/>
    <w:rsid w:val="00665E3C"/>
    <w:rsid w:val="00666B2B"/>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437E"/>
    <w:rsid w:val="00694494"/>
    <w:rsid w:val="0069456B"/>
    <w:rsid w:val="006955F3"/>
    <w:rsid w:val="006957AE"/>
    <w:rsid w:val="00695904"/>
    <w:rsid w:val="0069648D"/>
    <w:rsid w:val="0069665B"/>
    <w:rsid w:val="00696FDF"/>
    <w:rsid w:val="0069736B"/>
    <w:rsid w:val="00697FB7"/>
    <w:rsid w:val="006A074E"/>
    <w:rsid w:val="006A2877"/>
    <w:rsid w:val="006A2A9B"/>
    <w:rsid w:val="006A41FF"/>
    <w:rsid w:val="006A4652"/>
    <w:rsid w:val="006A5063"/>
    <w:rsid w:val="006A514A"/>
    <w:rsid w:val="006A53BF"/>
    <w:rsid w:val="006A5841"/>
    <w:rsid w:val="006A5F75"/>
    <w:rsid w:val="006A61CB"/>
    <w:rsid w:val="006A64A1"/>
    <w:rsid w:val="006A7C51"/>
    <w:rsid w:val="006B0428"/>
    <w:rsid w:val="006B0D01"/>
    <w:rsid w:val="006B1BE6"/>
    <w:rsid w:val="006B2107"/>
    <w:rsid w:val="006B3675"/>
    <w:rsid w:val="006B54D7"/>
    <w:rsid w:val="006B559D"/>
    <w:rsid w:val="006B6660"/>
    <w:rsid w:val="006B66AE"/>
    <w:rsid w:val="006B6BF4"/>
    <w:rsid w:val="006C035B"/>
    <w:rsid w:val="006C04D1"/>
    <w:rsid w:val="006C0876"/>
    <w:rsid w:val="006C0BD2"/>
    <w:rsid w:val="006C0CE2"/>
    <w:rsid w:val="006C14D2"/>
    <w:rsid w:val="006C2453"/>
    <w:rsid w:val="006C28A8"/>
    <w:rsid w:val="006C2ACA"/>
    <w:rsid w:val="006C37EB"/>
    <w:rsid w:val="006C3880"/>
    <w:rsid w:val="006C3C32"/>
    <w:rsid w:val="006C4A60"/>
    <w:rsid w:val="006C4C0D"/>
    <w:rsid w:val="006C6FBD"/>
    <w:rsid w:val="006D0162"/>
    <w:rsid w:val="006D0B27"/>
    <w:rsid w:val="006D1167"/>
    <w:rsid w:val="006D1864"/>
    <w:rsid w:val="006D282C"/>
    <w:rsid w:val="006D2D19"/>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742"/>
    <w:rsid w:val="007049CD"/>
    <w:rsid w:val="00704C7B"/>
    <w:rsid w:val="0070503A"/>
    <w:rsid w:val="00705299"/>
    <w:rsid w:val="0070654E"/>
    <w:rsid w:val="00706AF5"/>
    <w:rsid w:val="0071022B"/>
    <w:rsid w:val="0071078B"/>
    <w:rsid w:val="00710AB4"/>
    <w:rsid w:val="00711EB8"/>
    <w:rsid w:val="00713E30"/>
    <w:rsid w:val="00715B8D"/>
    <w:rsid w:val="00715EC2"/>
    <w:rsid w:val="007171E2"/>
    <w:rsid w:val="00717AA2"/>
    <w:rsid w:val="0072118C"/>
    <w:rsid w:val="00722A99"/>
    <w:rsid w:val="00722AC1"/>
    <w:rsid w:val="0072354A"/>
    <w:rsid w:val="00725A45"/>
    <w:rsid w:val="00725E99"/>
    <w:rsid w:val="00726A23"/>
    <w:rsid w:val="00727168"/>
    <w:rsid w:val="00727390"/>
    <w:rsid w:val="0072745D"/>
    <w:rsid w:val="007278CB"/>
    <w:rsid w:val="00727FCE"/>
    <w:rsid w:val="007318E4"/>
    <w:rsid w:val="0073245B"/>
    <w:rsid w:val="00732937"/>
    <w:rsid w:val="00733974"/>
    <w:rsid w:val="00733EE8"/>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AA"/>
    <w:rsid w:val="00751DCC"/>
    <w:rsid w:val="007521C5"/>
    <w:rsid w:val="007526C1"/>
    <w:rsid w:val="007558EA"/>
    <w:rsid w:val="00756198"/>
    <w:rsid w:val="00756523"/>
    <w:rsid w:val="0075738C"/>
    <w:rsid w:val="007574D7"/>
    <w:rsid w:val="00761762"/>
    <w:rsid w:val="00762227"/>
    <w:rsid w:val="0076301E"/>
    <w:rsid w:val="0076339F"/>
    <w:rsid w:val="00763968"/>
    <w:rsid w:val="007639E8"/>
    <w:rsid w:val="00764199"/>
    <w:rsid w:val="0076488F"/>
    <w:rsid w:val="00764C5A"/>
    <w:rsid w:val="00765A25"/>
    <w:rsid w:val="00770F14"/>
    <w:rsid w:val="00771139"/>
    <w:rsid w:val="007711FF"/>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50D0"/>
    <w:rsid w:val="007A5183"/>
    <w:rsid w:val="007A635E"/>
    <w:rsid w:val="007A7A60"/>
    <w:rsid w:val="007B04A0"/>
    <w:rsid w:val="007B2A3E"/>
    <w:rsid w:val="007B35F2"/>
    <w:rsid w:val="007B466C"/>
    <w:rsid w:val="007B4B37"/>
    <w:rsid w:val="007B567A"/>
    <w:rsid w:val="007B5DCD"/>
    <w:rsid w:val="007B6200"/>
    <w:rsid w:val="007B691E"/>
    <w:rsid w:val="007B7DF7"/>
    <w:rsid w:val="007B7F68"/>
    <w:rsid w:val="007C02E4"/>
    <w:rsid w:val="007C0F51"/>
    <w:rsid w:val="007C21E5"/>
    <w:rsid w:val="007C2DA0"/>
    <w:rsid w:val="007C3895"/>
    <w:rsid w:val="007C3FE2"/>
    <w:rsid w:val="007C5708"/>
    <w:rsid w:val="007C5836"/>
    <w:rsid w:val="007C73B8"/>
    <w:rsid w:val="007C7A19"/>
    <w:rsid w:val="007C7C61"/>
    <w:rsid w:val="007D0C4D"/>
    <w:rsid w:val="007D0D66"/>
    <w:rsid w:val="007D1451"/>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2C5"/>
    <w:rsid w:val="007E55D9"/>
    <w:rsid w:val="007E57F4"/>
    <w:rsid w:val="007E6125"/>
    <w:rsid w:val="007E6D2B"/>
    <w:rsid w:val="007F1F99"/>
    <w:rsid w:val="007F2C27"/>
    <w:rsid w:val="007F36BC"/>
    <w:rsid w:val="007F492B"/>
    <w:rsid w:val="007F566E"/>
    <w:rsid w:val="007F57E5"/>
    <w:rsid w:val="007F6F0E"/>
    <w:rsid w:val="007F6F72"/>
    <w:rsid w:val="007F7C94"/>
    <w:rsid w:val="00800FA3"/>
    <w:rsid w:val="00801D0D"/>
    <w:rsid w:val="008050EB"/>
    <w:rsid w:val="00805158"/>
    <w:rsid w:val="00805ECB"/>
    <w:rsid w:val="00806D43"/>
    <w:rsid w:val="00807FB1"/>
    <w:rsid w:val="008107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17CAD"/>
    <w:rsid w:val="008208B5"/>
    <w:rsid w:val="00820EEB"/>
    <w:rsid w:val="00820FF0"/>
    <w:rsid w:val="008225F1"/>
    <w:rsid w:val="008230FC"/>
    <w:rsid w:val="00825BE5"/>
    <w:rsid w:val="0082652C"/>
    <w:rsid w:val="008269DE"/>
    <w:rsid w:val="00826F87"/>
    <w:rsid w:val="008305ED"/>
    <w:rsid w:val="0083161C"/>
    <w:rsid w:val="00831B1A"/>
    <w:rsid w:val="008320FF"/>
    <w:rsid w:val="00832201"/>
    <w:rsid w:val="00832CFE"/>
    <w:rsid w:val="008339AB"/>
    <w:rsid w:val="00833F24"/>
    <w:rsid w:val="00834C97"/>
    <w:rsid w:val="00835460"/>
    <w:rsid w:val="00836222"/>
    <w:rsid w:val="008365AA"/>
    <w:rsid w:val="0083706B"/>
    <w:rsid w:val="00840F3C"/>
    <w:rsid w:val="008413AE"/>
    <w:rsid w:val="0084189D"/>
    <w:rsid w:val="008419E7"/>
    <w:rsid w:val="00842520"/>
    <w:rsid w:val="00844C6D"/>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7F"/>
    <w:rsid w:val="00853E9C"/>
    <w:rsid w:val="00854764"/>
    <w:rsid w:val="00854EBB"/>
    <w:rsid w:val="00855532"/>
    <w:rsid w:val="00856C65"/>
    <w:rsid w:val="008575EF"/>
    <w:rsid w:val="00857C1C"/>
    <w:rsid w:val="00860249"/>
    <w:rsid w:val="00860DA5"/>
    <w:rsid w:val="00861F42"/>
    <w:rsid w:val="00863912"/>
    <w:rsid w:val="00863957"/>
    <w:rsid w:val="00863E62"/>
    <w:rsid w:val="008678E4"/>
    <w:rsid w:val="00867C1E"/>
    <w:rsid w:val="008700AD"/>
    <w:rsid w:val="00870A25"/>
    <w:rsid w:val="00872438"/>
    <w:rsid w:val="00873F24"/>
    <w:rsid w:val="008744E1"/>
    <w:rsid w:val="00874590"/>
    <w:rsid w:val="00874990"/>
    <w:rsid w:val="00874CE3"/>
    <w:rsid w:val="00875240"/>
    <w:rsid w:val="00875867"/>
    <w:rsid w:val="0087695A"/>
    <w:rsid w:val="00876EBF"/>
    <w:rsid w:val="00877343"/>
    <w:rsid w:val="008775BD"/>
    <w:rsid w:val="008777F4"/>
    <w:rsid w:val="008826ED"/>
    <w:rsid w:val="0088466B"/>
    <w:rsid w:val="00885594"/>
    <w:rsid w:val="00885BA6"/>
    <w:rsid w:val="00886014"/>
    <w:rsid w:val="008862CD"/>
    <w:rsid w:val="00886F02"/>
    <w:rsid w:val="008872D8"/>
    <w:rsid w:val="008874E8"/>
    <w:rsid w:val="008877ED"/>
    <w:rsid w:val="00890E15"/>
    <w:rsid w:val="00891741"/>
    <w:rsid w:val="008921BE"/>
    <w:rsid w:val="008933F4"/>
    <w:rsid w:val="008935D3"/>
    <w:rsid w:val="00893BB5"/>
    <w:rsid w:val="00893C82"/>
    <w:rsid w:val="00894335"/>
    <w:rsid w:val="008947A0"/>
    <w:rsid w:val="00894A38"/>
    <w:rsid w:val="00895A38"/>
    <w:rsid w:val="00895FFE"/>
    <w:rsid w:val="008962F8"/>
    <w:rsid w:val="00896549"/>
    <w:rsid w:val="00897CBB"/>
    <w:rsid w:val="008A03C9"/>
    <w:rsid w:val="008A2B95"/>
    <w:rsid w:val="008A2BE8"/>
    <w:rsid w:val="008A2EDF"/>
    <w:rsid w:val="008A32C1"/>
    <w:rsid w:val="008A3A54"/>
    <w:rsid w:val="008A5446"/>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B64B3"/>
    <w:rsid w:val="008C00F9"/>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2DB3"/>
    <w:rsid w:val="008E311B"/>
    <w:rsid w:val="008E363A"/>
    <w:rsid w:val="008E3B8F"/>
    <w:rsid w:val="008E5061"/>
    <w:rsid w:val="008E599E"/>
    <w:rsid w:val="008E5BA5"/>
    <w:rsid w:val="008F0417"/>
    <w:rsid w:val="008F0D0B"/>
    <w:rsid w:val="008F0D8A"/>
    <w:rsid w:val="008F185D"/>
    <w:rsid w:val="008F1F9F"/>
    <w:rsid w:val="008F20AF"/>
    <w:rsid w:val="008F2C8D"/>
    <w:rsid w:val="008F2D7F"/>
    <w:rsid w:val="008F3CF2"/>
    <w:rsid w:val="008F44BF"/>
    <w:rsid w:val="008F4A05"/>
    <w:rsid w:val="008F5AD3"/>
    <w:rsid w:val="008F671B"/>
    <w:rsid w:val="0090057D"/>
    <w:rsid w:val="009007F8"/>
    <w:rsid w:val="0090092C"/>
    <w:rsid w:val="009011AD"/>
    <w:rsid w:val="0090166D"/>
    <w:rsid w:val="009017F6"/>
    <w:rsid w:val="00901BB0"/>
    <w:rsid w:val="00903399"/>
    <w:rsid w:val="009033B9"/>
    <w:rsid w:val="00903BD5"/>
    <w:rsid w:val="00903D7A"/>
    <w:rsid w:val="00904308"/>
    <w:rsid w:val="0090455A"/>
    <w:rsid w:val="009051F0"/>
    <w:rsid w:val="009055C2"/>
    <w:rsid w:val="0091105C"/>
    <w:rsid w:val="00911786"/>
    <w:rsid w:val="00911942"/>
    <w:rsid w:val="0091209F"/>
    <w:rsid w:val="0091333A"/>
    <w:rsid w:val="0091367F"/>
    <w:rsid w:val="009157D1"/>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1A69"/>
    <w:rsid w:val="00932DA5"/>
    <w:rsid w:val="00932DC3"/>
    <w:rsid w:val="00932F73"/>
    <w:rsid w:val="00933745"/>
    <w:rsid w:val="00933A91"/>
    <w:rsid w:val="00933B25"/>
    <w:rsid w:val="00935869"/>
    <w:rsid w:val="0093686D"/>
    <w:rsid w:val="009376EC"/>
    <w:rsid w:val="0094117B"/>
    <w:rsid w:val="00941269"/>
    <w:rsid w:val="00941BF5"/>
    <w:rsid w:val="009424A6"/>
    <w:rsid w:val="00942599"/>
    <w:rsid w:val="0094384C"/>
    <w:rsid w:val="00943AC8"/>
    <w:rsid w:val="00944CA3"/>
    <w:rsid w:val="00945264"/>
    <w:rsid w:val="00945ACE"/>
    <w:rsid w:val="009466B7"/>
    <w:rsid w:val="009466BD"/>
    <w:rsid w:val="0094699B"/>
    <w:rsid w:val="009471BD"/>
    <w:rsid w:val="00950057"/>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4B09"/>
    <w:rsid w:val="00965845"/>
    <w:rsid w:val="009663BE"/>
    <w:rsid w:val="009677CB"/>
    <w:rsid w:val="009678D0"/>
    <w:rsid w:val="00971118"/>
    <w:rsid w:val="00972990"/>
    <w:rsid w:val="009729B5"/>
    <w:rsid w:val="009729FD"/>
    <w:rsid w:val="00973221"/>
    <w:rsid w:val="0097361F"/>
    <w:rsid w:val="00973889"/>
    <w:rsid w:val="00973E0C"/>
    <w:rsid w:val="00974846"/>
    <w:rsid w:val="009748C5"/>
    <w:rsid w:val="00974ED2"/>
    <w:rsid w:val="009751C5"/>
    <w:rsid w:val="00975503"/>
    <w:rsid w:val="009778AE"/>
    <w:rsid w:val="00977BE9"/>
    <w:rsid w:val="00977DE3"/>
    <w:rsid w:val="00980DC9"/>
    <w:rsid w:val="00982281"/>
    <w:rsid w:val="0098290E"/>
    <w:rsid w:val="00983394"/>
    <w:rsid w:val="009838C2"/>
    <w:rsid w:val="00983E6F"/>
    <w:rsid w:val="009847BB"/>
    <w:rsid w:val="00984F70"/>
    <w:rsid w:val="00985529"/>
    <w:rsid w:val="009858F9"/>
    <w:rsid w:val="00985F61"/>
    <w:rsid w:val="00985FD8"/>
    <w:rsid w:val="009866DD"/>
    <w:rsid w:val="0098726E"/>
    <w:rsid w:val="00990B9D"/>
    <w:rsid w:val="00990CAB"/>
    <w:rsid w:val="009914F8"/>
    <w:rsid w:val="00992390"/>
    <w:rsid w:val="0099243B"/>
    <w:rsid w:val="009926D8"/>
    <w:rsid w:val="009930FE"/>
    <w:rsid w:val="009943BD"/>
    <w:rsid w:val="00994A96"/>
    <w:rsid w:val="00994E30"/>
    <w:rsid w:val="00995298"/>
    <w:rsid w:val="009969AB"/>
    <w:rsid w:val="00996C8B"/>
    <w:rsid w:val="009A02FD"/>
    <w:rsid w:val="009A0465"/>
    <w:rsid w:val="009A0A65"/>
    <w:rsid w:val="009A2215"/>
    <w:rsid w:val="009A22C8"/>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2DA6"/>
    <w:rsid w:val="009B3368"/>
    <w:rsid w:val="009B53E3"/>
    <w:rsid w:val="009B5520"/>
    <w:rsid w:val="009B572A"/>
    <w:rsid w:val="009B5AFD"/>
    <w:rsid w:val="009B5C36"/>
    <w:rsid w:val="009B5CD5"/>
    <w:rsid w:val="009B6402"/>
    <w:rsid w:val="009B73A1"/>
    <w:rsid w:val="009B776B"/>
    <w:rsid w:val="009B799B"/>
    <w:rsid w:val="009C02A0"/>
    <w:rsid w:val="009C076B"/>
    <w:rsid w:val="009C0DE8"/>
    <w:rsid w:val="009C0E6A"/>
    <w:rsid w:val="009C0EB4"/>
    <w:rsid w:val="009C2241"/>
    <w:rsid w:val="009C2B03"/>
    <w:rsid w:val="009C2CB1"/>
    <w:rsid w:val="009C3DF4"/>
    <w:rsid w:val="009C4153"/>
    <w:rsid w:val="009C50CB"/>
    <w:rsid w:val="009C5568"/>
    <w:rsid w:val="009C65FB"/>
    <w:rsid w:val="009C6711"/>
    <w:rsid w:val="009C7B90"/>
    <w:rsid w:val="009C7C53"/>
    <w:rsid w:val="009C7EB0"/>
    <w:rsid w:val="009C7FC0"/>
    <w:rsid w:val="009D0209"/>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33D"/>
    <w:rsid w:val="009F0433"/>
    <w:rsid w:val="009F0611"/>
    <w:rsid w:val="009F14E6"/>
    <w:rsid w:val="009F1BCD"/>
    <w:rsid w:val="009F246F"/>
    <w:rsid w:val="009F2C1D"/>
    <w:rsid w:val="009F2D56"/>
    <w:rsid w:val="009F2E07"/>
    <w:rsid w:val="009F412F"/>
    <w:rsid w:val="009F4838"/>
    <w:rsid w:val="009F57DE"/>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385"/>
    <w:rsid w:val="00A0580F"/>
    <w:rsid w:val="00A060A7"/>
    <w:rsid w:val="00A06AED"/>
    <w:rsid w:val="00A07830"/>
    <w:rsid w:val="00A0784C"/>
    <w:rsid w:val="00A07E58"/>
    <w:rsid w:val="00A114D6"/>
    <w:rsid w:val="00A114DF"/>
    <w:rsid w:val="00A11BA8"/>
    <w:rsid w:val="00A11E50"/>
    <w:rsid w:val="00A12EA6"/>
    <w:rsid w:val="00A13BF6"/>
    <w:rsid w:val="00A15F1E"/>
    <w:rsid w:val="00A2068D"/>
    <w:rsid w:val="00A208D3"/>
    <w:rsid w:val="00A2122A"/>
    <w:rsid w:val="00A216DF"/>
    <w:rsid w:val="00A218FF"/>
    <w:rsid w:val="00A21C0D"/>
    <w:rsid w:val="00A22600"/>
    <w:rsid w:val="00A24B5C"/>
    <w:rsid w:val="00A24DAC"/>
    <w:rsid w:val="00A24FCD"/>
    <w:rsid w:val="00A262D5"/>
    <w:rsid w:val="00A26477"/>
    <w:rsid w:val="00A269B3"/>
    <w:rsid w:val="00A26BE4"/>
    <w:rsid w:val="00A27EC0"/>
    <w:rsid w:val="00A300BA"/>
    <w:rsid w:val="00A30235"/>
    <w:rsid w:val="00A307FF"/>
    <w:rsid w:val="00A30ECB"/>
    <w:rsid w:val="00A3150B"/>
    <w:rsid w:val="00A3175A"/>
    <w:rsid w:val="00A326EE"/>
    <w:rsid w:val="00A33509"/>
    <w:rsid w:val="00A34023"/>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4AC4"/>
    <w:rsid w:val="00A4538C"/>
    <w:rsid w:val="00A460B7"/>
    <w:rsid w:val="00A46B3E"/>
    <w:rsid w:val="00A50646"/>
    <w:rsid w:val="00A50912"/>
    <w:rsid w:val="00A50A7C"/>
    <w:rsid w:val="00A50D38"/>
    <w:rsid w:val="00A515D2"/>
    <w:rsid w:val="00A516BA"/>
    <w:rsid w:val="00A53CA9"/>
    <w:rsid w:val="00A54388"/>
    <w:rsid w:val="00A5450E"/>
    <w:rsid w:val="00A54B3D"/>
    <w:rsid w:val="00A54FE7"/>
    <w:rsid w:val="00A56092"/>
    <w:rsid w:val="00A56FBB"/>
    <w:rsid w:val="00A57A8F"/>
    <w:rsid w:val="00A60286"/>
    <w:rsid w:val="00A60451"/>
    <w:rsid w:val="00A60C84"/>
    <w:rsid w:val="00A62DC8"/>
    <w:rsid w:val="00A6308C"/>
    <w:rsid w:val="00A6309D"/>
    <w:rsid w:val="00A64FC5"/>
    <w:rsid w:val="00A656DA"/>
    <w:rsid w:val="00A65DC8"/>
    <w:rsid w:val="00A66181"/>
    <w:rsid w:val="00A668CD"/>
    <w:rsid w:val="00A678CD"/>
    <w:rsid w:val="00A70296"/>
    <w:rsid w:val="00A706A9"/>
    <w:rsid w:val="00A70721"/>
    <w:rsid w:val="00A70BA1"/>
    <w:rsid w:val="00A71B9B"/>
    <w:rsid w:val="00A71CA8"/>
    <w:rsid w:val="00A724F6"/>
    <w:rsid w:val="00A7259D"/>
    <w:rsid w:val="00A73456"/>
    <w:rsid w:val="00A75563"/>
    <w:rsid w:val="00A764D2"/>
    <w:rsid w:val="00A76E90"/>
    <w:rsid w:val="00A77650"/>
    <w:rsid w:val="00A77B0C"/>
    <w:rsid w:val="00A80794"/>
    <w:rsid w:val="00A810EE"/>
    <w:rsid w:val="00A8159E"/>
    <w:rsid w:val="00A81920"/>
    <w:rsid w:val="00A81C00"/>
    <w:rsid w:val="00A82467"/>
    <w:rsid w:val="00A83637"/>
    <w:rsid w:val="00A842CC"/>
    <w:rsid w:val="00A84554"/>
    <w:rsid w:val="00A84A5B"/>
    <w:rsid w:val="00A84FEE"/>
    <w:rsid w:val="00A852B2"/>
    <w:rsid w:val="00A85F8C"/>
    <w:rsid w:val="00A86555"/>
    <w:rsid w:val="00A87344"/>
    <w:rsid w:val="00A87D08"/>
    <w:rsid w:val="00A903E1"/>
    <w:rsid w:val="00A904FF"/>
    <w:rsid w:val="00A9050D"/>
    <w:rsid w:val="00A90760"/>
    <w:rsid w:val="00A90F67"/>
    <w:rsid w:val="00A91A7F"/>
    <w:rsid w:val="00A925D2"/>
    <w:rsid w:val="00A92DB6"/>
    <w:rsid w:val="00A92F00"/>
    <w:rsid w:val="00A93854"/>
    <w:rsid w:val="00A938A9"/>
    <w:rsid w:val="00A9423B"/>
    <w:rsid w:val="00A94C1D"/>
    <w:rsid w:val="00A95021"/>
    <w:rsid w:val="00A954A9"/>
    <w:rsid w:val="00A95FA3"/>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734"/>
    <w:rsid w:val="00AA59A8"/>
    <w:rsid w:val="00AA63A0"/>
    <w:rsid w:val="00AA6487"/>
    <w:rsid w:val="00AA6703"/>
    <w:rsid w:val="00AA6790"/>
    <w:rsid w:val="00AA6839"/>
    <w:rsid w:val="00AA6957"/>
    <w:rsid w:val="00AA7276"/>
    <w:rsid w:val="00AB057E"/>
    <w:rsid w:val="00AB0E8E"/>
    <w:rsid w:val="00AB1B0C"/>
    <w:rsid w:val="00AB2DF1"/>
    <w:rsid w:val="00AB44E1"/>
    <w:rsid w:val="00AB4DFF"/>
    <w:rsid w:val="00AB7079"/>
    <w:rsid w:val="00AB7B18"/>
    <w:rsid w:val="00AC06AF"/>
    <w:rsid w:val="00AC096B"/>
    <w:rsid w:val="00AC1251"/>
    <w:rsid w:val="00AC2553"/>
    <w:rsid w:val="00AC2E85"/>
    <w:rsid w:val="00AC3B28"/>
    <w:rsid w:val="00AC5219"/>
    <w:rsid w:val="00AC530D"/>
    <w:rsid w:val="00AC55A4"/>
    <w:rsid w:val="00AC59EA"/>
    <w:rsid w:val="00AC5F1C"/>
    <w:rsid w:val="00AC65DC"/>
    <w:rsid w:val="00AC72C9"/>
    <w:rsid w:val="00AC7FB6"/>
    <w:rsid w:val="00AD0A9C"/>
    <w:rsid w:val="00AD1960"/>
    <w:rsid w:val="00AD3587"/>
    <w:rsid w:val="00AD44A1"/>
    <w:rsid w:val="00AD5501"/>
    <w:rsid w:val="00AD6256"/>
    <w:rsid w:val="00AD6EFE"/>
    <w:rsid w:val="00AD7256"/>
    <w:rsid w:val="00AD7519"/>
    <w:rsid w:val="00AD765E"/>
    <w:rsid w:val="00AD77A7"/>
    <w:rsid w:val="00AE0D3A"/>
    <w:rsid w:val="00AE1BF8"/>
    <w:rsid w:val="00AE2826"/>
    <w:rsid w:val="00AE295E"/>
    <w:rsid w:val="00AE2C2B"/>
    <w:rsid w:val="00AE2D34"/>
    <w:rsid w:val="00AE2F8E"/>
    <w:rsid w:val="00AE3CF6"/>
    <w:rsid w:val="00AE43D5"/>
    <w:rsid w:val="00AE47AD"/>
    <w:rsid w:val="00AE4AC2"/>
    <w:rsid w:val="00AE52AD"/>
    <w:rsid w:val="00AE5CA7"/>
    <w:rsid w:val="00AE60D4"/>
    <w:rsid w:val="00AF04C8"/>
    <w:rsid w:val="00AF08B4"/>
    <w:rsid w:val="00AF09CD"/>
    <w:rsid w:val="00AF0A73"/>
    <w:rsid w:val="00AF21B5"/>
    <w:rsid w:val="00AF2501"/>
    <w:rsid w:val="00AF2B16"/>
    <w:rsid w:val="00AF312D"/>
    <w:rsid w:val="00AF39E8"/>
    <w:rsid w:val="00AF5939"/>
    <w:rsid w:val="00AF600E"/>
    <w:rsid w:val="00AF69C9"/>
    <w:rsid w:val="00AF6A5F"/>
    <w:rsid w:val="00AF703A"/>
    <w:rsid w:val="00AF7A31"/>
    <w:rsid w:val="00AF7AF5"/>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183"/>
    <w:rsid w:val="00B1526E"/>
    <w:rsid w:val="00B154C5"/>
    <w:rsid w:val="00B16DB7"/>
    <w:rsid w:val="00B200B8"/>
    <w:rsid w:val="00B21FD0"/>
    <w:rsid w:val="00B2215D"/>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166D"/>
    <w:rsid w:val="00B418BC"/>
    <w:rsid w:val="00B4343E"/>
    <w:rsid w:val="00B43C78"/>
    <w:rsid w:val="00B44386"/>
    <w:rsid w:val="00B450A8"/>
    <w:rsid w:val="00B4544A"/>
    <w:rsid w:val="00B457C4"/>
    <w:rsid w:val="00B4678C"/>
    <w:rsid w:val="00B46D67"/>
    <w:rsid w:val="00B475EB"/>
    <w:rsid w:val="00B47CDB"/>
    <w:rsid w:val="00B50266"/>
    <w:rsid w:val="00B534BB"/>
    <w:rsid w:val="00B543A9"/>
    <w:rsid w:val="00B55700"/>
    <w:rsid w:val="00B56880"/>
    <w:rsid w:val="00B5764F"/>
    <w:rsid w:val="00B6004E"/>
    <w:rsid w:val="00B60BA4"/>
    <w:rsid w:val="00B610CF"/>
    <w:rsid w:val="00B61C3A"/>
    <w:rsid w:val="00B62892"/>
    <w:rsid w:val="00B62968"/>
    <w:rsid w:val="00B6349D"/>
    <w:rsid w:val="00B6448F"/>
    <w:rsid w:val="00B66644"/>
    <w:rsid w:val="00B714BC"/>
    <w:rsid w:val="00B7242B"/>
    <w:rsid w:val="00B732C1"/>
    <w:rsid w:val="00B73D2B"/>
    <w:rsid w:val="00B74B38"/>
    <w:rsid w:val="00B758E8"/>
    <w:rsid w:val="00B7620B"/>
    <w:rsid w:val="00B7638E"/>
    <w:rsid w:val="00B765EE"/>
    <w:rsid w:val="00B76B01"/>
    <w:rsid w:val="00B77F1B"/>
    <w:rsid w:val="00B8083D"/>
    <w:rsid w:val="00B83BBF"/>
    <w:rsid w:val="00B848EB"/>
    <w:rsid w:val="00B84B39"/>
    <w:rsid w:val="00B84CFE"/>
    <w:rsid w:val="00B84EAC"/>
    <w:rsid w:val="00B85A1D"/>
    <w:rsid w:val="00B8620A"/>
    <w:rsid w:val="00B868B8"/>
    <w:rsid w:val="00B868F4"/>
    <w:rsid w:val="00B9001D"/>
    <w:rsid w:val="00B904E7"/>
    <w:rsid w:val="00B90C22"/>
    <w:rsid w:val="00B915B1"/>
    <w:rsid w:val="00B9216C"/>
    <w:rsid w:val="00B92529"/>
    <w:rsid w:val="00B927D5"/>
    <w:rsid w:val="00B92961"/>
    <w:rsid w:val="00B92968"/>
    <w:rsid w:val="00B931F6"/>
    <w:rsid w:val="00B943F6"/>
    <w:rsid w:val="00B94FB8"/>
    <w:rsid w:val="00B9518D"/>
    <w:rsid w:val="00B9536D"/>
    <w:rsid w:val="00B9575C"/>
    <w:rsid w:val="00B95E37"/>
    <w:rsid w:val="00B967F2"/>
    <w:rsid w:val="00BA01ED"/>
    <w:rsid w:val="00BA2539"/>
    <w:rsid w:val="00BA26C9"/>
    <w:rsid w:val="00BA32DF"/>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14CD"/>
    <w:rsid w:val="00BE31CA"/>
    <w:rsid w:val="00BE46AE"/>
    <w:rsid w:val="00BE4A22"/>
    <w:rsid w:val="00BE4C6A"/>
    <w:rsid w:val="00BE5910"/>
    <w:rsid w:val="00BE5963"/>
    <w:rsid w:val="00BE5C32"/>
    <w:rsid w:val="00BE5CE6"/>
    <w:rsid w:val="00BE5D98"/>
    <w:rsid w:val="00BE619D"/>
    <w:rsid w:val="00BE6CDB"/>
    <w:rsid w:val="00BE6F5C"/>
    <w:rsid w:val="00BE761B"/>
    <w:rsid w:val="00BF01E4"/>
    <w:rsid w:val="00BF191C"/>
    <w:rsid w:val="00BF1B48"/>
    <w:rsid w:val="00BF2E6E"/>
    <w:rsid w:val="00BF3448"/>
    <w:rsid w:val="00BF5336"/>
    <w:rsid w:val="00BF63E6"/>
    <w:rsid w:val="00BF65AC"/>
    <w:rsid w:val="00BF6640"/>
    <w:rsid w:val="00BF6C54"/>
    <w:rsid w:val="00BF7F11"/>
    <w:rsid w:val="00C00565"/>
    <w:rsid w:val="00C013A7"/>
    <w:rsid w:val="00C028B7"/>
    <w:rsid w:val="00C03B01"/>
    <w:rsid w:val="00C03ED2"/>
    <w:rsid w:val="00C03F3E"/>
    <w:rsid w:val="00C03FC7"/>
    <w:rsid w:val="00C047C8"/>
    <w:rsid w:val="00C04A7D"/>
    <w:rsid w:val="00C04BCB"/>
    <w:rsid w:val="00C04E30"/>
    <w:rsid w:val="00C05040"/>
    <w:rsid w:val="00C0633B"/>
    <w:rsid w:val="00C063EC"/>
    <w:rsid w:val="00C074B0"/>
    <w:rsid w:val="00C101AD"/>
    <w:rsid w:val="00C11862"/>
    <w:rsid w:val="00C11987"/>
    <w:rsid w:val="00C11F35"/>
    <w:rsid w:val="00C1293D"/>
    <w:rsid w:val="00C12A83"/>
    <w:rsid w:val="00C12E90"/>
    <w:rsid w:val="00C1357C"/>
    <w:rsid w:val="00C143CE"/>
    <w:rsid w:val="00C152EE"/>
    <w:rsid w:val="00C15B1B"/>
    <w:rsid w:val="00C16C90"/>
    <w:rsid w:val="00C20B02"/>
    <w:rsid w:val="00C20B6B"/>
    <w:rsid w:val="00C20EAD"/>
    <w:rsid w:val="00C217A3"/>
    <w:rsid w:val="00C219EB"/>
    <w:rsid w:val="00C22F96"/>
    <w:rsid w:val="00C2401B"/>
    <w:rsid w:val="00C2485E"/>
    <w:rsid w:val="00C24BD1"/>
    <w:rsid w:val="00C250BE"/>
    <w:rsid w:val="00C2512A"/>
    <w:rsid w:val="00C25A0D"/>
    <w:rsid w:val="00C25BD1"/>
    <w:rsid w:val="00C26BEC"/>
    <w:rsid w:val="00C26DC6"/>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60F"/>
    <w:rsid w:val="00C46B52"/>
    <w:rsid w:val="00C46B79"/>
    <w:rsid w:val="00C50081"/>
    <w:rsid w:val="00C5070C"/>
    <w:rsid w:val="00C52639"/>
    <w:rsid w:val="00C52996"/>
    <w:rsid w:val="00C53E29"/>
    <w:rsid w:val="00C53ED0"/>
    <w:rsid w:val="00C546C5"/>
    <w:rsid w:val="00C54FB8"/>
    <w:rsid w:val="00C55E0A"/>
    <w:rsid w:val="00C55E73"/>
    <w:rsid w:val="00C567B8"/>
    <w:rsid w:val="00C56E65"/>
    <w:rsid w:val="00C573F0"/>
    <w:rsid w:val="00C578F7"/>
    <w:rsid w:val="00C57C50"/>
    <w:rsid w:val="00C6025B"/>
    <w:rsid w:val="00C6049D"/>
    <w:rsid w:val="00C6057E"/>
    <w:rsid w:val="00C60A9A"/>
    <w:rsid w:val="00C63927"/>
    <w:rsid w:val="00C6430A"/>
    <w:rsid w:val="00C65119"/>
    <w:rsid w:val="00C6589C"/>
    <w:rsid w:val="00C661CD"/>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889"/>
    <w:rsid w:val="00C95D21"/>
    <w:rsid w:val="00C96413"/>
    <w:rsid w:val="00C968B1"/>
    <w:rsid w:val="00CA00AA"/>
    <w:rsid w:val="00CA1284"/>
    <w:rsid w:val="00CA2259"/>
    <w:rsid w:val="00CA2B8C"/>
    <w:rsid w:val="00CA2EA0"/>
    <w:rsid w:val="00CA337D"/>
    <w:rsid w:val="00CA3CE4"/>
    <w:rsid w:val="00CA3FC9"/>
    <w:rsid w:val="00CA43F6"/>
    <w:rsid w:val="00CA59B6"/>
    <w:rsid w:val="00CA6153"/>
    <w:rsid w:val="00CA7443"/>
    <w:rsid w:val="00CA7BEF"/>
    <w:rsid w:val="00CB012F"/>
    <w:rsid w:val="00CB0826"/>
    <w:rsid w:val="00CB0939"/>
    <w:rsid w:val="00CB15D3"/>
    <w:rsid w:val="00CB209D"/>
    <w:rsid w:val="00CB2A44"/>
    <w:rsid w:val="00CB3723"/>
    <w:rsid w:val="00CB3DC1"/>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351"/>
    <w:rsid w:val="00CC48BA"/>
    <w:rsid w:val="00CC5508"/>
    <w:rsid w:val="00CC5CB3"/>
    <w:rsid w:val="00CC5DB1"/>
    <w:rsid w:val="00CC662D"/>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1F1F"/>
    <w:rsid w:val="00CE250A"/>
    <w:rsid w:val="00CE30C2"/>
    <w:rsid w:val="00CE39C4"/>
    <w:rsid w:val="00CE40FE"/>
    <w:rsid w:val="00CE485B"/>
    <w:rsid w:val="00CE4B06"/>
    <w:rsid w:val="00CE584A"/>
    <w:rsid w:val="00CE6233"/>
    <w:rsid w:val="00CE65B8"/>
    <w:rsid w:val="00CE7881"/>
    <w:rsid w:val="00CF094F"/>
    <w:rsid w:val="00CF09CD"/>
    <w:rsid w:val="00CF133C"/>
    <w:rsid w:val="00CF281E"/>
    <w:rsid w:val="00CF2BAE"/>
    <w:rsid w:val="00CF30F9"/>
    <w:rsid w:val="00CF3806"/>
    <w:rsid w:val="00CF38D4"/>
    <w:rsid w:val="00CF4142"/>
    <w:rsid w:val="00CF443D"/>
    <w:rsid w:val="00CF50C2"/>
    <w:rsid w:val="00CF7124"/>
    <w:rsid w:val="00CF7743"/>
    <w:rsid w:val="00CF78A9"/>
    <w:rsid w:val="00CF7B1B"/>
    <w:rsid w:val="00CF7C82"/>
    <w:rsid w:val="00D00BC5"/>
    <w:rsid w:val="00D01F4B"/>
    <w:rsid w:val="00D02196"/>
    <w:rsid w:val="00D0253E"/>
    <w:rsid w:val="00D02573"/>
    <w:rsid w:val="00D02B7F"/>
    <w:rsid w:val="00D0437D"/>
    <w:rsid w:val="00D0459B"/>
    <w:rsid w:val="00D049DC"/>
    <w:rsid w:val="00D05174"/>
    <w:rsid w:val="00D05A71"/>
    <w:rsid w:val="00D05ED2"/>
    <w:rsid w:val="00D06558"/>
    <w:rsid w:val="00D06CDF"/>
    <w:rsid w:val="00D06F1B"/>
    <w:rsid w:val="00D07A44"/>
    <w:rsid w:val="00D07B8A"/>
    <w:rsid w:val="00D11D5F"/>
    <w:rsid w:val="00D1221D"/>
    <w:rsid w:val="00D12229"/>
    <w:rsid w:val="00D12542"/>
    <w:rsid w:val="00D12A8D"/>
    <w:rsid w:val="00D14548"/>
    <w:rsid w:val="00D152D9"/>
    <w:rsid w:val="00D15AE3"/>
    <w:rsid w:val="00D16AE5"/>
    <w:rsid w:val="00D170BC"/>
    <w:rsid w:val="00D17516"/>
    <w:rsid w:val="00D17F8C"/>
    <w:rsid w:val="00D20549"/>
    <w:rsid w:val="00D20D72"/>
    <w:rsid w:val="00D212BE"/>
    <w:rsid w:val="00D21491"/>
    <w:rsid w:val="00D21C15"/>
    <w:rsid w:val="00D22191"/>
    <w:rsid w:val="00D22E49"/>
    <w:rsid w:val="00D2313E"/>
    <w:rsid w:val="00D23289"/>
    <w:rsid w:val="00D242F7"/>
    <w:rsid w:val="00D24813"/>
    <w:rsid w:val="00D24E5E"/>
    <w:rsid w:val="00D24E6B"/>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6F8E"/>
    <w:rsid w:val="00D37FB6"/>
    <w:rsid w:val="00D401A0"/>
    <w:rsid w:val="00D40215"/>
    <w:rsid w:val="00D40646"/>
    <w:rsid w:val="00D4093E"/>
    <w:rsid w:val="00D40AB3"/>
    <w:rsid w:val="00D40FDF"/>
    <w:rsid w:val="00D41695"/>
    <w:rsid w:val="00D42D48"/>
    <w:rsid w:val="00D43231"/>
    <w:rsid w:val="00D44712"/>
    <w:rsid w:val="00D44A79"/>
    <w:rsid w:val="00D452CB"/>
    <w:rsid w:val="00D45A8C"/>
    <w:rsid w:val="00D45C62"/>
    <w:rsid w:val="00D460D9"/>
    <w:rsid w:val="00D46EF5"/>
    <w:rsid w:val="00D504D3"/>
    <w:rsid w:val="00D50991"/>
    <w:rsid w:val="00D509CD"/>
    <w:rsid w:val="00D5130A"/>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2EC9"/>
    <w:rsid w:val="00D73190"/>
    <w:rsid w:val="00D73315"/>
    <w:rsid w:val="00D73C1F"/>
    <w:rsid w:val="00D73FAB"/>
    <w:rsid w:val="00D74796"/>
    <w:rsid w:val="00D74BD0"/>
    <w:rsid w:val="00D80516"/>
    <w:rsid w:val="00D807A3"/>
    <w:rsid w:val="00D80D4F"/>
    <w:rsid w:val="00D80DE0"/>
    <w:rsid w:val="00D80F18"/>
    <w:rsid w:val="00D80FE7"/>
    <w:rsid w:val="00D81578"/>
    <w:rsid w:val="00D8181C"/>
    <w:rsid w:val="00D834E6"/>
    <w:rsid w:val="00D83ED4"/>
    <w:rsid w:val="00D84204"/>
    <w:rsid w:val="00D84223"/>
    <w:rsid w:val="00D8498C"/>
    <w:rsid w:val="00D84BB4"/>
    <w:rsid w:val="00D858F7"/>
    <w:rsid w:val="00D86FEC"/>
    <w:rsid w:val="00D874F4"/>
    <w:rsid w:val="00D900BC"/>
    <w:rsid w:val="00D90491"/>
    <w:rsid w:val="00D91AEA"/>
    <w:rsid w:val="00D94006"/>
    <w:rsid w:val="00D9433D"/>
    <w:rsid w:val="00D9433F"/>
    <w:rsid w:val="00D94B50"/>
    <w:rsid w:val="00D95A20"/>
    <w:rsid w:val="00D9710A"/>
    <w:rsid w:val="00DA090D"/>
    <w:rsid w:val="00DA1099"/>
    <w:rsid w:val="00DA10F1"/>
    <w:rsid w:val="00DA20F6"/>
    <w:rsid w:val="00DA23CA"/>
    <w:rsid w:val="00DA23F6"/>
    <w:rsid w:val="00DA3626"/>
    <w:rsid w:val="00DA3C41"/>
    <w:rsid w:val="00DA417A"/>
    <w:rsid w:val="00DA4434"/>
    <w:rsid w:val="00DA649D"/>
    <w:rsid w:val="00DA6850"/>
    <w:rsid w:val="00DA7CC8"/>
    <w:rsid w:val="00DA7EE7"/>
    <w:rsid w:val="00DA7F8E"/>
    <w:rsid w:val="00DB17E2"/>
    <w:rsid w:val="00DB31CD"/>
    <w:rsid w:val="00DB4413"/>
    <w:rsid w:val="00DB54A4"/>
    <w:rsid w:val="00DB589E"/>
    <w:rsid w:val="00DB5D9C"/>
    <w:rsid w:val="00DB7CDA"/>
    <w:rsid w:val="00DC04C4"/>
    <w:rsid w:val="00DC1529"/>
    <w:rsid w:val="00DC386A"/>
    <w:rsid w:val="00DC3A4D"/>
    <w:rsid w:val="00DC3EA1"/>
    <w:rsid w:val="00DC401A"/>
    <w:rsid w:val="00DC4886"/>
    <w:rsid w:val="00DC49A0"/>
    <w:rsid w:val="00DC6234"/>
    <w:rsid w:val="00DC62B9"/>
    <w:rsid w:val="00DC6B4E"/>
    <w:rsid w:val="00DC6F6E"/>
    <w:rsid w:val="00DC7D53"/>
    <w:rsid w:val="00DD1264"/>
    <w:rsid w:val="00DD1CCF"/>
    <w:rsid w:val="00DD3037"/>
    <w:rsid w:val="00DD321C"/>
    <w:rsid w:val="00DD35EF"/>
    <w:rsid w:val="00DD3C45"/>
    <w:rsid w:val="00DD4AAD"/>
    <w:rsid w:val="00DD6599"/>
    <w:rsid w:val="00DD6B10"/>
    <w:rsid w:val="00DD78E6"/>
    <w:rsid w:val="00DD7AFE"/>
    <w:rsid w:val="00DD7BD0"/>
    <w:rsid w:val="00DD7F24"/>
    <w:rsid w:val="00DD7F85"/>
    <w:rsid w:val="00DE059F"/>
    <w:rsid w:val="00DE1233"/>
    <w:rsid w:val="00DE1275"/>
    <w:rsid w:val="00DE13DF"/>
    <w:rsid w:val="00DE182E"/>
    <w:rsid w:val="00DE2127"/>
    <w:rsid w:val="00DE2B68"/>
    <w:rsid w:val="00DE37B2"/>
    <w:rsid w:val="00DE4389"/>
    <w:rsid w:val="00DE4AFF"/>
    <w:rsid w:val="00DE595F"/>
    <w:rsid w:val="00DE6F42"/>
    <w:rsid w:val="00DE6F59"/>
    <w:rsid w:val="00DE7BA1"/>
    <w:rsid w:val="00DE7E8E"/>
    <w:rsid w:val="00DF04FC"/>
    <w:rsid w:val="00DF08EF"/>
    <w:rsid w:val="00DF0DBE"/>
    <w:rsid w:val="00DF1CC0"/>
    <w:rsid w:val="00DF2144"/>
    <w:rsid w:val="00DF21A9"/>
    <w:rsid w:val="00DF2382"/>
    <w:rsid w:val="00DF3532"/>
    <w:rsid w:val="00DF3B30"/>
    <w:rsid w:val="00DF478A"/>
    <w:rsid w:val="00DF50F1"/>
    <w:rsid w:val="00DF5266"/>
    <w:rsid w:val="00DF57B9"/>
    <w:rsid w:val="00DF580F"/>
    <w:rsid w:val="00DF632A"/>
    <w:rsid w:val="00DF64A4"/>
    <w:rsid w:val="00DF7DE6"/>
    <w:rsid w:val="00E003A8"/>
    <w:rsid w:val="00E0047C"/>
    <w:rsid w:val="00E00CEF"/>
    <w:rsid w:val="00E023FD"/>
    <w:rsid w:val="00E02BDE"/>
    <w:rsid w:val="00E02C37"/>
    <w:rsid w:val="00E0345B"/>
    <w:rsid w:val="00E03941"/>
    <w:rsid w:val="00E0407F"/>
    <w:rsid w:val="00E0607D"/>
    <w:rsid w:val="00E06199"/>
    <w:rsid w:val="00E0720E"/>
    <w:rsid w:val="00E07D52"/>
    <w:rsid w:val="00E108B2"/>
    <w:rsid w:val="00E10ADF"/>
    <w:rsid w:val="00E10DD3"/>
    <w:rsid w:val="00E113E1"/>
    <w:rsid w:val="00E114A2"/>
    <w:rsid w:val="00E126E4"/>
    <w:rsid w:val="00E12776"/>
    <w:rsid w:val="00E12C04"/>
    <w:rsid w:val="00E13A90"/>
    <w:rsid w:val="00E153E7"/>
    <w:rsid w:val="00E158F5"/>
    <w:rsid w:val="00E16E3D"/>
    <w:rsid w:val="00E173CC"/>
    <w:rsid w:val="00E17D18"/>
    <w:rsid w:val="00E202DC"/>
    <w:rsid w:val="00E20979"/>
    <w:rsid w:val="00E22044"/>
    <w:rsid w:val="00E2233B"/>
    <w:rsid w:val="00E22759"/>
    <w:rsid w:val="00E227E6"/>
    <w:rsid w:val="00E229FF"/>
    <w:rsid w:val="00E23204"/>
    <w:rsid w:val="00E23499"/>
    <w:rsid w:val="00E2386E"/>
    <w:rsid w:val="00E241C9"/>
    <w:rsid w:val="00E241D7"/>
    <w:rsid w:val="00E24BDE"/>
    <w:rsid w:val="00E25D59"/>
    <w:rsid w:val="00E2736A"/>
    <w:rsid w:val="00E31747"/>
    <w:rsid w:val="00E3186A"/>
    <w:rsid w:val="00E31B3C"/>
    <w:rsid w:val="00E31D98"/>
    <w:rsid w:val="00E32C04"/>
    <w:rsid w:val="00E34356"/>
    <w:rsid w:val="00E34A69"/>
    <w:rsid w:val="00E358F0"/>
    <w:rsid w:val="00E35CB5"/>
    <w:rsid w:val="00E3610A"/>
    <w:rsid w:val="00E3621C"/>
    <w:rsid w:val="00E363AC"/>
    <w:rsid w:val="00E375EA"/>
    <w:rsid w:val="00E40BCE"/>
    <w:rsid w:val="00E4222A"/>
    <w:rsid w:val="00E42AFA"/>
    <w:rsid w:val="00E431AB"/>
    <w:rsid w:val="00E4326A"/>
    <w:rsid w:val="00E43E93"/>
    <w:rsid w:val="00E43F67"/>
    <w:rsid w:val="00E4404C"/>
    <w:rsid w:val="00E444FD"/>
    <w:rsid w:val="00E4473A"/>
    <w:rsid w:val="00E4502C"/>
    <w:rsid w:val="00E45962"/>
    <w:rsid w:val="00E45D0F"/>
    <w:rsid w:val="00E45F76"/>
    <w:rsid w:val="00E46903"/>
    <w:rsid w:val="00E469DA"/>
    <w:rsid w:val="00E46FBC"/>
    <w:rsid w:val="00E5071B"/>
    <w:rsid w:val="00E52153"/>
    <w:rsid w:val="00E52631"/>
    <w:rsid w:val="00E52C9A"/>
    <w:rsid w:val="00E52F33"/>
    <w:rsid w:val="00E540B8"/>
    <w:rsid w:val="00E540C9"/>
    <w:rsid w:val="00E54787"/>
    <w:rsid w:val="00E5516E"/>
    <w:rsid w:val="00E573A1"/>
    <w:rsid w:val="00E57480"/>
    <w:rsid w:val="00E57953"/>
    <w:rsid w:val="00E603BB"/>
    <w:rsid w:val="00E60AC2"/>
    <w:rsid w:val="00E6173C"/>
    <w:rsid w:val="00E61D02"/>
    <w:rsid w:val="00E6375F"/>
    <w:rsid w:val="00E64287"/>
    <w:rsid w:val="00E64AF6"/>
    <w:rsid w:val="00E6547F"/>
    <w:rsid w:val="00E660CE"/>
    <w:rsid w:val="00E66A2D"/>
    <w:rsid w:val="00E672CD"/>
    <w:rsid w:val="00E71375"/>
    <w:rsid w:val="00E725D9"/>
    <w:rsid w:val="00E73142"/>
    <w:rsid w:val="00E732FA"/>
    <w:rsid w:val="00E737DC"/>
    <w:rsid w:val="00E73CA3"/>
    <w:rsid w:val="00E74082"/>
    <w:rsid w:val="00E751F5"/>
    <w:rsid w:val="00E7567C"/>
    <w:rsid w:val="00E75CCA"/>
    <w:rsid w:val="00E75DB6"/>
    <w:rsid w:val="00E75F48"/>
    <w:rsid w:val="00E75FFF"/>
    <w:rsid w:val="00E76323"/>
    <w:rsid w:val="00E76ECB"/>
    <w:rsid w:val="00E8024A"/>
    <w:rsid w:val="00E808A9"/>
    <w:rsid w:val="00E8151F"/>
    <w:rsid w:val="00E81830"/>
    <w:rsid w:val="00E81918"/>
    <w:rsid w:val="00E81DE1"/>
    <w:rsid w:val="00E8204B"/>
    <w:rsid w:val="00E824DF"/>
    <w:rsid w:val="00E82563"/>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0E1"/>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2AFC"/>
    <w:rsid w:val="00EA32A0"/>
    <w:rsid w:val="00EA3ED9"/>
    <w:rsid w:val="00EA400B"/>
    <w:rsid w:val="00EA47C2"/>
    <w:rsid w:val="00EA4B83"/>
    <w:rsid w:val="00EA5DD9"/>
    <w:rsid w:val="00EA5EA7"/>
    <w:rsid w:val="00EA6889"/>
    <w:rsid w:val="00EA6A43"/>
    <w:rsid w:val="00EA7B2F"/>
    <w:rsid w:val="00EB17DF"/>
    <w:rsid w:val="00EB44DD"/>
    <w:rsid w:val="00EB6114"/>
    <w:rsid w:val="00EB6383"/>
    <w:rsid w:val="00EC1224"/>
    <w:rsid w:val="00EC13EC"/>
    <w:rsid w:val="00EC191B"/>
    <w:rsid w:val="00EC1966"/>
    <w:rsid w:val="00EC2B5C"/>
    <w:rsid w:val="00EC2BB7"/>
    <w:rsid w:val="00EC2FED"/>
    <w:rsid w:val="00EC3A46"/>
    <w:rsid w:val="00EC3BC3"/>
    <w:rsid w:val="00EC3F58"/>
    <w:rsid w:val="00EC4F60"/>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9CF"/>
    <w:rsid w:val="00EE7CA0"/>
    <w:rsid w:val="00EE7FF3"/>
    <w:rsid w:val="00EF0072"/>
    <w:rsid w:val="00EF114F"/>
    <w:rsid w:val="00EF1AE3"/>
    <w:rsid w:val="00EF2762"/>
    <w:rsid w:val="00EF2B80"/>
    <w:rsid w:val="00EF2E47"/>
    <w:rsid w:val="00EF318A"/>
    <w:rsid w:val="00EF37B0"/>
    <w:rsid w:val="00EF385E"/>
    <w:rsid w:val="00EF5A6E"/>
    <w:rsid w:val="00EF6074"/>
    <w:rsid w:val="00EF778B"/>
    <w:rsid w:val="00F021B4"/>
    <w:rsid w:val="00F03355"/>
    <w:rsid w:val="00F0347C"/>
    <w:rsid w:val="00F04131"/>
    <w:rsid w:val="00F04134"/>
    <w:rsid w:val="00F0458F"/>
    <w:rsid w:val="00F04725"/>
    <w:rsid w:val="00F0510D"/>
    <w:rsid w:val="00F0511B"/>
    <w:rsid w:val="00F06B51"/>
    <w:rsid w:val="00F07277"/>
    <w:rsid w:val="00F106BC"/>
    <w:rsid w:val="00F11326"/>
    <w:rsid w:val="00F121B0"/>
    <w:rsid w:val="00F126CE"/>
    <w:rsid w:val="00F132D8"/>
    <w:rsid w:val="00F13E2C"/>
    <w:rsid w:val="00F146F5"/>
    <w:rsid w:val="00F15CE8"/>
    <w:rsid w:val="00F16BFE"/>
    <w:rsid w:val="00F16FF1"/>
    <w:rsid w:val="00F17728"/>
    <w:rsid w:val="00F1784B"/>
    <w:rsid w:val="00F21F6D"/>
    <w:rsid w:val="00F24221"/>
    <w:rsid w:val="00F24382"/>
    <w:rsid w:val="00F25B6A"/>
    <w:rsid w:val="00F25C85"/>
    <w:rsid w:val="00F260C8"/>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3FF0"/>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60B2"/>
    <w:rsid w:val="00F66461"/>
    <w:rsid w:val="00F677E7"/>
    <w:rsid w:val="00F67F8A"/>
    <w:rsid w:val="00F70002"/>
    <w:rsid w:val="00F704F2"/>
    <w:rsid w:val="00F7070B"/>
    <w:rsid w:val="00F70971"/>
    <w:rsid w:val="00F7100A"/>
    <w:rsid w:val="00F725F2"/>
    <w:rsid w:val="00F73C0D"/>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1A10"/>
    <w:rsid w:val="00FA2ADB"/>
    <w:rsid w:val="00FA501E"/>
    <w:rsid w:val="00FA5196"/>
    <w:rsid w:val="00FA637E"/>
    <w:rsid w:val="00FA668E"/>
    <w:rsid w:val="00FA6D49"/>
    <w:rsid w:val="00FA6D69"/>
    <w:rsid w:val="00FA79CA"/>
    <w:rsid w:val="00FA7CA4"/>
    <w:rsid w:val="00FB0001"/>
    <w:rsid w:val="00FB0343"/>
    <w:rsid w:val="00FB0ABB"/>
    <w:rsid w:val="00FB22E7"/>
    <w:rsid w:val="00FB262A"/>
    <w:rsid w:val="00FB3838"/>
    <w:rsid w:val="00FB400D"/>
    <w:rsid w:val="00FB4DB3"/>
    <w:rsid w:val="00FB588C"/>
    <w:rsid w:val="00FB6F90"/>
    <w:rsid w:val="00FC0B47"/>
    <w:rsid w:val="00FC13F3"/>
    <w:rsid w:val="00FC2958"/>
    <w:rsid w:val="00FC2ACC"/>
    <w:rsid w:val="00FC3286"/>
    <w:rsid w:val="00FC37D8"/>
    <w:rsid w:val="00FC4518"/>
    <w:rsid w:val="00FC45D2"/>
    <w:rsid w:val="00FC6116"/>
    <w:rsid w:val="00FC6412"/>
    <w:rsid w:val="00FC6F41"/>
    <w:rsid w:val="00FC702A"/>
    <w:rsid w:val="00FC787D"/>
    <w:rsid w:val="00FC7965"/>
    <w:rsid w:val="00FC7E17"/>
    <w:rsid w:val="00FD0C29"/>
    <w:rsid w:val="00FD2E58"/>
    <w:rsid w:val="00FD424D"/>
    <w:rsid w:val="00FD54E4"/>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3BE6A"/>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uiPriority w:val="99"/>
    <w:rsid w:val="00616560"/>
    <w:pPr>
      <w:spacing w:before="200"/>
      <w:ind w:left="3969" w:hanging="3969"/>
    </w:pPr>
    <w:rPr>
      <w:sz w:val="20"/>
      <w:lang w:val="en-US"/>
    </w:rPr>
  </w:style>
  <w:style w:type="table" w:styleId="TableGrid">
    <w:name w:val="Table Grid"/>
    <w:basedOn w:val="TableNormal"/>
    <w:uiPriority w:val="5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uiPriority w:val="99"/>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customStyle="1" w:styleId="UnresolvedMention1">
    <w:name w:val="Unresolved Mention1"/>
    <w:basedOn w:val="DefaultParagraphFont"/>
    <w:uiPriority w:val="99"/>
    <w:semiHidden/>
    <w:unhideWhenUsed/>
    <w:rsid w:val="00982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79835482">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5246719">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12236762">
      <w:bodyDiv w:val="1"/>
      <w:marLeft w:val="0"/>
      <w:marRight w:val="0"/>
      <w:marTop w:val="0"/>
      <w:marBottom w:val="0"/>
      <w:divBdr>
        <w:top w:val="none" w:sz="0" w:space="0" w:color="auto"/>
        <w:left w:val="none" w:sz="0" w:space="0" w:color="auto"/>
        <w:bottom w:val="none" w:sz="0" w:space="0" w:color="auto"/>
        <w:right w:val="none" w:sz="0" w:space="0" w:color="auto"/>
      </w:divBdr>
    </w:div>
    <w:div w:id="418798515">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31554721">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13442322">
      <w:bodyDiv w:val="1"/>
      <w:marLeft w:val="0"/>
      <w:marRight w:val="0"/>
      <w:marTop w:val="0"/>
      <w:marBottom w:val="0"/>
      <w:divBdr>
        <w:top w:val="none" w:sz="0" w:space="0" w:color="auto"/>
        <w:left w:val="none" w:sz="0" w:space="0" w:color="auto"/>
        <w:bottom w:val="none" w:sz="0" w:space="0" w:color="auto"/>
        <w:right w:val="none" w:sz="0" w:space="0" w:color="auto"/>
      </w:divBdr>
      <w:divsChild>
        <w:div w:id="647440423">
          <w:marLeft w:val="446"/>
          <w:marRight w:val="0"/>
          <w:marTop w:val="0"/>
          <w:marBottom w:val="0"/>
          <w:divBdr>
            <w:top w:val="none" w:sz="0" w:space="0" w:color="auto"/>
            <w:left w:val="none" w:sz="0" w:space="0" w:color="auto"/>
            <w:bottom w:val="none" w:sz="0" w:space="0" w:color="auto"/>
            <w:right w:val="none" w:sz="0" w:space="0" w:color="auto"/>
          </w:divBdr>
        </w:div>
        <w:div w:id="151875891">
          <w:marLeft w:val="720"/>
          <w:marRight w:val="0"/>
          <w:marTop w:val="0"/>
          <w:marBottom w:val="0"/>
          <w:divBdr>
            <w:top w:val="none" w:sz="0" w:space="0" w:color="auto"/>
            <w:left w:val="none" w:sz="0" w:space="0" w:color="auto"/>
            <w:bottom w:val="none" w:sz="0" w:space="0" w:color="auto"/>
            <w:right w:val="none" w:sz="0" w:space="0" w:color="auto"/>
          </w:divBdr>
        </w:div>
        <w:div w:id="499084064">
          <w:marLeft w:val="720"/>
          <w:marRight w:val="0"/>
          <w:marTop w:val="0"/>
          <w:marBottom w:val="0"/>
          <w:divBdr>
            <w:top w:val="none" w:sz="0" w:space="0" w:color="auto"/>
            <w:left w:val="none" w:sz="0" w:space="0" w:color="auto"/>
            <w:bottom w:val="none" w:sz="0" w:space="0" w:color="auto"/>
            <w:right w:val="none" w:sz="0" w:space="0" w:color="auto"/>
          </w:divBdr>
        </w:div>
        <w:div w:id="897864310">
          <w:marLeft w:val="446"/>
          <w:marRight w:val="0"/>
          <w:marTop w:val="0"/>
          <w:marBottom w:val="0"/>
          <w:divBdr>
            <w:top w:val="none" w:sz="0" w:space="0" w:color="auto"/>
            <w:left w:val="none" w:sz="0" w:space="0" w:color="auto"/>
            <w:bottom w:val="none" w:sz="0" w:space="0" w:color="auto"/>
            <w:right w:val="none" w:sz="0" w:space="0" w:color="auto"/>
          </w:divBdr>
        </w:div>
        <w:div w:id="1038772450">
          <w:marLeft w:val="720"/>
          <w:marRight w:val="0"/>
          <w:marTop w:val="0"/>
          <w:marBottom w:val="0"/>
          <w:divBdr>
            <w:top w:val="none" w:sz="0" w:space="0" w:color="auto"/>
            <w:left w:val="none" w:sz="0" w:space="0" w:color="auto"/>
            <w:bottom w:val="none" w:sz="0" w:space="0" w:color="auto"/>
            <w:right w:val="none" w:sz="0" w:space="0" w:color="auto"/>
          </w:divBdr>
        </w:div>
        <w:div w:id="598369438">
          <w:marLeft w:val="720"/>
          <w:marRight w:val="0"/>
          <w:marTop w:val="0"/>
          <w:marBottom w:val="0"/>
          <w:divBdr>
            <w:top w:val="none" w:sz="0" w:space="0" w:color="auto"/>
            <w:left w:val="none" w:sz="0" w:space="0" w:color="auto"/>
            <w:bottom w:val="none" w:sz="0" w:space="0" w:color="auto"/>
            <w:right w:val="none" w:sz="0" w:space="0" w:color="auto"/>
          </w:divBdr>
        </w:div>
      </w:divsChild>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649330772">
      <w:bodyDiv w:val="1"/>
      <w:marLeft w:val="0"/>
      <w:marRight w:val="0"/>
      <w:marTop w:val="0"/>
      <w:marBottom w:val="0"/>
      <w:divBdr>
        <w:top w:val="none" w:sz="0" w:space="0" w:color="auto"/>
        <w:left w:val="none" w:sz="0" w:space="0" w:color="auto"/>
        <w:bottom w:val="none" w:sz="0" w:space="0" w:color="auto"/>
        <w:right w:val="none" w:sz="0" w:space="0" w:color="auto"/>
      </w:divBdr>
    </w:div>
    <w:div w:id="658850365">
      <w:bodyDiv w:val="1"/>
      <w:marLeft w:val="0"/>
      <w:marRight w:val="0"/>
      <w:marTop w:val="0"/>
      <w:marBottom w:val="0"/>
      <w:divBdr>
        <w:top w:val="none" w:sz="0" w:space="0" w:color="auto"/>
        <w:left w:val="none" w:sz="0" w:space="0" w:color="auto"/>
        <w:bottom w:val="none" w:sz="0" w:space="0" w:color="auto"/>
        <w:right w:val="none" w:sz="0" w:space="0" w:color="auto"/>
      </w:divBdr>
    </w:div>
    <w:div w:id="702709742">
      <w:bodyDiv w:val="1"/>
      <w:marLeft w:val="0"/>
      <w:marRight w:val="0"/>
      <w:marTop w:val="0"/>
      <w:marBottom w:val="0"/>
      <w:divBdr>
        <w:top w:val="none" w:sz="0" w:space="0" w:color="auto"/>
        <w:left w:val="none" w:sz="0" w:space="0" w:color="auto"/>
        <w:bottom w:val="none" w:sz="0" w:space="0" w:color="auto"/>
        <w:right w:val="none" w:sz="0" w:space="0" w:color="auto"/>
      </w:divBdr>
      <w:divsChild>
        <w:div w:id="1353990128">
          <w:marLeft w:val="547"/>
          <w:marRight w:val="0"/>
          <w:marTop w:val="115"/>
          <w:marBottom w:val="0"/>
          <w:divBdr>
            <w:top w:val="none" w:sz="0" w:space="0" w:color="auto"/>
            <w:left w:val="none" w:sz="0" w:space="0" w:color="auto"/>
            <w:bottom w:val="none" w:sz="0" w:space="0" w:color="auto"/>
            <w:right w:val="none" w:sz="0" w:space="0" w:color="auto"/>
          </w:divBdr>
        </w:div>
        <w:div w:id="560947518">
          <w:marLeft w:val="1166"/>
          <w:marRight w:val="0"/>
          <w:marTop w:val="96"/>
          <w:marBottom w:val="0"/>
          <w:divBdr>
            <w:top w:val="none" w:sz="0" w:space="0" w:color="auto"/>
            <w:left w:val="none" w:sz="0" w:space="0" w:color="auto"/>
            <w:bottom w:val="none" w:sz="0" w:space="0" w:color="auto"/>
            <w:right w:val="none" w:sz="0" w:space="0" w:color="auto"/>
          </w:divBdr>
        </w:div>
      </w:divsChild>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787553971">
      <w:bodyDiv w:val="1"/>
      <w:marLeft w:val="0"/>
      <w:marRight w:val="0"/>
      <w:marTop w:val="0"/>
      <w:marBottom w:val="0"/>
      <w:divBdr>
        <w:top w:val="none" w:sz="0" w:space="0" w:color="auto"/>
        <w:left w:val="none" w:sz="0" w:space="0" w:color="auto"/>
        <w:bottom w:val="none" w:sz="0" w:space="0" w:color="auto"/>
        <w:right w:val="none" w:sz="0" w:space="0" w:color="auto"/>
      </w:divBdr>
    </w:div>
    <w:div w:id="801115152">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14052018">
      <w:bodyDiv w:val="1"/>
      <w:marLeft w:val="0"/>
      <w:marRight w:val="0"/>
      <w:marTop w:val="0"/>
      <w:marBottom w:val="0"/>
      <w:divBdr>
        <w:top w:val="none" w:sz="0" w:space="0" w:color="auto"/>
        <w:left w:val="none" w:sz="0" w:space="0" w:color="auto"/>
        <w:bottom w:val="none" w:sz="0" w:space="0" w:color="auto"/>
        <w:right w:val="none" w:sz="0" w:space="0" w:color="auto"/>
      </w:divBdr>
      <w:divsChild>
        <w:div w:id="287666220">
          <w:marLeft w:val="446"/>
          <w:marRight w:val="0"/>
          <w:marTop w:val="0"/>
          <w:marBottom w:val="0"/>
          <w:divBdr>
            <w:top w:val="none" w:sz="0" w:space="0" w:color="auto"/>
            <w:left w:val="none" w:sz="0" w:space="0" w:color="auto"/>
            <w:bottom w:val="none" w:sz="0" w:space="0" w:color="auto"/>
            <w:right w:val="none" w:sz="0" w:space="0" w:color="auto"/>
          </w:divBdr>
        </w:div>
        <w:div w:id="1353802611">
          <w:marLeft w:val="720"/>
          <w:marRight w:val="0"/>
          <w:marTop w:val="0"/>
          <w:marBottom w:val="0"/>
          <w:divBdr>
            <w:top w:val="none" w:sz="0" w:space="0" w:color="auto"/>
            <w:left w:val="none" w:sz="0" w:space="0" w:color="auto"/>
            <w:bottom w:val="none" w:sz="0" w:space="0" w:color="auto"/>
            <w:right w:val="none" w:sz="0" w:space="0" w:color="auto"/>
          </w:divBdr>
        </w:div>
        <w:div w:id="393047945">
          <w:marLeft w:val="720"/>
          <w:marRight w:val="0"/>
          <w:marTop w:val="0"/>
          <w:marBottom w:val="0"/>
          <w:divBdr>
            <w:top w:val="none" w:sz="0" w:space="0" w:color="auto"/>
            <w:left w:val="none" w:sz="0" w:space="0" w:color="auto"/>
            <w:bottom w:val="none" w:sz="0" w:space="0" w:color="auto"/>
            <w:right w:val="none" w:sz="0" w:space="0" w:color="auto"/>
          </w:divBdr>
        </w:div>
        <w:div w:id="660158129">
          <w:marLeft w:val="446"/>
          <w:marRight w:val="0"/>
          <w:marTop w:val="0"/>
          <w:marBottom w:val="0"/>
          <w:divBdr>
            <w:top w:val="none" w:sz="0" w:space="0" w:color="auto"/>
            <w:left w:val="none" w:sz="0" w:space="0" w:color="auto"/>
            <w:bottom w:val="none" w:sz="0" w:space="0" w:color="auto"/>
            <w:right w:val="none" w:sz="0" w:space="0" w:color="auto"/>
          </w:divBdr>
        </w:div>
        <w:div w:id="854612138">
          <w:marLeft w:val="720"/>
          <w:marRight w:val="0"/>
          <w:marTop w:val="0"/>
          <w:marBottom w:val="0"/>
          <w:divBdr>
            <w:top w:val="none" w:sz="0" w:space="0" w:color="auto"/>
            <w:left w:val="none" w:sz="0" w:space="0" w:color="auto"/>
            <w:bottom w:val="none" w:sz="0" w:space="0" w:color="auto"/>
            <w:right w:val="none" w:sz="0" w:space="0" w:color="auto"/>
          </w:divBdr>
        </w:div>
        <w:div w:id="517080473">
          <w:marLeft w:val="720"/>
          <w:marRight w:val="0"/>
          <w:marTop w:val="0"/>
          <w:marBottom w:val="0"/>
          <w:divBdr>
            <w:top w:val="none" w:sz="0" w:space="0" w:color="auto"/>
            <w:left w:val="none" w:sz="0" w:space="0" w:color="auto"/>
            <w:bottom w:val="none" w:sz="0" w:space="0" w:color="auto"/>
            <w:right w:val="none" w:sz="0" w:space="0" w:color="auto"/>
          </w:divBdr>
        </w:div>
      </w:divsChild>
    </w:div>
    <w:div w:id="956107709">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91154691">
      <w:bodyDiv w:val="1"/>
      <w:marLeft w:val="0"/>
      <w:marRight w:val="0"/>
      <w:marTop w:val="0"/>
      <w:marBottom w:val="0"/>
      <w:divBdr>
        <w:top w:val="none" w:sz="0" w:space="0" w:color="auto"/>
        <w:left w:val="none" w:sz="0" w:space="0" w:color="auto"/>
        <w:bottom w:val="none" w:sz="0" w:space="0" w:color="auto"/>
        <w:right w:val="none" w:sz="0" w:space="0" w:color="auto"/>
      </w:divBdr>
    </w:div>
    <w:div w:id="1418675850">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70802451">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60789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38775-DD0B-49B4-AC50-DD6319F8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139</TotalTime>
  <Pages>8</Pages>
  <Words>3468</Words>
  <Characters>19769</Characters>
  <Application>Microsoft Office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Company>Broadcom Corporation</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Submission</dc:subject>
  <dc:creator>Lili Hervieu</dc:creator>
  <cp:keywords>July 2016</cp:keywords>
  <dc:description/>
  <cp:lastModifiedBy>Lili Hervieu</cp:lastModifiedBy>
  <cp:revision>81</cp:revision>
  <cp:lastPrinted>2008-01-21T07:29:00Z</cp:lastPrinted>
  <dcterms:created xsi:type="dcterms:W3CDTF">2020-07-24T12:19:00Z</dcterms:created>
  <dcterms:modified xsi:type="dcterms:W3CDTF">2020-07-27T15:01:00Z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468ae11e-bbfa-4fd1-bc86-47a6e89c8bc4</vt:lpwstr>
  </property>
  <property fmtid="{D5CDD505-2E9C-101B-9397-08002B2CF9AE}" pid="3" name="CTPClassification">
    <vt:lpwstr>CTP_PUBLIC</vt:lpwstr>
  </property>
  <property fmtid="{D5CDD505-2E9C-101B-9397-08002B2CF9AE}" pid="4" name="NSCPROP_SA">
    <vt:lpwstr>C:\Users\mrison\AppData\Local\Microsoft\Windows\INetCache\Content.Outlook\6C4840ZV\11-20-0618-02-00ax-cr-for-cid-24101-preamble-puncture r3.docx</vt:lpwstr>
  </property>
</Properties>
</file>