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013AE31E" w14:textId="5F0ACF43" w:rsidR="00D12542" w:rsidRDefault="009A22C8" w:rsidP="00D9710A">
            <w:pPr>
              <w:pStyle w:val="T2"/>
            </w:pPr>
            <w:r w:rsidRPr="009A22C8">
              <w:t xml:space="preserve">Proposed Resolution for CID </w:t>
            </w:r>
            <w:r w:rsidR="002A5B5A" w:rsidRPr="002A5B5A">
              <w:t>24101</w:t>
            </w:r>
          </w:p>
        </w:tc>
      </w:tr>
      <w:tr w:rsidR="00D12542" w14:paraId="5A795543" w14:textId="77777777" w:rsidTr="008A6911">
        <w:trPr>
          <w:trHeight w:val="359"/>
          <w:jc w:val="center"/>
        </w:trPr>
        <w:tc>
          <w:tcPr>
            <w:tcW w:w="5000" w:type="pct"/>
            <w:gridSpan w:val="5"/>
            <w:vAlign w:val="center"/>
          </w:tcPr>
          <w:p w14:paraId="4CFB29A4" w14:textId="37AFA733"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935869">
              <w:rPr>
                <w:b w:val="0"/>
                <w:sz w:val="20"/>
              </w:rPr>
              <w:t>4</w:t>
            </w:r>
            <w:r>
              <w:rPr>
                <w:b w:val="0"/>
                <w:sz w:val="20"/>
              </w:rPr>
              <w:t>-</w:t>
            </w:r>
            <w:r w:rsidR="0001545B">
              <w:rPr>
                <w:b w:val="0"/>
                <w:sz w:val="20"/>
              </w:rPr>
              <w:t>2</w:t>
            </w:r>
            <w:r w:rsidR="00B2215D">
              <w:rPr>
                <w:b w:val="0"/>
                <w:sz w:val="20"/>
              </w:rPr>
              <w:t>8</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B61C3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B61C3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385B28" w14:paraId="7F26D22D" w14:textId="77777777" w:rsidTr="00B61C3A">
        <w:trPr>
          <w:jc w:val="center"/>
        </w:trPr>
        <w:tc>
          <w:tcPr>
            <w:tcW w:w="936" w:type="pct"/>
            <w:vAlign w:val="center"/>
          </w:tcPr>
          <w:p w14:paraId="5A9FD94D" w14:textId="09EBCFE9" w:rsidR="00E45D0F" w:rsidRDefault="00D9710A" w:rsidP="00F260C8">
            <w:pPr>
              <w:pStyle w:val="T2"/>
              <w:spacing w:after="0"/>
              <w:ind w:left="0" w:right="0"/>
              <w:jc w:val="left"/>
              <w:rPr>
                <w:b w:val="0"/>
                <w:sz w:val="20"/>
              </w:rPr>
            </w:pPr>
            <w:r>
              <w:rPr>
                <w:b w:val="0"/>
                <w:sz w:val="20"/>
              </w:rPr>
              <w:t>Dorin Viorel</w:t>
            </w:r>
          </w:p>
        </w:tc>
        <w:tc>
          <w:tcPr>
            <w:tcW w:w="622" w:type="pct"/>
            <w:vAlign w:val="center"/>
          </w:tcPr>
          <w:p w14:paraId="416036B7" w14:textId="774D1663" w:rsidR="00E45D0F" w:rsidRDefault="00D9710A" w:rsidP="00F260C8">
            <w:pPr>
              <w:pStyle w:val="T2"/>
              <w:spacing w:after="0"/>
              <w:ind w:left="0" w:right="0"/>
              <w:jc w:val="left"/>
              <w:rPr>
                <w:b w:val="0"/>
                <w:sz w:val="20"/>
              </w:rPr>
            </w:pPr>
            <w:r>
              <w:rPr>
                <w:b w:val="0"/>
                <w:sz w:val="20"/>
              </w:rPr>
              <w:t>CableLabs</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3" w:type="pct"/>
            <w:vAlign w:val="center"/>
          </w:tcPr>
          <w:p w14:paraId="008811FD" w14:textId="592E9D3C" w:rsidR="00E45D0F" w:rsidRPr="00385B28" w:rsidRDefault="00CA2259" w:rsidP="00385B28">
            <w:pPr>
              <w:pStyle w:val="T2"/>
              <w:spacing w:after="0"/>
              <w:ind w:left="0" w:right="0"/>
              <w:jc w:val="left"/>
              <w:rPr>
                <w:b w:val="0"/>
                <w:bCs/>
                <w:sz w:val="20"/>
              </w:rPr>
            </w:pPr>
            <w:r>
              <w:rPr>
                <w:b w:val="0"/>
                <w:bCs/>
                <w:sz w:val="20"/>
              </w:rPr>
              <w:t>d</w:t>
            </w:r>
            <w:r w:rsidR="00D9710A">
              <w:rPr>
                <w:b w:val="0"/>
                <w:bCs/>
                <w:sz w:val="20"/>
              </w:rPr>
              <w:t>.viorel@cablelabs.com</w:t>
            </w:r>
          </w:p>
        </w:tc>
      </w:tr>
      <w:tr w:rsidR="00385B28" w14:paraId="21AEBAAD" w14:textId="77777777" w:rsidTr="00B61C3A">
        <w:trPr>
          <w:jc w:val="center"/>
        </w:trPr>
        <w:tc>
          <w:tcPr>
            <w:tcW w:w="936" w:type="pct"/>
            <w:vAlign w:val="center"/>
          </w:tcPr>
          <w:p w14:paraId="0F59FC31" w14:textId="3C292BC3" w:rsidR="00E45D0F" w:rsidRDefault="003F258D" w:rsidP="00F260C8">
            <w:pPr>
              <w:pStyle w:val="T2"/>
              <w:spacing w:after="0"/>
              <w:ind w:left="0" w:right="0"/>
              <w:jc w:val="left"/>
              <w:rPr>
                <w:b w:val="0"/>
                <w:sz w:val="20"/>
              </w:rPr>
            </w:pPr>
            <w:r>
              <w:rPr>
                <w:b w:val="0"/>
                <w:sz w:val="20"/>
              </w:rPr>
              <w:t>Ruoyu Sun</w:t>
            </w:r>
          </w:p>
        </w:tc>
        <w:tc>
          <w:tcPr>
            <w:tcW w:w="622" w:type="pct"/>
            <w:vAlign w:val="center"/>
          </w:tcPr>
          <w:p w14:paraId="0A2C9BC7" w14:textId="79650321" w:rsidR="00E45D0F" w:rsidRDefault="003F258D" w:rsidP="00F260C8">
            <w:pPr>
              <w:pStyle w:val="T2"/>
              <w:spacing w:after="0"/>
              <w:ind w:left="0" w:right="0"/>
              <w:jc w:val="left"/>
              <w:rPr>
                <w:b w:val="0"/>
                <w:sz w:val="20"/>
              </w:rPr>
            </w:pPr>
            <w:r>
              <w:rPr>
                <w:b w:val="0"/>
                <w:sz w:val="20"/>
              </w:rPr>
              <w:t>CableLabs</w:t>
            </w:r>
          </w:p>
        </w:tc>
        <w:tc>
          <w:tcPr>
            <w:tcW w:w="723" w:type="pct"/>
            <w:vAlign w:val="center"/>
          </w:tcPr>
          <w:p w14:paraId="6C60C8B4" w14:textId="77777777" w:rsidR="00E45D0F" w:rsidRDefault="00E45D0F" w:rsidP="00674C7F">
            <w:pPr>
              <w:pStyle w:val="T2"/>
              <w:spacing w:after="0"/>
              <w:ind w:left="0" w:right="0"/>
              <w:rPr>
                <w:b w:val="0"/>
                <w:sz w:val="20"/>
              </w:rPr>
            </w:pPr>
          </w:p>
        </w:tc>
        <w:tc>
          <w:tcPr>
            <w:tcW w:w="1006" w:type="pct"/>
            <w:vAlign w:val="center"/>
          </w:tcPr>
          <w:p w14:paraId="5800900F" w14:textId="77777777" w:rsidR="00E45D0F" w:rsidRDefault="00E45D0F" w:rsidP="00674C7F">
            <w:pPr>
              <w:pStyle w:val="T2"/>
              <w:spacing w:after="0"/>
              <w:ind w:left="0" w:right="0"/>
              <w:rPr>
                <w:b w:val="0"/>
                <w:sz w:val="20"/>
              </w:rPr>
            </w:pPr>
          </w:p>
        </w:tc>
        <w:tc>
          <w:tcPr>
            <w:tcW w:w="1713" w:type="pct"/>
            <w:vAlign w:val="center"/>
          </w:tcPr>
          <w:p w14:paraId="28A3743B" w14:textId="131CCE62" w:rsidR="00E45D0F" w:rsidRPr="00385B28" w:rsidRDefault="003F258D" w:rsidP="00385B28">
            <w:pPr>
              <w:pStyle w:val="T2"/>
              <w:spacing w:after="0"/>
              <w:ind w:left="0" w:right="0"/>
              <w:jc w:val="left"/>
              <w:rPr>
                <w:b w:val="0"/>
                <w:bCs/>
                <w:sz w:val="20"/>
              </w:rPr>
            </w:pPr>
            <w:r>
              <w:rPr>
                <w:b w:val="0"/>
                <w:bCs/>
                <w:sz w:val="20"/>
              </w:rPr>
              <w:t>r.sun@cablelabs.com</w:t>
            </w:r>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357E41B7">
                <wp:simplePos x="0" y="0"/>
                <wp:positionH relativeFrom="column">
                  <wp:posOffset>-5486</wp:posOffset>
                </wp:positionH>
                <wp:positionV relativeFrom="paragraph">
                  <wp:posOffset>26873</wp:posOffset>
                </wp:positionV>
                <wp:extent cx="6377940" cy="4791456"/>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791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20509881" w14:textId="16338CC3" w:rsidR="001728C0"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p>
                          <w:p w14:paraId="68A24EFA" w14:textId="04B67611" w:rsidR="003E2D9E" w:rsidRPr="00F03355" w:rsidRDefault="003E2D9E" w:rsidP="00F03355">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45pt;margin-top:2.1pt;width:502.2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" o:allowincell="f" stroked="f">
                <v:textbo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20509881" w14:textId="16338CC3" w:rsidR="001728C0"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p>
                    <w:p w14:paraId="68A24EFA" w14:textId="04B67611" w:rsidR="003E2D9E" w:rsidRPr="00F03355" w:rsidRDefault="003E2D9E" w:rsidP="00F03355">
                      <w:pPr>
                        <w:jc w:val="both"/>
                        <w:rPr>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2807F326" w:rsidR="0007235A" w:rsidRDefault="00D12542" w:rsidP="00893C82">
      <w:pPr>
        <w:rPr>
          <w:b/>
          <w:bCs/>
          <w:i/>
          <w:iCs/>
          <w:color w:val="993300"/>
        </w:rPr>
      </w:pPr>
      <w:r>
        <w:rPr>
          <w:b/>
          <w:bCs/>
          <w:i/>
          <w:iCs/>
          <w:color w:val="993300"/>
        </w:rPr>
        <w:br w:type="page"/>
      </w:r>
      <w:bookmarkStart w:id="0" w:name="RTF37363431303a2048322c312e"/>
    </w:p>
    <w:p w14:paraId="39C63613" w14:textId="47A1F8FA" w:rsidR="0090166D" w:rsidRPr="001568A8" w:rsidRDefault="0090166D" w:rsidP="0090166D">
      <w:pPr>
        <w:pStyle w:val="Heading1"/>
      </w:pPr>
      <w:r w:rsidRPr="00CC7581">
        <w:lastRenderedPageBreak/>
        <w:t>Revision Notes</w:t>
      </w:r>
    </w:p>
    <w:p w14:paraId="04155252" w14:textId="77777777" w:rsidR="0090166D" w:rsidRDefault="0090166D" w:rsidP="0090166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90166D" w:rsidRPr="00F0694E" w14:paraId="4B88D392" w14:textId="77777777" w:rsidTr="004A5A76">
        <w:tc>
          <w:tcPr>
            <w:tcW w:w="2088" w:type="dxa"/>
          </w:tcPr>
          <w:p w14:paraId="4103B7FB" w14:textId="77777777" w:rsidR="0090166D" w:rsidRPr="00F0694E" w:rsidRDefault="0090166D" w:rsidP="004A5A76">
            <w:pPr>
              <w:rPr>
                <w:sz w:val="20"/>
              </w:rPr>
            </w:pPr>
            <w:r w:rsidRPr="00F0694E">
              <w:rPr>
                <w:sz w:val="20"/>
              </w:rPr>
              <w:t>R0</w:t>
            </w:r>
          </w:p>
        </w:tc>
        <w:tc>
          <w:tcPr>
            <w:tcW w:w="7488" w:type="dxa"/>
          </w:tcPr>
          <w:p w14:paraId="46B5E7C2" w14:textId="77777777" w:rsidR="0090166D" w:rsidRPr="00F0694E" w:rsidRDefault="0090166D" w:rsidP="004A5A76">
            <w:pPr>
              <w:rPr>
                <w:sz w:val="20"/>
              </w:rPr>
            </w:pPr>
            <w:r w:rsidRPr="00F0694E">
              <w:rPr>
                <w:sz w:val="20"/>
              </w:rPr>
              <w:t>Initial revision</w:t>
            </w:r>
          </w:p>
        </w:tc>
      </w:tr>
      <w:tr w:rsidR="0090166D" w:rsidRPr="00F0694E" w14:paraId="56EC0E0B" w14:textId="77777777" w:rsidTr="004A5A76">
        <w:tc>
          <w:tcPr>
            <w:tcW w:w="2088" w:type="dxa"/>
          </w:tcPr>
          <w:p w14:paraId="5B295690" w14:textId="77777777" w:rsidR="0090166D" w:rsidRPr="00F0694E" w:rsidRDefault="0090166D" w:rsidP="004A5A76">
            <w:pPr>
              <w:tabs>
                <w:tab w:val="right" w:pos="1872"/>
              </w:tabs>
              <w:rPr>
                <w:sz w:val="20"/>
                <w:lang w:eastAsia="zh-CN"/>
              </w:rPr>
            </w:pPr>
            <w:r>
              <w:rPr>
                <w:rFonts w:hint="eastAsia"/>
                <w:sz w:val="20"/>
                <w:lang w:eastAsia="zh-CN"/>
              </w:rPr>
              <w:t>R</w:t>
            </w:r>
            <w:r>
              <w:rPr>
                <w:sz w:val="20"/>
                <w:lang w:eastAsia="zh-CN"/>
              </w:rPr>
              <w:t>1</w:t>
            </w:r>
          </w:p>
        </w:tc>
        <w:tc>
          <w:tcPr>
            <w:tcW w:w="7488" w:type="dxa"/>
          </w:tcPr>
          <w:p w14:paraId="5BEAB9F0" w14:textId="0F394E2F" w:rsidR="0090166D" w:rsidRPr="0090166D" w:rsidRDefault="0090166D" w:rsidP="004A5A76">
            <w:pPr>
              <w:rPr>
                <w:sz w:val="20"/>
                <w:lang w:eastAsia="zh-CN"/>
              </w:rPr>
            </w:pPr>
            <w:r w:rsidRPr="0090166D">
              <w:rPr>
                <w:rFonts w:hint="eastAsia"/>
                <w:sz w:val="20"/>
                <w:lang w:eastAsia="zh-CN"/>
              </w:rPr>
              <w:t>Mo</w:t>
            </w:r>
            <w:r w:rsidRPr="0090166D">
              <w:rPr>
                <w:sz w:val="20"/>
                <w:lang w:eastAsia="zh-CN"/>
              </w:rPr>
              <w:t xml:space="preserve">dification based on </w:t>
            </w:r>
            <w:r w:rsidRPr="0090166D">
              <w:rPr>
                <w:sz w:val="20"/>
              </w:rPr>
              <w:t>SPs ran on April 23</w:t>
            </w:r>
            <w:r w:rsidRPr="0090166D">
              <w:rPr>
                <w:sz w:val="20"/>
                <w:vertAlign w:val="superscript"/>
              </w:rPr>
              <w:t>rd</w:t>
            </w:r>
            <w:r w:rsidR="00853E7F" w:rsidRPr="0090166D">
              <w:rPr>
                <w:sz w:val="20"/>
              </w:rPr>
              <w:t>, 2020</w:t>
            </w:r>
            <w:r w:rsidRPr="0090166D">
              <w:rPr>
                <w:sz w:val="20"/>
              </w:rPr>
              <w:t xml:space="preserve"> and captured </w:t>
            </w:r>
            <w:r w:rsidRPr="0090166D">
              <w:rPr>
                <w:sz w:val="20"/>
                <w:lang w:val="en-US"/>
              </w:rPr>
              <w:t>in the agenda (20/0538r13), corresponding to Mark Rison’s Option A</w:t>
            </w:r>
            <w:r w:rsidR="008A5446">
              <w:rPr>
                <w:sz w:val="20"/>
                <w:lang w:val="en-US"/>
              </w:rPr>
              <w:t>1</w:t>
            </w:r>
            <w:r w:rsidRPr="0090166D">
              <w:rPr>
                <w:sz w:val="20"/>
                <w:lang w:val="en-US"/>
              </w:rPr>
              <w:t>.</w:t>
            </w:r>
          </w:p>
        </w:tc>
      </w:tr>
      <w:tr w:rsidR="00C26DC6" w:rsidRPr="00F0694E" w14:paraId="6ABE1E2A" w14:textId="77777777" w:rsidTr="004A5A76">
        <w:tc>
          <w:tcPr>
            <w:tcW w:w="2088" w:type="dxa"/>
          </w:tcPr>
          <w:p w14:paraId="1258503A" w14:textId="5A275F20" w:rsidR="00C26DC6" w:rsidRDefault="00C26DC6" w:rsidP="004A5A76">
            <w:pPr>
              <w:tabs>
                <w:tab w:val="right" w:pos="1872"/>
              </w:tabs>
              <w:rPr>
                <w:sz w:val="20"/>
                <w:lang w:eastAsia="zh-CN"/>
              </w:rPr>
            </w:pPr>
            <w:r>
              <w:rPr>
                <w:sz w:val="20"/>
                <w:lang w:eastAsia="zh-CN"/>
              </w:rPr>
              <w:t>R2</w:t>
            </w:r>
          </w:p>
        </w:tc>
        <w:tc>
          <w:tcPr>
            <w:tcW w:w="7488" w:type="dxa"/>
          </w:tcPr>
          <w:p w14:paraId="610A7F2F" w14:textId="0B07C044" w:rsidR="00C26DC6" w:rsidRPr="0090166D" w:rsidRDefault="000C6471" w:rsidP="004A5A76">
            <w:pPr>
              <w:rPr>
                <w:sz w:val="20"/>
                <w:lang w:eastAsia="zh-CN"/>
              </w:rPr>
            </w:pPr>
            <w:r>
              <w:rPr>
                <w:color w:val="000000"/>
                <w:sz w:val="18"/>
                <w:szCs w:val="18"/>
              </w:rPr>
              <w:t>Deleted</w:t>
            </w:r>
            <w:r w:rsidR="00C26DC6">
              <w:rPr>
                <w:color w:val="000000"/>
                <w:sz w:val="18"/>
                <w:szCs w:val="18"/>
              </w:rPr>
              <w:t xml:space="preserve"> “</w:t>
            </w:r>
            <w:r w:rsidR="00C26DC6">
              <w:rPr>
                <w:rFonts w:hint="eastAsia"/>
                <w:color w:val="000000"/>
                <w:sz w:val="18"/>
                <w:szCs w:val="18"/>
              </w:rPr>
              <w:t>No more than two adjacent 20 MHz subchannels are punctured across 160 MHz</w:t>
            </w:r>
            <w:r w:rsidR="00C26DC6">
              <w:rPr>
                <w:color w:val="000000"/>
                <w:sz w:val="18"/>
                <w:szCs w:val="18"/>
              </w:rPr>
              <w:t>” for 80+80 MHz</w:t>
            </w:r>
            <w:r>
              <w:rPr>
                <w:color w:val="000000"/>
                <w:sz w:val="18"/>
                <w:szCs w:val="18"/>
              </w:rPr>
              <w:t xml:space="preserve"> HE MU PPDU</w:t>
            </w:r>
            <w:r w:rsidR="00DA20F6">
              <w:rPr>
                <w:color w:val="000000"/>
                <w:sz w:val="18"/>
                <w:szCs w:val="18"/>
              </w:rPr>
              <w:t xml:space="preserve"> following </w:t>
            </w:r>
            <w:r w:rsidR="00B2215D">
              <w:rPr>
                <w:color w:val="000000"/>
                <w:sz w:val="18"/>
                <w:szCs w:val="18"/>
              </w:rPr>
              <w:t>offline</w:t>
            </w:r>
            <w:r w:rsidR="00DA20F6">
              <w:rPr>
                <w:color w:val="000000"/>
                <w:sz w:val="18"/>
                <w:szCs w:val="18"/>
              </w:rPr>
              <w:t xml:space="preserve"> comment.</w:t>
            </w:r>
          </w:p>
        </w:tc>
      </w:tr>
    </w:tbl>
    <w:p w14:paraId="5BED8B70" w14:textId="77777777" w:rsidR="0090166D" w:rsidRPr="004A5A16" w:rsidRDefault="0090166D" w:rsidP="00893C82">
      <w:pPr>
        <w:rPr>
          <w:b/>
          <w:bCs/>
          <w:i/>
          <w:iCs/>
          <w:lang w:eastAsia="ko-KR"/>
        </w:rPr>
      </w:pPr>
    </w:p>
    <w:p w14:paraId="2BC08DB3" w14:textId="1508C99F" w:rsidR="00CE1F1F" w:rsidRDefault="00CE1F1F" w:rsidP="00893C82">
      <w:pPr>
        <w:rPr>
          <w:b/>
          <w:bCs/>
          <w:i/>
          <w:iCs/>
          <w:color w:val="993300"/>
        </w:rPr>
      </w:pPr>
    </w:p>
    <w:p w14:paraId="0D2B9814" w14:textId="77777777" w:rsidR="00CE1F1F" w:rsidRPr="00893C82" w:rsidRDefault="00CE1F1F" w:rsidP="00893C82">
      <w:pPr>
        <w:rPr>
          <w:b/>
          <w:bCs/>
          <w:i/>
          <w:iCs/>
          <w:noProof/>
          <w:snapToGrid w:val="0"/>
          <w:color w:val="993300"/>
          <w:sz w:val="20"/>
          <w:lang w:val="en-US" w:eastAsia="ko-KR"/>
        </w:rPr>
      </w:pPr>
    </w:p>
    <w:tbl>
      <w:tblPr>
        <w:tblStyle w:val="TableGrid"/>
        <w:tblW w:w="9780" w:type="dxa"/>
        <w:jc w:val="center"/>
        <w:tblLayout w:type="fixed"/>
        <w:tblLook w:val="04A0" w:firstRow="1" w:lastRow="0" w:firstColumn="1" w:lastColumn="0" w:noHBand="0" w:noVBand="1"/>
      </w:tblPr>
      <w:tblGrid>
        <w:gridCol w:w="924"/>
        <w:gridCol w:w="871"/>
        <w:gridCol w:w="990"/>
        <w:gridCol w:w="2700"/>
        <w:gridCol w:w="2880"/>
        <w:gridCol w:w="1415"/>
      </w:tblGrid>
      <w:tr w:rsidR="00CE1F1F" w14:paraId="3BEF3B62" w14:textId="77777777" w:rsidTr="000B23FB">
        <w:trPr>
          <w:trHeight w:val="373"/>
          <w:jc w:val="center"/>
        </w:trPr>
        <w:tc>
          <w:tcPr>
            <w:tcW w:w="924" w:type="dxa"/>
            <w:tcBorders>
              <w:top w:val="single" w:sz="4" w:space="0" w:color="000000"/>
              <w:left w:val="single" w:sz="4" w:space="0" w:color="000000"/>
              <w:bottom w:val="single" w:sz="4" w:space="0" w:color="000000"/>
              <w:right w:val="single" w:sz="4" w:space="0" w:color="000000"/>
            </w:tcBorders>
            <w:hideMark/>
          </w:tcPr>
          <w:p w14:paraId="35D89A3E"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CID</w:t>
            </w:r>
          </w:p>
        </w:tc>
        <w:tc>
          <w:tcPr>
            <w:tcW w:w="871" w:type="dxa"/>
            <w:tcBorders>
              <w:top w:val="single" w:sz="4" w:space="0" w:color="000000"/>
              <w:left w:val="single" w:sz="4" w:space="0" w:color="000000"/>
              <w:bottom w:val="single" w:sz="4" w:space="0" w:color="000000"/>
              <w:right w:val="single" w:sz="4" w:space="0" w:color="000000"/>
            </w:tcBorders>
            <w:hideMark/>
          </w:tcPr>
          <w:p w14:paraId="51A2165D"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P.L</w:t>
            </w:r>
          </w:p>
        </w:tc>
        <w:tc>
          <w:tcPr>
            <w:tcW w:w="990" w:type="dxa"/>
            <w:tcBorders>
              <w:top w:val="single" w:sz="4" w:space="0" w:color="000000"/>
              <w:left w:val="single" w:sz="4" w:space="0" w:color="000000"/>
              <w:bottom w:val="single" w:sz="4" w:space="0" w:color="000000"/>
              <w:right w:val="single" w:sz="4" w:space="0" w:color="000000"/>
            </w:tcBorders>
            <w:hideMark/>
          </w:tcPr>
          <w:p w14:paraId="5240D676"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Clause</w:t>
            </w:r>
          </w:p>
        </w:tc>
        <w:tc>
          <w:tcPr>
            <w:tcW w:w="2700" w:type="dxa"/>
            <w:tcBorders>
              <w:top w:val="single" w:sz="4" w:space="0" w:color="000000"/>
              <w:left w:val="single" w:sz="4" w:space="0" w:color="000000"/>
              <w:bottom w:val="single" w:sz="4" w:space="0" w:color="000000"/>
              <w:right w:val="single" w:sz="4" w:space="0" w:color="000000"/>
            </w:tcBorders>
            <w:hideMark/>
          </w:tcPr>
          <w:p w14:paraId="1C703D31"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Comment</w:t>
            </w:r>
          </w:p>
        </w:tc>
        <w:tc>
          <w:tcPr>
            <w:tcW w:w="2880" w:type="dxa"/>
            <w:tcBorders>
              <w:top w:val="single" w:sz="4" w:space="0" w:color="000000"/>
              <w:left w:val="single" w:sz="4" w:space="0" w:color="000000"/>
              <w:bottom w:val="single" w:sz="4" w:space="0" w:color="000000"/>
              <w:right w:val="single" w:sz="4" w:space="0" w:color="000000"/>
            </w:tcBorders>
            <w:hideMark/>
          </w:tcPr>
          <w:p w14:paraId="18E84FDA"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Proposed Change</w:t>
            </w:r>
          </w:p>
        </w:tc>
        <w:tc>
          <w:tcPr>
            <w:tcW w:w="1415" w:type="dxa"/>
            <w:tcBorders>
              <w:top w:val="single" w:sz="4" w:space="0" w:color="000000"/>
              <w:left w:val="single" w:sz="4" w:space="0" w:color="000000"/>
              <w:bottom w:val="single" w:sz="4" w:space="0" w:color="000000"/>
              <w:right w:val="single" w:sz="4" w:space="0" w:color="000000"/>
            </w:tcBorders>
            <w:hideMark/>
          </w:tcPr>
          <w:p w14:paraId="234C29E0"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Resolution</w:t>
            </w:r>
          </w:p>
        </w:tc>
      </w:tr>
      <w:tr w:rsidR="00CE1F1F" w14:paraId="35CEBF96" w14:textId="77777777" w:rsidTr="000B23FB">
        <w:trPr>
          <w:trHeight w:val="1002"/>
          <w:jc w:val="center"/>
        </w:trPr>
        <w:tc>
          <w:tcPr>
            <w:tcW w:w="924" w:type="dxa"/>
            <w:tcBorders>
              <w:top w:val="single" w:sz="4" w:space="0" w:color="000000"/>
              <w:left w:val="single" w:sz="4" w:space="0" w:color="000000"/>
              <w:bottom w:val="single" w:sz="4" w:space="0" w:color="000000"/>
              <w:right w:val="single" w:sz="4" w:space="0" w:color="000000"/>
            </w:tcBorders>
            <w:hideMark/>
          </w:tcPr>
          <w:p w14:paraId="63C6039A" w14:textId="2EEB2790" w:rsidR="00CE1F1F" w:rsidRPr="0090166D" w:rsidRDefault="00A13BF6">
            <w:pPr>
              <w:autoSpaceDE w:val="0"/>
              <w:autoSpaceDN w:val="0"/>
              <w:adjustRightInd w:val="0"/>
              <w:rPr>
                <w:color w:val="000000" w:themeColor="text1"/>
                <w:sz w:val="20"/>
                <w:lang w:eastAsia="ko-KR"/>
              </w:rPr>
            </w:pPr>
            <w:r w:rsidRPr="0090166D">
              <w:rPr>
                <w:color w:val="000000" w:themeColor="text1"/>
                <w:sz w:val="20"/>
                <w:lang w:eastAsia="ko-KR"/>
              </w:rPr>
              <w:t>24101</w:t>
            </w:r>
          </w:p>
        </w:tc>
        <w:tc>
          <w:tcPr>
            <w:tcW w:w="871" w:type="dxa"/>
            <w:tcBorders>
              <w:top w:val="single" w:sz="4" w:space="0" w:color="000000"/>
              <w:left w:val="single" w:sz="4" w:space="0" w:color="000000"/>
              <w:bottom w:val="single" w:sz="4" w:space="0" w:color="000000"/>
              <w:right w:val="single" w:sz="4" w:space="0" w:color="000000"/>
            </w:tcBorders>
            <w:hideMark/>
          </w:tcPr>
          <w:p w14:paraId="3E852574" w14:textId="1CB52221" w:rsidR="00CE1F1F" w:rsidRPr="0090166D" w:rsidRDefault="00CE1F1F">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14FAAC4F" w14:textId="6BEB005C" w:rsidR="00CE1F1F" w:rsidRPr="0090166D" w:rsidRDefault="00CE1F1F">
            <w:pPr>
              <w:autoSpaceDE w:val="0"/>
              <w:autoSpaceDN w:val="0"/>
              <w:adjustRightInd w:val="0"/>
              <w:rPr>
                <w:color w:val="000000" w:themeColor="text1"/>
                <w:sz w:val="20"/>
                <w:lang w:eastAsia="ko-KR"/>
              </w:rPr>
            </w:pPr>
          </w:p>
        </w:tc>
        <w:tc>
          <w:tcPr>
            <w:tcW w:w="2700" w:type="dxa"/>
            <w:tcBorders>
              <w:top w:val="single" w:sz="4" w:space="0" w:color="000000"/>
              <w:left w:val="single" w:sz="4" w:space="0" w:color="000000"/>
              <w:bottom w:val="single" w:sz="4" w:space="0" w:color="000000"/>
              <w:right w:val="single" w:sz="4" w:space="0" w:color="000000"/>
            </w:tcBorders>
            <w:hideMark/>
          </w:tcPr>
          <w:p w14:paraId="04B1B0F6" w14:textId="77777777" w:rsidR="00932F73" w:rsidRPr="0090166D" w:rsidRDefault="00932F73">
            <w:pPr>
              <w:autoSpaceDE w:val="0"/>
              <w:autoSpaceDN w:val="0"/>
              <w:adjustRightInd w:val="0"/>
              <w:rPr>
                <w:color w:val="000000" w:themeColor="text1"/>
                <w:sz w:val="20"/>
                <w:lang w:eastAsia="ko-KR"/>
              </w:rPr>
            </w:pPr>
          </w:p>
          <w:p w14:paraId="49C0DCEA" w14:textId="3E66121A" w:rsidR="00CE1F1F" w:rsidRPr="0090166D" w:rsidRDefault="00A13BF6">
            <w:pPr>
              <w:autoSpaceDE w:val="0"/>
              <w:autoSpaceDN w:val="0"/>
              <w:adjustRightInd w:val="0"/>
              <w:rPr>
                <w:color w:val="000000" w:themeColor="text1"/>
                <w:sz w:val="20"/>
                <w:lang w:eastAsia="ko-KR"/>
              </w:rPr>
            </w:pPr>
            <w:r w:rsidRPr="0090166D">
              <w:rPr>
                <w:color w:val="000000" w:themeColor="text1"/>
                <w:sz w:val="20"/>
                <w:lang w:eastAsia="ko-KR"/>
              </w:rPr>
              <w:t xml:space="preserve">The preamble puncture feature in its current definition can cause harmful interferences to legacy (victim) devices when continuous puncturing </w:t>
            </w:r>
            <w:r w:rsidR="000B23FB" w:rsidRPr="0090166D">
              <w:rPr>
                <w:color w:val="000000" w:themeColor="text1"/>
                <w:sz w:val="20"/>
                <w:lang w:eastAsia="ko-KR"/>
              </w:rPr>
              <w:t xml:space="preserve">is </w:t>
            </w:r>
            <w:r w:rsidRPr="0090166D">
              <w:rPr>
                <w:color w:val="000000" w:themeColor="text1"/>
                <w:sz w:val="20"/>
                <w:lang w:eastAsia="ko-KR"/>
              </w:rPr>
              <w:t>larger than 40MHz, as demonstrated in IEEE 802.11-19/2087r0.</w:t>
            </w:r>
          </w:p>
          <w:p w14:paraId="03D4093C" w14:textId="77777777" w:rsidR="00932F73" w:rsidRPr="0090166D" w:rsidRDefault="00932F73">
            <w:pPr>
              <w:autoSpaceDE w:val="0"/>
              <w:autoSpaceDN w:val="0"/>
              <w:adjustRightInd w:val="0"/>
              <w:rPr>
                <w:color w:val="000000" w:themeColor="text1"/>
                <w:sz w:val="20"/>
                <w:lang w:eastAsia="ko-KR"/>
              </w:rPr>
            </w:pPr>
          </w:p>
          <w:p w14:paraId="6FB10C04" w14:textId="701DFEB2" w:rsidR="00932F73" w:rsidRPr="0090166D" w:rsidRDefault="00932F73">
            <w:pPr>
              <w:autoSpaceDE w:val="0"/>
              <w:autoSpaceDN w:val="0"/>
              <w:adjustRightInd w:val="0"/>
              <w:rPr>
                <w:color w:val="000000" w:themeColor="text1"/>
                <w:sz w:val="20"/>
                <w:lang w:eastAsia="ko-KR"/>
              </w:rPr>
            </w:pPr>
          </w:p>
        </w:tc>
        <w:tc>
          <w:tcPr>
            <w:tcW w:w="2880" w:type="dxa"/>
            <w:tcBorders>
              <w:top w:val="single" w:sz="4" w:space="0" w:color="000000"/>
              <w:left w:val="single" w:sz="4" w:space="0" w:color="000000"/>
              <w:bottom w:val="single" w:sz="4" w:space="0" w:color="000000"/>
              <w:right w:val="single" w:sz="4" w:space="0" w:color="000000"/>
            </w:tcBorders>
            <w:hideMark/>
          </w:tcPr>
          <w:p w14:paraId="6C61B87B" w14:textId="77777777" w:rsidR="00932F73" w:rsidRPr="0090166D" w:rsidRDefault="00932F73" w:rsidP="00A13BF6">
            <w:pPr>
              <w:rPr>
                <w:sz w:val="20"/>
                <w:lang w:eastAsia="ko-KR"/>
              </w:rPr>
            </w:pPr>
          </w:p>
          <w:p w14:paraId="7626F3EE" w14:textId="7872EFAD" w:rsidR="00A13BF6" w:rsidRPr="0090166D" w:rsidRDefault="00A13BF6" w:rsidP="00A13BF6">
            <w:pPr>
              <w:rPr>
                <w:sz w:val="20"/>
                <w:lang w:eastAsia="ko-KR"/>
              </w:rPr>
            </w:pPr>
            <w:r w:rsidRPr="0090166D">
              <w:rPr>
                <w:sz w:val="20"/>
                <w:lang w:eastAsia="ko-KR"/>
              </w:rPr>
              <w:t>It is proposed, for 160 or 80+80 MHz MU PPDUs, to support preamble puncture with no continuous puncturing larger than 40MHz. No change is required for 80 MHz MU PPDU.</w:t>
            </w:r>
          </w:p>
        </w:tc>
        <w:tc>
          <w:tcPr>
            <w:tcW w:w="1415" w:type="dxa"/>
            <w:tcBorders>
              <w:top w:val="single" w:sz="4" w:space="0" w:color="000000"/>
              <w:left w:val="single" w:sz="4" w:space="0" w:color="000000"/>
              <w:bottom w:val="single" w:sz="4" w:space="0" w:color="000000"/>
              <w:right w:val="single" w:sz="4" w:space="0" w:color="000000"/>
            </w:tcBorders>
          </w:tcPr>
          <w:p w14:paraId="224EE8F1" w14:textId="77777777" w:rsidR="00932F73" w:rsidRPr="0090166D" w:rsidRDefault="00932F73" w:rsidP="00CE1F1F">
            <w:pPr>
              <w:autoSpaceDE w:val="0"/>
              <w:autoSpaceDN w:val="0"/>
              <w:adjustRightInd w:val="0"/>
              <w:rPr>
                <w:color w:val="000000" w:themeColor="text1"/>
                <w:sz w:val="20"/>
                <w:lang w:eastAsia="ko-KR"/>
              </w:rPr>
            </w:pPr>
          </w:p>
          <w:p w14:paraId="62600E7A" w14:textId="77777777" w:rsidR="00CE1F1F" w:rsidRPr="0090166D" w:rsidRDefault="0008334C" w:rsidP="00CE1F1F">
            <w:pPr>
              <w:autoSpaceDE w:val="0"/>
              <w:autoSpaceDN w:val="0"/>
              <w:adjustRightInd w:val="0"/>
              <w:rPr>
                <w:color w:val="000000" w:themeColor="text1"/>
                <w:sz w:val="20"/>
                <w:lang w:eastAsia="ko-KR"/>
              </w:rPr>
            </w:pPr>
            <w:r w:rsidRPr="0090166D">
              <w:rPr>
                <w:color w:val="000000" w:themeColor="text1"/>
                <w:sz w:val="20"/>
                <w:lang w:eastAsia="ko-KR"/>
              </w:rPr>
              <w:t>Revised-</w:t>
            </w:r>
          </w:p>
          <w:p w14:paraId="35B6649F" w14:textId="2E51A82B" w:rsidR="0090166D" w:rsidRPr="0090166D" w:rsidRDefault="0090166D" w:rsidP="0090166D">
            <w:pPr>
              <w:rPr>
                <w:sz w:val="20"/>
              </w:rPr>
            </w:pPr>
          </w:p>
          <w:p w14:paraId="0DAD350B" w14:textId="503DAA2D" w:rsidR="0090166D" w:rsidRPr="0090166D" w:rsidRDefault="0090166D" w:rsidP="0090166D">
            <w:pPr>
              <w:rPr>
                <w:sz w:val="20"/>
              </w:rPr>
            </w:pPr>
            <w:r w:rsidRPr="0090166D">
              <w:rPr>
                <w:sz w:val="20"/>
              </w:rPr>
              <w:t>The proposed change align</w:t>
            </w:r>
            <w:r w:rsidR="008F2D7F">
              <w:rPr>
                <w:sz w:val="20"/>
              </w:rPr>
              <w:t>s</w:t>
            </w:r>
            <w:r w:rsidRPr="0090166D">
              <w:rPr>
                <w:sz w:val="20"/>
              </w:rPr>
              <w:t xml:space="preserve"> with the SPs ran on April 23</w:t>
            </w:r>
            <w:r w:rsidRPr="0090166D">
              <w:rPr>
                <w:sz w:val="20"/>
                <w:vertAlign w:val="superscript"/>
              </w:rPr>
              <w:t>rd</w:t>
            </w:r>
            <w:r w:rsidR="00860DA5" w:rsidRPr="0090166D">
              <w:rPr>
                <w:sz w:val="20"/>
              </w:rPr>
              <w:t>, 2020</w:t>
            </w:r>
            <w:r w:rsidRPr="0090166D">
              <w:rPr>
                <w:sz w:val="20"/>
              </w:rPr>
              <w:t xml:space="preserve"> and captured </w:t>
            </w:r>
            <w:r w:rsidRPr="0090166D">
              <w:rPr>
                <w:sz w:val="20"/>
                <w:lang w:val="en-US"/>
              </w:rPr>
              <w:t>in the agenda (20/0538r13)</w:t>
            </w:r>
            <w:r w:rsidR="00860DA5">
              <w:rPr>
                <w:sz w:val="20"/>
                <w:lang w:val="en-US"/>
              </w:rPr>
              <w:t>,</w:t>
            </w:r>
            <w:r w:rsidR="00860DA5" w:rsidRPr="0090166D">
              <w:rPr>
                <w:sz w:val="20"/>
                <w:lang w:val="en-US"/>
              </w:rPr>
              <w:t xml:space="preserve"> corresponding to Mark Rison’s Option A</w:t>
            </w:r>
            <w:r w:rsidR="00860DA5">
              <w:rPr>
                <w:sz w:val="20"/>
                <w:lang w:val="en-US"/>
              </w:rPr>
              <w:t>1</w:t>
            </w:r>
          </w:p>
          <w:p w14:paraId="4629CE98" w14:textId="77777777" w:rsidR="0090166D" w:rsidRPr="0090166D" w:rsidRDefault="0090166D" w:rsidP="0090166D">
            <w:pPr>
              <w:rPr>
                <w:sz w:val="20"/>
              </w:rPr>
            </w:pPr>
          </w:p>
          <w:p w14:paraId="0225E724" w14:textId="487A854A" w:rsidR="0090166D" w:rsidRPr="0090166D" w:rsidRDefault="0090166D" w:rsidP="0090166D">
            <w:pPr>
              <w:autoSpaceDE w:val="0"/>
              <w:autoSpaceDN w:val="0"/>
              <w:adjustRightInd w:val="0"/>
              <w:rPr>
                <w:sz w:val="20"/>
              </w:rPr>
            </w:pPr>
            <w:r w:rsidRPr="0090166D">
              <w:rPr>
                <w:rFonts w:hint="eastAsia"/>
                <w:sz w:val="20"/>
              </w:rPr>
              <w:t>I</w:t>
            </w:r>
            <w:r w:rsidRPr="0090166D">
              <w:rPr>
                <w:sz w:val="20"/>
              </w:rPr>
              <w:t>nstructions to the editor, please make the changes as shown under CID 2410</w:t>
            </w:r>
            <w:r w:rsidR="00860DA5">
              <w:rPr>
                <w:sz w:val="20"/>
              </w:rPr>
              <w:t>1</w:t>
            </w:r>
            <w:r w:rsidRPr="0090166D">
              <w:rPr>
                <w:sz w:val="20"/>
              </w:rPr>
              <w:t xml:space="preserve"> in doc 11-20/0</w:t>
            </w:r>
            <w:r w:rsidR="00860DA5">
              <w:rPr>
                <w:sz w:val="20"/>
              </w:rPr>
              <w:t>618</w:t>
            </w:r>
            <w:r w:rsidRPr="0090166D">
              <w:rPr>
                <w:sz w:val="20"/>
              </w:rPr>
              <w:t>r</w:t>
            </w:r>
            <w:r w:rsidR="00E81DE1">
              <w:rPr>
                <w:sz w:val="20"/>
              </w:rPr>
              <w:t>2</w:t>
            </w:r>
          </w:p>
          <w:p w14:paraId="25F7FDC2" w14:textId="32AF1784" w:rsidR="0090166D" w:rsidRPr="0090166D" w:rsidRDefault="0090166D" w:rsidP="0090166D">
            <w:pPr>
              <w:autoSpaceDE w:val="0"/>
              <w:autoSpaceDN w:val="0"/>
              <w:adjustRightInd w:val="0"/>
              <w:rPr>
                <w:color w:val="000000" w:themeColor="text1"/>
                <w:sz w:val="20"/>
                <w:lang w:eastAsia="ko-KR"/>
              </w:rPr>
            </w:pPr>
          </w:p>
        </w:tc>
      </w:tr>
    </w:tbl>
    <w:p w14:paraId="271DC13C" w14:textId="77777777" w:rsidR="00CE1F1F" w:rsidRPr="00CE1F1F" w:rsidRDefault="00CE1F1F" w:rsidP="00D9710A">
      <w:pPr>
        <w:rPr>
          <w:b/>
          <w:lang w:val="en-US"/>
        </w:rPr>
      </w:pPr>
    </w:p>
    <w:p w14:paraId="1C7A8431" w14:textId="77777777" w:rsidR="00A13BF6" w:rsidRDefault="00A13BF6" w:rsidP="00D9710A">
      <w:pPr>
        <w:rPr>
          <w:b/>
        </w:rPr>
      </w:pPr>
    </w:p>
    <w:p w14:paraId="22BACECA" w14:textId="77777777" w:rsidR="00E45962" w:rsidRDefault="00E45962" w:rsidP="00D9710A">
      <w:pPr>
        <w:rPr>
          <w:b/>
        </w:rPr>
      </w:pPr>
    </w:p>
    <w:p w14:paraId="3CD70E86" w14:textId="77777777" w:rsidR="00E45962" w:rsidRDefault="00E45962" w:rsidP="00D9710A">
      <w:pPr>
        <w:rPr>
          <w:b/>
        </w:rPr>
      </w:pPr>
    </w:p>
    <w:p w14:paraId="54874067" w14:textId="77777777" w:rsidR="00E45962" w:rsidRDefault="00E45962" w:rsidP="00D9710A">
      <w:pPr>
        <w:rPr>
          <w:b/>
        </w:rPr>
      </w:pPr>
    </w:p>
    <w:p w14:paraId="215F26BC" w14:textId="77777777" w:rsidR="00E45962" w:rsidRDefault="00E45962" w:rsidP="00D9710A">
      <w:pPr>
        <w:rPr>
          <w:b/>
        </w:rPr>
      </w:pPr>
    </w:p>
    <w:p w14:paraId="596FB91D" w14:textId="77777777" w:rsidR="00E45962" w:rsidRDefault="00E45962" w:rsidP="00D9710A">
      <w:pPr>
        <w:rPr>
          <w:b/>
        </w:rPr>
      </w:pPr>
    </w:p>
    <w:p w14:paraId="3BEDBEB3" w14:textId="77777777" w:rsidR="00E45962" w:rsidRDefault="00E45962" w:rsidP="00D9710A">
      <w:pPr>
        <w:rPr>
          <w:b/>
        </w:rPr>
      </w:pPr>
    </w:p>
    <w:p w14:paraId="2F5AD3FB" w14:textId="77777777" w:rsidR="00E45962" w:rsidRDefault="00E45962" w:rsidP="00D9710A">
      <w:pPr>
        <w:rPr>
          <w:b/>
        </w:rPr>
      </w:pPr>
    </w:p>
    <w:p w14:paraId="1F358B1E" w14:textId="77777777" w:rsidR="00E45962" w:rsidRDefault="00E45962" w:rsidP="00D9710A">
      <w:pPr>
        <w:rPr>
          <w:b/>
        </w:rPr>
      </w:pPr>
    </w:p>
    <w:p w14:paraId="3ECDDAC0" w14:textId="77777777" w:rsidR="00E45962" w:rsidRDefault="00E45962" w:rsidP="00D9710A">
      <w:pPr>
        <w:rPr>
          <w:b/>
        </w:rPr>
      </w:pPr>
    </w:p>
    <w:p w14:paraId="150FAF4F" w14:textId="77777777" w:rsidR="00E45962" w:rsidRDefault="00E45962" w:rsidP="00D9710A">
      <w:pPr>
        <w:rPr>
          <w:b/>
        </w:rPr>
      </w:pPr>
    </w:p>
    <w:p w14:paraId="468712D0" w14:textId="77777777" w:rsidR="00E45962" w:rsidRDefault="00E45962" w:rsidP="00D9710A">
      <w:pPr>
        <w:rPr>
          <w:b/>
        </w:rPr>
      </w:pPr>
    </w:p>
    <w:p w14:paraId="0837FF37" w14:textId="77777777" w:rsidR="00E45962" w:rsidRDefault="00E45962" w:rsidP="00D9710A">
      <w:pPr>
        <w:rPr>
          <w:b/>
        </w:rPr>
      </w:pPr>
    </w:p>
    <w:p w14:paraId="1B078F2D" w14:textId="77777777" w:rsidR="00E45962" w:rsidRDefault="00E45962" w:rsidP="00D9710A">
      <w:pPr>
        <w:rPr>
          <w:b/>
        </w:rPr>
      </w:pPr>
    </w:p>
    <w:p w14:paraId="558CE168" w14:textId="77777777" w:rsidR="00E45962" w:rsidRDefault="00E45962" w:rsidP="00D9710A">
      <w:pPr>
        <w:rPr>
          <w:b/>
        </w:rPr>
      </w:pPr>
    </w:p>
    <w:p w14:paraId="3995A278" w14:textId="77777777" w:rsidR="00E45962" w:rsidRDefault="00E45962" w:rsidP="00D9710A">
      <w:pPr>
        <w:rPr>
          <w:b/>
        </w:rPr>
      </w:pPr>
    </w:p>
    <w:p w14:paraId="1524D116" w14:textId="77777777" w:rsidR="00E45962" w:rsidRDefault="00E45962" w:rsidP="00D9710A">
      <w:pPr>
        <w:rPr>
          <w:b/>
        </w:rPr>
      </w:pPr>
    </w:p>
    <w:p w14:paraId="0919F0F5" w14:textId="77777777" w:rsidR="00E45962" w:rsidRDefault="00E45962" w:rsidP="00D9710A">
      <w:pPr>
        <w:rPr>
          <w:b/>
        </w:rPr>
      </w:pPr>
    </w:p>
    <w:p w14:paraId="2C2B8011" w14:textId="77777777" w:rsidR="00E45962" w:rsidRDefault="00E45962" w:rsidP="00D9710A">
      <w:pPr>
        <w:rPr>
          <w:b/>
        </w:rPr>
      </w:pPr>
    </w:p>
    <w:p w14:paraId="39B7C64D" w14:textId="60BAD25F" w:rsidR="000D0887" w:rsidRDefault="0007235A" w:rsidP="00D9710A">
      <w:r w:rsidRPr="00F40A12">
        <w:rPr>
          <w:b/>
        </w:rPr>
        <w:t>Discussion</w:t>
      </w:r>
      <w:r>
        <w:t>:</w:t>
      </w:r>
      <w:r w:rsidR="00E45D0F">
        <w:t xml:space="preserve"> </w:t>
      </w:r>
    </w:p>
    <w:p w14:paraId="6A1E51F0" w14:textId="3B0404E6" w:rsidR="00B475EB" w:rsidRDefault="00B475EB" w:rsidP="00D9710A"/>
    <w:p w14:paraId="243CC997" w14:textId="72E51C8A" w:rsidR="004A5A16" w:rsidRPr="004A3B23" w:rsidRDefault="004A5A16" w:rsidP="00D9710A">
      <w:r w:rsidRPr="004A3B23">
        <w:t>In 802.11</w:t>
      </w:r>
      <w:r w:rsidR="004A3B23" w:rsidRPr="004A3B23">
        <w:t>ax</w:t>
      </w:r>
      <w:r w:rsidRPr="004A3B23">
        <w:t xml:space="preserve"> D6.0:</w:t>
      </w:r>
    </w:p>
    <w:p w14:paraId="38C340B6" w14:textId="1EDC405D" w:rsidR="004A5A16" w:rsidRPr="004A3B23" w:rsidRDefault="000B23FB" w:rsidP="004A5A16">
      <w:pPr>
        <w:pStyle w:val="ListParagraph"/>
        <w:numPr>
          <w:ilvl w:val="0"/>
          <w:numId w:val="35"/>
        </w:numPr>
        <w:rPr>
          <w:rFonts w:ascii="Times New Roman" w:hAnsi="Times New Roman" w:cs="Times New Roman"/>
        </w:rPr>
      </w:pPr>
      <w:r>
        <w:rPr>
          <w:rFonts w:ascii="Times New Roman" w:hAnsi="Times New Roman" w:cs="Times New Roman"/>
        </w:rPr>
        <w:t xml:space="preserve">One </w:t>
      </w:r>
      <w:r w:rsidR="004A5A16" w:rsidRPr="004A3B23">
        <w:rPr>
          <w:rFonts w:ascii="Times New Roman" w:hAnsi="Times New Roman" w:cs="Times New Roman"/>
        </w:rPr>
        <w:t>20 MHz subchannel can be punctured in 80 MHz MU PPDU</w:t>
      </w:r>
      <w:r w:rsidR="00CC662D">
        <w:rPr>
          <w:rFonts w:ascii="Times New Roman" w:hAnsi="Times New Roman" w:cs="Times New Roman"/>
        </w:rPr>
        <w:t>s</w:t>
      </w:r>
    </w:p>
    <w:p w14:paraId="0BCB17C1" w14:textId="3E24A892" w:rsidR="00FC13F3" w:rsidRPr="00B61C3A" w:rsidRDefault="00B61C3A" w:rsidP="006C6B6A">
      <w:pPr>
        <w:pStyle w:val="ListParagraph"/>
        <w:numPr>
          <w:ilvl w:val="0"/>
          <w:numId w:val="35"/>
        </w:numPr>
        <w:jc w:val="both"/>
        <w:rPr>
          <w:rFonts w:eastAsia="SimSun"/>
          <w:iCs/>
          <w:color w:val="000000"/>
          <w:szCs w:val="28"/>
        </w:rPr>
      </w:pPr>
      <w:r>
        <w:rPr>
          <w:rFonts w:ascii="Times New Roman" w:hAnsi="Times New Roman" w:cs="Times New Roman"/>
          <w:lang w:val="en-GB"/>
        </w:rPr>
        <w:t>Multiple contiguous</w:t>
      </w:r>
      <w:r w:rsidR="004A5A16" w:rsidRPr="004A3B23">
        <w:rPr>
          <w:rFonts w:ascii="Times New Roman" w:hAnsi="Times New Roman" w:cs="Times New Roman"/>
          <w:lang w:val="en-GB"/>
        </w:rPr>
        <w:t xml:space="preserve"> 20 MHz subchannels can be punctured in 160 MHz</w:t>
      </w:r>
      <w:r w:rsidR="00E64AF6">
        <w:rPr>
          <w:rFonts w:ascii="Times New Roman" w:hAnsi="Times New Roman" w:cs="Times New Roman"/>
          <w:lang w:val="en-GB"/>
        </w:rPr>
        <w:t xml:space="preserve"> or 80+80 MHz</w:t>
      </w:r>
      <w:r w:rsidR="004A5A16" w:rsidRPr="004A3B23">
        <w:rPr>
          <w:rFonts w:ascii="Times New Roman" w:hAnsi="Times New Roman" w:cs="Times New Roman"/>
          <w:lang w:val="en-GB"/>
        </w:rPr>
        <w:t xml:space="preserve"> MU PPDU</w:t>
      </w:r>
      <w:r w:rsidR="00CC662D">
        <w:rPr>
          <w:rFonts w:ascii="Times New Roman" w:hAnsi="Times New Roman" w:cs="Times New Roman"/>
          <w:lang w:val="en-GB"/>
        </w:rPr>
        <w:t>s</w:t>
      </w:r>
      <w:r w:rsidR="004A5A16" w:rsidRPr="004A3B23">
        <w:rPr>
          <w:rFonts w:ascii="Times New Roman" w:hAnsi="Times New Roman" w:cs="Times New Roman"/>
          <w:lang w:val="en-GB"/>
        </w:rPr>
        <w:t xml:space="preserve"> </w:t>
      </w:r>
    </w:p>
    <w:p w14:paraId="02A36089" w14:textId="77777777" w:rsidR="00B61C3A" w:rsidRPr="00B61C3A" w:rsidRDefault="00B61C3A" w:rsidP="00B61C3A">
      <w:pPr>
        <w:pStyle w:val="ListParagraph"/>
        <w:jc w:val="both"/>
        <w:rPr>
          <w:rFonts w:eastAsia="SimSun"/>
          <w:iCs/>
          <w:color w:val="000000"/>
          <w:szCs w:val="28"/>
        </w:rPr>
      </w:pPr>
    </w:p>
    <w:p w14:paraId="4A35CE73" w14:textId="52D1422A" w:rsidR="00E45962" w:rsidRDefault="00D460D9" w:rsidP="00E45962">
      <w:pPr>
        <w:jc w:val="both"/>
        <w:rPr>
          <w:rFonts w:eastAsia="SimSun"/>
          <w:iCs/>
          <w:color w:val="000000"/>
          <w:szCs w:val="28"/>
        </w:rPr>
      </w:pPr>
      <w:r>
        <w:rPr>
          <w:szCs w:val="22"/>
        </w:rPr>
        <w:t>Contiguous</w:t>
      </w:r>
      <w:r w:rsidR="000B23FB">
        <w:rPr>
          <w:szCs w:val="22"/>
        </w:rPr>
        <w:t xml:space="preserve"> </w:t>
      </w:r>
      <w:r>
        <w:rPr>
          <w:szCs w:val="22"/>
        </w:rPr>
        <w:t xml:space="preserve">20 MHz punctured subchannels </w:t>
      </w:r>
      <w:r w:rsidRPr="00A05385">
        <w:rPr>
          <w:iCs/>
          <w:szCs w:val="22"/>
        </w:rPr>
        <w:t>can cause harmful interference</w:t>
      </w:r>
      <w:r>
        <w:rPr>
          <w:iCs/>
          <w:szCs w:val="22"/>
        </w:rPr>
        <w:t>s</w:t>
      </w:r>
      <w:r w:rsidRPr="00A05385">
        <w:rPr>
          <w:iCs/>
          <w:szCs w:val="22"/>
        </w:rPr>
        <w:t xml:space="preserve"> to legacy (victim) devices</w:t>
      </w:r>
      <w:r>
        <w:rPr>
          <w:iCs/>
          <w:szCs w:val="22"/>
        </w:rPr>
        <w:t>.</w:t>
      </w:r>
      <w:r>
        <w:rPr>
          <w:rFonts w:eastAsia="SimSun"/>
          <w:iCs/>
          <w:color w:val="000000"/>
          <w:szCs w:val="28"/>
        </w:rPr>
        <w:t xml:space="preserve"> The simulation results presented in </w:t>
      </w:r>
      <w:r w:rsidRPr="00A05385">
        <w:rPr>
          <w:rFonts w:eastAsia="SimSun"/>
          <w:iCs/>
          <w:color w:val="000000"/>
          <w:szCs w:val="28"/>
        </w:rPr>
        <w:t>802.11-19/</w:t>
      </w:r>
      <w:r w:rsidRPr="00A05385">
        <w:rPr>
          <w:rFonts w:eastAsia="SimSun"/>
          <w:bCs/>
          <w:iCs/>
          <w:color w:val="000000"/>
          <w:szCs w:val="28"/>
        </w:rPr>
        <w:t>2087</w:t>
      </w:r>
      <w:r w:rsidRPr="00A05385">
        <w:rPr>
          <w:rFonts w:eastAsia="SimSun"/>
          <w:iCs/>
          <w:color w:val="000000"/>
          <w:szCs w:val="28"/>
        </w:rPr>
        <w:t>r0</w:t>
      </w:r>
      <w:r>
        <w:rPr>
          <w:rFonts w:eastAsia="SimSun"/>
          <w:iCs/>
          <w:color w:val="000000"/>
          <w:szCs w:val="28"/>
        </w:rPr>
        <w:t xml:space="preserve"> show that the victim SINR </w:t>
      </w:r>
      <w:r w:rsidR="009B5AFD">
        <w:rPr>
          <w:rFonts w:eastAsia="SimSun"/>
          <w:iCs/>
          <w:color w:val="000000"/>
          <w:szCs w:val="28"/>
        </w:rPr>
        <w:t xml:space="preserve">degradation </w:t>
      </w:r>
      <w:r>
        <w:rPr>
          <w:rFonts w:eastAsia="SimSun"/>
          <w:iCs/>
          <w:color w:val="000000"/>
          <w:szCs w:val="28"/>
        </w:rPr>
        <w:t xml:space="preserve">can </w:t>
      </w:r>
      <w:r w:rsidR="00E64AF6">
        <w:rPr>
          <w:rFonts w:eastAsia="SimSun"/>
          <w:iCs/>
          <w:color w:val="000000"/>
          <w:szCs w:val="28"/>
        </w:rPr>
        <w:t>be higher than</w:t>
      </w:r>
      <w:r>
        <w:rPr>
          <w:rFonts w:eastAsia="SimSun"/>
          <w:iCs/>
          <w:color w:val="000000"/>
          <w:szCs w:val="28"/>
        </w:rPr>
        <w:t xml:space="preserve"> 11 dB when 3 channels are punctured</w:t>
      </w:r>
      <w:r w:rsidR="0001545B">
        <w:rPr>
          <w:rFonts w:eastAsia="SimSun"/>
          <w:iCs/>
          <w:color w:val="000000"/>
          <w:szCs w:val="28"/>
        </w:rPr>
        <w:t xml:space="preserve"> </w:t>
      </w:r>
      <w:r>
        <w:rPr>
          <w:rFonts w:eastAsia="SimSun"/>
          <w:iCs/>
          <w:color w:val="000000"/>
          <w:szCs w:val="28"/>
        </w:rPr>
        <w:t>and the victim is at the edge of the punctured subchannels.</w:t>
      </w:r>
    </w:p>
    <w:p w14:paraId="5BB6907B" w14:textId="05D196F3" w:rsidR="00CC662D" w:rsidRDefault="00CC662D" w:rsidP="00E45962">
      <w:pPr>
        <w:jc w:val="both"/>
        <w:rPr>
          <w:rFonts w:eastAsia="SimSun"/>
          <w:iCs/>
          <w:color w:val="000000"/>
          <w:szCs w:val="28"/>
        </w:rPr>
      </w:pPr>
    </w:p>
    <w:p w14:paraId="5498930F" w14:textId="29EB1A22" w:rsidR="00CC662D" w:rsidRPr="00CC662D" w:rsidRDefault="00CC662D" w:rsidP="00E45962">
      <w:pPr>
        <w:jc w:val="both"/>
        <w:rPr>
          <w:iCs/>
          <w:szCs w:val="22"/>
          <w:u w:val="single"/>
        </w:rPr>
      </w:pPr>
      <w:r w:rsidRPr="00CC662D">
        <w:rPr>
          <w:rFonts w:eastAsia="SimSun"/>
          <w:iCs/>
          <w:color w:val="000000"/>
          <w:szCs w:val="28"/>
          <w:u w:val="single"/>
        </w:rPr>
        <w:t xml:space="preserve">Simulation </w:t>
      </w:r>
      <w:r w:rsidR="004066FF">
        <w:rPr>
          <w:rFonts w:eastAsia="SimSun"/>
          <w:iCs/>
          <w:color w:val="000000"/>
          <w:szCs w:val="28"/>
          <w:u w:val="single"/>
        </w:rPr>
        <w:t>result for 3 contiguous punctured channels</w:t>
      </w:r>
      <w:r w:rsidRPr="00CC662D">
        <w:rPr>
          <w:rFonts w:eastAsia="SimSun"/>
          <w:iCs/>
          <w:color w:val="000000"/>
          <w:szCs w:val="28"/>
          <w:u w:val="single"/>
        </w:rPr>
        <w:t>:</w:t>
      </w:r>
    </w:p>
    <w:p w14:paraId="5F878118" w14:textId="60E14D64" w:rsidR="000B23FB" w:rsidRPr="000B23FB" w:rsidRDefault="000B23FB" w:rsidP="000B23FB"/>
    <w:p w14:paraId="687455B8" w14:textId="0D40567F" w:rsidR="00D460D9" w:rsidRPr="00D460D9" w:rsidRDefault="00D460D9" w:rsidP="00E45962">
      <w:pPr>
        <w:jc w:val="both"/>
        <w:rPr>
          <w:rFonts w:eastAsia="SimSun"/>
          <w:iCs/>
          <w:color w:val="000000"/>
          <w:szCs w:val="28"/>
          <w:lang w:val="en-US"/>
        </w:rPr>
      </w:pPr>
      <w:r w:rsidRPr="00D460D9">
        <w:rPr>
          <w:rFonts w:eastAsia="SimSun"/>
          <w:iCs/>
          <w:color w:val="000000"/>
          <w:szCs w:val="28"/>
          <w:lang w:val="en-US"/>
        </w:rPr>
        <w:t xml:space="preserve">Simulations </w:t>
      </w:r>
      <w:r w:rsidR="000B23FB">
        <w:rPr>
          <w:rFonts w:eastAsia="SimSun"/>
          <w:iCs/>
          <w:color w:val="000000"/>
          <w:szCs w:val="28"/>
          <w:lang w:val="en-US"/>
        </w:rPr>
        <w:t xml:space="preserve">were </w:t>
      </w:r>
      <w:r w:rsidRPr="00D460D9">
        <w:rPr>
          <w:rFonts w:eastAsia="SimSun"/>
          <w:iCs/>
          <w:color w:val="000000"/>
          <w:szCs w:val="28"/>
          <w:lang w:val="en-US"/>
        </w:rPr>
        <w:t>run for various conditions to compare SINR of an 11ac victim on channel 6,7</w:t>
      </w:r>
      <w:r w:rsidR="009677CB">
        <w:rPr>
          <w:rFonts w:eastAsia="SimSun"/>
          <w:iCs/>
          <w:color w:val="000000"/>
          <w:szCs w:val="28"/>
          <w:lang w:val="en-US"/>
        </w:rPr>
        <w:t xml:space="preserve"> </w:t>
      </w:r>
      <w:r w:rsidRPr="00D460D9">
        <w:rPr>
          <w:rFonts w:eastAsia="SimSun"/>
          <w:iCs/>
          <w:color w:val="000000"/>
          <w:szCs w:val="28"/>
          <w:lang w:val="en-US"/>
        </w:rPr>
        <w:t xml:space="preserve">or 8 </w:t>
      </w:r>
      <w:r w:rsidR="000B23FB">
        <w:rPr>
          <w:rFonts w:eastAsia="SimSun"/>
          <w:iCs/>
          <w:color w:val="000000"/>
          <w:szCs w:val="28"/>
          <w:lang w:val="en-US"/>
        </w:rPr>
        <w:t xml:space="preserve">(figure below) </w:t>
      </w:r>
      <w:r w:rsidRPr="00D460D9">
        <w:rPr>
          <w:rFonts w:eastAsia="SimSun"/>
          <w:iCs/>
          <w:color w:val="000000"/>
          <w:szCs w:val="28"/>
          <w:lang w:val="en-US"/>
        </w:rPr>
        <w:t>when:</w:t>
      </w:r>
    </w:p>
    <w:p w14:paraId="52095C5E" w14:textId="40E4235E" w:rsidR="00D460D9" w:rsidRPr="00D460D9" w:rsidRDefault="00E64AF6" w:rsidP="00E45962">
      <w:pPr>
        <w:numPr>
          <w:ilvl w:val="1"/>
          <w:numId w:val="36"/>
        </w:numPr>
        <w:ind w:left="360"/>
        <w:jc w:val="both"/>
        <w:rPr>
          <w:rFonts w:eastAsia="SimSun"/>
          <w:iCs/>
          <w:color w:val="000000"/>
          <w:szCs w:val="28"/>
          <w:lang w:val="en-US"/>
        </w:rPr>
      </w:pPr>
      <w:r>
        <w:rPr>
          <w:rFonts w:eastAsia="SimSun"/>
          <w:iCs/>
          <w:color w:val="000000"/>
          <w:szCs w:val="28"/>
          <w:lang w:val="en-US"/>
        </w:rPr>
        <w:t>-</w:t>
      </w:r>
      <w:r w:rsidR="00D460D9" w:rsidRPr="00D460D9">
        <w:rPr>
          <w:rFonts w:eastAsia="SimSun"/>
          <w:iCs/>
          <w:color w:val="000000"/>
          <w:szCs w:val="28"/>
          <w:lang w:val="en-US"/>
        </w:rPr>
        <w:t xml:space="preserve"> Aggressor is an 11ax 160 MHz frame with channels 6, 7, 8 punctured - </w:t>
      </w:r>
      <w:r w:rsidR="00D460D9" w:rsidRPr="00D460D9">
        <w:rPr>
          <w:rFonts w:eastAsia="SimSun"/>
          <w:iCs/>
          <w:color w:val="1414AC"/>
          <w:szCs w:val="28"/>
          <w:lang w:val="en-US"/>
        </w:rPr>
        <w:t>Blue SEM</w:t>
      </w:r>
    </w:p>
    <w:p w14:paraId="4C296AE6" w14:textId="246D28F4" w:rsidR="00D460D9" w:rsidRPr="00D460D9" w:rsidRDefault="00E64AF6" w:rsidP="00E45962">
      <w:pPr>
        <w:numPr>
          <w:ilvl w:val="1"/>
          <w:numId w:val="36"/>
        </w:numPr>
        <w:ind w:left="360"/>
        <w:jc w:val="both"/>
        <w:rPr>
          <w:rFonts w:eastAsia="SimSun"/>
          <w:iCs/>
          <w:color w:val="000000"/>
          <w:szCs w:val="28"/>
          <w:lang w:val="en-US"/>
        </w:rPr>
      </w:pPr>
      <w:r>
        <w:rPr>
          <w:rFonts w:eastAsia="SimSun"/>
          <w:iCs/>
          <w:color w:val="000000"/>
          <w:szCs w:val="28"/>
          <w:lang w:val="en-US"/>
        </w:rPr>
        <w:t xml:space="preserve">- </w:t>
      </w:r>
      <w:r w:rsidR="00D460D9" w:rsidRPr="00D460D9">
        <w:rPr>
          <w:rFonts w:eastAsia="SimSun"/>
          <w:iCs/>
          <w:color w:val="000000"/>
          <w:szCs w:val="28"/>
          <w:lang w:val="en-US"/>
        </w:rPr>
        <w:t xml:space="preserve">Aggressor is an 11ac 20 MHz frame on Channel 5 - </w:t>
      </w:r>
      <w:r w:rsidR="00D460D9" w:rsidRPr="00D460D9">
        <w:rPr>
          <w:rFonts w:eastAsia="SimSun"/>
          <w:iCs/>
          <w:color w:val="00B050"/>
          <w:szCs w:val="28"/>
          <w:lang w:val="en-US"/>
        </w:rPr>
        <w:t xml:space="preserve">Green SEM </w:t>
      </w:r>
      <w:r w:rsidR="00D460D9" w:rsidRPr="00D460D9">
        <w:rPr>
          <w:rFonts w:eastAsia="SimSun"/>
          <w:iCs/>
          <w:color w:val="000000"/>
          <w:szCs w:val="28"/>
          <w:lang w:val="en-US"/>
        </w:rPr>
        <w:t>(reference)</w:t>
      </w:r>
    </w:p>
    <w:p w14:paraId="44A44964" w14:textId="3562C438" w:rsidR="00E45962" w:rsidRDefault="00E45962" w:rsidP="00E45962">
      <w:pPr>
        <w:ind w:left="-720"/>
        <w:jc w:val="both"/>
        <w:rPr>
          <w:rFonts w:eastAsia="SimSun"/>
          <w:iCs/>
          <w:color w:val="000000"/>
          <w:szCs w:val="28"/>
          <w:lang w:val="en-US"/>
        </w:rPr>
      </w:pPr>
    </w:p>
    <w:p w14:paraId="3B99F502" w14:textId="77777777" w:rsidR="00E45962" w:rsidRDefault="00E45962" w:rsidP="00E45962">
      <w:pPr>
        <w:ind w:left="360"/>
        <w:jc w:val="both"/>
        <w:rPr>
          <w:rFonts w:eastAsia="SimSun"/>
          <w:iCs/>
          <w:color w:val="000000"/>
          <w:szCs w:val="28"/>
          <w:lang w:val="en-US"/>
        </w:rPr>
      </w:pPr>
    </w:p>
    <w:p w14:paraId="4FA15C21" w14:textId="30B6F6A8" w:rsidR="00B61C3A" w:rsidRDefault="00B61C3A" w:rsidP="00CC662D">
      <w:pPr>
        <w:keepNext/>
        <w:ind w:left="360"/>
        <w:jc w:val="center"/>
      </w:pPr>
      <w:r>
        <w:rPr>
          <w:noProof/>
        </w:rPr>
        <w:drawing>
          <wp:inline distT="0" distB="0" distL="0" distR="0" wp14:anchorId="710348AF" wp14:editId="5A248856">
            <wp:extent cx="5272326" cy="2442640"/>
            <wp:effectExtent l="19050" t="19050" r="2413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908" cy="2452639"/>
                    </a:xfrm>
                    <a:prstGeom prst="rect">
                      <a:avLst/>
                    </a:prstGeom>
                    <a:noFill/>
                    <a:ln>
                      <a:solidFill>
                        <a:schemeClr val="accent1"/>
                      </a:solidFill>
                    </a:ln>
                  </pic:spPr>
                </pic:pic>
              </a:graphicData>
            </a:graphic>
          </wp:inline>
        </w:drawing>
      </w:r>
    </w:p>
    <w:p w14:paraId="24B9E70E" w14:textId="7C468F70" w:rsidR="00E45962" w:rsidRDefault="00B61C3A" w:rsidP="00B61C3A">
      <w:pPr>
        <w:pStyle w:val="Caption"/>
        <w:jc w:val="center"/>
        <w:rPr>
          <w:rFonts w:eastAsia="SimSun"/>
          <w:iCs/>
          <w:color w:val="000000"/>
          <w:szCs w:val="28"/>
          <w:lang w:val="en-US"/>
        </w:rPr>
      </w:pPr>
      <w:r>
        <w:t xml:space="preserve">Figure </w:t>
      </w:r>
      <w:r>
        <w:fldChar w:fldCharType="begin"/>
      </w:r>
      <w:r>
        <w:instrText xml:space="preserve"> SEQ Figure \* ARABIC </w:instrText>
      </w:r>
      <w:r>
        <w:fldChar w:fldCharType="separate"/>
      </w:r>
      <w:r>
        <w:rPr>
          <w:noProof/>
        </w:rPr>
        <w:t>1</w:t>
      </w:r>
      <w:r>
        <w:fldChar w:fldCharType="end"/>
      </w:r>
      <w:r>
        <w:t xml:space="preserve"> Example of 160 MHz</w:t>
      </w:r>
      <w:r w:rsidR="00E64AF6">
        <w:t xml:space="preserve"> </w:t>
      </w:r>
      <w:r w:rsidR="006D0162">
        <w:t>MU PPDU</w:t>
      </w:r>
      <w:r w:rsidR="00E64AF6">
        <w:t xml:space="preserve"> </w:t>
      </w:r>
      <w:r w:rsidR="0001545B">
        <w:t xml:space="preserve">with </w:t>
      </w:r>
      <w:r>
        <w:t>preamble puncture (</w:t>
      </w:r>
      <w:r w:rsidRPr="00A05385">
        <w:rPr>
          <w:rFonts w:eastAsia="SimSun"/>
          <w:iCs/>
          <w:color w:val="000000"/>
          <w:szCs w:val="28"/>
        </w:rPr>
        <w:t>802.11-19/2087r0</w:t>
      </w:r>
      <w:r>
        <w:rPr>
          <w:rFonts w:eastAsia="SimSun"/>
          <w:iCs/>
          <w:color w:val="000000"/>
          <w:szCs w:val="28"/>
        </w:rPr>
        <w:t>)</w:t>
      </w:r>
    </w:p>
    <w:p w14:paraId="12E6C2FC" w14:textId="77777777" w:rsidR="00E45962" w:rsidRDefault="00E45962" w:rsidP="00E45962">
      <w:pPr>
        <w:ind w:left="360"/>
        <w:jc w:val="both"/>
        <w:rPr>
          <w:rFonts w:eastAsia="SimSun"/>
          <w:iCs/>
          <w:color w:val="000000"/>
          <w:szCs w:val="28"/>
          <w:lang w:val="en-US"/>
        </w:rPr>
      </w:pPr>
    </w:p>
    <w:p w14:paraId="6CD70074" w14:textId="77777777" w:rsidR="00E45962" w:rsidRDefault="00E45962" w:rsidP="00E45962">
      <w:pPr>
        <w:ind w:left="360"/>
        <w:jc w:val="both"/>
        <w:rPr>
          <w:rFonts w:eastAsia="SimSun"/>
          <w:iCs/>
          <w:color w:val="000000"/>
          <w:szCs w:val="28"/>
          <w:lang w:val="en-US"/>
        </w:rPr>
      </w:pPr>
    </w:p>
    <w:p w14:paraId="6BF6D0D8" w14:textId="5DACB1FA" w:rsidR="00D460D9" w:rsidRPr="00D460D9" w:rsidRDefault="00E45962" w:rsidP="00E45962">
      <w:pPr>
        <w:jc w:val="both"/>
        <w:rPr>
          <w:rFonts w:eastAsia="SimSun"/>
          <w:iCs/>
          <w:color w:val="000000"/>
          <w:szCs w:val="28"/>
          <w:lang w:val="en-US"/>
        </w:rPr>
      </w:pPr>
      <w:r>
        <w:rPr>
          <w:rFonts w:eastAsia="SimSun"/>
          <w:iCs/>
          <w:color w:val="000000"/>
          <w:szCs w:val="28"/>
          <w:lang w:val="en-US"/>
        </w:rPr>
        <w:t>The i</w:t>
      </w:r>
      <w:r w:rsidR="00D460D9" w:rsidRPr="00D460D9">
        <w:rPr>
          <w:rFonts w:eastAsia="SimSun"/>
          <w:iCs/>
          <w:color w:val="000000"/>
          <w:szCs w:val="28"/>
          <w:lang w:val="en-US"/>
        </w:rPr>
        <w:t xml:space="preserve">mpact on </w:t>
      </w:r>
      <w:r>
        <w:rPr>
          <w:rFonts w:eastAsia="SimSun"/>
          <w:iCs/>
          <w:color w:val="000000"/>
          <w:szCs w:val="28"/>
          <w:lang w:val="en-US"/>
        </w:rPr>
        <w:t>the 802.</w:t>
      </w:r>
      <w:r w:rsidR="00D460D9" w:rsidRPr="00D460D9">
        <w:rPr>
          <w:rFonts w:eastAsia="SimSun"/>
          <w:iCs/>
          <w:color w:val="000000"/>
          <w:szCs w:val="28"/>
          <w:lang w:val="en-US"/>
        </w:rPr>
        <w:t>11ac victim varies from minor to severe depending on the scenarios</w:t>
      </w:r>
      <w:r>
        <w:rPr>
          <w:rFonts w:eastAsia="SimSun"/>
          <w:iCs/>
          <w:color w:val="000000"/>
          <w:szCs w:val="28"/>
          <w:lang w:val="en-US"/>
        </w:rPr>
        <w:t>:</w:t>
      </w:r>
    </w:p>
    <w:p w14:paraId="0BF4FDEF" w14:textId="50A58725" w:rsidR="00FC13F3" w:rsidRPr="00E64AF6" w:rsidRDefault="00E64AF6" w:rsidP="009157D1">
      <w:pPr>
        <w:numPr>
          <w:ilvl w:val="0"/>
          <w:numId w:val="38"/>
        </w:numPr>
        <w:ind w:left="360"/>
        <w:jc w:val="both"/>
        <w:rPr>
          <w:rFonts w:eastAsia="SimSun"/>
          <w:iCs/>
          <w:color w:val="000000"/>
          <w:szCs w:val="28"/>
          <w:lang w:val="en-US"/>
        </w:rPr>
      </w:pPr>
      <w:r>
        <w:rPr>
          <w:rFonts w:eastAsia="SimSun"/>
          <w:iCs/>
          <w:color w:val="000000"/>
          <w:szCs w:val="28"/>
          <w:lang w:val="en-US"/>
        </w:rPr>
        <w:t>-</w:t>
      </w:r>
      <w:r w:rsidR="00D460D9" w:rsidRPr="00D460D9">
        <w:rPr>
          <w:rFonts w:eastAsia="SimSun"/>
          <w:iCs/>
          <w:color w:val="000000"/>
          <w:szCs w:val="28"/>
          <w:lang w:val="en-US"/>
        </w:rPr>
        <w:t xml:space="preserve"> SINR degradation </w:t>
      </w:r>
      <w:r>
        <w:rPr>
          <w:rFonts w:eastAsia="SimSun"/>
          <w:iCs/>
          <w:color w:val="000000"/>
          <w:szCs w:val="28"/>
          <w:lang w:val="en-US"/>
        </w:rPr>
        <w:t>can be higher than</w:t>
      </w:r>
      <w:r w:rsidR="00D460D9" w:rsidRPr="00D460D9">
        <w:rPr>
          <w:rFonts w:eastAsia="SimSun"/>
          <w:iCs/>
          <w:color w:val="000000"/>
          <w:szCs w:val="28"/>
          <w:lang w:val="en-US"/>
        </w:rPr>
        <w:t xml:space="preserve"> </w:t>
      </w:r>
      <w:r w:rsidR="00D460D9" w:rsidRPr="00D460D9">
        <w:rPr>
          <w:rFonts w:eastAsia="SimSun"/>
          <w:b/>
          <w:bCs/>
          <w:iCs/>
          <w:color w:val="000000"/>
          <w:szCs w:val="28"/>
          <w:lang w:val="en-US"/>
        </w:rPr>
        <w:t>11dB</w:t>
      </w:r>
      <w:r w:rsidR="00D460D9" w:rsidRPr="00D460D9">
        <w:rPr>
          <w:rFonts w:eastAsia="SimSun"/>
          <w:iCs/>
          <w:color w:val="000000"/>
          <w:szCs w:val="28"/>
          <w:lang w:val="en-US"/>
        </w:rPr>
        <w:t xml:space="preserve"> when the victim is on channel 8</w:t>
      </w:r>
    </w:p>
    <w:p w14:paraId="58C6412F" w14:textId="77777777" w:rsidR="0090166D" w:rsidRDefault="0090166D" w:rsidP="00B15183">
      <w:pPr>
        <w:jc w:val="both"/>
        <w:rPr>
          <w:ins w:id="1" w:author="Lili Hervieu" w:date="2020-05-27T09:06:00Z"/>
          <w:szCs w:val="22"/>
        </w:rPr>
      </w:pPr>
    </w:p>
    <w:p w14:paraId="7FB4A21F" w14:textId="1ECA2C04" w:rsidR="00B15183" w:rsidRDefault="00B15183" w:rsidP="00B15183">
      <w:pPr>
        <w:jc w:val="both"/>
        <w:rPr>
          <w:szCs w:val="22"/>
          <w:lang w:val="en-US"/>
        </w:rPr>
      </w:pPr>
      <w:r>
        <w:rPr>
          <w:szCs w:val="22"/>
        </w:rPr>
        <w:t>The proposed change</w:t>
      </w:r>
      <w:r w:rsidR="009677CB">
        <w:rPr>
          <w:szCs w:val="22"/>
        </w:rPr>
        <w:t>s</w:t>
      </w:r>
      <w:r>
        <w:rPr>
          <w:szCs w:val="22"/>
        </w:rPr>
        <w:t xml:space="preserve"> align with the SPs ran on April 23</w:t>
      </w:r>
      <w:r w:rsidRPr="0089246E">
        <w:rPr>
          <w:szCs w:val="22"/>
          <w:vertAlign w:val="superscript"/>
        </w:rPr>
        <w:t>rd</w:t>
      </w:r>
      <w:r w:rsidR="002F6998">
        <w:rPr>
          <w:szCs w:val="22"/>
        </w:rPr>
        <w:t>, 2020</w:t>
      </w:r>
      <w:r>
        <w:rPr>
          <w:szCs w:val="22"/>
        </w:rPr>
        <w:t xml:space="preserve"> and captured </w:t>
      </w:r>
      <w:r w:rsidRPr="00E806B0">
        <w:rPr>
          <w:szCs w:val="22"/>
          <w:lang w:val="en-US"/>
        </w:rPr>
        <w:t>in the agenda (20/0538r13)</w:t>
      </w:r>
      <w:r>
        <w:rPr>
          <w:szCs w:val="22"/>
          <w:lang w:val="en-US"/>
        </w:rPr>
        <w:t>:</w:t>
      </w:r>
    </w:p>
    <w:p w14:paraId="4FBC8C80" w14:textId="77777777" w:rsidR="00B15183" w:rsidRPr="00E806B0" w:rsidRDefault="00B15183" w:rsidP="00B15183">
      <w:pPr>
        <w:jc w:val="both"/>
        <w:rPr>
          <w:szCs w:val="22"/>
          <w:lang w:val="en-US"/>
        </w:rPr>
      </w:pPr>
      <w:r w:rsidRPr="00E806B0">
        <w:rPr>
          <w:szCs w:val="22"/>
          <w:lang w:val="en-US"/>
        </w:rPr>
        <w:t> </w:t>
      </w:r>
    </w:p>
    <w:p w14:paraId="0F66F37A" w14:textId="77777777" w:rsidR="00B15183" w:rsidRPr="00E806B0" w:rsidRDefault="00B15183" w:rsidP="00B15183">
      <w:pPr>
        <w:jc w:val="both"/>
        <w:rPr>
          <w:szCs w:val="22"/>
          <w:lang w:val="en-US"/>
        </w:rPr>
      </w:pPr>
      <w:r w:rsidRPr="00E806B0">
        <w:rPr>
          <w:b/>
          <w:bCs/>
          <w:szCs w:val="22"/>
          <w:lang w:val="en-CA"/>
        </w:rPr>
        <w:t>SP1) For 160M/80+80M, should having all the 20M subchannels in the secondary 80M channel punctured be allowed?</w:t>
      </w:r>
    </w:p>
    <w:p w14:paraId="7B975526" w14:textId="31207DFF" w:rsidR="00B15183" w:rsidRDefault="00B15183" w:rsidP="00B15183">
      <w:pPr>
        <w:jc w:val="both"/>
        <w:rPr>
          <w:b/>
          <w:bCs/>
          <w:i/>
          <w:iCs/>
          <w:szCs w:val="22"/>
          <w:lang w:val="en-CA"/>
        </w:rPr>
      </w:pPr>
      <w:r w:rsidRPr="00E806B0">
        <w:rPr>
          <w:b/>
          <w:bCs/>
          <w:szCs w:val="22"/>
          <w:lang w:val="en-CA"/>
        </w:rPr>
        <w:t xml:space="preserve">Y/N/A = 0/23/6 </w:t>
      </w:r>
    </w:p>
    <w:p w14:paraId="77AA9E18" w14:textId="77777777" w:rsidR="00B15183" w:rsidRPr="00E806B0" w:rsidRDefault="00B15183" w:rsidP="00B15183">
      <w:pPr>
        <w:jc w:val="both"/>
        <w:rPr>
          <w:szCs w:val="22"/>
          <w:lang w:val="en-US"/>
        </w:rPr>
      </w:pPr>
    </w:p>
    <w:p w14:paraId="677FF255" w14:textId="77777777" w:rsidR="00B15183" w:rsidRPr="00E806B0" w:rsidRDefault="00B15183" w:rsidP="00B15183">
      <w:pPr>
        <w:jc w:val="both"/>
        <w:rPr>
          <w:szCs w:val="22"/>
          <w:lang w:val="en-US"/>
        </w:rPr>
      </w:pPr>
      <w:r w:rsidRPr="00E806B0">
        <w:rPr>
          <w:b/>
          <w:bCs/>
          <w:szCs w:val="22"/>
          <w:lang w:val="en-CA"/>
        </w:rPr>
        <w:t>SP3) For 160M/80+80M, should D6.0 be interpreted as allowing having no 20M subchannels in the primary 80 MHz channel punctured (only in the secondary 80 MHz channel)?</w:t>
      </w:r>
    </w:p>
    <w:p w14:paraId="32808B36" w14:textId="0BA767EF" w:rsidR="00B15183" w:rsidRDefault="00B15183" w:rsidP="00B15183">
      <w:pPr>
        <w:jc w:val="both"/>
        <w:rPr>
          <w:b/>
          <w:bCs/>
          <w:i/>
          <w:iCs/>
          <w:szCs w:val="22"/>
          <w:lang w:val="en-US"/>
        </w:rPr>
      </w:pPr>
      <w:r w:rsidRPr="00E806B0">
        <w:rPr>
          <w:b/>
          <w:bCs/>
          <w:szCs w:val="22"/>
          <w:lang w:val="en-US"/>
        </w:rPr>
        <w:t xml:space="preserve">Y/N/A = 6/9/18 </w:t>
      </w:r>
    </w:p>
    <w:p w14:paraId="0869526A" w14:textId="77777777" w:rsidR="00B15183" w:rsidRPr="00E806B0" w:rsidRDefault="00B15183" w:rsidP="00B15183">
      <w:pPr>
        <w:jc w:val="both"/>
        <w:rPr>
          <w:szCs w:val="22"/>
          <w:lang w:val="en-US"/>
        </w:rPr>
      </w:pPr>
    </w:p>
    <w:p w14:paraId="4B8B5E09" w14:textId="77777777" w:rsidR="00B15183" w:rsidRPr="00E806B0" w:rsidRDefault="00B15183" w:rsidP="00B15183">
      <w:pPr>
        <w:jc w:val="both"/>
        <w:rPr>
          <w:szCs w:val="22"/>
          <w:lang w:val="en-US"/>
        </w:rPr>
      </w:pPr>
      <w:r w:rsidRPr="00E806B0">
        <w:rPr>
          <w:b/>
          <w:bCs/>
          <w:szCs w:val="22"/>
          <w:lang w:val="en-CA"/>
        </w:rPr>
        <w:t>SP4) Do you agree that for 160M/80+80M, allow only a maximum of two adjacent 20 MHz subchannels to be punctured?</w:t>
      </w:r>
    </w:p>
    <w:p w14:paraId="3CA35B95" w14:textId="77777777" w:rsidR="00B15183" w:rsidRPr="00E806B0" w:rsidRDefault="00B15183" w:rsidP="00B15183">
      <w:pPr>
        <w:jc w:val="both"/>
        <w:rPr>
          <w:szCs w:val="22"/>
          <w:lang w:val="en-US"/>
        </w:rPr>
      </w:pPr>
      <w:r w:rsidRPr="00E806B0">
        <w:rPr>
          <w:szCs w:val="22"/>
          <w:lang w:val="en-US"/>
        </w:rPr>
        <w:lastRenderedPageBreak/>
        <w:t xml:space="preserve">•       </w:t>
      </w:r>
      <w:r w:rsidRPr="00E806B0">
        <w:rPr>
          <w:b/>
          <w:bCs/>
          <w:szCs w:val="22"/>
          <w:lang w:val="en-CA"/>
        </w:rPr>
        <w:t>When puncturing 40 MHz in secondary 80, only puncturing either the lower 40 MHz or the upper 40 MHz</w:t>
      </w:r>
    </w:p>
    <w:p w14:paraId="2BA10740" w14:textId="24A1A85D" w:rsidR="00E45962" w:rsidRDefault="00B15183" w:rsidP="005825D9">
      <w:pPr>
        <w:jc w:val="both"/>
        <w:rPr>
          <w:szCs w:val="22"/>
        </w:rPr>
      </w:pPr>
      <w:r w:rsidRPr="00E806B0">
        <w:rPr>
          <w:b/>
          <w:bCs/>
          <w:szCs w:val="22"/>
          <w:lang w:val="en-US"/>
        </w:rPr>
        <w:t xml:space="preserve">Y/N/A = 19/5/8 </w:t>
      </w:r>
    </w:p>
    <w:p w14:paraId="220A21E0" w14:textId="545B3783" w:rsidR="00E45962" w:rsidRDefault="00E45962" w:rsidP="005825D9">
      <w:pPr>
        <w:jc w:val="both"/>
        <w:rPr>
          <w:szCs w:val="22"/>
        </w:rPr>
      </w:pPr>
    </w:p>
    <w:p w14:paraId="1A8E1B67" w14:textId="77777777" w:rsidR="00903399" w:rsidRDefault="00903399" w:rsidP="00903399">
      <w:pPr>
        <w:rPr>
          <w:sz w:val="20"/>
          <w:lang w:val="en-US"/>
        </w:rPr>
      </w:pPr>
    </w:p>
    <w:p w14:paraId="4A6D8809" w14:textId="58BDF437" w:rsidR="00903399" w:rsidRDefault="00903399" w:rsidP="00903399">
      <w:pPr>
        <w:jc w:val="both"/>
        <w:rPr>
          <w:szCs w:val="22"/>
        </w:rPr>
      </w:pPr>
      <w:r w:rsidRPr="00D053DE">
        <w:rPr>
          <w:sz w:val="20"/>
          <w:u w:val="single"/>
          <w:lang w:val="en-US"/>
        </w:rPr>
        <w:t>Proposed changes for CID 24101</w:t>
      </w:r>
    </w:p>
    <w:p w14:paraId="52EAF38C" w14:textId="77777777" w:rsidR="00903399" w:rsidRDefault="00903399" w:rsidP="005825D9">
      <w:pPr>
        <w:jc w:val="both"/>
        <w:rPr>
          <w:szCs w:val="22"/>
        </w:rPr>
      </w:pPr>
    </w:p>
    <w:p w14:paraId="66B0CE1A" w14:textId="77777777" w:rsidR="00B15183" w:rsidRPr="0082172C" w:rsidRDefault="00B15183" w:rsidP="00B15183">
      <w:pPr>
        <w:rPr>
          <w:b/>
          <w:sz w:val="20"/>
          <w:highlight w:val="yellow"/>
          <w:lang w:eastAsia="zh-CN"/>
        </w:rPr>
      </w:pPr>
      <w:r w:rsidRPr="0082172C">
        <w:rPr>
          <w:rFonts w:hint="eastAsia"/>
          <w:b/>
          <w:sz w:val="20"/>
          <w:highlight w:val="yellow"/>
          <w:lang w:eastAsia="zh-CN"/>
        </w:rPr>
        <w:t>I</w:t>
      </w:r>
      <w:r w:rsidRPr="0082172C">
        <w:rPr>
          <w:b/>
          <w:sz w:val="20"/>
          <w:highlight w:val="yellow"/>
          <w:lang w:eastAsia="zh-CN"/>
        </w:rPr>
        <w:t>nstructions to the editor</w:t>
      </w:r>
    </w:p>
    <w:p w14:paraId="27DFA6F8" w14:textId="77777777" w:rsidR="00B15183" w:rsidRDefault="00B15183" w:rsidP="00B15183">
      <w:pPr>
        <w:rPr>
          <w:b/>
          <w:sz w:val="20"/>
          <w:lang w:eastAsia="zh-CN"/>
        </w:rPr>
      </w:pPr>
      <w:r w:rsidRPr="0082172C">
        <w:rPr>
          <w:b/>
          <w:sz w:val="20"/>
          <w:highlight w:val="yellow"/>
          <w:lang w:eastAsia="zh-CN"/>
        </w:rPr>
        <w:t>Please make the changes to L57, P192 as shown below:</w:t>
      </w:r>
    </w:p>
    <w:p w14:paraId="2B08786E" w14:textId="77777777" w:rsidR="00B15183" w:rsidRPr="0082172C" w:rsidRDefault="00B15183" w:rsidP="00B15183">
      <w:pPr>
        <w:rPr>
          <w:b/>
          <w:sz w:val="20"/>
          <w:lang w:eastAsia="zh-CN"/>
        </w:rPr>
      </w:pPr>
      <w:r>
        <w:rPr>
          <w:b/>
          <w:bCs/>
          <w:sz w:val="20"/>
        </w:rPr>
        <w:t>Table 9-321b—Subfields of the HE PHY Capabilities Information field</w:t>
      </w:r>
    </w:p>
    <w:p w14:paraId="3110E412" w14:textId="4753330C" w:rsidR="00E45962" w:rsidRDefault="00E45962" w:rsidP="005825D9">
      <w:pPr>
        <w:jc w:val="both"/>
        <w:rPr>
          <w:szCs w:val="22"/>
        </w:rPr>
      </w:pPr>
    </w:p>
    <w:p w14:paraId="5DDA2F25" w14:textId="1C0DE8A6" w:rsidR="00CB15D3" w:rsidRDefault="00CB15D3" w:rsidP="005825D9">
      <w:pPr>
        <w:jc w:val="both"/>
        <w:rPr>
          <w:szCs w:val="22"/>
        </w:rPr>
      </w:pPr>
      <w:r w:rsidRPr="00C81F71">
        <w:rPr>
          <w:sz w:val="18"/>
          <w:szCs w:val="18"/>
        </w:rPr>
        <w:t xml:space="preserve">B2 indicates support for the reception of a 160 MHz or 80+80 MHz preamble where </w:t>
      </w:r>
      <w:ins w:id="2" w:author="Lili Hervieu" w:date="2020-05-26T16:42:00Z">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ins>
      <w:del w:id="3" w:author="Lili Hervieu" w:date="2020-05-26T16:43:00Z">
        <w:r w:rsidRPr="00C81F71" w:rsidDel="00CB15D3">
          <w:rPr>
            <w:sz w:val="18"/>
            <w:szCs w:val="18"/>
          </w:rPr>
          <w:delText>only the secondary 20 MHz channel in the primary 80 MHz channel is punctured</w:delText>
        </w:r>
      </w:del>
      <w:r w:rsidRPr="00C81F71">
        <w:rPr>
          <w:sz w:val="18"/>
          <w:szCs w:val="18"/>
        </w:rPr>
        <w:t>.</w:t>
      </w:r>
    </w:p>
    <w:p w14:paraId="4EA3BC48" w14:textId="7A7AE341" w:rsidR="0001545B" w:rsidRDefault="0001545B" w:rsidP="005825D9">
      <w:pPr>
        <w:jc w:val="both"/>
        <w:rPr>
          <w:szCs w:val="22"/>
        </w:rPr>
      </w:pPr>
    </w:p>
    <w:p w14:paraId="576D314B" w14:textId="0063841E" w:rsidR="0001545B" w:rsidRDefault="00CB15D3" w:rsidP="005825D9">
      <w:pPr>
        <w:jc w:val="both"/>
        <w:rPr>
          <w:szCs w:val="22"/>
        </w:rPr>
      </w:pPr>
      <w:r w:rsidRPr="004A5A76">
        <w:rPr>
          <w:sz w:val="18"/>
          <w:szCs w:val="18"/>
        </w:rPr>
        <w:t xml:space="preserve">B3 indicates support for the reception of a 160 MHz or 80+80 MHz preamble where </w:t>
      </w:r>
      <w:bookmarkStart w:id="4" w:name="_Hlk41414204"/>
      <w:ins w:id="5" w:author="Lili Hervieu" w:date="2020-05-26T16:44:00Z">
        <w:r w:rsidRPr="00C81F71">
          <w:rPr>
            <w:sz w:val="18"/>
            <w:szCs w:val="18"/>
          </w:rPr>
          <w:t xml:space="preserve">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w:t>
        </w:r>
      </w:ins>
      <w:bookmarkEnd w:id="4"/>
      <w:ins w:id="6" w:author="Lili Hervieu" w:date="2020-05-27T09:17:00Z">
        <w:r w:rsidR="008A5446" w:rsidRPr="00C81F71">
          <w:rPr>
            <w:sz w:val="18"/>
            <w:szCs w:val="18"/>
          </w:rPr>
          <w:t>MHz</w:t>
        </w:r>
      </w:ins>
      <w:del w:id="7" w:author="Lili Hervieu" w:date="2020-05-26T16:44:00Z">
        <w:r w:rsidRPr="004A5A76" w:rsidDel="00CB15D3">
          <w:rPr>
            <w:sz w:val="18"/>
            <w:szCs w:val="18"/>
          </w:rPr>
          <w:delText>t</w:delText>
        </w:r>
      </w:del>
      <w:ins w:id="8" w:author="Lili Hervieu" w:date="2020-05-27T09:17:00Z">
        <w:r w:rsidR="008A5446">
          <w:rPr>
            <w:sz w:val="18"/>
            <w:szCs w:val="18"/>
          </w:rPr>
          <w:t>.</w:t>
        </w:r>
      </w:ins>
      <w:del w:id="9" w:author="Lili Hervieu" w:date="2020-05-26T16:44:00Z">
        <w:r w:rsidRPr="004A5A76" w:rsidDel="00CB15D3">
          <w:rPr>
            <w:sz w:val="18"/>
            <w:szCs w:val="18"/>
          </w:rPr>
          <w:delText>he primary 40 MHz channel in the primary 80 MHz channel is present.</w:delText>
        </w:r>
      </w:del>
    </w:p>
    <w:p w14:paraId="105FE049" w14:textId="77777777" w:rsidR="005D00F8" w:rsidRDefault="005D00F8" w:rsidP="005825D9">
      <w:pPr>
        <w:jc w:val="both"/>
        <w:rPr>
          <w:szCs w:val="22"/>
        </w:rPr>
      </w:pPr>
    </w:p>
    <w:p w14:paraId="5520E8F3" w14:textId="6A95951B" w:rsidR="00E45962" w:rsidRDefault="00E45962" w:rsidP="005825D9">
      <w:pPr>
        <w:jc w:val="both"/>
        <w:rPr>
          <w:szCs w:val="22"/>
        </w:rPr>
      </w:pPr>
    </w:p>
    <w:p w14:paraId="32E94147" w14:textId="6B022A48" w:rsidR="00CB15D3" w:rsidRDefault="00CB15D3" w:rsidP="00CB15D3">
      <w:pPr>
        <w:rPr>
          <w:b/>
          <w:sz w:val="20"/>
          <w:lang w:eastAsia="zh-CN"/>
        </w:rPr>
      </w:pPr>
      <w:r w:rsidRPr="0082172C">
        <w:rPr>
          <w:b/>
          <w:sz w:val="20"/>
          <w:highlight w:val="yellow"/>
          <w:lang w:eastAsia="zh-CN"/>
        </w:rPr>
        <w:t>Please make the changes to L</w:t>
      </w:r>
      <w:r w:rsidR="00490DC6">
        <w:rPr>
          <w:b/>
          <w:sz w:val="20"/>
          <w:highlight w:val="yellow"/>
          <w:lang w:eastAsia="zh-CN"/>
        </w:rPr>
        <w:t>38</w:t>
      </w:r>
      <w:r w:rsidRPr="0082172C">
        <w:rPr>
          <w:b/>
          <w:sz w:val="20"/>
          <w:highlight w:val="yellow"/>
          <w:lang w:eastAsia="zh-CN"/>
        </w:rPr>
        <w:t>, P</w:t>
      </w:r>
      <w:r>
        <w:rPr>
          <w:b/>
          <w:sz w:val="20"/>
          <w:highlight w:val="yellow"/>
          <w:lang w:eastAsia="zh-CN"/>
        </w:rPr>
        <w:t>274</w:t>
      </w:r>
      <w:r w:rsidRPr="0082172C">
        <w:rPr>
          <w:b/>
          <w:sz w:val="20"/>
          <w:highlight w:val="yellow"/>
          <w:lang w:eastAsia="zh-CN"/>
        </w:rPr>
        <w:t xml:space="preserve"> as shown below:</w:t>
      </w:r>
    </w:p>
    <w:p w14:paraId="397A1D55" w14:textId="4D1D08E9" w:rsidR="00CB15D3" w:rsidRDefault="00CB15D3" w:rsidP="00CB15D3">
      <w:pPr>
        <w:rPr>
          <w:b/>
          <w:bCs/>
          <w:sz w:val="20"/>
        </w:rPr>
      </w:pPr>
      <w:r>
        <w:rPr>
          <w:b/>
          <w:bCs/>
          <w:sz w:val="20"/>
        </w:rPr>
        <w:t>10.23.2.5 EDCA channel access in a VHT, HE or TVHT BSS</w:t>
      </w:r>
    </w:p>
    <w:p w14:paraId="6DEBBD1D" w14:textId="07C30603" w:rsidR="00490DC6" w:rsidRDefault="00490DC6" w:rsidP="00CB15D3">
      <w:pPr>
        <w:rPr>
          <w:b/>
          <w:bCs/>
          <w:sz w:val="20"/>
        </w:rPr>
      </w:pPr>
    </w:p>
    <w:p w14:paraId="5FCA59F5" w14:textId="576515F2" w:rsidR="00490DC6" w:rsidRPr="00973E0C" w:rsidRDefault="00490DC6" w:rsidP="00CB15D3">
      <w:pPr>
        <w:rPr>
          <w:b/>
          <w:bCs/>
          <w:sz w:val="18"/>
          <w:szCs w:val="18"/>
        </w:rPr>
      </w:pPr>
      <w:r w:rsidRPr="00973E0C">
        <w:rPr>
          <w:sz w:val="18"/>
          <w:szCs w:val="18"/>
        </w:rPr>
        <w:t>k)</w:t>
      </w:r>
      <w:r w:rsidRPr="00973E0C">
        <w:rPr>
          <w:b/>
          <w:bCs/>
          <w:sz w:val="18"/>
          <w:szCs w:val="18"/>
        </w:rPr>
        <w:t xml:space="preserve">  </w:t>
      </w:r>
      <w:r w:rsidRPr="00973E0C">
        <w:rPr>
          <w:color w:val="000000" w:themeColor="text1"/>
          <w:sz w:val="18"/>
          <w:szCs w:val="18"/>
        </w:rPr>
        <w:t xml:space="preserve">Transmit an </w:t>
      </w:r>
      <w:ins w:id="10" w:author="Lili Hervieu" w:date="2020-05-26T16:54:00Z">
        <w:r w:rsidRPr="00973E0C">
          <w:rPr>
            <w:color w:val="000000" w:themeColor="text1"/>
            <w:sz w:val="18"/>
            <w:szCs w:val="18"/>
          </w:rPr>
          <w:t xml:space="preserve">160 MHz or 80+80 MHz </w:t>
        </w:r>
      </w:ins>
      <w:r w:rsidRPr="00973E0C">
        <w:rPr>
          <w:color w:val="000000" w:themeColor="text1"/>
          <w:sz w:val="18"/>
          <w:szCs w:val="18"/>
        </w:rPr>
        <w:t xml:space="preserve">HE MU PPDU </w:t>
      </w:r>
      <w:ins w:id="11" w:author="Lili Hervieu" w:date="2020-05-26T16:54:00Z">
        <w:r w:rsidRPr="00973E0C">
          <w:rPr>
            <w:color w:val="000000" w:themeColor="text1"/>
            <w:sz w:val="18"/>
            <w:szCs w:val="18"/>
          </w:rPr>
          <w:t xml:space="preserve">where in the preamble </w:t>
        </w:r>
        <w:r w:rsidRPr="00973E0C">
          <w:rPr>
            <w:color w:val="000000" w:themeColor="text1"/>
            <w:sz w:val="18"/>
            <w:szCs w:val="18"/>
            <w:lang w:val="en-US"/>
          </w:rPr>
          <w:t>the only punctured subchannels are the secondary 20 MHz channel and zero to two of the 20 MHz subchannels in the secondary 80 MHz channel</w:t>
        </w:r>
        <w:r w:rsidRPr="00973E0C">
          <w:rPr>
            <w:color w:val="000000" w:themeColor="text1"/>
            <w:sz w:val="18"/>
            <w:szCs w:val="18"/>
          </w:rPr>
          <w:t xml:space="preserve">, if all of the 20 MHz subchannels that are not punctured </w:t>
        </w:r>
      </w:ins>
      <w:del w:id="12" w:author="Lili Hervieu" w:date="2020-05-26T16:55:00Z">
        <w:r w:rsidRPr="00973E0C" w:rsidDel="00490DC6">
          <w:rPr>
            <w:color w:val="000000" w:themeColor="text1"/>
            <w:sz w:val="18"/>
            <w:szCs w:val="18"/>
          </w:rPr>
          <w:delText xml:space="preserve">with preamble puncturing in 160 MHz or 80+80 MHz  where in the primary 80 MHz of the preamble only the secondary 20 MHz is punctured if the secondary 40 MHz channel, and at least one of the four 20 MHz subchannels in the secondary 80 MHz channel </w:delText>
        </w:r>
      </w:del>
      <w:r w:rsidRPr="00973E0C">
        <w:rPr>
          <w:color w:val="000000" w:themeColor="text1"/>
          <w:sz w:val="18"/>
          <w:szCs w:val="18"/>
        </w:rPr>
        <w:t>were idle during an interval of PIFS immediately preceding the start of the TXOP</w:t>
      </w:r>
      <w:ins w:id="13" w:author="Lili Hervieu" w:date="2020-05-26T16:56:00Z">
        <w:r w:rsidRPr="00973E0C">
          <w:rPr>
            <w:color w:val="000000" w:themeColor="text1"/>
            <w:sz w:val="18"/>
            <w:szCs w:val="18"/>
          </w:rPr>
          <w:t>.</w:t>
        </w:r>
      </w:ins>
      <w:del w:id="14" w:author="Lili Hervieu" w:date="2020-05-26T16:56:00Z">
        <w:r w:rsidRPr="00973E0C" w:rsidDel="00490DC6">
          <w:rPr>
            <w:color w:val="000000" w:themeColor="text1"/>
            <w:sz w:val="18"/>
            <w:szCs w:val="18"/>
          </w:rPr>
          <w:delText>.</w:delText>
        </w:r>
      </w:del>
      <w:ins w:id="15" w:author="Lili Hervieu" w:date="2020-05-27T09:22:00Z">
        <w:r w:rsidR="004A7EDE" w:rsidRPr="00973E0C">
          <w:rPr>
            <w:color w:val="000000" w:themeColor="text1"/>
            <w:sz w:val="18"/>
            <w:szCs w:val="18"/>
          </w:rPr>
          <w:t xml:space="preserve"> </w:t>
        </w:r>
      </w:ins>
      <w:ins w:id="16" w:author="Lili Hervieu" w:date="2020-05-26T16:55:00Z">
        <w:r w:rsidRPr="00973E0C">
          <w:rPr>
            <w:color w:val="000000" w:themeColor="text1"/>
            <w:sz w:val="18"/>
            <w:szCs w:val="18"/>
            <w:lang w:val="en-US"/>
          </w:rPr>
          <w:t>If two of the 20 MHz subchannels in the secondary 80 MHz channel are punctured, these are either the lower two or the higher two. No more than two adjacent 20 MHz subchannels are punctured across 160 MHz</w:t>
        </w:r>
      </w:ins>
      <w:ins w:id="17" w:author="Lili Hervieu" w:date="2020-05-27T09:24:00Z">
        <w:r w:rsidR="004A7EDE" w:rsidRPr="00973E0C">
          <w:rPr>
            <w:color w:val="000000" w:themeColor="text1"/>
            <w:sz w:val="18"/>
            <w:szCs w:val="18"/>
            <w:lang w:val="en-US"/>
          </w:rPr>
          <w:t>.</w:t>
        </w:r>
      </w:ins>
    </w:p>
    <w:p w14:paraId="5D1CC7D9" w14:textId="342BB91B" w:rsidR="00490DC6" w:rsidRPr="00973E0C" w:rsidRDefault="00490DC6" w:rsidP="00CB15D3">
      <w:pPr>
        <w:rPr>
          <w:b/>
          <w:bCs/>
          <w:sz w:val="18"/>
          <w:szCs w:val="18"/>
        </w:rPr>
      </w:pPr>
    </w:p>
    <w:p w14:paraId="0C692285" w14:textId="385DF666" w:rsidR="00490DC6" w:rsidRPr="00973E0C" w:rsidRDefault="00490DC6" w:rsidP="00CB15D3">
      <w:pPr>
        <w:rPr>
          <w:b/>
          <w:bCs/>
          <w:sz w:val="18"/>
          <w:szCs w:val="18"/>
        </w:rPr>
      </w:pPr>
    </w:p>
    <w:p w14:paraId="5A0EF0C4" w14:textId="471EF057" w:rsidR="00490DC6" w:rsidRPr="00973E0C" w:rsidRDefault="00490DC6" w:rsidP="00490DC6">
      <w:pPr>
        <w:autoSpaceDE w:val="0"/>
        <w:autoSpaceDN w:val="0"/>
        <w:adjustRightInd w:val="0"/>
        <w:rPr>
          <w:ins w:id="18" w:author="Lili Hervieu" w:date="2020-05-26T16:57:00Z"/>
          <w:color w:val="000000" w:themeColor="text1"/>
          <w:sz w:val="18"/>
          <w:szCs w:val="18"/>
        </w:rPr>
      </w:pPr>
      <w:r w:rsidRPr="00973E0C">
        <w:rPr>
          <w:sz w:val="18"/>
          <w:szCs w:val="18"/>
        </w:rPr>
        <w:t>l)</w:t>
      </w:r>
      <w:r w:rsidRPr="00973E0C">
        <w:rPr>
          <w:b/>
          <w:bCs/>
          <w:sz w:val="18"/>
          <w:szCs w:val="18"/>
        </w:rPr>
        <w:t xml:space="preserve">  </w:t>
      </w:r>
      <w:r w:rsidRPr="00973E0C">
        <w:rPr>
          <w:color w:val="000000" w:themeColor="text1"/>
          <w:sz w:val="18"/>
          <w:szCs w:val="18"/>
        </w:rPr>
        <w:t xml:space="preserve">Transmit an </w:t>
      </w:r>
      <w:ins w:id="19" w:author="Lili Hervieu" w:date="2020-05-26T16:54:00Z">
        <w:r w:rsidRPr="00973E0C">
          <w:rPr>
            <w:color w:val="000000" w:themeColor="text1"/>
            <w:sz w:val="18"/>
            <w:szCs w:val="18"/>
          </w:rPr>
          <w:t xml:space="preserve">160 MHz or 80+80 MHz </w:t>
        </w:r>
      </w:ins>
      <w:r w:rsidRPr="00973E0C">
        <w:rPr>
          <w:color w:val="000000" w:themeColor="text1"/>
          <w:sz w:val="18"/>
          <w:szCs w:val="18"/>
        </w:rPr>
        <w:t xml:space="preserve">HE MU PPDU </w:t>
      </w:r>
      <w:del w:id="20" w:author="Lili Hervieu" w:date="2020-05-27T09:23:00Z">
        <w:r w:rsidRPr="00973E0C" w:rsidDel="004A7EDE">
          <w:rPr>
            <w:color w:val="000000" w:themeColor="text1"/>
            <w:sz w:val="18"/>
            <w:szCs w:val="18"/>
          </w:rPr>
          <w:delText xml:space="preserve">with preamble puncturing in 160 MHz or 80+80 MHz where </w:delText>
        </w:r>
      </w:del>
      <w:ins w:id="21" w:author="Lili Hervieu" w:date="2020-05-26T16:57:00Z">
        <w:r w:rsidRPr="00973E0C">
          <w:rPr>
            <w:color w:val="000000" w:themeColor="text1"/>
            <w:sz w:val="18"/>
            <w:szCs w:val="18"/>
          </w:rPr>
          <w:t xml:space="preserve">where in the preamble the only punctured subchannels are one or both of the 20 MHz subchannels in the secondary 40 MHz channel and zero to two of the 20 MHz subchannels in the secondary 80 MHz channel, if all of the 20 MHz subchannels that are not punctured </w:t>
        </w:r>
      </w:ins>
      <w:del w:id="22" w:author="Lili Hervieu" w:date="2020-05-26T16:57:00Z">
        <w:r w:rsidRPr="00973E0C" w:rsidDel="00490DC6">
          <w:rPr>
            <w:color w:val="000000" w:themeColor="text1"/>
            <w:sz w:val="18"/>
            <w:szCs w:val="18"/>
          </w:rPr>
          <w:delText xml:space="preserve">in the primary 80 MHz of the preamble only the primary 40 MHz is present if the secondary 20 MHz channel, and at least one of the four 20 MHz subchannels in the secondary 80 MHz channel </w:delText>
        </w:r>
      </w:del>
      <w:r w:rsidRPr="00973E0C">
        <w:rPr>
          <w:color w:val="000000" w:themeColor="text1"/>
          <w:sz w:val="18"/>
          <w:szCs w:val="18"/>
        </w:rPr>
        <w:t>were idle during an interval of PIFS immediately preceding the start of the TXOP.</w:t>
      </w:r>
      <w:ins w:id="23" w:author="Lili Hervieu" w:date="2020-05-26T16:57:00Z">
        <w:r w:rsidRPr="00973E0C">
          <w:rPr>
            <w:sz w:val="18"/>
            <w:szCs w:val="18"/>
          </w:rPr>
          <w:t xml:space="preserve"> </w:t>
        </w:r>
        <w:r w:rsidRPr="00973E0C">
          <w:rPr>
            <w:color w:val="000000" w:themeColor="text1"/>
            <w:sz w:val="18"/>
            <w:szCs w:val="18"/>
          </w:rPr>
          <w:t>If two of the 20 MHz subchannels in the secondary 80 MHz channel are punctured, these are either the lower two or the higher two. No more than two adjacent 20 MHz subchannels are punctured across 160 MHz.</w:t>
        </w:r>
      </w:ins>
    </w:p>
    <w:p w14:paraId="31974B2C" w14:textId="0A376872" w:rsidR="00490DC6" w:rsidRPr="00973E0C" w:rsidRDefault="00490DC6" w:rsidP="00490DC6">
      <w:pPr>
        <w:autoSpaceDE w:val="0"/>
        <w:autoSpaceDN w:val="0"/>
        <w:adjustRightInd w:val="0"/>
        <w:rPr>
          <w:color w:val="000000" w:themeColor="text1"/>
          <w:sz w:val="18"/>
          <w:szCs w:val="18"/>
        </w:rPr>
      </w:pPr>
    </w:p>
    <w:p w14:paraId="07C275BC" w14:textId="66986F22" w:rsidR="00490DC6" w:rsidRDefault="00490DC6" w:rsidP="00CB15D3">
      <w:pPr>
        <w:rPr>
          <w:b/>
          <w:bCs/>
          <w:sz w:val="20"/>
        </w:rPr>
      </w:pPr>
    </w:p>
    <w:p w14:paraId="1FAC2D23" w14:textId="4FE621AF" w:rsidR="00490DC6" w:rsidRDefault="00490DC6" w:rsidP="00490DC6">
      <w:pPr>
        <w:rPr>
          <w:b/>
          <w:sz w:val="20"/>
          <w:lang w:eastAsia="zh-CN"/>
        </w:rPr>
      </w:pPr>
      <w:r w:rsidRPr="0082172C">
        <w:rPr>
          <w:b/>
          <w:sz w:val="20"/>
          <w:highlight w:val="yellow"/>
          <w:lang w:eastAsia="zh-CN"/>
        </w:rPr>
        <w:t>Please make the changes to L</w:t>
      </w:r>
      <w:r w:rsidR="00EC2FED">
        <w:rPr>
          <w:b/>
          <w:sz w:val="20"/>
          <w:highlight w:val="yellow"/>
          <w:lang w:eastAsia="zh-CN"/>
        </w:rPr>
        <w:t>38</w:t>
      </w:r>
      <w:r w:rsidRPr="0082172C">
        <w:rPr>
          <w:b/>
          <w:sz w:val="20"/>
          <w:highlight w:val="yellow"/>
          <w:lang w:eastAsia="zh-CN"/>
        </w:rPr>
        <w:t>, P</w:t>
      </w:r>
      <w:r>
        <w:rPr>
          <w:b/>
          <w:sz w:val="20"/>
          <w:highlight w:val="yellow"/>
          <w:lang w:eastAsia="zh-CN"/>
        </w:rPr>
        <w:t>484</w:t>
      </w:r>
      <w:r w:rsidRPr="0082172C">
        <w:rPr>
          <w:b/>
          <w:sz w:val="20"/>
          <w:highlight w:val="yellow"/>
          <w:lang w:eastAsia="zh-CN"/>
        </w:rPr>
        <w:t xml:space="preserve"> as shown below:</w:t>
      </w:r>
    </w:p>
    <w:p w14:paraId="2B4C5981" w14:textId="77777777" w:rsidR="00490DC6" w:rsidRPr="0082172C" w:rsidRDefault="00490DC6" w:rsidP="00490DC6">
      <w:pPr>
        <w:rPr>
          <w:b/>
          <w:sz w:val="20"/>
          <w:lang w:eastAsia="zh-CN"/>
        </w:rPr>
      </w:pPr>
      <w:r w:rsidRPr="00127D4D">
        <w:rPr>
          <w:b/>
          <w:sz w:val="20"/>
          <w:lang w:eastAsia="zh-CN"/>
        </w:rPr>
        <w:t>Table 27-1—TXVECTOR and RXVECTOR parameters (continued)</w:t>
      </w:r>
    </w:p>
    <w:p w14:paraId="7B942FF6" w14:textId="7F00F9DB" w:rsidR="00490DC6" w:rsidRDefault="00490DC6" w:rsidP="00CB15D3">
      <w:pPr>
        <w:rPr>
          <w:b/>
          <w:bCs/>
          <w:sz w:val="20"/>
        </w:rPr>
      </w:pPr>
    </w:p>
    <w:p w14:paraId="637E52BF" w14:textId="1B1DE960" w:rsidR="00490DC6" w:rsidRDefault="00EC2FED" w:rsidP="00CB15D3">
      <w:pPr>
        <w:rPr>
          <w:b/>
          <w:bCs/>
          <w:sz w:val="20"/>
        </w:rPr>
      </w:pPr>
      <w:r w:rsidRPr="004A5A76">
        <w:rPr>
          <w:sz w:val="18"/>
          <w:szCs w:val="18"/>
        </w:rPr>
        <w:t xml:space="preserve">HE-CBW-PUNC160-PRI20 for preamble puncturing in 160 MHz, where in </w:t>
      </w:r>
      <w:ins w:id="24" w:author="Lili Hervieu" w:date="2020-05-26T17:05:00Z">
        <w:r w:rsidRPr="004A5A76">
          <w:rPr>
            <w:color w:val="000000" w:themeColor="text1"/>
            <w:sz w:val="18"/>
            <w:szCs w:val="18"/>
          </w:rPr>
          <w:t xml:space="preserve">the preamble </w:t>
        </w:r>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Pr>
            <w:color w:val="000000" w:themeColor="text1"/>
            <w:sz w:val="18"/>
            <w:szCs w:val="18"/>
            <w:lang w:val="en-US"/>
          </w:rPr>
          <w:t xml:space="preserve">. </w:t>
        </w:r>
      </w:ins>
      <w:del w:id="25" w:author="Lili Hervieu" w:date="2020-05-26T17:05:00Z">
        <w:r w:rsidRPr="004A5A76" w:rsidDel="00EC2FED">
          <w:rPr>
            <w:sz w:val="18"/>
            <w:szCs w:val="18"/>
          </w:rPr>
          <w:delText>the primary 80 MHz of the preamble only the secondary 20 MHz channel is punctured.</w:delText>
        </w:r>
      </w:del>
    </w:p>
    <w:p w14:paraId="34BA215B" w14:textId="77777777" w:rsidR="00490DC6" w:rsidRDefault="00490DC6" w:rsidP="00CB15D3">
      <w:pPr>
        <w:rPr>
          <w:sz w:val="20"/>
        </w:rPr>
      </w:pPr>
    </w:p>
    <w:p w14:paraId="07861D0E" w14:textId="10803F58" w:rsidR="00E45962" w:rsidRDefault="00EC2FED" w:rsidP="005825D9">
      <w:pPr>
        <w:jc w:val="both"/>
        <w:rPr>
          <w:sz w:val="18"/>
          <w:szCs w:val="18"/>
        </w:rPr>
      </w:pPr>
      <w:r w:rsidRPr="004A5A76">
        <w:rPr>
          <w:sz w:val="18"/>
          <w:szCs w:val="18"/>
        </w:rPr>
        <w:t xml:space="preserve">HE-CBW-PUNC80+80-PRI20 for preamble puncturing in 80+80 MHz, where in the </w:t>
      </w:r>
      <w:ins w:id="26" w:author="Lili Hervieu" w:date="2020-05-26T17:07:00Z">
        <w:r w:rsidRPr="004A5A76">
          <w:rPr>
            <w:color w:val="000000" w:themeColor="text1"/>
            <w:sz w:val="18"/>
            <w:szCs w:val="18"/>
          </w:rPr>
          <w:t xml:space="preserve">preamble </w:t>
        </w:r>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w:t>
        </w:r>
      </w:ins>
      <w:del w:id="27" w:author="Lili Hervieu" w:date="2020-05-26T17:07:00Z">
        <w:r w:rsidRPr="004A5A76" w:rsidDel="00EC2FED">
          <w:rPr>
            <w:sz w:val="18"/>
            <w:szCs w:val="18"/>
          </w:rPr>
          <w:delText>primary 80 MHz of the preamble only the secondary 20 MHz channel is punctured</w:delText>
        </w:r>
      </w:del>
      <w:del w:id="28" w:author="Lili Hervieu" w:date="2020-05-28T11:18:00Z">
        <w:r w:rsidRPr="004A5A76" w:rsidDel="00C26DC6">
          <w:rPr>
            <w:sz w:val="18"/>
            <w:szCs w:val="18"/>
          </w:rPr>
          <w:delText>.</w:delText>
        </w:r>
      </w:del>
    </w:p>
    <w:p w14:paraId="6FC1A775" w14:textId="73422C80" w:rsidR="00EC2FED" w:rsidRDefault="00EC2FED" w:rsidP="005825D9">
      <w:pPr>
        <w:jc w:val="both"/>
        <w:rPr>
          <w:sz w:val="18"/>
          <w:szCs w:val="18"/>
        </w:rPr>
      </w:pPr>
    </w:p>
    <w:p w14:paraId="4CB228E7" w14:textId="4F38A0A8" w:rsidR="00EC2FED" w:rsidRPr="00F04725" w:rsidRDefault="00EC2FED" w:rsidP="005825D9">
      <w:pPr>
        <w:jc w:val="both"/>
        <w:rPr>
          <w:sz w:val="18"/>
          <w:szCs w:val="18"/>
        </w:rPr>
      </w:pPr>
      <w:r w:rsidRPr="004A5A76">
        <w:rPr>
          <w:sz w:val="18"/>
          <w:szCs w:val="18"/>
        </w:rPr>
        <w:t>HE-CBW-PUNC160-SEC40 for preamble puncturing in 160 MHz</w:t>
      </w:r>
      <w:del w:id="29" w:author="Lili Hervieu" w:date="2020-05-27T09:29:00Z">
        <w:r w:rsidRPr="004A5A76" w:rsidDel="004A7EDE">
          <w:rPr>
            <w:sz w:val="18"/>
            <w:szCs w:val="18"/>
          </w:rPr>
          <w:delText xml:space="preserve"> or 80+80 MHz</w:delText>
        </w:r>
      </w:del>
      <w:r w:rsidRPr="004A5A76">
        <w:rPr>
          <w:sz w:val="18"/>
          <w:szCs w:val="18"/>
        </w:rPr>
        <w:t xml:space="preserve">, where in the </w:t>
      </w:r>
      <w:ins w:id="30" w:author="Lili Hervieu" w:date="2020-05-26T17:56:00Z">
        <w:r w:rsidR="00B83BBF" w:rsidRPr="00C81F71">
          <w:rPr>
            <w:sz w:val="18"/>
            <w:szCs w:val="18"/>
          </w:rPr>
          <w:t>preamble 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00B83BBF">
          <w:rPr>
            <w:sz w:val="18"/>
            <w:szCs w:val="18"/>
          </w:rPr>
          <w:t>.</w:t>
        </w:r>
      </w:ins>
      <w:del w:id="31" w:author="Lili Hervieu" w:date="2020-05-26T17:56:00Z">
        <w:r w:rsidRPr="00B83BBF" w:rsidDel="00B83BBF">
          <w:rPr>
            <w:sz w:val="18"/>
            <w:szCs w:val="18"/>
          </w:rPr>
          <w:delText>primary 80 MHz of the preamble the primary 40 MHz is present, and</w:delText>
        </w:r>
        <w:r w:rsidRPr="00F04725" w:rsidDel="00B83BBF">
          <w:rPr>
            <w:sz w:val="18"/>
            <w:szCs w:val="18"/>
          </w:rPr>
          <w:delText xml:space="preserve"> at least one 20 MHz subchannel that is not in the primary 40 MHz is punctured.</w:delText>
        </w:r>
      </w:del>
    </w:p>
    <w:p w14:paraId="20F3EAB3" w14:textId="487F9624" w:rsidR="00EC2FED" w:rsidRDefault="00EC2FED" w:rsidP="005825D9">
      <w:pPr>
        <w:jc w:val="both"/>
        <w:rPr>
          <w:sz w:val="18"/>
          <w:szCs w:val="18"/>
        </w:rPr>
      </w:pPr>
    </w:p>
    <w:p w14:paraId="61AFB6FF" w14:textId="06110F26" w:rsidR="00EC2FED" w:rsidRDefault="00EC2FED" w:rsidP="005825D9">
      <w:pPr>
        <w:jc w:val="both"/>
        <w:rPr>
          <w:sz w:val="18"/>
          <w:szCs w:val="18"/>
        </w:rPr>
      </w:pPr>
      <w:r w:rsidRPr="004A5A76">
        <w:rPr>
          <w:sz w:val="18"/>
          <w:szCs w:val="18"/>
        </w:rPr>
        <w:t xml:space="preserve">HE-CBW-PUNC80+80-SEC40 for preamble puncturing in 80+80 MHz, where in the </w:t>
      </w:r>
      <w:ins w:id="32" w:author="Lili Hervieu" w:date="2020-05-26T17:56:00Z">
        <w:r w:rsidR="00B83BBF" w:rsidRPr="00C81F71">
          <w:rPr>
            <w:sz w:val="18"/>
            <w:szCs w:val="18"/>
          </w:rPr>
          <w:t>preamble 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w:t>
        </w:r>
      </w:ins>
      <w:ins w:id="33" w:author="Lili Hervieu" w:date="2020-05-28T11:18:00Z">
        <w:r w:rsidR="00C26DC6" w:rsidRPr="004A5A76" w:rsidDel="00B83BBF">
          <w:rPr>
            <w:sz w:val="18"/>
            <w:szCs w:val="18"/>
          </w:rPr>
          <w:t xml:space="preserve"> </w:t>
        </w:r>
      </w:ins>
      <w:del w:id="34" w:author="Lili Hervieu" w:date="2020-05-26T17:56:00Z">
        <w:r w:rsidRPr="004A5A76" w:rsidDel="00B83BBF">
          <w:rPr>
            <w:sz w:val="18"/>
            <w:szCs w:val="18"/>
          </w:rPr>
          <w:delText>primary 80 MHz of the preamble the primary 40 MHz is present, and at least one 20 MHz subchannel that is not in the primary 40 MHz is punctured.</w:delText>
        </w:r>
      </w:del>
    </w:p>
    <w:p w14:paraId="49E3B306" w14:textId="61ADF47A" w:rsidR="00EC2FED" w:rsidRDefault="00EC2FED" w:rsidP="005825D9">
      <w:pPr>
        <w:jc w:val="both"/>
        <w:rPr>
          <w:ins w:id="35" w:author="Lili Hervieu" w:date="2020-05-27T09:31:00Z"/>
          <w:sz w:val="18"/>
          <w:szCs w:val="18"/>
        </w:rPr>
      </w:pPr>
    </w:p>
    <w:p w14:paraId="6988E879" w14:textId="6D9C78FD" w:rsidR="00495054" w:rsidRDefault="00495054" w:rsidP="005825D9">
      <w:pPr>
        <w:jc w:val="both"/>
        <w:rPr>
          <w:ins w:id="36" w:author="Lili Hervieu" w:date="2020-05-27T09:31:00Z"/>
          <w:sz w:val="18"/>
          <w:szCs w:val="18"/>
        </w:rPr>
      </w:pPr>
    </w:p>
    <w:p w14:paraId="26DA748D" w14:textId="0F980A2A" w:rsidR="00495054" w:rsidRDefault="00495054" w:rsidP="005825D9">
      <w:pPr>
        <w:jc w:val="both"/>
        <w:rPr>
          <w:ins w:id="37" w:author="Lili Hervieu" w:date="2020-05-27T09:31:00Z"/>
          <w:sz w:val="18"/>
          <w:szCs w:val="18"/>
        </w:rPr>
      </w:pPr>
    </w:p>
    <w:p w14:paraId="56CAB0D8" w14:textId="77777777" w:rsidR="00495054" w:rsidRDefault="00495054" w:rsidP="005825D9">
      <w:pPr>
        <w:jc w:val="both"/>
        <w:rPr>
          <w:sz w:val="18"/>
          <w:szCs w:val="18"/>
        </w:rPr>
      </w:pPr>
    </w:p>
    <w:p w14:paraId="250DA168" w14:textId="16F5C8F5" w:rsidR="00EC2FED" w:rsidRDefault="00EC2FED" w:rsidP="005825D9">
      <w:pPr>
        <w:jc w:val="both"/>
        <w:rPr>
          <w:sz w:val="18"/>
          <w:szCs w:val="18"/>
        </w:rPr>
      </w:pPr>
    </w:p>
    <w:p w14:paraId="2F353FD4" w14:textId="77777777" w:rsidR="00D5130A" w:rsidRDefault="00D5130A" w:rsidP="00D5130A">
      <w:pPr>
        <w:rPr>
          <w:b/>
          <w:sz w:val="20"/>
          <w:lang w:eastAsia="zh-CN"/>
        </w:rPr>
      </w:pPr>
      <w:r w:rsidRPr="0082172C">
        <w:rPr>
          <w:b/>
          <w:sz w:val="20"/>
          <w:highlight w:val="yellow"/>
          <w:lang w:eastAsia="zh-CN"/>
        </w:rPr>
        <w:t>Please make the changes to L</w:t>
      </w:r>
      <w:r>
        <w:rPr>
          <w:b/>
          <w:sz w:val="20"/>
          <w:highlight w:val="yellow"/>
          <w:lang w:eastAsia="zh-CN"/>
        </w:rPr>
        <w:t>8</w:t>
      </w:r>
      <w:r w:rsidRPr="0082172C">
        <w:rPr>
          <w:b/>
          <w:sz w:val="20"/>
          <w:highlight w:val="yellow"/>
          <w:lang w:eastAsia="zh-CN"/>
        </w:rPr>
        <w:t>, P</w:t>
      </w:r>
      <w:r>
        <w:rPr>
          <w:b/>
          <w:sz w:val="20"/>
          <w:highlight w:val="yellow"/>
          <w:lang w:eastAsia="zh-CN"/>
        </w:rPr>
        <w:t>498</w:t>
      </w:r>
      <w:r w:rsidRPr="0082172C">
        <w:rPr>
          <w:b/>
          <w:sz w:val="20"/>
          <w:highlight w:val="yellow"/>
          <w:lang w:eastAsia="zh-CN"/>
        </w:rPr>
        <w:t xml:space="preserve"> as shown below:</w:t>
      </w:r>
    </w:p>
    <w:p w14:paraId="28DE6B3A" w14:textId="53FB038D" w:rsidR="00D5130A" w:rsidRPr="0082172C" w:rsidRDefault="00D5130A" w:rsidP="00D5130A">
      <w:pPr>
        <w:rPr>
          <w:b/>
          <w:sz w:val="20"/>
          <w:lang w:eastAsia="zh-CN"/>
        </w:rPr>
      </w:pPr>
      <w:r>
        <w:rPr>
          <w:b/>
          <w:bCs/>
          <w:sz w:val="20"/>
        </w:rPr>
        <w:t xml:space="preserve">Table 27-3— Interpretation of FORMAT, NON_HT Modulation and CH_BANDWIDTH parameters </w:t>
      </w:r>
      <w:r>
        <w:rPr>
          <w:b/>
          <w:bCs/>
          <w:i/>
          <w:iCs/>
          <w:sz w:val="20"/>
        </w:rPr>
        <w:t>(continued)</w:t>
      </w:r>
    </w:p>
    <w:p w14:paraId="6E2B1EFD" w14:textId="0750D4C3" w:rsidR="00EC2FED" w:rsidRDefault="00EC2FED" w:rsidP="005825D9">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97"/>
        <w:gridCol w:w="1906"/>
        <w:gridCol w:w="1417"/>
        <w:gridCol w:w="3656"/>
      </w:tblGrid>
      <w:tr w:rsidR="00D5130A" w:rsidRPr="00D5130A" w14:paraId="6BBE783D" w14:textId="77777777" w:rsidTr="00F04725">
        <w:tc>
          <w:tcPr>
            <w:tcW w:w="1101" w:type="dxa"/>
            <w:shd w:val="clear" w:color="auto" w:fill="auto"/>
          </w:tcPr>
          <w:p w14:paraId="10B40BAA" w14:textId="77777777" w:rsidR="00D5130A" w:rsidRPr="00D5130A" w:rsidRDefault="00D5130A" w:rsidP="00D5130A">
            <w:pPr>
              <w:rPr>
                <w:rFonts w:eastAsia="SimSun"/>
                <w:sz w:val="20"/>
              </w:rPr>
            </w:pPr>
            <w:r w:rsidRPr="00D5130A">
              <w:rPr>
                <w:rFonts w:eastAsia="SimSun"/>
                <w:b/>
                <w:bCs/>
                <w:sz w:val="18"/>
                <w:szCs w:val="18"/>
              </w:rPr>
              <w:t>FORMAT</w:t>
            </w:r>
          </w:p>
        </w:tc>
        <w:tc>
          <w:tcPr>
            <w:tcW w:w="1497" w:type="dxa"/>
            <w:shd w:val="clear" w:color="auto" w:fill="auto"/>
          </w:tcPr>
          <w:p w14:paraId="66303E37" w14:textId="77777777" w:rsidR="00D5130A" w:rsidRPr="00D5130A" w:rsidRDefault="00D5130A" w:rsidP="00D5130A">
            <w:pPr>
              <w:rPr>
                <w:rFonts w:eastAsia="SimSun"/>
                <w:sz w:val="20"/>
              </w:rPr>
            </w:pPr>
            <w:r w:rsidRPr="00D5130A">
              <w:rPr>
                <w:rFonts w:eastAsia="SimSun"/>
                <w:b/>
                <w:bCs/>
                <w:sz w:val="18"/>
                <w:szCs w:val="18"/>
              </w:rPr>
              <w:t>NON_HT_ MODULATION</w:t>
            </w:r>
          </w:p>
        </w:tc>
        <w:tc>
          <w:tcPr>
            <w:tcW w:w="1906" w:type="dxa"/>
            <w:shd w:val="clear" w:color="auto" w:fill="auto"/>
          </w:tcPr>
          <w:p w14:paraId="63CFAC6E" w14:textId="77777777" w:rsidR="00D5130A" w:rsidRPr="00D5130A" w:rsidRDefault="00D5130A" w:rsidP="00D5130A">
            <w:pPr>
              <w:rPr>
                <w:rFonts w:eastAsia="SimSun"/>
                <w:sz w:val="20"/>
              </w:rPr>
            </w:pPr>
            <w:r w:rsidRPr="00D5130A">
              <w:rPr>
                <w:rFonts w:eastAsia="SimSun"/>
                <w:b/>
                <w:bCs/>
                <w:sz w:val="18"/>
                <w:szCs w:val="18"/>
              </w:rPr>
              <w:t>CH_BANDWIDTH</w:t>
            </w:r>
          </w:p>
        </w:tc>
        <w:tc>
          <w:tcPr>
            <w:tcW w:w="1417" w:type="dxa"/>
            <w:shd w:val="clear" w:color="auto" w:fill="auto"/>
          </w:tcPr>
          <w:p w14:paraId="3116D9BE" w14:textId="77777777" w:rsidR="00D5130A" w:rsidRPr="00D5130A" w:rsidRDefault="00D5130A" w:rsidP="00D5130A">
            <w:pPr>
              <w:rPr>
                <w:rFonts w:eastAsia="SimSun"/>
                <w:sz w:val="20"/>
              </w:rPr>
            </w:pPr>
            <w:r w:rsidRPr="00D5130A">
              <w:rPr>
                <w:rFonts w:eastAsia="SimSun"/>
                <w:b/>
                <w:bCs/>
                <w:sz w:val="18"/>
                <w:szCs w:val="18"/>
              </w:rPr>
              <w:t>CH_OFFSET</w:t>
            </w:r>
          </w:p>
        </w:tc>
        <w:tc>
          <w:tcPr>
            <w:tcW w:w="3656" w:type="dxa"/>
            <w:shd w:val="clear" w:color="auto" w:fill="auto"/>
          </w:tcPr>
          <w:p w14:paraId="54AC296F" w14:textId="77777777" w:rsidR="00D5130A" w:rsidRPr="00D5130A" w:rsidRDefault="00D5130A" w:rsidP="00D5130A">
            <w:pPr>
              <w:rPr>
                <w:rFonts w:eastAsia="SimSun"/>
                <w:sz w:val="20"/>
              </w:rPr>
            </w:pPr>
            <w:r w:rsidRPr="00D5130A">
              <w:rPr>
                <w:rFonts w:eastAsia="SimSun"/>
                <w:b/>
                <w:bCs/>
                <w:sz w:val="18"/>
                <w:szCs w:val="18"/>
              </w:rPr>
              <w:t>PPDU format</w:t>
            </w:r>
          </w:p>
        </w:tc>
      </w:tr>
      <w:tr w:rsidR="00D5130A" w:rsidRPr="00D5130A" w14:paraId="51F45770" w14:textId="77777777" w:rsidTr="00F04725">
        <w:tc>
          <w:tcPr>
            <w:tcW w:w="1101" w:type="dxa"/>
            <w:shd w:val="clear" w:color="auto" w:fill="auto"/>
          </w:tcPr>
          <w:p w14:paraId="0517B21A" w14:textId="77777777" w:rsidR="00D5130A" w:rsidRPr="00D5130A" w:rsidRDefault="00D5130A" w:rsidP="00D5130A">
            <w:pPr>
              <w:rPr>
                <w:rFonts w:eastAsia="SimSun"/>
                <w:sz w:val="20"/>
              </w:rPr>
            </w:pPr>
          </w:p>
        </w:tc>
        <w:tc>
          <w:tcPr>
            <w:tcW w:w="1497" w:type="dxa"/>
            <w:shd w:val="clear" w:color="auto" w:fill="auto"/>
          </w:tcPr>
          <w:p w14:paraId="79183F52" w14:textId="77777777" w:rsidR="00D5130A" w:rsidRPr="00D5130A" w:rsidRDefault="00D5130A" w:rsidP="00D5130A">
            <w:pPr>
              <w:rPr>
                <w:rFonts w:eastAsia="SimSun"/>
                <w:sz w:val="20"/>
              </w:rPr>
            </w:pPr>
          </w:p>
        </w:tc>
        <w:tc>
          <w:tcPr>
            <w:tcW w:w="1906" w:type="dxa"/>
            <w:shd w:val="clear" w:color="auto" w:fill="auto"/>
          </w:tcPr>
          <w:p w14:paraId="32422F9D" w14:textId="5AC0D404" w:rsidR="00D5130A" w:rsidRPr="00D5130A" w:rsidRDefault="00D5130A" w:rsidP="00D5130A">
            <w:pPr>
              <w:rPr>
                <w:rFonts w:eastAsia="SimSun"/>
                <w:sz w:val="18"/>
                <w:szCs w:val="18"/>
              </w:rPr>
            </w:pPr>
            <w:r w:rsidRPr="00D5130A">
              <w:rPr>
                <w:rFonts w:eastAsia="SimSun"/>
                <w:sz w:val="18"/>
                <w:szCs w:val="18"/>
              </w:rPr>
              <w:t>HE-CBWPUNC160- PRI20</w:t>
            </w:r>
          </w:p>
        </w:tc>
        <w:tc>
          <w:tcPr>
            <w:tcW w:w="1417" w:type="dxa"/>
            <w:shd w:val="clear" w:color="auto" w:fill="auto"/>
          </w:tcPr>
          <w:p w14:paraId="30297992" w14:textId="77777777" w:rsidR="00D5130A" w:rsidRPr="00D5130A" w:rsidRDefault="00D5130A" w:rsidP="00D5130A">
            <w:pPr>
              <w:rPr>
                <w:rFonts w:eastAsia="SimSun"/>
                <w:sz w:val="20"/>
              </w:rPr>
            </w:pPr>
          </w:p>
        </w:tc>
        <w:tc>
          <w:tcPr>
            <w:tcW w:w="3656" w:type="dxa"/>
            <w:shd w:val="clear" w:color="auto" w:fill="auto"/>
          </w:tcPr>
          <w:p w14:paraId="4229A038" w14:textId="49134386" w:rsidR="00D5130A" w:rsidRPr="00D5130A" w:rsidRDefault="00F04725" w:rsidP="00D5130A">
            <w:pPr>
              <w:rPr>
                <w:rFonts w:eastAsia="SimSun"/>
                <w:sz w:val="18"/>
                <w:szCs w:val="18"/>
              </w:rPr>
            </w:pPr>
            <w:r>
              <w:rPr>
                <w:sz w:val="18"/>
                <w:szCs w:val="18"/>
              </w:rPr>
              <w:t xml:space="preserve">The STA transmits an </w:t>
            </w:r>
            <w:ins w:id="38" w:author="Lili Hervieu" w:date="2020-05-26T19:02:00Z">
              <w:r w:rsidR="001A42A0">
                <w:rPr>
                  <w:sz w:val="18"/>
                  <w:szCs w:val="18"/>
                </w:rPr>
                <w:t xml:space="preserve">160 MHz </w:t>
              </w:r>
            </w:ins>
            <w:r>
              <w:rPr>
                <w:sz w:val="18"/>
                <w:szCs w:val="18"/>
              </w:rPr>
              <w:t xml:space="preserve">HE PPDU </w:t>
            </w:r>
            <w:del w:id="39" w:author="Lili Hervieu" w:date="2020-05-26T19:02:00Z">
              <w:r w:rsidDel="001A42A0">
                <w:rPr>
                  <w:sz w:val="18"/>
                  <w:szCs w:val="18"/>
                </w:rPr>
                <w:delText xml:space="preserve">on the punctured 160 MHz bandwidth </w:delText>
              </w:r>
            </w:del>
            <w:r>
              <w:rPr>
                <w:sz w:val="18"/>
                <w:szCs w:val="18"/>
              </w:rPr>
              <w:t xml:space="preserve">where </w:t>
            </w:r>
            <w:ins w:id="40" w:author="Lili Hervieu" w:date="2020-05-26T18:57:00Z">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Pr>
                  <w:color w:val="000000" w:themeColor="text1"/>
                  <w:sz w:val="18"/>
                  <w:szCs w:val="18"/>
                  <w:lang w:val="en-US"/>
                </w:rPr>
                <w:t>.</w:t>
              </w:r>
            </w:ins>
            <w:del w:id="41" w:author="Lili Hervieu" w:date="2020-05-26T18:58:00Z">
              <w:r w:rsidDel="00F04725">
                <w:rPr>
                  <w:sz w:val="18"/>
                  <w:szCs w:val="18"/>
                </w:rPr>
                <w:delText>only the secondary 20 MHz in the primary 80 MHz is punctured.</w:delText>
              </w:r>
            </w:del>
            <w:r>
              <w:rPr>
                <w:sz w:val="18"/>
                <w:szCs w:val="18"/>
              </w:rPr>
              <w:t xml:space="preserve"> </w:t>
            </w:r>
          </w:p>
        </w:tc>
      </w:tr>
      <w:tr w:rsidR="00D5130A" w:rsidRPr="00D5130A" w14:paraId="5655DCEF" w14:textId="77777777" w:rsidTr="00F04725">
        <w:tc>
          <w:tcPr>
            <w:tcW w:w="1101" w:type="dxa"/>
            <w:shd w:val="clear" w:color="auto" w:fill="auto"/>
          </w:tcPr>
          <w:p w14:paraId="25CB4E63" w14:textId="77777777" w:rsidR="00D5130A" w:rsidRPr="00D5130A" w:rsidRDefault="00D5130A" w:rsidP="00D5130A">
            <w:pPr>
              <w:rPr>
                <w:rFonts w:eastAsia="SimSun"/>
                <w:sz w:val="20"/>
              </w:rPr>
            </w:pPr>
          </w:p>
        </w:tc>
        <w:tc>
          <w:tcPr>
            <w:tcW w:w="1497" w:type="dxa"/>
            <w:shd w:val="clear" w:color="auto" w:fill="auto"/>
          </w:tcPr>
          <w:p w14:paraId="038AF89F" w14:textId="77777777" w:rsidR="00D5130A" w:rsidRPr="00D5130A" w:rsidRDefault="00D5130A" w:rsidP="00D5130A">
            <w:pPr>
              <w:rPr>
                <w:rFonts w:eastAsia="SimSun"/>
                <w:sz w:val="20"/>
              </w:rPr>
            </w:pPr>
          </w:p>
        </w:tc>
        <w:tc>
          <w:tcPr>
            <w:tcW w:w="1906" w:type="dxa"/>
            <w:shd w:val="clear" w:color="auto" w:fill="auto"/>
          </w:tcPr>
          <w:p w14:paraId="05709846" w14:textId="78D0943C" w:rsidR="00D5130A" w:rsidRPr="00D5130A" w:rsidRDefault="00D5130A" w:rsidP="00D5130A">
            <w:pPr>
              <w:rPr>
                <w:rFonts w:eastAsia="SimSun"/>
                <w:sz w:val="18"/>
                <w:szCs w:val="18"/>
              </w:rPr>
            </w:pPr>
            <w:r w:rsidRPr="00D5130A">
              <w:rPr>
                <w:rFonts w:eastAsia="SimSun"/>
                <w:sz w:val="18"/>
                <w:szCs w:val="18"/>
              </w:rPr>
              <w:t>HE-CBWPUNC80+ 80-PRI20</w:t>
            </w:r>
          </w:p>
        </w:tc>
        <w:tc>
          <w:tcPr>
            <w:tcW w:w="1417" w:type="dxa"/>
            <w:shd w:val="clear" w:color="auto" w:fill="auto"/>
          </w:tcPr>
          <w:p w14:paraId="4B8E64DC" w14:textId="77777777" w:rsidR="00D5130A" w:rsidRPr="00D5130A" w:rsidRDefault="00D5130A" w:rsidP="00D5130A">
            <w:pPr>
              <w:rPr>
                <w:rFonts w:eastAsia="SimSun"/>
                <w:sz w:val="20"/>
              </w:rPr>
            </w:pPr>
          </w:p>
        </w:tc>
        <w:tc>
          <w:tcPr>
            <w:tcW w:w="3656" w:type="dxa"/>
            <w:shd w:val="clear" w:color="auto" w:fill="auto"/>
          </w:tcPr>
          <w:p w14:paraId="30C024F0" w14:textId="334BF781" w:rsidR="00D5130A" w:rsidRPr="00D5130A" w:rsidRDefault="00F04725" w:rsidP="00F04725">
            <w:pPr>
              <w:rPr>
                <w:rFonts w:eastAsia="SimSun"/>
                <w:sz w:val="18"/>
                <w:szCs w:val="18"/>
              </w:rPr>
            </w:pPr>
            <w:r>
              <w:rPr>
                <w:sz w:val="18"/>
                <w:szCs w:val="18"/>
              </w:rPr>
              <w:t xml:space="preserve">The STA transmits an </w:t>
            </w:r>
            <w:ins w:id="42" w:author="Lili Hervieu" w:date="2020-05-26T19:07:00Z">
              <w:r w:rsidR="001A42A0">
                <w:rPr>
                  <w:sz w:val="18"/>
                  <w:szCs w:val="18"/>
                </w:rPr>
                <w:t xml:space="preserve">80+80 MHz </w:t>
              </w:r>
            </w:ins>
            <w:r>
              <w:rPr>
                <w:sz w:val="18"/>
                <w:szCs w:val="18"/>
              </w:rPr>
              <w:t>HE PPDU</w:t>
            </w:r>
            <w:ins w:id="43" w:author="Lili Hervieu" w:date="2020-05-27T09:34:00Z">
              <w:r w:rsidR="00495054">
                <w:rPr>
                  <w:sz w:val="18"/>
                  <w:szCs w:val="18"/>
                </w:rPr>
                <w:t xml:space="preserve"> </w:t>
              </w:r>
            </w:ins>
            <w:del w:id="44" w:author="Lili Hervieu" w:date="2020-05-27T09:34:00Z">
              <w:r w:rsidDel="00495054">
                <w:rPr>
                  <w:sz w:val="18"/>
                  <w:szCs w:val="18"/>
                </w:rPr>
                <w:delText xml:space="preserve"> on the punctured 80+80 MHz bandwidth </w:delText>
              </w:r>
            </w:del>
            <w:r>
              <w:rPr>
                <w:sz w:val="18"/>
                <w:szCs w:val="18"/>
              </w:rPr>
              <w:t xml:space="preserve">where </w:t>
            </w:r>
            <w:ins w:id="45" w:author="Lili Hervieu" w:date="2020-05-26T18:58:00Z">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w:t>
              </w:r>
            </w:ins>
            <w:del w:id="46" w:author="Lili Hervieu" w:date="2020-05-26T18:58:00Z">
              <w:r w:rsidDel="00F04725">
                <w:rPr>
                  <w:sz w:val="18"/>
                  <w:szCs w:val="18"/>
                </w:rPr>
                <w:delText>only the secondary 20 MHz in the primary 80 MHz is punctured.</w:delText>
              </w:r>
            </w:del>
            <w:r>
              <w:rPr>
                <w:sz w:val="18"/>
                <w:szCs w:val="18"/>
              </w:rPr>
              <w:t xml:space="preserve"> </w:t>
            </w:r>
          </w:p>
        </w:tc>
      </w:tr>
      <w:tr w:rsidR="00D5130A" w:rsidRPr="00D5130A" w14:paraId="082E0540" w14:textId="77777777" w:rsidTr="00F04725">
        <w:tc>
          <w:tcPr>
            <w:tcW w:w="1101" w:type="dxa"/>
            <w:shd w:val="clear" w:color="auto" w:fill="auto"/>
          </w:tcPr>
          <w:p w14:paraId="37099D2F" w14:textId="77777777" w:rsidR="00D5130A" w:rsidRPr="00D5130A" w:rsidRDefault="00D5130A" w:rsidP="00D5130A">
            <w:pPr>
              <w:rPr>
                <w:rFonts w:eastAsia="SimSun"/>
                <w:sz w:val="20"/>
              </w:rPr>
            </w:pPr>
          </w:p>
        </w:tc>
        <w:tc>
          <w:tcPr>
            <w:tcW w:w="1497" w:type="dxa"/>
            <w:shd w:val="clear" w:color="auto" w:fill="auto"/>
          </w:tcPr>
          <w:p w14:paraId="06DFDE2F" w14:textId="77777777" w:rsidR="00D5130A" w:rsidRPr="00D5130A" w:rsidRDefault="00D5130A" w:rsidP="00D5130A">
            <w:pPr>
              <w:rPr>
                <w:rFonts w:eastAsia="SimSun"/>
                <w:sz w:val="20"/>
              </w:rPr>
            </w:pPr>
          </w:p>
        </w:tc>
        <w:tc>
          <w:tcPr>
            <w:tcW w:w="1906" w:type="dxa"/>
            <w:shd w:val="clear" w:color="auto" w:fill="auto"/>
          </w:tcPr>
          <w:p w14:paraId="5C588B19" w14:textId="77777777" w:rsidR="00D5130A" w:rsidRPr="00D5130A" w:rsidRDefault="00D5130A" w:rsidP="00D5130A">
            <w:pPr>
              <w:rPr>
                <w:rFonts w:eastAsia="SimSun"/>
                <w:sz w:val="20"/>
              </w:rPr>
            </w:pPr>
            <w:r w:rsidRPr="00D5130A">
              <w:rPr>
                <w:rFonts w:eastAsia="SimSun"/>
                <w:sz w:val="20"/>
              </w:rPr>
              <w:t>HE-CBWPUNC160-</w:t>
            </w:r>
          </w:p>
          <w:p w14:paraId="555B56D6" w14:textId="262074A4" w:rsidR="00D5130A" w:rsidRPr="00D5130A" w:rsidRDefault="00D5130A" w:rsidP="00D5130A">
            <w:pPr>
              <w:rPr>
                <w:rFonts w:eastAsia="SimSun"/>
                <w:sz w:val="20"/>
              </w:rPr>
            </w:pPr>
            <w:r w:rsidRPr="00D5130A">
              <w:rPr>
                <w:rFonts w:eastAsia="SimSun"/>
                <w:sz w:val="20"/>
              </w:rPr>
              <w:t>SEC40</w:t>
            </w:r>
          </w:p>
        </w:tc>
        <w:tc>
          <w:tcPr>
            <w:tcW w:w="1417" w:type="dxa"/>
            <w:shd w:val="clear" w:color="auto" w:fill="auto"/>
          </w:tcPr>
          <w:p w14:paraId="2C1F3E90" w14:textId="77777777" w:rsidR="00D5130A" w:rsidRPr="00D5130A" w:rsidRDefault="00D5130A" w:rsidP="00D5130A">
            <w:pPr>
              <w:rPr>
                <w:rFonts w:eastAsia="SimSun"/>
                <w:sz w:val="20"/>
              </w:rPr>
            </w:pPr>
          </w:p>
        </w:tc>
        <w:tc>
          <w:tcPr>
            <w:tcW w:w="3656" w:type="dxa"/>
            <w:shd w:val="clear" w:color="auto" w:fill="auto"/>
          </w:tcPr>
          <w:p w14:paraId="45AFE697" w14:textId="47B13894" w:rsidR="00D5130A" w:rsidRPr="00D5130A" w:rsidRDefault="00F04725" w:rsidP="00D5130A">
            <w:pPr>
              <w:rPr>
                <w:rFonts w:eastAsia="SimSun"/>
                <w:sz w:val="18"/>
                <w:szCs w:val="18"/>
              </w:rPr>
            </w:pPr>
            <w:r>
              <w:rPr>
                <w:sz w:val="18"/>
                <w:szCs w:val="18"/>
              </w:rPr>
              <w:t xml:space="preserve">The STA transmits an </w:t>
            </w:r>
            <w:ins w:id="47" w:author="Lili Hervieu" w:date="2020-05-27T09:35:00Z">
              <w:r w:rsidR="00495054">
                <w:rPr>
                  <w:sz w:val="18"/>
                  <w:szCs w:val="18"/>
                </w:rPr>
                <w:t xml:space="preserve">160 MHz </w:t>
              </w:r>
            </w:ins>
            <w:r>
              <w:rPr>
                <w:sz w:val="18"/>
                <w:szCs w:val="18"/>
              </w:rPr>
              <w:t>HE PPDU</w:t>
            </w:r>
            <w:ins w:id="48" w:author="Lili Hervieu" w:date="2020-05-27T09:35:00Z">
              <w:r w:rsidR="00495054">
                <w:rPr>
                  <w:sz w:val="18"/>
                  <w:szCs w:val="18"/>
                </w:rPr>
                <w:t xml:space="preserve"> </w:t>
              </w:r>
            </w:ins>
            <w:del w:id="49" w:author="Lili Hervieu" w:date="2020-05-27T09:35:00Z">
              <w:r w:rsidDel="00495054">
                <w:rPr>
                  <w:sz w:val="18"/>
                  <w:szCs w:val="18"/>
                </w:rPr>
                <w:delText xml:space="preserve"> on the punctured 160 MHz bandwidth </w:delText>
              </w:r>
            </w:del>
            <w:r>
              <w:rPr>
                <w:sz w:val="18"/>
                <w:szCs w:val="18"/>
              </w:rPr>
              <w:t xml:space="preserve">where </w:t>
            </w:r>
            <w:ins w:id="50" w:author="Lili Hervieu" w:date="2020-05-26T18:58:00Z">
              <w:r w:rsidRPr="004A5A76">
                <w:rPr>
                  <w:sz w:val="18"/>
                  <w:szCs w:val="18"/>
                </w:rPr>
                <w:t>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Pr>
                  <w:sz w:val="18"/>
                  <w:szCs w:val="18"/>
                </w:rPr>
                <w:t>.</w:t>
              </w:r>
            </w:ins>
            <w:del w:id="51" w:author="Lili Hervieu" w:date="2020-05-26T18:59:00Z">
              <w:r w:rsidDel="00F04725">
                <w:rPr>
                  <w:sz w:val="18"/>
                  <w:szCs w:val="18"/>
                </w:rPr>
                <w:delText xml:space="preserve">the primary 40 MHz in the primary 80 MHz is present, and at least one 20 MHz subchannel that is not in the primary 40 MHz is punctured. </w:delText>
              </w:r>
            </w:del>
          </w:p>
        </w:tc>
      </w:tr>
      <w:tr w:rsidR="00D5130A" w:rsidRPr="00D5130A" w14:paraId="1E21FA87" w14:textId="77777777" w:rsidTr="00F04725">
        <w:tc>
          <w:tcPr>
            <w:tcW w:w="1101" w:type="dxa"/>
            <w:shd w:val="clear" w:color="auto" w:fill="auto"/>
          </w:tcPr>
          <w:p w14:paraId="688C2C48" w14:textId="77777777" w:rsidR="00D5130A" w:rsidRPr="00D5130A" w:rsidRDefault="00D5130A" w:rsidP="00D5130A">
            <w:pPr>
              <w:rPr>
                <w:rFonts w:eastAsia="SimSun"/>
                <w:sz w:val="20"/>
              </w:rPr>
            </w:pPr>
          </w:p>
        </w:tc>
        <w:tc>
          <w:tcPr>
            <w:tcW w:w="1497" w:type="dxa"/>
            <w:shd w:val="clear" w:color="auto" w:fill="auto"/>
          </w:tcPr>
          <w:p w14:paraId="648BC3A9" w14:textId="77777777" w:rsidR="00D5130A" w:rsidRPr="00D5130A" w:rsidRDefault="00D5130A" w:rsidP="00D5130A">
            <w:pPr>
              <w:rPr>
                <w:rFonts w:eastAsia="SimSun"/>
                <w:sz w:val="20"/>
              </w:rPr>
            </w:pPr>
          </w:p>
        </w:tc>
        <w:tc>
          <w:tcPr>
            <w:tcW w:w="1906" w:type="dxa"/>
            <w:shd w:val="clear" w:color="auto" w:fill="auto"/>
          </w:tcPr>
          <w:p w14:paraId="288DEE13" w14:textId="77777777" w:rsidR="00D5130A" w:rsidRPr="00D5130A" w:rsidRDefault="00D5130A" w:rsidP="00D5130A">
            <w:pPr>
              <w:rPr>
                <w:rFonts w:eastAsia="SimSun"/>
                <w:sz w:val="20"/>
              </w:rPr>
            </w:pPr>
            <w:r w:rsidRPr="00D5130A">
              <w:rPr>
                <w:rFonts w:eastAsia="SimSun"/>
                <w:sz w:val="20"/>
              </w:rPr>
              <w:t>HE-CBWPUNC80+</w:t>
            </w:r>
          </w:p>
          <w:p w14:paraId="60DE0DBF" w14:textId="5517AFD3" w:rsidR="00D5130A" w:rsidRPr="00D5130A" w:rsidRDefault="00D5130A" w:rsidP="00D5130A">
            <w:pPr>
              <w:rPr>
                <w:rFonts w:eastAsia="SimSun"/>
                <w:sz w:val="20"/>
              </w:rPr>
            </w:pPr>
            <w:r w:rsidRPr="00D5130A">
              <w:rPr>
                <w:rFonts w:eastAsia="SimSun"/>
                <w:sz w:val="20"/>
              </w:rPr>
              <w:t>80-SEC40</w:t>
            </w:r>
          </w:p>
        </w:tc>
        <w:tc>
          <w:tcPr>
            <w:tcW w:w="1417" w:type="dxa"/>
            <w:shd w:val="clear" w:color="auto" w:fill="auto"/>
          </w:tcPr>
          <w:p w14:paraId="41C2530B" w14:textId="77777777" w:rsidR="00D5130A" w:rsidRPr="00D5130A" w:rsidRDefault="00D5130A" w:rsidP="00D5130A">
            <w:pPr>
              <w:rPr>
                <w:rFonts w:eastAsia="SimSun"/>
                <w:sz w:val="20"/>
              </w:rPr>
            </w:pPr>
          </w:p>
        </w:tc>
        <w:tc>
          <w:tcPr>
            <w:tcW w:w="3656" w:type="dxa"/>
            <w:shd w:val="clear" w:color="auto" w:fill="auto"/>
          </w:tcPr>
          <w:p w14:paraId="56F8B419" w14:textId="7ED5B83E" w:rsidR="00D5130A" w:rsidRPr="00D5130A" w:rsidRDefault="00F04725" w:rsidP="00D5130A">
            <w:pPr>
              <w:rPr>
                <w:rFonts w:eastAsia="SimSun"/>
                <w:sz w:val="18"/>
                <w:szCs w:val="18"/>
              </w:rPr>
            </w:pPr>
            <w:r>
              <w:rPr>
                <w:sz w:val="18"/>
                <w:szCs w:val="18"/>
              </w:rPr>
              <w:t xml:space="preserve">The STA transmits an </w:t>
            </w:r>
            <w:ins w:id="52" w:author="Lili Hervieu" w:date="2020-05-27T09:35:00Z">
              <w:r w:rsidR="00495054">
                <w:rPr>
                  <w:sz w:val="18"/>
                  <w:szCs w:val="18"/>
                </w:rPr>
                <w:t xml:space="preserve">80+80 </w:t>
              </w:r>
            </w:ins>
            <w:ins w:id="53" w:author="Lili Hervieu" w:date="2020-05-27T09:36:00Z">
              <w:r w:rsidR="00495054">
                <w:rPr>
                  <w:sz w:val="18"/>
                  <w:szCs w:val="18"/>
                </w:rPr>
                <w:t xml:space="preserve">MHz </w:t>
              </w:r>
            </w:ins>
            <w:r>
              <w:rPr>
                <w:sz w:val="18"/>
                <w:szCs w:val="18"/>
              </w:rPr>
              <w:t xml:space="preserve">HE PPDU </w:t>
            </w:r>
            <w:del w:id="54" w:author="Lili Hervieu" w:date="2020-05-27T09:36:00Z">
              <w:r w:rsidDel="00495054">
                <w:rPr>
                  <w:sz w:val="18"/>
                  <w:szCs w:val="18"/>
                </w:rPr>
                <w:delText xml:space="preserve">on the punctured 80+80 MHz bandwidth </w:delText>
              </w:r>
            </w:del>
            <w:r>
              <w:rPr>
                <w:sz w:val="18"/>
                <w:szCs w:val="18"/>
              </w:rPr>
              <w:t xml:space="preserve">where </w:t>
            </w:r>
            <w:ins w:id="55" w:author="Lili Hervieu" w:date="2020-05-26T18:59:00Z">
              <w:r w:rsidRPr="00C81F71">
                <w:rPr>
                  <w:sz w:val="18"/>
                  <w:szCs w:val="18"/>
                </w:rPr>
                <w:t>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w:t>
              </w:r>
            </w:ins>
            <w:del w:id="56" w:author="Lili Hervieu" w:date="2020-05-26T18:59:00Z">
              <w:r w:rsidDel="00F04725">
                <w:rPr>
                  <w:sz w:val="18"/>
                  <w:szCs w:val="18"/>
                </w:rPr>
                <w:delText>the primary 40 MHz in the primary 80 MHz is present, and at least one 20 MHz subchannel that is not in the primary 40 MHz is punctured.</w:delText>
              </w:r>
            </w:del>
            <w:r>
              <w:rPr>
                <w:sz w:val="18"/>
                <w:szCs w:val="18"/>
              </w:rPr>
              <w:t xml:space="preserve"> </w:t>
            </w:r>
          </w:p>
        </w:tc>
      </w:tr>
    </w:tbl>
    <w:p w14:paraId="42FEF244" w14:textId="49A0E1BC" w:rsidR="00EC2FED" w:rsidRDefault="00EC2FED" w:rsidP="005825D9">
      <w:pPr>
        <w:jc w:val="both"/>
        <w:rPr>
          <w:sz w:val="18"/>
          <w:szCs w:val="18"/>
        </w:rPr>
      </w:pPr>
    </w:p>
    <w:p w14:paraId="3C00CAA1" w14:textId="5AB0E93E" w:rsidR="00EC2FED" w:rsidRDefault="00EC2FED" w:rsidP="005825D9">
      <w:pPr>
        <w:jc w:val="both"/>
        <w:rPr>
          <w:sz w:val="18"/>
          <w:szCs w:val="18"/>
        </w:rPr>
      </w:pPr>
    </w:p>
    <w:p w14:paraId="4FF0CCA9" w14:textId="7ED44945" w:rsidR="0055562B" w:rsidRDefault="0055562B" w:rsidP="005825D9">
      <w:pPr>
        <w:jc w:val="both"/>
        <w:rPr>
          <w:sz w:val="18"/>
          <w:szCs w:val="18"/>
        </w:rPr>
      </w:pPr>
    </w:p>
    <w:p w14:paraId="340E32A7" w14:textId="77777777" w:rsidR="0055562B" w:rsidRDefault="0055562B" w:rsidP="0055562B">
      <w:pPr>
        <w:rPr>
          <w:b/>
          <w:sz w:val="20"/>
          <w:highlight w:val="yellow"/>
          <w:lang w:eastAsia="zh-CN"/>
        </w:rPr>
      </w:pPr>
      <w:r>
        <w:rPr>
          <w:b/>
          <w:sz w:val="20"/>
          <w:highlight w:val="yellow"/>
          <w:lang w:eastAsia="zh-CN"/>
        </w:rPr>
        <w:t>Instructions to the editor</w:t>
      </w:r>
    </w:p>
    <w:p w14:paraId="1FB9F1DC" w14:textId="1AFA1729" w:rsidR="0055562B" w:rsidRDefault="0055562B" w:rsidP="0055562B">
      <w:pPr>
        <w:rPr>
          <w:b/>
          <w:sz w:val="20"/>
          <w:lang w:eastAsia="zh-CN"/>
        </w:rPr>
      </w:pPr>
      <w:r>
        <w:rPr>
          <w:b/>
          <w:sz w:val="20"/>
          <w:highlight w:val="yellow"/>
          <w:lang w:eastAsia="zh-CN"/>
        </w:rPr>
        <w:t>Please make the changes to L20, P561 as shown below:</w:t>
      </w:r>
    </w:p>
    <w:p w14:paraId="3B803972" w14:textId="77777777" w:rsidR="0055562B" w:rsidRDefault="0055562B" w:rsidP="0055562B">
      <w:pPr>
        <w:rPr>
          <w:rFonts w:ascii="Calibri" w:hAnsi="Calibri" w:cs="Calibri"/>
          <w:szCs w:val="22"/>
          <w:lang w:val="en-US" w:eastAsia="zh-CN"/>
        </w:rPr>
      </w:pPr>
      <w:r>
        <w:rPr>
          <w:b/>
          <w:bCs/>
          <w:sz w:val="20"/>
        </w:rPr>
        <w:t>Table 27-20—HE-SIG-A field of an HE MU PPDU</w:t>
      </w:r>
      <w:r>
        <w:rPr>
          <w:sz w:val="20"/>
        </w:rPr>
        <w:t>, Bandwidth field</w:t>
      </w:r>
    </w:p>
    <w:p w14:paraId="310BDD65" w14:textId="77777777" w:rsidR="0055562B" w:rsidRPr="0055562B" w:rsidRDefault="0055562B" w:rsidP="005825D9">
      <w:pPr>
        <w:jc w:val="both"/>
        <w:rPr>
          <w:sz w:val="18"/>
          <w:szCs w:val="18"/>
          <w:lang w:val="en-US"/>
        </w:rPr>
      </w:pPr>
    </w:p>
    <w:p w14:paraId="3378AE24" w14:textId="4A62D4B5" w:rsidR="0055562B" w:rsidRDefault="0055562B" w:rsidP="005825D9">
      <w:pPr>
        <w:jc w:val="both"/>
        <w:rPr>
          <w:sz w:val="18"/>
          <w:szCs w:val="18"/>
        </w:rPr>
      </w:pPr>
      <w:r>
        <w:rPr>
          <w:sz w:val="18"/>
          <w:szCs w:val="18"/>
        </w:rPr>
        <w:t xml:space="preserve">Set to 6 for preamble puncturing in 160 MHz or 80+80 MHz, where in the </w:t>
      </w:r>
      <w:ins w:id="57" w:author="Lili Hervieu" w:date="2020-05-26T19:35:00Z">
        <w:r w:rsidR="00DF1CC0" w:rsidRPr="004A5A76">
          <w:rPr>
            <w:color w:val="000000" w:themeColor="text1"/>
            <w:sz w:val="18"/>
            <w:szCs w:val="18"/>
          </w:rPr>
          <w:t xml:space="preserve">preamble </w:t>
        </w:r>
        <w:r w:rsidR="00DF1CC0"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00DF1CC0" w:rsidRPr="00C81F71">
          <w:rPr>
            <w:sz w:val="18"/>
            <w:szCs w:val="18"/>
          </w:rPr>
          <w:t>.</w:t>
        </w:r>
      </w:ins>
      <w:del w:id="58" w:author="Lili Hervieu" w:date="2020-05-26T19:35:00Z">
        <w:r w:rsidDel="00DF1CC0">
          <w:rPr>
            <w:sz w:val="18"/>
            <w:szCs w:val="18"/>
          </w:rPr>
          <w:delText>primary 80 MHz of the preamble only the secondary 20 MHz is punctured.</w:delText>
        </w:r>
      </w:del>
      <w:r>
        <w:rPr>
          <w:sz w:val="18"/>
          <w:szCs w:val="18"/>
        </w:rPr>
        <w:t xml:space="preserve"> </w:t>
      </w:r>
    </w:p>
    <w:p w14:paraId="554914FE" w14:textId="77777777" w:rsidR="0055562B" w:rsidRDefault="0055562B" w:rsidP="005825D9">
      <w:pPr>
        <w:jc w:val="both"/>
        <w:rPr>
          <w:sz w:val="18"/>
          <w:szCs w:val="18"/>
        </w:rPr>
      </w:pPr>
    </w:p>
    <w:p w14:paraId="5C1CF76B" w14:textId="2E9ED8EC" w:rsidR="00EC2FED" w:rsidRDefault="0055562B" w:rsidP="005825D9">
      <w:pPr>
        <w:jc w:val="both"/>
        <w:rPr>
          <w:szCs w:val="22"/>
        </w:rPr>
      </w:pPr>
      <w:r>
        <w:rPr>
          <w:sz w:val="18"/>
          <w:szCs w:val="18"/>
        </w:rPr>
        <w:t xml:space="preserve">Set to 7 for preamble puncturing in 160 MHz or 80+80 MHz, where in the </w:t>
      </w:r>
      <w:ins w:id="59" w:author="Lili Hervieu" w:date="2020-05-26T19:35:00Z">
        <w:r w:rsidR="00DF1CC0" w:rsidRPr="00C81F71">
          <w:rPr>
            <w:sz w:val="18"/>
            <w:szCs w:val="18"/>
          </w:rPr>
          <w:t>preamble 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00DF1CC0">
          <w:rPr>
            <w:sz w:val="18"/>
            <w:szCs w:val="18"/>
          </w:rPr>
          <w:t>.</w:t>
        </w:r>
      </w:ins>
      <w:del w:id="60" w:author="Lili Hervieu" w:date="2020-05-26T19:35:00Z">
        <w:r w:rsidDel="00DF1CC0">
          <w:rPr>
            <w:sz w:val="18"/>
            <w:szCs w:val="18"/>
          </w:rPr>
          <w:delText>primary 80 MHz of the preamble the primary 40 MHz is present, and at least one 20 MHz subchannel that is not in the primary 40 MHz is punctured.</w:delText>
        </w:r>
      </w:del>
    </w:p>
    <w:p w14:paraId="6E8DF2BF" w14:textId="77777777" w:rsidR="0055562B" w:rsidRDefault="0055562B" w:rsidP="005F3EB1">
      <w:pPr>
        <w:rPr>
          <w:b/>
        </w:rPr>
      </w:pPr>
    </w:p>
    <w:p w14:paraId="4D16B083" w14:textId="77777777" w:rsidR="0055562B" w:rsidRDefault="0055562B" w:rsidP="005F3EB1">
      <w:pPr>
        <w:rPr>
          <w:b/>
        </w:rPr>
      </w:pPr>
    </w:p>
    <w:p w14:paraId="1DE42408" w14:textId="2CFB3E70" w:rsidR="00DF1CC0" w:rsidRDefault="00DF1CC0" w:rsidP="00DF1CC0">
      <w:pPr>
        <w:rPr>
          <w:b/>
          <w:sz w:val="20"/>
          <w:lang w:eastAsia="zh-CN"/>
        </w:rPr>
      </w:pPr>
      <w:r>
        <w:rPr>
          <w:b/>
          <w:sz w:val="20"/>
          <w:highlight w:val="yellow"/>
          <w:lang w:eastAsia="zh-CN"/>
        </w:rPr>
        <w:t>Please make the changes to L</w:t>
      </w:r>
      <w:r w:rsidR="00751DAA">
        <w:rPr>
          <w:b/>
          <w:sz w:val="20"/>
          <w:highlight w:val="yellow"/>
          <w:lang w:eastAsia="zh-CN"/>
        </w:rPr>
        <w:t>47</w:t>
      </w:r>
      <w:r>
        <w:rPr>
          <w:b/>
          <w:sz w:val="20"/>
          <w:highlight w:val="yellow"/>
          <w:lang w:eastAsia="zh-CN"/>
        </w:rPr>
        <w:t>, P754 as shown below:</w:t>
      </w:r>
    </w:p>
    <w:p w14:paraId="544703F9" w14:textId="77777777" w:rsidR="00DF1CC0" w:rsidRDefault="00DF1CC0" w:rsidP="00DF1CC0">
      <w:pPr>
        <w:rPr>
          <w:rFonts w:ascii="Calibri" w:hAnsi="Calibri" w:cs="Calibri"/>
          <w:szCs w:val="22"/>
          <w:lang w:val="en-US" w:eastAsia="zh-CN"/>
        </w:rPr>
      </w:pPr>
      <w:r>
        <w:rPr>
          <w:b/>
          <w:bCs/>
          <w:sz w:val="20"/>
        </w:rPr>
        <w:lastRenderedPageBreak/>
        <w:t>C.3 MIB Detail</w:t>
      </w:r>
    </w:p>
    <w:p w14:paraId="437042B8" w14:textId="77777777" w:rsidR="00DF1CC0" w:rsidRDefault="00DF1CC0" w:rsidP="00DF1CC0">
      <w:pPr>
        <w:rPr>
          <w:szCs w:val="22"/>
        </w:rPr>
      </w:pPr>
      <w:r>
        <w:rPr>
          <w:sz w:val="16"/>
          <w:szCs w:val="16"/>
        </w:rPr>
        <w:t>dot11HEPuncturedPreambleRxImplemented OBJECT-TYPE</w:t>
      </w:r>
    </w:p>
    <w:p w14:paraId="44BC6FD3" w14:textId="2F73F2C5" w:rsidR="00DF1CC0" w:rsidRDefault="00DF1CC0" w:rsidP="00DF1CC0">
      <w:pPr>
        <w:rPr>
          <w:szCs w:val="22"/>
        </w:rPr>
      </w:pPr>
      <w:r>
        <w:rPr>
          <w:sz w:val="16"/>
          <w:szCs w:val="16"/>
        </w:rPr>
        <w:t>SYNTAX OCTET STRING(SIZE(</w:t>
      </w:r>
      <w:ins w:id="61" w:author="Lili Hervieu" w:date="2020-05-27T11:24:00Z">
        <w:r w:rsidR="00911786">
          <w:rPr>
            <w:sz w:val="16"/>
            <w:szCs w:val="16"/>
          </w:rPr>
          <w:t>1</w:t>
        </w:r>
      </w:ins>
      <w:del w:id="62" w:author="Lili Hervieu" w:date="2020-05-27T11:24:00Z">
        <w:r w:rsidR="00911786" w:rsidDel="00911786">
          <w:rPr>
            <w:sz w:val="16"/>
            <w:szCs w:val="16"/>
          </w:rPr>
          <w:delText>2</w:delText>
        </w:r>
      </w:del>
      <w:r>
        <w:rPr>
          <w:sz w:val="16"/>
          <w:szCs w:val="16"/>
        </w:rPr>
        <w:t>))</w:t>
      </w:r>
    </w:p>
    <w:p w14:paraId="0C1AC979" w14:textId="77777777" w:rsidR="00DF1CC0" w:rsidRDefault="00DF1CC0" w:rsidP="00DF1CC0">
      <w:pPr>
        <w:rPr>
          <w:szCs w:val="22"/>
        </w:rPr>
      </w:pPr>
      <w:r>
        <w:rPr>
          <w:sz w:val="16"/>
          <w:szCs w:val="16"/>
        </w:rPr>
        <w:t>MAX-ACCESS read-only</w:t>
      </w:r>
    </w:p>
    <w:p w14:paraId="7AAFD5EF" w14:textId="77777777" w:rsidR="00DF1CC0" w:rsidRDefault="00DF1CC0" w:rsidP="00DF1CC0">
      <w:pPr>
        <w:rPr>
          <w:szCs w:val="22"/>
        </w:rPr>
      </w:pPr>
      <w:r>
        <w:rPr>
          <w:sz w:val="16"/>
          <w:szCs w:val="16"/>
        </w:rPr>
        <w:t>STATUS current</w:t>
      </w:r>
    </w:p>
    <w:p w14:paraId="46AF2DC1" w14:textId="77777777" w:rsidR="00DF1CC0" w:rsidRDefault="00DF1CC0" w:rsidP="00DF1CC0">
      <w:pPr>
        <w:rPr>
          <w:szCs w:val="22"/>
        </w:rPr>
      </w:pPr>
      <w:r>
        <w:rPr>
          <w:sz w:val="16"/>
          <w:szCs w:val="16"/>
        </w:rPr>
        <w:t>DESCRIPTION</w:t>
      </w:r>
    </w:p>
    <w:p w14:paraId="5E097D2B" w14:textId="021C3066" w:rsidR="00751DAA" w:rsidRDefault="00A9423B" w:rsidP="005F3EB1">
      <w:pPr>
        <w:rPr>
          <w:sz w:val="18"/>
          <w:szCs w:val="18"/>
        </w:rPr>
      </w:pPr>
      <w:bookmarkStart w:id="63" w:name="_Hlk41459173"/>
      <w:r>
        <w:rPr>
          <w:sz w:val="18"/>
          <w:szCs w:val="18"/>
        </w:rPr>
        <w:t xml:space="preserve">"This is a capability variable. Its value is determined by device capabilities. </w:t>
      </w:r>
    </w:p>
    <w:p w14:paraId="0E795E39" w14:textId="1BD5C1FE" w:rsidR="0039091C" w:rsidRDefault="0039091C" w:rsidP="005F3EB1">
      <w:pPr>
        <w:rPr>
          <w:sz w:val="18"/>
          <w:szCs w:val="18"/>
        </w:rPr>
      </w:pPr>
    </w:p>
    <w:p w14:paraId="727FE3AB" w14:textId="4F958DB8" w:rsidR="0039091C" w:rsidRDefault="0039091C" w:rsidP="005F3EB1">
      <w:pPr>
        <w:rPr>
          <w:sz w:val="18"/>
          <w:szCs w:val="18"/>
        </w:rPr>
      </w:pPr>
      <w:r>
        <w:rPr>
          <w:sz w:val="18"/>
          <w:szCs w:val="18"/>
        </w:rPr>
        <w:t xml:space="preserve">This attribute </w:t>
      </w:r>
      <w:ins w:id="64" w:author="Lili Hervieu" w:date="2020-05-27T11:13:00Z">
        <w:r>
          <w:rPr>
            <w:sz w:val="18"/>
            <w:szCs w:val="18"/>
          </w:rPr>
          <w:t xml:space="preserve">is a bitmap that </w:t>
        </w:r>
      </w:ins>
      <w:r>
        <w:rPr>
          <w:sz w:val="18"/>
          <w:szCs w:val="18"/>
        </w:rPr>
        <w:t xml:space="preserve">indicates the preamble </w:t>
      </w:r>
      <w:ins w:id="65" w:author="Lili Hervieu" w:date="2020-05-27T11:14:00Z">
        <w:r>
          <w:rPr>
            <w:sz w:val="18"/>
            <w:szCs w:val="18"/>
          </w:rPr>
          <w:t>puncturing support, where bit</w:t>
        </w:r>
      </w:ins>
      <w:del w:id="66" w:author="Lili Hervieu" w:date="2020-05-27T11:14:00Z">
        <w:r w:rsidDel="0039091C">
          <w:rPr>
            <w:sz w:val="18"/>
            <w:szCs w:val="18"/>
          </w:rPr>
          <w:delText>prunctured</w:delText>
        </w:r>
      </w:del>
      <w:r>
        <w:rPr>
          <w:sz w:val="18"/>
          <w:szCs w:val="18"/>
        </w:rPr>
        <w:t xml:space="preserve"> </w:t>
      </w:r>
      <w:del w:id="67" w:author="Lili Hervieu" w:date="2020-05-27T11:14:00Z">
        <w:r w:rsidDel="0039091C">
          <w:rPr>
            <w:sz w:val="18"/>
            <w:szCs w:val="18"/>
          </w:rPr>
          <w:delText xml:space="preserve">channel, equal to </w:delText>
        </w:r>
      </w:del>
      <w:r>
        <w:rPr>
          <w:sz w:val="18"/>
          <w:szCs w:val="18"/>
        </w:rPr>
        <w:t xml:space="preserve">0 </w:t>
      </w:r>
      <w:ins w:id="68" w:author="Lili Hervieu" w:date="2020-05-27T11:14:00Z">
        <w:r>
          <w:rPr>
            <w:sz w:val="18"/>
            <w:szCs w:val="18"/>
          </w:rPr>
          <w:t xml:space="preserve">is set to 1 to indicate support </w:t>
        </w:r>
      </w:ins>
      <w:r>
        <w:rPr>
          <w:sz w:val="18"/>
          <w:szCs w:val="18"/>
        </w:rPr>
        <w:t xml:space="preserve">for the reception of an 80 MHz preamble where the </w:t>
      </w:r>
      <w:ins w:id="69" w:author="Lili Hervieu" w:date="2020-05-27T11:15:00Z">
        <w:r>
          <w:rPr>
            <w:sz w:val="18"/>
            <w:szCs w:val="18"/>
          </w:rPr>
          <w:t xml:space="preserve">only punctured subchannel is the </w:t>
        </w:r>
      </w:ins>
      <w:r>
        <w:rPr>
          <w:sz w:val="18"/>
          <w:szCs w:val="18"/>
        </w:rPr>
        <w:t xml:space="preserve">secondary 20 MHz </w:t>
      </w:r>
      <w:del w:id="70" w:author="Lili Hervieu" w:date="2020-05-27T11:22:00Z">
        <w:r w:rsidDel="0039091C">
          <w:rPr>
            <w:sz w:val="18"/>
            <w:szCs w:val="18"/>
          </w:rPr>
          <w:delText>sub</w:delText>
        </w:r>
      </w:del>
      <w:r>
        <w:rPr>
          <w:sz w:val="18"/>
          <w:szCs w:val="18"/>
        </w:rPr>
        <w:t>channel</w:t>
      </w:r>
      <w:del w:id="71" w:author="Lili Hervieu" w:date="2020-05-27T11:15:00Z">
        <w:r w:rsidDel="0039091C">
          <w:rPr>
            <w:sz w:val="18"/>
            <w:szCs w:val="18"/>
          </w:rPr>
          <w:delText xml:space="preserve"> is punctured</w:delText>
        </w:r>
      </w:del>
      <w:r>
        <w:rPr>
          <w:sz w:val="18"/>
          <w:szCs w:val="18"/>
        </w:rPr>
        <w:t xml:space="preserve">, </w:t>
      </w:r>
      <w:ins w:id="72" w:author="Lili Hervieu" w:date="2020-05-27T11:15:00Z">
        <w:r>
          <w:rPr>
            <w:sz w:val="18"/>
            <w:szCs w:val="18"/>
          </w:rPr>
          <w:t xml:space="preserve">bit 1 is set to 1 to indicate support </w:t>
        </w:r>
      </w:ins>
      <w:del w:id="73" w:author="Lili Hervieu" w:date="2020-05-27T11:16:00Z">
        <w:r w:rsidDel="0039091C">
          <w:rPr>
            <w:sz w:val="18"/>
            <w:szCs w:val="18"/>
          </w:rPr>
          <w:delText xml:space="preserve">equal to 1 </w:delText>
        </w:r>
      </w:del>
      <w:r>
        <w:rPr>
          <w:sz w:val="18"/>
          <w:szCs w:val="18"/>
        </w:rPr>
        <w:t xml:space="preserve">for the reception of an 80 MHz preamble where </w:t>
      </w:r>
      <w:ins w:id="74" w:author="Lili Hervieu" w:date="2020-05-27T11:16:00Z">
        <w:r>
          <w:rPr>
            <w:sz w:val="18"/>
            <w:szCs w:val="18"/>
          </w:rPr>
          <w:t xml:space="preserve">the only punctured subchannel is </w:t>
        </w:r>
      </w:ins>
      <w:r>
        <w:rPr>
          <w:sz w:val="18"/>
          <w:szCs w:val="18"/>
        </w:rPr>
        <w:t xml:space="preserve">one of the two 20 MHz subchannels in the secondary 40 MHz </w:t>
      </w:r>
      <w:ins w:id="75" w:author="Lili Hervieu" w:date="2020-05-27T11:17:00Z">
        <w:r>
          <w:rPr>
            <w:sz w:val="18"/>
            <w:szCs w:val="18"/>
          </w:rPr>
          <w:t>channel</w:t>
        </w:r>
      </w:ins>
      <w:del w:id="76" w:author="Lili Hervieu" w:date="2020-05-27T11:17:00Z">
        <w:r w:rsidDel="0039091C">
          <w:rPr>
            <w:sz w:val="18"/>
            <w:szCs w:val="18"/>
          </w:rPr>
          <w:delText>is punctured</w:delText>
        </w:r>
      </w:del>
      <w:r>
        <w:rPr>
          <w:sz w:val="18"/>
          <w:szCs w:val="18"/>
        </w:rPr>
        <w:t xml:space="preserve">, </w:t>
      </w:r>
      <w:ins w:id="77" w:author="Lili Hervieu" w:date="2020-05-27T11:17:00Z">
        <w:r>
          <w:rPr>
            <w:sz w:val="18"/>
            <w:szCs w:val="18"/>
          </w:rPr>
          <w:t xml:space="preserve">bit 2 is set to 1 to indicate </w:t>
        </w:r>
      </w:ins>
      <w:ins w:id="78" w:author="Lili Hervieu" w:date="2020-05-27T11:18:00Z">
        <w:r>
          <w:rPr>
            <w:sz w:val="18"/>
            <w:szCs w:val="18"/>
          </w:rPr>
          <w:t xml:space="preserve">support </w:t>
        </w:r>
      </w:ins>
      <w:del w:id="79" w:author="Lili Hervieu" w:date="2020-05-27T11:17:00Z">
        <w:r w:rsidDel="0039091C">
          <w:rPr>
            <w:sz w:val="18"/>
            <w:szCs w:val="18"/>
          </w:rPr>
          <w:delText xml:space="preserve">equal to </w:delText>
        </w:r>
      </w:del>
      <w:del w:id="80" w:author="Lili Hervieu" w:date="2020-05-27T11:18:00Z">
        <w:r w:rsidDel="0039091C">
          <w:rPr>
            <w:sz w:val="18"/>
            <w:szCs w:val="18"/>
          </w:rPr>
          <w:delText xml:space="preserve">2 </w:delText>
        </w:r>
      </w:del>
      <w:r>
        <w:rPr>
          <w:sz w:val="18"/>
          <w:szCs w:val="18"/>
        </w:rPr>
        <w:t>for the reception of a 160 MHz or 80+80 MHz preamble</w:t>
      </w:r>
      <w:ins w:id="81" w:author="Lili Hervieu" w:date="2020-05-27T11:19:00Z">
        <w:r>
          <w:rPr>
            <w:sz w:val="18"/>
            <w:szCs w:val="18"/>
          </w:rPr>
          <w:t xml:space="preserve"> </w:t>
        </w:r>
        <w:r w:rsidRPr="00860DA5">
          <w:rPr>
            <w:sz w:val="18"/>
            <w:szCs w:val="18"/>
          </w:rPr>
          <w:t>where the only punctured subchannels are the secondary 20 MHz channel and zero to two of the 20 MHz subchannels in the secondary 80 MHz channel</w:t>
        </w:r>
      </w:ins>
      <w:del w:id="82" w:author="Lili Hervieu" w:date="2020-05-27T11:18:00Z">
        <w:r w:rsidDel="0039091C">
          <w:rPr>
            <w:sz w:val="18"/>
            <w:szCs w:val="18"/>
          </w:rPr>
          <w:delText xml:space="preserve"> where in the primary 80 MHz of the preamble only the secondary 20 MHz is punctured</w:delText>
        </w:r>
      </w:del>
      <w:r>
        <w:rPr>
          <w:sz w:val="18"/>
          <w:szCs w:val="18"/>
        </w:rPr>
        <w:t xml:space="preserve">, and </w:t>
      </w:r>
      <w:ins w:id="83" w:author="Lili Hervieu" w:date="2020-05-27T11:20:00Z">
        <w:r>
          <w:rPr>
            <w:sz w:val="18"/>
            <w:szCs w:val="18"/>
          </w:rPr>
          <w:t xml:space="preserve">bit </w:t>
        </w:r>
      </w:ins>
      <w:del w:id="84" w:author="Lili Hervieu" w:date="2020-05-27T11:20:00Z">
        <w:r w:rsidDel="0039091C">
          <w:rPr>
            <w:sz w:val="18"/>
            <w:szCs w:val="18"/>
          </w:rPr>
          <w:delText xml:space="preserve">equal to </w:delText>
        </w:r>
      </w:del>
      <w:r>
        <w:rPr>
          <w:sz w:val="18"/>
          <w:szCs w:val="18"/>
        </w:rPr>
        <w:t xml:space="preserve">3 </w:t>
      </w:r>
      <w:ins w:id="85" w:author="Lili Hervieu" w:date="2020-05-27T11:20:00Z">
        <w:r>
          <w:rPr>
            <w:sz w:val="18"/>
            <w:szCs w:val="18"/>
          </w:rPr>
          <w:t xml:space="preserve">is set to 1 to indicate support </w:t>
        </w:r>
      </w:ins>
      <w:r>
        <w:rPr>
          <w:sz w:val="18"/>
          <w:szCs w:val="18"/>
        </w:rPr>
        <w:t xml:space="preserve">for the reception of a 160 MHz or 80+80 MHz preamble where </w:t>
      </w:r>
      <w:ins w:id="86" w:author="Lili Hervieu" w:date="2020-05-27T11:21:00Z">
        <w:r w:rsidRPr="00860DA5">
          <w:rPr>
            <w:sz w:val="18"/>
            <w:szCs w:val="18"/>
          </w:rPr>
          <w:t xml:space="preserve">the only punctured subchannels are one or both of the 20 MHz subchannels in the secondary 40 MHz channel and zero to two of the 20 MHz subchannels in the secondary 80 MHz channel. </w:t>
        </w:r>
      </w:ins>
      <w:ins w:id="87" w:author="Lili Hervieu" w:date="2020-05-28T11:30:00Z">
        <w:r w:rsidR="000C6471">
          <w:rPr>
            <w:sz w:val="18"/>
            <w:szCs w:val="18"/>
          </w:rPr>
          <w:t xml:space="preserve">For bits </w:t>
        </w:r>
      </w:ins>
      <w:ins w:id="88" w:author="Lili Hervieu" w:date="2020-05-27T11:21:00Z">
        <w:r w:rsidRPr="00860DA5">
          <w:rPr>
            <w:sz w:val="18"/>
            <w:szCs w:val="18"/>
          </w:rPr>
          <w:t xml:space="preserve">two </w:t>
        </w:r>
      </w:ins>
      <w:ins w:id="89" w:author="Lili Hervieu" w:date="2020-05-28T11:30:00Z">
        <w:r w:rsidR="000C6471">
          <w:rPr>
            <w:sz w:val="18"/>
            <w:szCs w:val="18"/>
          </w:rPr>
          <w:t>and</w:t>
        </w:r>
      </w:ins>
      <w:ins w:id="90" w:author="Lili Hervieu" w:date="2020-05-27T11:21:00Z">
        <w:r w:rsidRPr="00860DA5">
          <w:rPr>
            <w:sz w:val="18"/>
            <w:szCs w:val="18"/>
          </w:rPr>
          <w:t xml:space="preserve"> three, if two of the 20 MHz subchannels in the secondary 80 MHz channel are punctured, these are either the lower two or the higher two. No more than two adjacent 20 MHz subchannels are punctured across 160</w:t>
        </w:r>
      </w:ins>
      <w:ins w:id="91" w:author="Lili Hervieu" w:date="2020-05-28T11:19:00Z">
        <w:r w:rsidR="00315511">
          <w:rPr>
            <w:sz w:val="18"/>
            <w:szCs w:val="18"/>
          </w:rPr>
          <w:t xml:space="preserve"> MHz</w:t>
        </w:r>
      </w:ins>
      <w:del w:id="92" w:author="Lili Hervieu" w:date="2020-05-27T11:21:00Z">
        <w:r w:rsidDel="0039091C">
          <w:rPr>
            <w:sz w:val="18"/>
            <w:szCs w:val="18"/>
          </w:rPr>
          <w:delText>in the primary 80 MHz of the preamble, the primary 40 MHz is present</w:delText>
        </w:r>
      </w:del>
      <w:r>
        <w:rPr>
          <w:sz w:val="18"/>
          <w:szCs w:val="18"/>
        </w:rPr>
        <w:t>."</w:t>
      </w:r>
    </w:p>
    <w:p w14:paraId="05DDDD5E" w14:textId="22B9A8DA" w:rsidR="0039091C" w:rsidRDefault="0039091C" w:rsidP="005F3EB1">
      <w:pPr>
        <w:rPr>
          <w:sz w:val="18"/>
          <w:szCs w:val="18"/>
        </w:rPr>
      </w:pPr>
    </w:p>
    <w:p w14:paraId="478F7C53" w14:textId="47249AD9" w:rsidR="0039091C" w:rsidRDefault="0039091C" w:rsidP="005F3EB1">
      <w:pPr>
        <w:rPr>
          <w:sz w:val="18"/>
          <w:szCs w:val="18"/>
        </w:rPr>
      </w:pPr>
    </w:p>
    <w:p w14:paraId="62554282" w14:textId="77777777" w:rsidR="0039091C" w:rsidRDefault="0039091C" w:rsidP="005F3EB1">
      <w:pPr>
        <w:rPr>
          <w:sz w:val="18"/>
          <w:szCs w:val="18"/>
        </w:rPr>
      </w:pPr>
    </w:p>
    <w:p w14:paraId="70E91158" w14:textId="77777777" w:rsidR="00751DAA" w:rsidRDefault="00751DAA" w:rsidP="005F3EB1">
      <w:pPr>
        <w:rPr>
          <w:sz w:val="18"/>
          <w:szCs w:val="18"/>
        </w:rPr>
      </w:pPr>
    </w:p>
    <w:bookmarkEnd w:id="0"/>
    <w:bookmarkEnd w:id="63"/>
    <w:p w14:paraId="6041DA0F" w14:textId="77777777" w:rsidR="00E4473A" w:rsidRDefault="00E4473A" w:rsidP="00BE14CD">
      <w:pPr>
        <w:pStyle w:val="T"/>
        <w:rPr>
          <w:w w:val="100"/>
        </w:rPr>
      </w:pPr>
    </w:p>
    <w:sectPr w:rsidR="00E4473A" w:rsidSect="008A6911">
      <w:headerReference w:type="default" r:id="rId9"/>
      <w:footerReference w:type="default" r:id="rId10"/>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34507" w14:textId="77777777" w:rsidR="00990CAB" w:rsidRDefault="00990CAB">
      <w:r>
        <w:separator/>
      </w:r>
    </w:p>
  </w:endnote>
  <w:endnote w:type="continuationSeparator" w:id="0">
    <w:p w14:paraId="2F9B9251" w14:textId="77777777" w:rsidR="00990CAB" w:rsidRDefault="0099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E6CA0" w14:textId="77777777" w:rsidR="00990CAB" w:rsidRDefault="00990CAB">
      <w:r>
        <w:separator/>
      </w:r>
    </w:p>
  </w:footnote>
  <w:footnote w:type="continuationSeparator" w:id="0">
    <w:p w14:paraId="55F73195" w14:textId="77777777" w:rsidR="00990CAB" w:rsidRDefault="0099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231FFBF1" w:rsidR="00DA7F8E" w:rsidRPr="008419E7" w:rsidRDefault="00932F73" w:rsidP="00F704F2">
    <w:pPr>
      <w:pStyle w:val="Header"/>
      <w:tabs>
        <w:tab w:val="clear" w:pos="6480"/>
        <w:tab w:val="center" w:pos="4680"/>
        <w:tab w:val="right" w:pos="9360"/>
      </w:tabs>
      <w:rPr>
        <w:lang w:eastAsia="ko-KR"/>
      </w:rPr>
    </w:pPr>
    <w:r>
      <w:rPr>
        <w:lang w:eastAsia="ko-KR"/>
      </w:rPr>
      <w:t>April</w:t>
    </w:r>
    <w:r w:rsidR="00DA7F8E">
      <w:rPr>
        <w:lang w:eastAsia="ko-KR"/>
      </w:rPr>
      <w:t xml:space="preserve"> 2020                                                                   </w:t>
    </w:r>
    <w:r w:rsidR="00DA7F8E">
      <w:rPr>
        <w:lang w:eastAsia="ko-KR"/>
      </w:rPr>
      <w:tab/>
      <w:t xml:space="preserve">       doc.: IEEE 802.11-20/</w:t>
    </w:r>
    <w:r>
      <w:rPr>
        <w:lang w:eastAsia="ko-KR"/>
      </w:rPr>
      <w:t>0618r</w:t>
    </w:r>
    <w:r w:rsidR="001D2A98">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01C46231"/>
    <w:multiLevelType w:val="hybridMultilevel"/>
    <w:tmpl w:val="6098258A"/>
    <w:lvl w:ilvl="0" w:tplc="4E161198">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22D46"/>
    <w:multiLevelType w:val="hybridMultilevel"/>
    <w:tmpl w:val="90BAA822"/>
    <w:lvl w:ilvl="0" w:tplc="1B922E46">
      <w:start w:val="2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F1508"/>
    <w:multiLevelType w:val="hybridMultilevel"/>
    <w:tmpl w:val="6ACA2AB8"/>
    <w:lvl w:ilvl="0" w:tplc="946C7B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B0327"/>
    <w:multiLevelType w:val="hybridMultilevel"/>
    <w:tmpl w:val="1A22E07E"/>
    <w:lvl w:ilvl="0" w:tplc="BC42EAFC">
      <w:start w:val="1"/>
      <w:numFmt w:val="bullet"/>
      <w:lvlText w:val="•"/>
      <w:lvlJc w:val="left"/>
      <w:pPr>
        <w:tabs>
          <w:tab w:val="num" w:pos="360"/>
        </w:tabs>
        <w:ind w:left="360" w:hanging="360"/>
      </w:pPr>
      <w:rPr>
        <w:rFonts w:ascii="Arial" w:hAnsi="Arial" w:cs="Times New Roman" w:hint="default"/>
      </w:rPr>
    </w:lvl>
    <w:lvl w:ilvl="1" w:tplc="5BB47D60">
      <w:start w:val="1"/>
      <w:numFmt w:val="bullet"/>
      <w:lvlText w:val="•"/>
      <w:lvlJc w:val="left"/>
      <w:pPr>
        <w:tabs>
          <w:tab w:val="num" w:pos="1080"/>
        </w:tabs>
        <w:ind w:left="1080" w:hanging="360"/>
      </w:pPr>
      <w:rPr>
        <w:rFonts w:ascii="Arial" w:hAnsi="Arial" w:cs="Times New Roman" w:hint="default"/>
      </w:rPr>
    </w:lvl>
    <w:lvl w:ilvl="2" w:tplc="388EF070">
      <w:start w:val="1"/>
      <w:numFmt w:val="bullet"/>
      <w:lvlText w:val="•"/>
      <w:lvlJc w:val="left"/>
      <w:pPr>
        <w:tabs>
          <w:tab w:val="num" w:pos="1800"/>
        </w:tabs>
        <w:ind w:left="1800" w:hanging="360"/>
      </w:pPr>
      <w:rPr>
        <w:rFonts w:ascii="Arial" w:hAnsi="Arial" w:cs="Times New Roman" w:hint="default"/>
      </w:rPr>
    </w:lvl>
    <w:lvl w:ilvl="3" w:tplc="9508C3EA">
      <w:start w:val="1"/>
      <w:numFmt w:val="bullet"/>
      <w:lvlText w:val="•"/>
      <w:lvlJc w:val="left"/>
      <w:pPr>
        <w:tabs>
          <w:tab w:val="num" w:pos="2520"/>
        </w:tabs>
        <w:ind w:left="2520" w:hanging="360"/>
      </w:pPr>
      <w:rPr>
        <w:rFonts w:ascii="Arial" w:hAnsi="Arial" w:cs="Times New Roman" w:hint="default"/>
      </w:rPr>
    </w:lvl>
    <w:lvl w:ilvl="4" w:tplc="714E2660">
      <w:start w:val="1"/>
      <w:numFmt w:val="bullet"/>
      <w:lvlText w:val="•"/>
      <w:lvlJc w:val="left"/>
      <w:pPr>
        <w:tabs>
          <w:tab w:val="num" w:pos="3240"/>
        </w:tabs>
        <w:ind w:left="3240" w:hanging="360"/>
      </w:pPr>
      <w:rPr>
        <w:rFonts w:ascii="Arial" w:hAnsi="Arial" w:cs="Times New Roman" w:hint="default"/>
      </w:rPr>
    </w:lvl>
    <w:lvl w:ilvl="5" w:tplc="B13843C0">
      <w:start w:val="1"/>
      <w:numFmt w:val="bullet"/>
      <w:lvlText w:val="•"/>
      <w:lvlJc w:val="left"/>
      <w:pPr>
        <w:tabs>
          <w:tab w:val="num" w:pos="3960"/>
        </w:tabs>
        <w:ind w:left="3960" w:hanging="360"/>
      </w:pPr>
      <w:rPr>
        <w:rFonts w:ascii="Arial" w:hAnsi="Arial" w:cs="Times New Roman" w:hint="default"/>
      </w:rPr>
    </w:lvl>
    <w:lvl w:ilvl="6" w:tplc="8E8637EA">
      <w:start w:val="1"/>
      <w:numFmt w:val="bullet"/>
      <w:lvlText w:val="•"/>
      <w:lvlJc w:val="left"/>
      <w:pPr>
        <w:tabs>
          <w:tab w:val="num" w:pos="4680"/>
        </w:tabs>
        <w:ind w:left="4680" w:hanging="360"/>
      </w:pPr>
      <w:rPr>
        <w:rFonts w:ascii="Arial" w:hAnsi="Arial" w:cs="Times New Roman" w:hint="default"/>
      </w:rPr>
    </w:lvl>
    <w:lvl w:ilvl="7" w:tplc="721872F0">
      <w:start w:val="1"/>
      <w:numFmt w:val="bullet"/>
      <w:lvlText w:val="•"/>
      <w:lvlJc w:val="left"/>
      <w:pPr>
        <w:tabs>
          <w:tab w:val="num" w:pos="5400"/>
        </w:tabs>
        <w:ind w:left="5400" w:hanging="360"/>
      </w:pPr>
      <w:rPr>
        <w:rFonts w:ascii="Arial" w:hAnsi="Arial" w:cs="Times New Roman" w:hint="default"/>
      </w:rPr>
    </w:lvl>
    <w:lvl w:ilvl="8" w:tplc="ECFE4F88">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48B4"/>
    <w:multiLevelType w:val="hybridMultilevel"/>
    <w:tmpl w:val="24AAF3CC"/>
    <w:lvl w:ilvl="0" w:tplc="43B02498">
      <w:start w:val="3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9D334BB"/>
    <w:multiLevelType w:val="hybridMultilevel"/>
    <w:tmpl w:val="603E95AC"/>
    <w:lvl w:ilvl="0" w:tplc="6094681E">
      <w:start w:val="1"/>
      <w:numFmt w:val="bullet"/>
      <w:lvlText w:val=""/>
      <w:lvlJc w:val="left"/>
      <w:pPr>
        <w:tabs>
          <w:tab w:val="num" w:pos="720"/>
        </w:tabs>
        <w:ind w:left="720" w:hanging="360"/>
      </w:pPr>
      <w:rPr>
        <w:rFonts w:ascii="Wingdings" w:hAnsi="Wingdings" w:hint="default"/>
      </w:rPr>
    </w:lvl>
    <w:lvl w:ilvl="1" w:tplc="E77047C8">
      <w:numFmt w:val="none"/>
      <w:lvlText w:val=""/>
      <w:lvlJc w:val="left"/>
      <w:pPr>
        <w:tabs>
          <w:tab w:val="num" w:pos="360"/>
        </w:tabs>
      </w:pPr>
    </w:lvl>
    <w:lvl w:ilvl="2" w:tplc="0FDE3D98" w:tentative="1">
      <w:start w:val="1"/>
      <w:numFmt w:val="bullet"/>
      <w:lvlText w:val=""/>
      <w:lvlJc w:val="left"/>
      <w:pPr>
        <w:tabs>
          <w:tab w:val="num" w:pos="2160"/>
        </w:tabs>
        <w:ind w:left="2160" w:hanging="360"/>
      </w:pPr>
      <w:rPr>
        <w:rFonts w:ascii="Wingdings" w:hAnsi="Wingdings" w:hint="default"/>
      </w:rPr>
    </w:lvl>
    <w:lvl w:ilvl="3" w:tplc="5FDA9F7A" w:tentative="1">
      <w:start w:val="1"/>
      <w:numFmt w:val="bullet"/>
      <w:lvlText w:val=""/>
      <w:lvlJc w:val="left"/>
      <w:pPr>
        <w:tabs>
          <w:tab w:val="num" w:pos="2880"/>
        </w:tabs>
        <w:ind w:left="2880" w:hanging="360"/>
      </w:pPr>
      <w:rPr>
        <w:rFonts w:ascii="Wingdings" w:hAnsi="Wingdings" w:hint="default"/>
      </w:rPr>
    </w:lvl>
    <w:lvl w:ilvl="4" w:tplc="A54E16D6" w:tentative="1">
      <w:start w:val="1"/>
      <w:numFmt w:val="bullet"/>
      <w:lvlText w:val=""/>
      <w:lvlJc w:val="left"/>
      <w:pPr>
        <w:tabs>
          <w:tab w:val="num" w:pos="3600"/>
        </w:tabs>
        <w:ind w:left="3600" w:hanging="360"/>
      </w:pPr>
      <w:rPr>
        <w:rFonts w:ascii="Wingdings" w:hAnsi="Wingdings" w:hint="default"/>
      </w:rPr>
    </w:lvl>
    <w:lvl w:ilvl="5" w:tplc="5FA84296" w:tentative="1">
      <w:start w:val="1"/>
      <w:numFmt w:val="bullet"/>
      <w:lvlText w:val=""/>
      <w:lvlJc w:val="left"/>
      <w:pPr>
        <w:tabs>
          <w:tab w:val="num" w:pos="4320"/>
        </w:tabs>
        <w:ind w:left="4320" w:hanging="360"/>
      </w:pPr>
      <w:rPr>
        <w:rFonts w:ascii="Wingdings" w:hAnsi="Wingdings" w:hint="default"/>
      </w:rPr>
    </w:lvl>
    <w:lvl w:ilvl="6" w:tplc="D832A1E6" w:tentative="1">
      <w:start w:val="1"/>
      <w:numFmt w:val="bullet"/>
      <w:lvlText w:val=""/>
      <w:lvlJc w:val="left"/>
      <w:pPr>
        <w:tabs>
          <w:tab w:val="num" w:pos="5040"/>
        </w:tabs>
        <w:ind w:left="5040" w:hanging="360"/>
      </w:pPr>
      <w:rPr>
        <w:rFonts w:ascii="Wingdings" w:hAnsi="Wingdings" w:hint="default"/>
      </w:rPr>
    </w:lvl>
    <w:lvl w:ilvl="7" w:tplc="6A7A4C76" w:tentative="1">
      <w:start w:val="1"/>
      <w:numFmt w:val="bullet"/>
      <w:lvlText w:val=""/>
      <w:lvlJc w:val="left"/>
      <w:pPr>
        <w:tabs>
          <w:tab w:val="num" w:pos="5760"/>
        </w:tabs>
        <w:ind w:left="5760" w:hanging="360"/>
      </w:pPr>
      <w:rPr>
        <w:rFonts w:ascii="Wingdings" w:hAnsi="Wingdings" w:hint="default"/>
      </w:rPr>
    </w:lvl>
    <w:lvl w:ilvl="8" w:tplc="E098A8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0"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15:restartNumberingAfterBreak="0">
    <w:nsid w:val="5F616208"/>
    <w:multiLevelType w:val="hybridMultilevel"/>
    <w:tmpl w:val="CA2CA574"/>
    <w:lvl w:ilvl="0" w:tplc="EAEE754A">
      <w:start w:val="1"/>
      <w:numFmt w:val="bullet"/>
      <w:lvlText w:val=""/>
      <w:lvlJc w:val="left"/>
      <w:pPr>
        <w:tabs>
          <w:tab w:val="num" w:pos="720"/>
        </w:tabs>
        <w:ind w:left="720" w:hanging="360"/>
      </w:pPr>
      <w:rPr>
        <w:rFonts w:ascii="Symbol" w:hAnsi="Symbol" w:hint="default"/>
      </w:rPr>
    </w:lvl>
    <w:lvl w:ilvl="1" w:tplc="04F8EDBA">
      <w:numFmt w:val="none"/>
      <w:lvlText w:val=""/>
      <w:lvlJc w:val="left"/>
      <w:pPr>
        <w:tabs>
          <w:tab w:val="num" w:pos="360"/>
        </w:tabs>
      </w:pPr>
    </w:lvl>
    <w:lvl w:ilvl="2" w:tplc="A078A804" w:tentative="1">
      <w:start w:val="1"/>
      <w:numFmt w:val="bullet"/>
      <w:lvlText w:val=""/>
      <w:lvlJc w:val="left"/>
      <w:pPr>
        <w:tabs>
          <w:tab w:val="num" w:pos="2160"/>
        </w:tabs>
        <w:ind w:left="2160" w:hanging="360"/>
      </w:pPr>
      <w:rPr>
        <w:rFonts w:ascii="Wingdings" w:hAnsi="Wingdings" w:hint="default"/>
      </w:rPr>
    </w:lvl>
    <w:lvl w:ilvl="3" w:tplc="0A6C4FEE" w:tentative="1">
      <w:start w:val="1"/>
      <w:numFmt w:val="bullet"/>
      <w:lvlText w:val=""/>
      <w:lvlJc w:val="left"/>
      <w:pPr>
        <w:tabs>
          <w:tab w:val="num" w:pos="2880"/>
        </w:tabs>
        <w:ind w:left="2880" w:hanging="360"/>
      </w:pPr>
      <w:rPr>
        <w:rFonts w:ascii="Wingdings" w:hAnsi="Wingdings" w:hint="default"/>
      </w:rPr>
    </w:lvl>
    <w:lvl w:ilvl="4" w:tplc="C55E4084" w:tentative="1">
      <w:start w:val="1"/>
      <w:numFmt w:val="bullet"/>
      <w:lvlText w:val=""/>
      <w:lvlJc w:val="left"/>
      <w:pPr>
        <w:tabs>
          <w:tab w:val="num" w:pos="3600"/>
        </w:tabs>
        <w:ind w:left="3600" w:hanging="360"/>
      </w:pPr>
      <w:rPr>
        <w:rFonts w:ascii="Wingdings" w:hAnsi="Wingdings" w:hint="default"/>
      </w:rPr>
    </w:lvl>
    <w:lvl w:ilvl="5" w:tplc="671288DA" w:tentative="1">
      <w:start w:val="1"/>
      <w:numFmt w:val="bullet"/>
      <w:lvlText w:val=""/>
      <w:lvlJc w:val="left"/>
      <w:pPr>
        <w:tabs>
          <w:tab w:val="num" w:pos="4320"/>
        </w:tabs>
        <w:ind w:left="4320" w:hanging="360"/>
      </w:pPr>
      <w:rPr>
        <w:rFonts w:ascii="Wingdings" w:hAnsi="Wingdings" w:hint="default"/>
      </w:rPr>
    </w:lvl>
    <w:lvl w:ilvl="6" w:tplc="9B06CCB8" w:tentative="1">
      <w:start w:val="1"/>
      <w:numFmt w:val="bullet"/>
      <w:lvlText w:val=""/>
      <w:lvlJc w:val="left"/>
      <w:pPr>
        <w:tabs>
          <w:tab w:val="num" w:pos="5040"/>
        </w:tabs>
        <w:ind w:left="5040" w:hanging="360"/>
      </w:pPr>
      <w:rPr>
        <w:rFonts w:ascii="Wingdings" w:hAnsi="Wingdings" w:hint="default"/>
      </w:rPr>
    </w:lvl>
    <w:lvl w:ilvl="7" w:tplc="6434AC2C" w:tentative="1">
      <w:start w:val="1"/>
      <w:numFmt w:val="bullet"/>
      <w:lvlText w:val=""/>
      <w:lvlJc w:val="left"/>
      <w:pPr>
        <w:tabs>
          <w:tab w:val="num" w:pos="5760"/>
        </w:tabs>
        <w:ind w:left="5760" w:hanging="360"/>
      </w:pPr>
      <w:rPr>
        <w:rFonts w:ascii="Wingdings" w:hAnsi="Wingdings" w:hint="default"/>
      </w:rPr>
    </w:lvl>
    <w:lvl w:ilvl="8" w:tplc="C024C0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E1B04"/>
    <w:multiLevelType w:val="hybridMultilevel"/>
    <w:tmpl w:val="FC3A09DC"/>
    <w:lvl w:ilvl="0" w:tplc="9880EB08">
      <w:numFmt w:val="none"/>
      <w:lvlText w:val=""/>
      <w:lvlJc w:val="left"/>
      <w:pPr>
        <w:tabs>
          <w:tab w:val="num" w:pos="360"/>
        </w:tabs>
      </w:pPr>
    </w:lvl>
    <w:lvl w:ilvl="1" w:tplc="14A45A28">
      <w:numFmt w:val="none"/>
      <w:lvlText w:val=""/>
      <w:lvlJc w:val="left"/>
      <w:pPr>
        <w:tabs>
          <w:tab w:val="num" w:pos="360"/>
        </w:tabs>
      </w:pPr>
    </w:lvl>
    <w:lvl w:ilvl="2" w:tplc="3B604FF6" w:tentative="1">
      <w:start w:val="1"/>
      <w:numFmt w:val="bullet"/>
      <w:lvlText w:val=""/>
      <w:lvlJc w:val="left"/>
      <w:pPr>
        <w:tabs>
          <w:tab w:val="num" w:pos="2160"/>
        </w:tabs>
        <w:ind w:left="2160" w:hanging="360"/>
      </w:pPr>
      <w:rPr>
        <w:rFonts w:ascii="Wingdings" w:hAnsi="Wingdings" w:hint="default"/>
      </w:rPr>
    </w:lvl>
    <w:lvl w:ilvl="3" w:tplc="FFCAA4EC" w:tentative="1">
      <w:start w:val="1"/>
      <w:numFmt w:val="bullet"/>
      <w:lvlText w:val=""/>
      <w:lvlJc w:val="left"/>
      <w:pPr>
        <w:tabs>
          <w:tab w:val="num" w:pos="2880"/>
        </w:tabs>
        <w:ind w:left="2880" w:hanging="360"/>
      </w:pPr>
      <w:rPr>
        <w:rFonts w:ascii="Wingdings" w:hAnsi="Wingdings" w:hint="default"/>
      </w:rPr>
    </w:lvl>
    <w:lvl w:ilvl="4" w:tplc="8E52596C" w:tentative="1">
      <w:start w:val="1"/>
      <w:numFmt w:val="bullet"/>
      <w:lvlText w:val=""/>
      <w:lvlJc w:val="left"/>
      <w:pPr>
        <w:tabs>
          <w:tab w:val="num" w:pos="3600"/>
        </w:tabs>
        <w:ind w:left="3600" w:hanging="360"/>
      </w:pPr>
      <w:rPr>
        <w:rFonts w:ascii="Wingdings" w:hAnsi="Wingdings" w:hint="default"/>
      </w:rPr>
    </w:lvl>
    <w:lvl w:ilvl="5" w:tplc="DFB4770C" w:tentative="1">
      <w:start w:val="1"/>
      <w:numFmt w:val="bullet"/>
      <w:lvlText w:val=""/>
      <w:lvlJc w:val="left"/>
      <w:pPr>
        <w:tabs>
          <w:tab w:val="num" w:pos="4320"/>
        </w:tabs>
        <w:ind w:left="4320" w:hanging="360"/>
      </w:pPr>
      <w:rPr>
        <w:rFonts w:ascii="Wingdings" w:hAnsi="Wingdings" w:hint="default"/>
      </w:rPr>
    </w:lvl>
    <w:lvl w:ilvl="6" w:tplc="A7B67312" w:tentative="1">
      <w:start w:val="1"/>
      <w:numFmt w:val="bullet"/>
      <w:lvlText w:val=""/>
      <w:lvlJc w:val="left"/>
      <w:pPr>
        <w:tabs>
          <w:tab w:val="num" w:pos="5040"/>
        </w:tabs>
        <w:ind w:left="5040" w:hanging="360"/>
      </w:pPr>
      <w:rPr>
        <w:rFonts w:ascii="Wingdings" w:hAnsi="Wingdings" w:hint="default"/>
      </w:rPr>
    </w:lvl>
    <w:lvl w:ilvl="7" w:tplc="F2649328" w:tentative="1">
      <w:start w:val="1"/>
      <w:numFmt w:val="bullet"/>
      <w:lvlText w:val=""/>
      <w:lvlJc w:val="left"/>
      <w:pPr>
        <w:tabs>
          <w:tab w:val="num" w:pos="5760"/>
        </w:tabs>
        <w:ind w:left="5760" w:hanging="360"/>
      </w:pPr>
      <w:rPr>
        <w:rFonts w:ascii="Wingdings" w:hAnsi="Wingdings" w:hint="default"/>
      </w:rPr>
    </w:lvl>
    <w:lvl w:ilvl="8" w:tplc="FE70A9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7" w15:restartNumberingAfterBreak="0">
    <w:nsid w:val="72BA1771"/>
    <w:multiLevelType w:val="hybridMultilevel"/>
    <w:tmpl w:val="FAB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24B72"/>
    <w:multiLevelType w:val="hybridMultilevel"/>
    <w:tmpl w:val="B3BC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14594"/>
    <w:multiLevelType w:val="hybridMultilevel"/>
    <w:tmpl w:val="FFD06A58"/>
    <w:lvl w:ilvl="0" w:tplc="0E60C46C">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61CB1"/>
    <w:multiLevelType w:val="hybridMultilevel"/>
    <w:tmpl w:val="7CCE89BE"/>
    <w:lvl w:ilvl="0" w:tplc="D172A4C8">
      <w:start w:val="1"/>
      <w:numFmt w:val="bullet"/>
      <w:lvlText w:val=""/>
      <w:lvlJc w:val="left"/>
      <w:pPr>
        <w:tabs>
          <w:tab w:val="num" w:pos="720"/>
        </w:tabs>
        <w:ind w:left="720" w:hanging="360"/>
      </w:pPr>
      <w:rPr>
        <w:rFonts w:ascii="Wingdings" w:hAnsi="Wingdings" w:hint="default"/>
      </w:rPr>
    </w:lvl>
    <w:lvl w:ilvl="1" w:tplc="2F2E3D98">
      <w:numFmt w:val="none"/>
      <w:lvlText w:val=""/>
      <w:lvlJc w:val="left"/>
      <w:pPr>
        <w:tabs>
          <w:tab w:val="num" w:pos="360"/>
        </w:tabs>
      </w:pPr>
    </w:lvl>
    <w:lvl w:ilvl="2" w:tplc="6AF6F03A" w:tentative="1">
      <w:start w:val="1"/>
      <w:numFmt w:val="bullet"/>
      <w:lvlText w:val=""/>
      <w:lvlJc w:val="left"/>
      <w:pPr>
        <w:tabs>
          <w:tab w:val="num" w:pos="2160"/>
        </w:tabs>
        <w:ind w:left="2160" w:hanging="360"/>
      </w:pPr>
      <w:rPr>
        <w:rFonts w:ascii="Wingdings" w:hAnsi="Wingdings" w:hint="default"/>
      </w:rPr>
    </w:lvl>
    <w:lvl w:ilvl="3" w:tplc="9B9AEF0C" w:tentative="1">
      <w:start w:val="1"/>
      <w:numFmt w:val="bullet"/>
      <w:lvlText w:val=""/>
      <w:lvlJc w:val="left"/>
      <w:pPr>
        <w:tabs>
          <w:tab w:val="num" w:pos="2880"/>
        </w:tabs>
        <w:ind w:left="2880" w:hanging="360"/>
      </w:pPr>
      <w:rPr>
        <w:rFonts w:ascii="Wingdings" w:hAnsi="Wingdings" w:hint="default"/>
      </w:rPr>
    </w:lvl>
    <w:lvl w:ilvl="4" w:tplc="61FEB8B2" w:tentative="1">
      <w:start w:val="1"/>
      <w:numFmt w:val="bullet"/>
      <w:lvlText w:val=""/>
      <w:lvlJc w:val="left"/>
      <w:pPr>
        <w:tabs>
          <w:tab w:val="num" w:pos="3600"/>
        </w:tabs>
        <w:ind w:left="3600" w:hanging="360"/>
      </w:pPr>
      <w:rPr>
        <w:rFonts w:ascii="Wingdings" w:hAnsi="Wingdings" w:hint="default"/>
      </w:rPr>
    </w:lvl>
    <w:lvl w:ilvl="5" w:tplc="FAD453A6" w:tentative="1">
      <w:start w:val="1"/>
      <w:numFmt w:val="bullet"/>
      <w:lvlText w:val=""/>
      <w:lvlJc w:val="left"/>
      <w:pPr>
        <w:tabs>
          <w:tab w:val="num" w:pos="4320"/>
        </w:tabs>
        <w:ind w:left="4320" w:hanging="360"/>
      </w:pPr>
      <w:rPr>
        <w:rFonts w:ascii="Wingdings" w:hAnsi="Wingdings" w:hint="default"/>
      </w:rPr>
    </w:lvl>
    <w:lvl w:ilvl="6" w:tplc="67967D66" w:tentative="1">
      <w:start w:val="1"/>
      <w:numFmt w:val="bullet"/>
      <w:lvlText w:val=""/>
      <w:lvlJc w:val="left"/>
      <w:pPr>
        <w:tabs>
          <w:tab w:val="num" w:pos="5040"/>
        </w:tabs>
        <w:ind w:left="5040" w:hanging="360"/>
      </w:pPr>
      <w:rPr>
        <w:rFonts w:ascii="Wingdings" w:hAnsi="Wingdings" w:hint="default"/>
      </w:rPr>
    </w:lvl>
    <w:lvl w:ilvl="7" w:tplc="0F963FA2" w:tentative="1">
      <w:start w:val="1"/>
      <w:numFmt w:val="bullet"/>
      <w:lvlText w:val=""/>
      <w:lvlJc w:val="left"/>
      <w:pPr>
        <w:tabs>
          <w:tab w:val="num" w:pos="5760"/>
        </w:tabs>
        <w:ind w:left="5760" w:hanging="360"/>
      </w:pPr>
      <w:rPr>
        <w:rFonts w:ascii="Wingdings" w:hAnsi="Wingdings" w:hint="default"/>
      </w:rPr>
    </w:lvl>
    <w:lvl w:ilvl="8" w:tplc="7D62C02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24"/>
  </w:num>
  <w:num w:numId="25">
    <w:abstractNumId w:val="23"/>
  </w:num>
  <w:num w:numId="26">
    <w:abstractNumId w:val="26"/>
  </w:num>
  <w:num w:numId="27">
    <w:abstractNumId w:val="15"/>
  </w:num>
  <w:num w:numId="28">
    <w:abstractNumId w:val="14"/>
  </w:num>
  <w:num w:numId="29">
    <w:abstractNumId w:val="29"/>
  </w:num>
  <w:num w:numId="30">
    <w:abstractNumId w:val="11"/>
  </w:num>
  <w:num w:numId="31">
    <w:abstractNumId w:val="16"/>
  </w:num>
  <w:num w:numId="32">
    <w:abstractNumId w:val="28"/>
  </w:num>
  <w:num w:numId="33">
    <w:abstractNumId w:val="13"/>
  </w:num>
  <w:num w:numId="34">
    <w:abstractNumId w:val="18"/>
  </w:num>
  <w:num w:numId="35">
    <w:abstractNumId w:val="27"/>
  </w:num>
  <w:num w:numId="36">
    <w:abstractNumId w:val="30"/>
  </w:num>
  <w:num w:numId="37">
    <w:abstractNumId w:val="21"/>
  </w:num>
  <w:num w:numId="38">
    <w:abstractNumId w:val="22"/>
  </w:num>
  <w:num w:numId="39">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li Hervieu">
    <w15:presenceInfo w15:providerId="AD" w15:userId="S::l.hervieu@cablelabs.com::b9cfc84c-04a6-451a-89af-8522e0d44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45B"/>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37AFF"/>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E0C"/>
    <w:rsid w:val="00061F42"/>
    <w:rsid w:val="00062204"/>
    <w:rsid w:val="000626A4"/>
    <w:rsid w:val="00062FBD"/>
    <w:rsid w:val="0006301E"/>
    <w:rsid w:val="0006412B"/>
    <w:rsid w:val="000643EA"/>
    <w:rsid w:val="0006662F"/>
    <w:rsid w:val="00067685"/>
    <w:rsid w:val="00067A9B"/>
    <w:rsid w:val="00070804"/>
    <w:rsid w:val="00070A56"/>
    <w:rsid w:val="0007102A"/>
    <w:rsid w:val="00071598"/>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34C"/>
    <w:rsid w:val="00083526"/>
    <w:rsid w:val="00083848"/>
    <w:rsid w:val="00083AD1"/>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D54"/>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1260"/>
    <w:rsid w:val="000B23FB"/>
    <w:rsid w:val="000B47D6"/>
    <w:rsid w:val="000B57FF"/>
    <w:rsid w:val="000B5BFF"/>
    <w:rsid w:val="000B672D"/>
    <w:rsid w:val="000B7051"/>
    <w:rsid w:val="000B7B95"/>
    <w:rsid w:val="000C0E45"/>
    <w:rsid w:val="000C136C"/>
    <w:rsid w:val="000C1EA1"/>
    <w:rsid w:val="000C42D0"/>
    <w:rsid w:val="000C50BC"/>
    <w:rsid w:val="000C50D9"/>
    <w:rsid w:val="000C6471"/>
    <w:rsid w:val="000C647F"/>
    <w:rsid w:val="000C6797"/>
    <w:rsid w:val="000C7C18"/>
    <w:rsid w:val="000D0887"/>
    <w:rsid w:val="000D12D8"/>
    <w:rsid w:val="000D26F3"/>
    <w:rsid w:val="000D35A2"/>
    <w:rsid w:val="000D3D0A"/>
    <w:rsid w:val="000D3FDF"/>
    <w:rsid w:val="000D4299"/>
    <w:rsid w:val="000D447C"/>
    <w:rsid w:val="000D52D3"/>
    <w:rsid w:val="000D76A8"/>
    <w:rsid w:val="000D78F1"/>
    <w:rsid w:val="000E0188"/>
    <w:rsid w:val="000E0281"/>
    <w:rsid w:val="000E0403"/>
    <w:rsid w:val="000E0A67"/>
    <w:rsid w:val="000E0CB5"/>
    <w:rsid w:val="000E0CDF"/>
    <w:rsid w:val="000E1CBC"/>
    <w:rsid w:val="000E2034"/>
    <w:rsid w:val="000E2D86"/>
    <w:rsid w:val="000E4760"/>
    <w:rsid w:val="000E49D1"/>
    <w:rsid w:val="000E4B4A"/>
    <w:rsid w:val="000E4E80"/>
    <w:rsid w:val="000E4EF0"/>
    <w:rsid w:val="000E7D44"/>
    <w:rsid w:val="000F0CAB"/>
    <w:rsid w:val="000F171A"/>
    <w:rsid w:val="000F2B9E"/>
    <w:rsid w:val="000F3E79"/>
    <w:rsid w:val="000F3F00"/>
    <w:rsid w:val="000F4425"/>
    <w:rsid w:val="000F63E6"/>
    <w:rsid w:val="000F6818"/>
    <w:rsid w:val="00100602"/>
    <w:rsid w:val="0010162F"/>
    <w:rsid w:val="00101B7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27FC5"/>
    <w:rsid w:val="001304CD"/>
    <w:rsid w:val="00130C58"/>
    <w:rsid w:val="001322F6"/>
    <w:rsid w:val="0013250C"/>
    <w:rsid w:val="00134C8F"/>
    <w:rsid w:val="00134F38"/>
    <w:rsid w:val="00135403"/>
    <w:rsid w:val="001360F1"/>
    <w:rsid w:val="00136F36"/>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3671"/>
    <w:rsid w:val="0016474A"/>
    <w:rsid w:val="00164768"/>
    <w:rsid w:val="00164988"/>
    <w:rsid w:val="001658EF"/>
    <w:rsid w:val="001666AB"/>
    <w:rsid w:val="00166F3D"/>
    <w:rsid w:val="00167085"/>
    <w:rsid w:val="00167678"/>
    <w:rsid w:val="001678FF"/>
    <w:rsid w:val="00167D29"/>
    <w:rsid w:val="00170719"/>
    <w:rsid w:val="00170DFE"/>
    <w:rsid w:val="001720EF"/>
    <w:rsid w:val="00172406"/>
    <w:rsid w:val="00172822"/>
    <w:rsid w:val="001728C0"/>
    <w:rsid w:val="00172CC6"/>
    <w:rsid w:val="00172F6A"/>
    <w:rsid w:val="00173620"/>
    <w:rsid w:val="00173A59"/>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6A2"/>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160"/>
    <w:rsid w:val="001A42A0"/>
    <w:rsid w:val="001A4BFF"/>
    <w:rsid w:val="001A513B"/>
    <w:rsid w:val="001A5C9C"/>
    <w:rsid w:val="001A5D3B"/>
    <w:rsid w:val="001A6495"/>
    <w:rsid w:val="001A6569"/>
    <w:rsid w:val="001A6694"/>
    <w:rsid w:val="001A68D8"/>
    <w:rsid w:val="001A7320"/>
    <w:rsid w:val="001A772C"/>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2A98"/>
    <w:rsid w:val="001D3C30"/>
    <w:rsid w:val="001D448D"/>
    <w:rsid w:val="001D59E7"/>
    <w:rsid w:val="001D6417"/>
    <w:rsid w:val="001D6721"/>
    <w:rsid w:val="001D711B"/>
    <w:rsid w:val="001D795C"/>
    <w:rsid w:val="001D7C23"/>
    <w:rsid w:val="001D7D1F"/>
    <w:rsid w:val="001D7DEA"/>
    <w:rsid w:val="001E08A2"/>
    <w:rsid w:val="001E091B"/>
    <w:rsid w:val="001E0B1A"/>
    <w:rsid w:val="001E13B2"/>
    <w:rsid w:val="001E21AE"/>
    <w:rsid w:val="001E2A6A"/>
    <w:rsid w:val="001E3468"/>
    <w:rsid w:val="001E393E"/>
    <w:rsid w:val="001E3CD4"/>
    <w:rsid w:val="001E404A"/>
    <w:rsid w:val="001E4938"/>
    <w:rsid w:val="001E5409"/>
    <w:rsid w:val="001E5986"/>
    <w:rsid w:val="001E5D65"/>
    <w:rsid w:val="001E665E"/>
    <w:rsid w:val="001E7D2A"/>
    <w:rsid w:val="001E7E09"/>
    <w:rsid w:val="001F0E46"/>
    <w:rsid w:val="001F192C"/>
    <w:rsid w:val="001F1980"/>
    <w:rsid w:val="001F5046"/>
    <w:rsid w:val="001F6443"/>
    <w:rsid w:val="001F68E2"/>
    <w:rsid w:val="001F6DEA"/>
    <w:rsid w:val="001F6DF8"/>
    <w:rsid w:val="001F7B05"/>
    <w:rsid w:val="002002B1"/>
    <w:rsid w:val="00201FE9"/>
    <w:rsid w:val="00202732"/>
    <w:rsid w:val="002037F7"/>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B5A"/>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998"/>
    <w:rsid w:val="002F6A84"/>
    <w:rsid w:val="002F78D0"/>
    <w:rsid w:val="002F7EBE"/>
    <w:rsid w:val="003008C4"/>
    <w:rsid w:val="00300AEB"/>
    <w:rsid w:val="003042D2"/>
    <w:rsid w:val="00304F99"/>
    <w:rsid w:val="003064B3"/>
    <w:rsid w:val="00306575"/>
    <w:rsid w:val="003069DB"/>
    <w:rsid w:val="0030780C"/>
    <w:rsid w:val="00310A12"/>
    <w:rsid w:val="00312BBE"/>
    <w:rsid w:val="0031313C"/>
    <w:rsid w:val="00314C0B"/>
    <w:rsid w:val="00314F5F"/>
    <w:rsid w:val="00315474"/>
    <w:rsid w:val="00315511"/>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2A0"/>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5AA"/>
    <w:rsid w:val="00385174"/>
    <w:rsid w:val="003852CB"/>
    <w:rsid w:val="0038539C"/>
    <w:rsid w:val="003853B9"/>
    <w:rsid w:val="00385B28"/>
    <w:rsid w:val="00385BF9"/>
    <w:rsid w:val="00386166"/>
    <w:rsid w:val="00386537"/>
    <w:rsid w:val="00387082"/>
    <w:rsid w:val="003875BD"/>
    <w:rsid w:val="00387829"/>
    <w:rsid w:val="003900D7"/>
    <w:rsid w:val="0039091C"/>
    <w:rsid w:val="00391A3C"/>
    <w:rsid w:val="003920D7"/>
    <w:rsid w:val="00392A32"/>
    <w:rsid w:val="00392DCE"/>
    <w:rsid w:val="003933AA"/>
    <w:rsid w:val="00393AD3"/>
    <w:rsid w:val="00393D35"/>
    <w:rsid w:val="00394E20"/>
    <w:rsid w:val="00394F5F"/>
    <w:rsid w:val="00395C29"/>
    <w:rsid w:val="0039608B"/>
    <w:rsid w:val="003972DB"/>
    <w:rsid w:val="0039746A"/>
    <w:rsid w:val="003A104F"/>
    <w:rsid w:val="003A123C"/>
    <w:rsid w:val="003A25D5"/>
    <w:rsid w:val="003A2D8E"/>
    <w:rsid w:val="003A2EAB"/>
    <w:rsid w:val="003A2F71"/>
    <w:rsid w:val="003A3E79"/>
    <w:rsid w:val="003A5251"/>
    <w:rsid w:val="003A6AC7"/>
    <w:rsid w:val="003A6DBE"/>
    <w:rsid w:val="003A7AF9"/>
    <w:rsid w:val="003B1010"/>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2D9E"/>
    <w:rsid w:val="003E33F1"/>
    <w:rsid w:val="003E4390"/>
    <w:rsid w:val="003E45FF"/>
    <w:rsid w:val="003E5441"/>
    <w:rsid w:val="003E60AE"/>
    <w:rsid w:val="003E6750"/>
    <w:rsid w:val="003E6DC6"/>
    <w:rsid w:val="003E7223"/>
    <w:rsid w:val="003E76A8"/>
    <w:rsid w:val="003E7CBC"/>
    <w:rsid w:val="003F015B"/>
    <w:rsid w:val="003F0607"/>
    <w:rsid w:val="003F0DE1"/>
    <w:rsid w:val="003F0E1C"/>
    <w:rsid w:val="003F1260"/>
    <w:rsid w:val="003F1751"/>
    <w:rsid w:val="003F258D"/>
    <w:rsid w:val="003F3204"/>
    <w:rsid w:val="003F3301"/>
    <w:rsid w:val="003F49C0"/>
    <w:rsid w:val="003F53D3"/>
    <w:rsid w:val="003F665A"/>
    <w:rsid w:val="003F6AF3"/>
    <w:rsid w:val="003F756A"/>
    <w:rsid w:val="00402080"/>
    <w:rsid w:val="00402502"/>
    <w:rsid w:val="00402629"/>
    <w:rsid w:val="00403ED7"/>
    <w:rsid w:val="00404893"/>
    <w:rsid w:val="00404A88"/>
    <w:rsid w:val="00404C34"/>
    <w:rsid w:val="00405661"/>
    <w:rsid w:val="00405DD0"/>
    <w:rsid w:val="004066FF"/>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494D"/>
    <w:rsid w:val="00455ED0"/>
    <w:rsid w:val="00455F72"/>
    <w:rsid w:val="004563CB"/>
    <w:rsid w:val="00456E90"/>
    <w:rsid w:val="0045712B"/>
    <w:rsid w:val="00457F49"/>
    <w:rsid w:val="00461D2D"/>
    <w:rsid w:val="004621C4"/>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0DC6"/>
    <w:rsid w:val="00491909"/>
    <w:rsid w:val="00491B04"/>
    <w:rsid w:val="0049233F"/>
    <w:rsid w:val="00493785"/>
    <w:rsid w:val="00494767"/>
    <w:rsid w:val="00495054"/>
    <w:rsid w:val="00495F7E"/>
    <w:rsid w:val="00497AE1"/>
    <w:rsid w:val="00497C5C"/>
    <w:rsid w:val="00497E1C"/>
    <w:rsid w:val="004A0778"/>
    <w:rsid w:val="004A28E2"/>
    <w:rsid w:val="004A2ECD"/>
    <w:rsid w:val="004A3AF2"/>
    <w:rsid w:val="004A3B23"/>
    <w:rsid w:val="004A4A7A"/>
    <w:rsid w:val="004A52B2"/>
    <w:rsid w:val="004A5457"/>
    <w:rsid w:val="004A5A16"/>
    <w:rsid w:val="004A657A"/>
    <w:rsid w:val="004A76C2"/>
    <w:rsid w:val="004A7EDE"/>
    <w:rsid w:val="004B0E45"/>
    <w:rsid w:val="004B1388"/>
    <w:rsid w:val="004B16B4"/>
    <w:rsid w:val="004B1BFF"/>
    <w:rsid w:val="004B1EEA"/>
    <w:rsid w:val="004B3BC1"/>
    <w:rsid w:val="004B406D"/>
    <w:rsid w:val="004B4875"/>
    <w:rsid w:val="004B53E7"/>
    <w:rsid w:val="004B550A"/>
    <w:rsid w:val="004B5C56"/>
    <w:rsid w:val="004B5D62"/>
    <w:rsid w:val="004B6724"/>
    <w:rsid w:val="004B78AF"/>
    <w:rsid w:val="004B796A"/>
    <w:rsid w:val="004C066C"/>
    <w:rsid w:val="004C19D7"/>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6A6"/>
    <w:rsid w:val="004D4927"/>
    <w:rsid w:val="004D586D"/>
    <w:rsid w:val="004D609F"/>
    <w:rsid w:val="004D60BF"/>
    <w:rsid w:val="004D6D6F"/>
    <w:rsid w:val="004D736E"/>
    <w:rsid w:val="004E0678"/>
    <w:rsid w:val="004E17CB"/>
    <w:rsid w:val="004E3B3F"/>
    <w:rsid w:val="004E47D2"/>
    <w:rsid w:val="004E4B58"/>
    <w:rsid w:val="004E524E"/>
    <w:rsid w:val="004E7B2E"/>
    <w:rsid w:val="004E7D0C"/>
    <w:rsid w:val="004F05D6"/>
    <w:rsid w:val="004F0911"/>
    <w:rsid w:val="004F093B"/>
    <w:rsid w:val="004F1766"/>
    <w:rsid w:val="004F2736"/>
    <w:rsid w:val="004F27F2"/>
    <w:rsid w:val="004F29AD"/>
    <w:rsid w:val="004F2CCD"/>
    <w:rsid w:val="004F59EA"/>
    <w:rsid w:val="004F5B8D"/>
    <w:rsid w:val="004F63A5"/>
    <w:rsid w:val="004F64D6"/>
    <w:rsid w:val="004F6B98"/>
    <w:rsid w:val="004F7361"/>
    <w:rsid w:val="004F7E79"/>
    <w:rsid w:val="0050073D"/>
    <w:rsid w:val="0050178E"/>
    <w:rsid w:val="0050203B"/>
    <w:rsid w:val="005020D2"/>
    <w:rsid w:val="005021EB"/>
    <w:rsid w:val="00502E7B"/>
    <w:rsid w:val="0050495F"/>
    <w:rsid w:val="00505505"/>
    <w:rsid w:val="00505B12"/>
    <w:rsid w:val="005101BA"/>
    <w:rsid w:val="005103D4"/>
    <w:rsid w:val="00511A91"/>
    <w:rsid w:val="0051273C"/>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5B0"/>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0A2"/>
    <w:rsid w:val="00543791"/>
    <w:rsid w:val="005478C8"/>
    <w:rsid w:val="00547B04"/>
    <w:rsid w:val="00547F72"/>
    <w:rsid w:val="0055002B"/>
    <w:rsid w:val="005507BA"/>
    <w:rsid w:val="00551C89"/>
    <w:rsid w:val="0055210B"/>
    <w:rsid w:val="00552753"/>
    <w:rsid w:val="0055355C"/>
    <w:rsid w:val="00553F9A"/>
    <w:rsid w:val="005548E4"/>
    <w:rsid w:val="00554D79"/>
    <w:rsid w:val="0055562B"/>
    <w:rsid w:val="00556618"/>
    <w:rsid w:val="005566BF"/>
    <w:rsid w:val="005575E3"/>
    <w:rsid w:val="00557F01"/>
    <w:rsid w:val="005606FF"/>
    <w:rsid w:val="00560C9F"/>
    <w:rsid w:val="0056129D"/>
    <w:rsid w:val="0056155B"/>
    <w:rsid w:val="00561A79"/>
    <w:rsid w:val="0056202A"/>
    <w:rsid w:val="0056256B"/>
    <w:rsid w:val="005636C9"/>
    <w:rsid w:val="0056489E"/>
    <w:rsid w:val="00565721"/>
    <w:rsid w:val="00565F3D"/>
    <w:rsid w:val="00565FBB"/>
    <w:rsid w:val="00566D05"/>
    <w:rsid w:val="00567C32"/>
    <w:rsid w:val="00571454"/>
    <w:rsid w:val="00571666"/>
    <w:rsid w:val="00572415"/>
    <w:rsid w:val="00573047"/>
    <w:rsid w:val="00576578"/>
    <w:rsid w:val="00576E69"/>
    <w:rsid w:val="0057712E"/>
    <w:rsid w:val="00577E91"/>
    <w:rsid w:val="005807DF"/>
    <w:rsid w:val="005825D9"/>
    <w:rsid w:val="005829CA"/>
    <w:rsid w:val="0058328E"/>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0F8"/>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6423"/>
    <w:rsid w:val="005E7990"/>
    <w:rsid w:val="005F25B6"/>
    <w:rsid w:val="005F2D49"/>
    <w:rsid w:val="005F2DCB"/>
    <w:rsid w:val="005F3202"/>
    <w:rsid w:val="005F39A6"/>
    <w:rsid w:val="005F3AB2"/>
    <w:rsid w:val="005F3B8A"/>
    <w:rsid w:val="005F3C54"/>
    <w:rsid w:val="005F3EB1"/>
    <w:rsid w:val="005F3F19"/>
    <w:rsid w:val="005F4949"/>
    <w:rsid w:val="005F5F2E"/>
    <w:rsid w:val="005F6CDB"/>
    <w:rsid w:val="005F7DF9"/>
    <w:rsid w:val="006004F2"/>
    <w:rsid w:val="006008BA"/>
    <w:rsid w:val="0060324E"/>
    <w:rsid w:val="00603CCF"/>
    <w:rsid w:val="0060564F"/>
    <w:rsid w:val="00605EEC"/>
    <w:rsid w:val="00606ACB"/>
    <w:rsid w:val="00607793"/>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0B4"/>
    <w:rsid w:val="00644243"/>
    <w:rsid w:val="006447D3"/>
    <w:rsid w:val="00644C35"/>
    <w:rsid w:val="00645B54"/>
    <w:rsid w:val="00645DE2"/>
    <w:rsid w:val="00646F21"/>
    <w:rsid w:val="0064773B"/>
    <w:rsid w:val="00647891"/>
    <w:rsid w:val="006503C2"/>
    <w:rsid w:val="006505B0"/>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2B"/>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437E"/>
    <w:rsid w:val="00694494"/>
    <w:rsid w:val="006955F3"/>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0CE2"/>
    <w:rsid w:val="006C14D2"/>
    <w:rsid w:val="006C2453"/>
    <w:rsid w:val="006C28A8"/>
    <w:rsid w:val="006C2ACA"/>
    <w:rsid w:val="006C3880"/>
    <w:rsid w:val="006C3C32"/>
    <w:rsid w:val="006C4A60"/>
    <w:rsid w:val="006C4C0D"/>
    <w:rsid w:val="006C6FBD"/>
    <w:rsid w:val="006D0162"/>
    <w:rsid w:val="006D0B27"/>
    <w:rsid w:val="006D1167"/>
    <w:rsid w:val="006D1864"/>
    <w:rsid w:val="006D282C"/>
    <w:rsid w:val="006D2D19"/>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742"/>
    <w:rsid w:val="007049CD"/>
    <w:rsid w:val="00704C7B"/>
    <w:rsid w:val="0070503A"/>
    <w:rsid w:val="00705299"/>
    <w:rsid w:val="0070654E"/>
    <w:rsid w:val="00706AF5"/>
    <w:rsid w:val="0071022B"/>
    <w:rsid w:val="0071078B"/>
    <w:rsid w:val="00710AB4"/>
    <w:rsid w:val="00713E30"/>
    <w:rsid w:val="00715B8D"/>
    <w:rsid w:val="00715EC2"/>
    <w:rsid w:val="007171E2"/>
    <w:rsid w:val="00717AA2"/>
    <w:rsid w:val="0072118C"/>
    <w:rsid w:val="00722A99"/>
    <w:rsid w:val="00722AC1"/>
    <w:rsid w:val="0072354A"/>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AA"/>
    <w:rsid w:val="00751DCC"/>
    <w:rsid w:val="007521C5"/>
    <w:rsid w:val="007526C1"/>
    <w:rsid w:val="007558EA"/>
    <w:rsid w:val="00756198"/>
    <w:rsid w:val="00756523"/>
    <w:rsid w:val="0075738C"/>
    <w:rsid w:val="007574D7"/>
    <w:rsid w:val="00761762"/>
    <w:rsid w:val="00762227"/>
    <w:rsid w:val="0076301E"/>
    <w:rsid w:val="0076339F"/>
    <w:rsid w:val="00763968"/>
    <w:rsid w:val="007639E8"/>
    <w:rsid w:val="00764199"/>
    <w:rsid w:val="00764C5A"/>
    <w:rsid w:val="00765A25"/>
    <w:rsid w:val="00770F14"/>
    <w:rsid w:val="00771139"/>
    <w:rsid w:val="007711FF"/>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0F51"/>
    <w:rsid w:val="007C21E5"/>
    <w:rsid w:val="007C2DA0"/>
    <w:rsid w:val="007C3895"/>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7F4"/>
    <w:rsid w:val="007E6125"/>
    <w:rsid w:val="007E6D2B"/>
    <w:rsid w:val="007F1F99"/>
    <w:rsid w:val="007F2C27"/>
    <w:rsid w:val="007F36BC"/>
    <w:rsid w:val="007F492B"/>
    <w:rsid w:val="007F566E"/>
    <w:rsid w:val="007F57E5"/>
    <w:rsid w:val="007F6F72"/>
    <w:rsid w:val="007F7C94"/>
    <w:rsid w:val="00800FA3"/>
    <w:rsid w:val="00801D0D"/>
    <w:rsid w:val="008050EB"/>
    <w:rsid w:val="00805158"/>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7F"/>
    <w:rsid w:val="00853E9C"/>
    <w:rsid w:val="00854764"/>
    <w:rsid w:val="00854EBB"/>
    <w:rsid w:val="00855532"/>
    <w:rsid w:val="00856C65"/>
    <w:rsid w:val="008575EF"/>
    <w:rsid w:val="00857C1C"/>
    <w:rsid w:val="00860249"/>
    <w:rsid w:val="00860DA5"/>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95"/>
    <w:rsid w:val="008A2BE8"/>
    <w:rsid w:val="008A2EDF"/>
    <w:rsid w:val="008A32C1"/>
    <w:rsid w:val="008A3A54"/>
    <w:rsid w:val="008A5446"/>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B64B3"/>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2D7F"/>
    <w:rsid w:val="008F3CF2"/>
    <w:rsid w:val="008F44BF"/>
    <w:rsid w:val="008F4A05"/>
    <w:rsid w:val="008F5AD3"/>
    <w:rsid w:val="008F671B"/>
    <w:rsid w:val="0090057D"/>
    <w:rsid w:val="009007F8"/>
    <w:rsid w:val="0090092C"/>
    <w:rsid w:val="009011AD"/>
    <w:rsid w:val="0090166D"/>
    <w:rsid w:val="009017F6"/>
    <w:rsid w:val="00901BB0"/>
    <w:rsid w:val="00903399"/>
    <w:rsid w:val="009033B9"/>
    <w:rsid w:val="00903BD5"/>
    <w:rsid w:val="00903D7A"/>
    <w:rsid w:val="00904308"/>
    <w:rsid w:val="0090455A"/>
    <w:rsid w:val="009051F0"/>
    <w:rsid w:val="009055C2"/>
    <w:rsid w:val="0091105C"/>
    <w:rsid w:val="00911786"/>
    <w:rsid w:val="00911942"/>
    <w:rsid w:val="0091333A"/>
    <w:rsid w:val="0091367F"/>
    <w:rsid w:val="009157D1"/>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2F73"/>
    <w:rsid w:val="00933745"/>
    <w:rsid w:val="00933A91"/>
    <w:rsid w:val="00933B25"/>
    <w:rsid w:val="00935869"/>
    <w:rsid w:val="0094117B"/>
    <w:rsid w:val="00941269"/>
    <w:rsid w:val="00941BF5"/>
    <w:rsid w:val="009424A6"/>
    <w:rsid w:val="0094384C"/>
    <w:rsid w:val="00943AC8"/>
    <w:rsid w:val="00944CA3"/>
    <w:rsid w:val="00945264"/>
    <w:rsid w:val="00945ACE"/>
    <w:rsid w:val="009466B7"/>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4B09"/>
    <w:rsid w:val="00965845"/>
    <w:rsid w:val="009663BE"/>
    <w:rsid w:val="009677CB"/>
    <w:rsid w:val="009678D0"/>
    <w:rsid w:val="00971118"/>
    <w:rsid w:val="00972990"/>
    <w:rsid w:val="009729B5"/>
    <w:rsid w:val="009729FD"/>
    <w:rsid w:val="00973221"/>
    <w:rsid w:val="0097361F"/>
    <w:rsid w:val="00973889"/>
    <w:rsid w:val="00973E0C"/>
    <w:rsid w:val="00974846"/>
    <w:rsid w:val="009748C5"/>
    <w:rsid w:val="00974ED2"/>
    <w:rsid w:val="009751C5"/>
    <w:rsid w:val="00975503"/>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0CAB"/>
    <w:rsid w:val="009914F8"/>
    <w:rsid w:val="00992390"/>
    <w:rsid w:val="0099243B"/>
    <w:rsid w:val="009926D8"/>
    <w:rsid w:val="009930FE"/>
    <w:rsid w:val="009943BD"/>
    <w:rsid w:val="00994A96"/>
    <w:rsid w:val="00994E30"/>
    <w:rsid w:val="00995298"/>
    <w:rsid w:val="009969AB"/>
    <w:rsid w:val="00996C8B"/>
    <w:rsid w:val="009A02FD"/>
    <w:rsid w:val="009A0465"/>
    <w:rsid w:val="009A0A65"/>
    <w:rsid w:val="009A221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AFD"/>
    <w:rsid w:val="009B5CD5"/>
    <w:rsid w:val="009B6402"/>
    <w:rsid w:val="009B73A1"/>
    <w:rsid w:val="009B776B"/>
    <w:rsid w:val="009B799B"/>
    <w:rsid w:val="009C02A0"/>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57DE"/>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385"/>
    <w:rsid w:val="00A0580F"/>
    <w:rsid w:val="00A060A7"/>
    <w:rsid w:val="00A06AED"/>
    <w:rsid w:val="00A07830"/>
    <w:rsid w:val="00A0784C"/>
    <w:rsid w:val="00A07E58"/>
    <w:rsid w:val="00A114D6"/>
    <w:rsid w:val="00A114DF"/>
    <w:rsid w:val="00A11BA8"/>
    <w:rsid w:val="00A11E50"/>
    <w:rsid w:val="00A12EA6"/>
    <w:rsid w:val="00A13BF6"/>
    <w:rsid w:val="00A15F1E"/>
    <w:rsid w:val="00A2068D"/>
    <w:rsid w:val="00A208D3"/>
    <w:rsid w:val="00A2122A"/>
    <w:rsid w:val="00A216DF"/>
    <w:rsid w:val="00A218FF"/>
    <w:rsid w:val="00A21C0D"/>
    <w:rsid w:val="00A22600"/>
    <w:rsid w:val="00A24B5C"/>
    <w:rsid w:val="00A24DAC"/>
    <w:rsid w:val="00A24FCD"/>
    <w:rsid w:val="00A262D5"/>
    <w:rsid w:val="00A269B3"/>
    <w:rsid w:val="00A26BE4"/>
    <w:rsid w:val="00A27EC0"/>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2DC8"/>
    <w:rsid w:val="00A6308C"/>
    <w:rsid w:val="00A6309D"/>
    <w:rsid w:val="00A64FC5"/>
    <w:rsid w:val="00A656DA"/>
    <w:rsid w:val="00A65DC8"/>
    <w:rsid w:val="00A66181"/>
    <w:rsid w:val="00A668CD"/>
    <w:rsid w:val="00A678CD"/>
    <w:rsid w:val="00A70296"/>
    <w:rsid w:val="00A706A9"/>
    <w:rsid w:val="00A70721"/>
    <w:rsid w:val="00A70BA1"/>
    <w:rsid w:val="00A71B9B"/>
    <w:rsid w:val="00A71CA8"/>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23B"/>
    <w:rsid w:val="00A94C1D"/>
    <w:rsid w:val="00A95021"/>
    <w:rsid w:val="00A954A9"/>
    <w:rsid w:val="00A95FA3"/>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734"/>
    <w:rsid w:val="00AA59A8"/>
    <w:rsid w:val="00AA6487"/>
    <w:rsid w:val="00AA6703"/>
    <w:rsid w:val="00AA6790"/>
    <w:rsid w:val="00AA6839"/>
    <w:rsid w:val="00AA6957"/>
    <w:rsid w:val="00AA7276"/>
    <w:rsid w:val="00AB057E"/>
    <w:rsid w:val="00AB0E8E"/>
    <w:rsid w:val="00AB1B0C"/>
    <w:rsid w:val="00AB2DF1"/>
    <w:rsid w:val="00AB44E1"/>
    <w:rsid w:val="00AB7B18"/>
    <w:rsid w:val="00AC06AF"/>
    <w:rsid w:val="00AC096B"/>
    <w:rsid w:val="00AC1251"/>
    <w:rsid w:val="00AC2553"/>
    <w:rsid w:val="00AC2E85"/>
    <w:rsid w:val="00AC5219"/>
    <w:rsid w:val="00AC530D"/>
    <w:rsid w:val="00AC55A4"/>
    <w:rsid w:val="00AC59EA"/>
    <w:rsid w:val="00AC5F1C"/>
    <w:rsid w:val="00AC65DC"/>
    <w:rsid w:val="00AC7FB6"/>
    <w:rsid w:val="00AD0A9C"/>
    <w:rsid w:val="00AD1960"/>
    <w:rsid w:val="00AD3587"/>
    <w:rsid w:val="00AD44A1"/>
    <w:rsid w:val="00AD5501"/>
    <w:rsid w:val="00AD6EFE"/>
    <w:rsid w:val="00AD7256"/>
    <w:rsid w:val="00AD7519"/>
    <w:rsid w:val="00AD765E"/>
    <w:rsid w:val="00AD77A7"/>
    <w:rsid w:val="00AE0D3A"/>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312D"/>
    <w:rsid w:val="00AF39E8"/>
    <w:rsid w:val="00AF5939"/>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183"/>
    <w:rsid w:val="00B1526E"/>
    <w:rsid w:val="00B154C5"/>
    <w:rsid w:val="00B16DB7"/>
    <w:rsid w:val="00B200B8"/>
    <w:rsid w:val="00B21FD0"/>
    <w:rsid w:val="00B2215D"/>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18BC"/>
    <w:rsid w:val="00B4343E"/>
    <w:rsid w:val="00B43C78"/>
    <w:rsid w:val="00B44386"/>
    <w:rsid w:val="00B450A8"/>
    <w:rsid w:val="00B4544A"/>
    <w:rsid w:val="00B457C4"/>
    <w:rsid w:val="00B4678C"/>
    <w:rsid w:val="00B46D67"/>
    <w:rsid w:val="00B475EB"/>
    <w:rsid w:val="00B47CDB"/>
    <w:rsid w:val="00B50266"/>
    <w:rsid w:val="00B534BB"/>
    <w:rsid w:val="00B543A9"/>
    <w:rsid w:val="00B55700"/>
    <w:rsid w:val="00B56880"/>
    <w:rsid w:val="00B5764F"/>
    <w:rsid w:val="00B6004E"/>
    <w:rsid w:val="00B60BA4"/>
    <w:rsid w:val="00B610CF"/>
    <w:rsid w:val="00B61C3A"/>
    <w:rsid w:val="00B62892"/>
    <w:rsid w:val="00B62968"/>
    <w:rsid w:val="00B6448F"/>
    <w:rsid w:val="00B66644"/>
    <w:rsid w:val="00B714BC"/>
    <w:rsid w:val="00B7242B"/>
    <w:rsid w:val="00B732C1"/>
    <w:rsid w:val="00B73D2B"/>
    <w:rsid w:val="00B74B38"/>
    <w:rsid w:val="00B758E8"/>
    <w:rsid w:val="00B7620B"/>
    <w:rsid w:val="00B7638E"/>
    <w:rsid w:val="00B765EE"/>
    <w:rsid w:val="00B77F1B"/>
    <w:rsid w:val="00B8083D"/>
    <w:rsid w:val="00B83BBF"/>
    <w:rsid w:val="00B848EB"/>
    <w:rsid w:val="00B84B39"/>
    <w:rsid w:val="00B84CFE"/>
    <w:rsid w:val="00B84EAC"/>
    <w:rsid w:val="00B8620A"/>
    <w:rsid w:val="00B868B8"/>
    <w:rsid w:val="00B868F4"/>
    <w:rsid w:val="00B9001D"/>
    <w:rsid w:val="00B904E7"/>
    <w:rsid w:val="00B90C22"/>
    <w:rsid w:val="00B915B1"/>
    <w:rsid w:val="00B9216C"/>
    <w:rsid w:val="00B92529"/>
    <w:rsid w:val="00B927D5"/>
    <w:rsid w:val="00B92961"/>
    <w:rsid w:val="00B92968"/>
    <w:rsid w:val="00B931F6"/>
    <w:rsid w:val="00B943F6"/>
    <w:rsid w:val="00B94FB8"/>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01E4"/>
    <w:rsid w:val="00BF191C"/>
    <w:rsid w:val="00BF1B48"/>
    <w:rsid w:val="00BF2E6E"/>
    <w:rsid w:val="00BF3448"/>
    <w:rsid w:val="00BF5336"/>
    <w:rsid w:val="00BF63E6"/>
    <w:rsid w:val="00BF65AC"/>
    <w:rsid w:val="00BF6640"/>
    <w:rsid w:val="00BF6C54"/>
    <w:rsid w:val="00BF7F11"/>
    <w:rsid w:val="00C00565"/>
    <w:rsid w:val="00C013A7"/>
    <w:rsid w:val="00C028B7"/>
    <w:rsid w:val="00C03B01"/>
    <w:rsid w:val="00C03ED2"/>
    <w:rsid w:val="00C03FC7"/>
    <w:rsid w:val="00C047C8"/>
    <w:rsid w:val="00C04A7D"/>
    <w:rsid w:val="00C04BCB"/>
    <w:rsid w:val="00C04E30"/>
    <w:rsid w:val="00C05040"/>
    <w:rsid w:val="00C0633B"/>
    <w:rsid w:val="00C063EC"/>
    <w:rsid w:val="00C074B0"/>
    <w:rsid w:val="00C101AD"/>
    <w:rsid w:val="00C11862"/>
    <w:rsid w:val="00C11987"/>
    <w:rsid w:val="00C11F35"/>
    <w:rsid w:val="00C1293D"/>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6DC6"/>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60F"/>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57C50"/>
    <w:rsid w:val="00C6025B"/>
    <w:rsid w:val="00C6049D"/>
    <w:rsid w:val="00C6057E"/>
    <w:rsid w:val="00C60A9A"/>
    <w:rsid w:val="00C63927"/>
    <w:rsid w:val="00C6430A"/>
    <w:rsid w:val="00C65119"/>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889"/>
    <w:rsid w:val="00C95D21"/>
    <w:rsid w:val="00C96413"/>
    <w:rsid w:val="00C968B1"/>
    <w:rsid w:val="00CA00AA"/>
    <w:rsid w:val="00CA1284"/>
    <w:rsid w:val="00CA2259"/>
    <w:rsid w:val="00CA2B8C"/>
    <w:rsid w:val="00CA2EA0"/>
    <w:rsid w:val="00CA337D"/>
    <w:rsid w:val="00CA3CE4"/>
    <w:rsid w:val="00CA3FC9"/>
    <w:rsid w:val="00CA43F6"/>
    <w:rsid w:val="00CA6153"/>
    <w:rsid w:val="00CA7BEF"/>
    <w:rsid w:val="00CB012F"/>
    <w:rsid w:val="00CB0826"/>
    <w:rsid w:val="00CB0939"/>
    <w:rsid w:val="00CB15D3"/>
    <w:rsid w:val="00CB209D"/>
    <w:rsid w:val="00CB2A44"/>
    <w:rsid w:val="00CB3723"/>
    <w:rsid w:val="00CB3DC1"/>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62D"/>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1F1F"/>
    <w:rsid w:val="00CE250A"/>
    <w:rsid w:val="00CE30C2"/>
    <w:rsid w:val="00CE39C4"/>
    <w:rsid w:val="00CE40FE"/>
    <w:rsid w:val="00CE485B"/>
    <w:rsid w:val="00CE4B06"/>
    <w:rsid w:val="00CE584A"/>
    <w:rsid w:val="00CE6233"/>
    <w:rsid w:val="00CE65B8"/>
    <w:rsid w:val="00CE7881"/>
    <w:rsid w:val="00CF094F"/>
    <w:rsid w:val="00CF09CD"/>
    <w:rsid w:val="00CF133C"/>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A71"/>
    <w:rsid w:val="00D05ED2"/>
    <w:rsid w:val="00D06558"/>
    <w:rsid w:val="00D06CDF"/>
    <w:rsid w:val="00D06F1B"/>
    <w:rsid w:val="00D07A44"/>
    <w:rsid w:val="00D07B8A"/>
    <w:rsid w:val="00D11D5F"/>
    <w:rsid w:val="00D1221D"/>
    <w:rsid w:val="00D12229"/>
    <w:rsid w:val="00D12542"/>
    <w:rsid w:val="00D12A8D"/>
    <w:rsid w:val="00D14548"/>
    <w:rsid w:val="00D152D9"/>
    <w:rsid w:val="00D15AE3"/>
    <w:rsid w:val="00D16AE5"/>
    <w:rsid w:val="00D170BC"/>
    <w:rsid w:val="00D17516"/>
    <w:rsid w:val="00D17F8C"/>
    <w:rsid w:val="00D20549"/>
    <w:rsid w:val="00D20D72"/>
    <w:rsid w:val="00D212BE"/>
    <w:rsid w:val="00D21491"/>
    <w:rsid w:val="00D21C15"/>
    <w:rsid w:val="00D22191"/>
    <w:rsid w:val="00D22E49"/>
    <w:rsid w:val="00D2313E"/>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2CB"/>
    <w:rsid w:val="00D45A8C"/>
    <w:rsid w:val="00D45C62"/>
    <w:rsid w:val="00D460D9"/>
    <w:rsid w:val="00D46EF5"/>
    <w:rsid w:val="00D504D3"/>
    <w:rsid w:val="00D50991"/>
    <w:rsid w:val="00D509CD"/>
    <w:rsid w:val="00D5130A"/>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2EC9"/>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9710A"/>
    <w:rsid w:val="00DA090D"/>
    <w:rsid w:val="00DA1099"/>
    <w:rsid w:val="00DA10F1"/>
    <w:rsid w:val="00DA20F6"/>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4A4"/>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CCF"/>
    <w:rsid w:val="00DD321C"/>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1CC0"/>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3FD"/>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33B"/>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962"/>
    <w:rsid w:val="00E45D0F"/>
    <w:rsid w:val="00E45F76"/>
    <w:rsid w:val="00E46903"/>
    <w:rsid w:val="00E469DA"/>
    <w:rsid w:val="00E46FBC"/>
    <w:rsid w:val="00E5071B"/>
    <w:rsid w:val="00E52153"/>
    <w:rsid w:val="00E52631"/>
    <w:rsid w:val="00E52C9A"/>
    <w:rsid w:val="00E540B8"/>
    <w:rsid w:val="00E540C9"/>
    <w:rsid w:val="00E5516E"/>
    <w:rsid w:val="00E573A1"/>
    <w:rsid w:val="00E57480"/>
    <w:rsid w:val="00E57953"/>
    <w:rsid w:val="00E603BB"/>
    <w:rsid w:val="00E60AC2"/>
    <w:rsid w:val="00E6173C"/>
    <w:rsid w:val="00E61D02"/>
    <w:rsid w:val="00E6375F"/>
    <w:rsid w:val="00E64287"/>
    <w:rsid w:val="00E64AF6"/>
    <w:rsid w:val="00E6547F"/>
    <w:rsid w:val="00E660CE"/>
    <w:rsid w:val="00E66A2D"/>
    <w:rsid w:val="00E672CD"/>
    <w:rsid w:val="00E71375"/>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1DE1"/>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2AFC"/>
    <w:rsid w:val="00EA32A0"/>
    <w:rsid w:val="00EA3ED9"/>
    <w:rsid w:val="00EA400B"/>
    <w:rsid w:val="00EA47C2"/>
    <w:rsid w:val="00EA4B83"/>
    <w:rsid w:val="00EA5DD9"/>
    <w:rsid w:val="00EA5EA7"/>
    <w:rsid w:val="00EA6889"/>
    <w:rsid w:val="00EA6A43"/>
    <w:rsid w:val="00EA7B2F"/>
    <w:rsid w:val="00EB17DF"/>
    <w:rsid w:val="00EB44DD"/>
    <w:rsid w:val="00EB6114"/>
    <w:rsid w:val="00EC1224"/>
    <w:rsid w:val="00EC13EC"/>
    <w:rsid w:val="00EC191B"/>
    <w:rsid w:val="00EC1966"/>
    <w:rsid w:val="00EC2B5C"/>
    <w:rsid w:val="00EC2BB7"/>
    <w:rsid w:val="00EC2FED"/>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9CF"/>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355"/>
    <w:rsid w:val="00F0347C"/>
    <w:rsid w:val="00F04131"/>
    <w:rsid w:val="00F04134"/>
    <w:rsid w:val="00F04725"/>
    <w:rsid w:val="00F0510D"/>
    <w:rsid w:val="00F0511B"/>
    <w:rsid w:val="00F06B51"/>
    <w:rsid w:val="00F07277"/>
    <w:rsid w:val="00F106BC"/>
    <w:rsid w:val="00F11326"/>
    <w:rsid w:val="00F121B0"/>
    <w:rsid w:val="00F126CE"/>
    <w:rsid w:val="00F132D8"/>
    <w:rsid w:val="00F13E2C"/>
    <w:rsid w:val="00F15CE8"/>
    <w:rsid w:val="00F16BFE"/>
    <w:rsid w:val="00F16FF1"/>
    <w:rsid w:val="00F17728"/>
    <w:rsid w:val="00F1784B"/>
    <w:rsid w:val="00F21F6D"/>
    <w:rsid w:val="00F24221"/>
    <w:rsid w:val="00F24382"/>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100A"/>
    <w:rsid w:val="00F725F2"/>
    <w:rsid w:val="00F73C0D"/>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1A10"/>
    <w:rsid w:val="00FA2ADB"/>
    <w:rsid w:val="00FA501E"/>
    <w:rsid w:val="00FA5196"/>
    <w:rsid w:val="00FA637E"/>
    <w:rsid w:val="00FA668E"/>
    <w:rsid w:val="00FA6D49"/>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13F3"/>
    <w:rsid w:val="00FC2958"/>
    <w:rsid w:val="00FC2ACC"/>
    <w:rsid w:val="00FC3286"/>
    <w:rsid w:val="00FC37D8"/>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uiPriority w:val="5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79835482">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12236762">
      <w:bodyDiv w:val="1"/>
      <w:marLeft w:val="0"/>
      <w:marRight w:val="0"/>
      <w:marTop w:val="0"/>
      <w:marBottom w:val="0"/>
      <w:divBdr>
        <w:top w:val="none" w:sz="0" w:space="0" w:color="auto"/>
        <w:left w:val="none" w:sz="0" w:space="0" w:color="auto"/>
        <w:bottom w:val="none" w:sz="0" w:space="0" w:color="auto"/>
        <w:right w:val="none" w:sz="0" w:space="0" w:color="auto"/>
      </w:divBdr>
    </w:div>
    <w:div w:id="418798515">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31554721">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13442322">
      <w:bodyDiv w:val="1"/>
      <w:marLeft w:val="0"/>
      <w:marRight w:val="0"/>
      <w:marTop w:val="0"/>
      <w:marBottom w:val="0"/>
      <w:divBdr>
        <w:top w:val="none" w:sz="0" w:space="0" w:color="auto"/>
        <w:left w:val="none" w:sz="0" w:space="0" w:color="auto"/>
        <w:bottom w:val="none" w:sz="0" w:space="0" w:color="auto"/>
        <w:right w:val="none" w:sz="0" w:space="0" w:color="auto"/>
      </w:divBdr>
      <w:divsChild>
        <w:div w:id="647440423">
          <w:marLeft w:val="446"/>
          <w:marRight w:val="0"/>
          <w:marTop w:val="0"/>
          <w:marBottom w:val="0"/>
          <w:divBdr>
            <w:top w:val="none" w:sz="0" w:space="0" w:color="auto"/>
            <w:left w:val="none" w:sz="0" w:space="0" w:color="auto"/>
            <w:bottom w:val="none" w:sz="0" w:space="0" w:color="auto"/>
            <w:right w:val="none" w:sz="0" w:space="0" w:color="auto"/>
          </w:divBdr>
        </w:div>
        <w:div w:id="151875891">
          <w:marLeft w:val="720"/>
          <w:marRight w:val="0"/>
          <w:marTop w:val="0"/>
          <w:marBottom w:val="0"/>
          <w:divBdr>
            <w:top w:val="none" w:sz="0" w:space="0" w:color="auto"/>
            <w:left w:val="none" w:sz="0" w:space="0" w:color="auto"/>
            <w:bottom w:val="none" w:sz="0" w:space="0" w:color="auto"/>
            <w:right w:val="none" w:sz="0" w:space="0" w:color="auto"/>
          </w:divBdr>
        </w:div>
        <w:div w:id="499084064">
          <w:marLeft w:val="720"/>
          <w:marRight w:val="0"/>
          <w:marTop w:val="0"/>
          <w:marBottom w:val="0"/>
          <w:divBdr>
            <w:top w:val="none" w:sz="0" w:space="0" w:color="auto"/>
            <w:left w:val="none" w:sz="0" w:space="0" w:color="auto"/>
            <w:bottom w:val="none" w:sz="0" w:space="0" w:color="auto"/>
            <w:right w:val="none" w:sz="0" w:space="0" w:color="auto"/>
          </w:divBdr>
        </w:div>
        <w:div w:id="897864310">
          <w:marLeft w:val="446"/>
          <w:marRight w:val="0"/>
          <w:marTop w:val="0"/>
          <w:marBottom w:val="0"/>
          <w:divBdr>
            <w:top w:val="none" w:sz="0" w:space="0" w:color="auto"/>
            <w:left w:val="none" w:sz="0" w:space="0" w:color="auto"/>
            <w:bottom w:val="none" w:sz="0" w:space="0" w:color="auto"/>
            <w:right w:val="none" w:sz="0" w:space="0" w:color="auto"/>
          </w:divBdr>
        </w:div>
        <w:div w:id="1038772450">
          <w:marLeft w:val="720"/>
          <w:marRight w:val="0"/>
          <w:marTop w:val="0"/>
          <w:marBottom w:val="0"/>
          <w:divBdr>
            <w:top w:val="none" w:sz="0" w:space="0" w:color="auto"/>
            <w:left w:val="none" w:sz="0" w:space="0" w:color="auto"/>
            <w:bottom w:val="none" w:sz="0" w:space="0" w:color="auto"/>
            <w:right w:val="none" w:sz="0" w:space="0" w:color="auto"/>
          </w:divBdr>
        </w:div>
        <w:div w:id="598369438">
          <w:marLeft w:val="720"/>
          <w:marRight w:val="0"/>
          <w:marTop w:val="0"/>
          <w:marBottom w:val="0"/>
          <w:divBdr>
            <w:top w:val="none" w:sz="0" w:space="0" w:color="auto"/>
            <w:left w:val="none" w:sz="0" w:space="0" w:color="auto"/>
            <w:bottom w:val="none" w:sz="0" w:space="0" w:color="auto"/>
            <w:right w:val="none" w:sz="0" w:space="0" w:color="auto"/>
          </w:divBdr>
        </w:div>
      </w:divsChild>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01115152">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14052018">
      <w:bodyDiv w:val="1"/>
      <w:marLeft w:val="0"/>
      <w:marRight w:val="0"/>
      <w:marTop w:val="0"/>
      <w:marBottom w:val="0"/>
      <w:divBdr>
        <w:top w:val="none" w:sz="0" w:space="0" w:color="auto"/>
        <w:left w:val="none" w:sz="0" w:space="0" w:color="auto"/>
        <w:bottom w:val="none" w:sz="0" w:space="0" w:color="auto"/>
        <w:right w:val="none" w:sz="0" w:space="0" w:color="auto"/>
      </w:divBdr>
      <w:divsChild>
        <w:div w:id="287666220">
          <w:marLeft w:val="446"/>
          <w:marRight w:val="0"/>
          <w:marTop w:val="0"/>
          <w:marBottom w:val="0"/>
          <w:divBdr>
            <w:top w:val="none" w:sz="0" w:space="0" w:color="auto"/>
            <w:left w:val="none" w:sz="0" w:space="0" w:color="auto"/>
            <w:bottom w:val="none" w:sz="0" w:space="0" w:color="auto"/>
            <w:right w:val="none" w:sz="0" w:space="0" w:color="auto"/>
          </w:divBdr>
        </w:div>
        <w:div w:id="1353802611">
          <w:marLeft w:val="720"/>
          <w:marRight w:val="0"/>
          <w:marTop w:val="0"/>
          <w:marBottom w:val="0"/>
          <w:divBdr>
            <w:top w:val="none" w:sz="0" w:space="0" w:color="auto"/>
            <w:left w:val="none" w:sz="0" w:space="0" w:color="auto"/>
            <w:bottom w:val="none" w:sz="0" w:space="0" w:color="auto"/>
            <w:right w:val="none" w:sz="0" w:space="0" w:color="auto"/>
          </w:divBdr>
        </w:div>
        <w:div w:id="393047945">
          <w:marLeft w:val="720"/>
          <w:marRight w:val="0"/>
          <w:marTop w:val="0"/>
          <w:marBottom w:val="0"/>
          <w:divBdr>
            <w:top w:val="none" w:sz="0" w:space="0" w:color="auto"/>
            <w:left w:val="none" w:sz="0" w:space="0" w:color="auto"/>
            <w:bottom w:val="none" w:sz="0" w:space="0" w:color="auto"/>
            <w:right w:val="none" w:sz="0" w:space="0" w:color="auto"/>
          </w:divBdr>
        </w:div>
        <w:div w:id="660158129">
          <w:marLeft w:val="446"/>
          <w:marRight w:val="0"/>
          <w:marTop w:val="0"/>
          <w:marBottom w:val="0"/>
          <w:divBdr>
            <w:top w:val="none" w:sz="0" w:space="0" w:color="auto"/>
            <w:left w:val="none" w:sz="0" w:space="0" w:color="auto"/>
            <w:bottom w:val="none" w:sz="0" w:space="0" w:color="auto"/>
            <w:right w:val="none" w:sz="0" w:space="0" w:color="auto"/>
          </w:divBdr>
        </w:div>
        <w:div w:id="854612138">
          <w:marLeft w:val="720"/>
          <w:marRight w:val="0"/>
          <w:marTop w:val="0"/>
          <w:marBottom w:val="0"/>
          <w:divBdr>
            <w:top w:val="none" w:sz="0" w:space="0" w:color="auto"/>
            <w:left w:val="none" w:sz="0" w:space="0" w:color="auto"/>
            <w:bottom w:val="none" w:sz="0" w:space="0" w:color="auto"/>
            <w:right w:val="none" w:sz="0" w:space="0" w:color="auto"/>
          </w:divBdr>
        </w:div>
        <w:div w:id="517080473">
          <w:marLeft w:val="720"/>
          <w:marRight w:val="0"/>
          <w:marTop w:val="0"/>
          <w:marBottom w:val="0"/>
          <w:divBdr>
            <w:top w:val="none" w:sz="0" w:space="0" w:color="auto"/>
            <w:left w:val="none" w:sz="0" w:space="0" w:color="auto"/>
            <w:bottom w:val="none" w:sz="0" w:space="0" w:color="auto"/>
            <w:right w:val="none" w:sz="0" w:space="0" w:color="auto"/>
          </w:divBdr>
        </w:div>
      </w:divsChild>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60789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86140-4459-4855-BADE-1F2B8FF6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167</TotalTime>
  <Pages>6</Pages>
  <Words>2015</Words>
  <Characters>11490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17</cp:revision>
  <cp:lastPrinted>2008-01-21T07:29:00Z</cp:lastPrinted>
  <dcterms:created xsi:type="dcterms:W3CDTF">2020-05-28T15:15:00Z</dcterms:created>
  <dcterms:modified xsi:type="dcterms:W3CDTF">2020-05-28T18:56:00Z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