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C4246A2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</w:t>
            </w:r>
            <w:r w:rsidR="005C659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BF1A0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Symbol Randomizer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EAC6631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A6148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6148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BF1A0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55B8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14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DAB154C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0F7BA1F4" w14:textId="75E502D8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078434AA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4C791518" w14:textId="70CEA471" w:rsidR="00EA247B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: </w:t>
      </w:r>
      <w:r w:rsidR="003F1E8B">
        <w:rPr>
          <w:rFonts w:cstheme="minorHAnsi"/>
          <w:sz w:val="24"/>
        </w:rPr>
        <w:t>7002</w:t>
      </w:r>
      <w:r w:rsidR="001B1909">
        <w:rPr>
          <w:rFonts w:cstheme="minorHAnsi"/>
          <w:sz w:val="24"/>
        </w:rPr>
        <w:t>.</w:t>
      </w:r>
    </w:p>
    <w:p w14:paraId="7D60522F" w14:textId="77777777" w:rsidR="00EA247B" w:rsidRDefault="00EA247B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46B4B10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22"/>
        <w:gridCol w:w="1024"/>
        <w:gridCol w:w="869"/>
        <w:gridCol w:w="2160"/>
        <w:gridCol w:w="2520"/>
        <w:gridCol w:w="2160"/>
      </w:tblGrid>
      <w:tr w:rsidR="004C4592" w:rsidRPr="0022016C" w14:paraId="17895A4D" w14:textId="77777777" w:rsidTr="00267C70">
        <w:tc>
          <w:tcPr>
            <w:tcW w:w="622" w:type="dxa"/>
          </w:tcPr>
          <w:p w14:paraId="620FFD2E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024" w:type="dxa"/>
          </w:tcPr>
          <w:p w14:paraId="1A70B1BE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869" w:type="dxa"/>
          </w:tcPr>
          <w:p w14:paraId="705F8C4E" w14:textId="77777777" w:rsidR="004C4592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</w:t>
            </w:r>
          </w:p>
          <w:p w14:paraId="1C9674B7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/Line</w:t>
            </w:r>
          </w:p>
        </w:tc>
        <w:tc>
          <w:tcPr>
            <w:tcW w:w="2160" w:type="dxa"/>
          </w:tcPr>
          <w:p w14:paraId="53084501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520" w:type="dxa"/>
          </w:tcPr>
          <w:p w14:paraId="7F4C1DDD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160" w:type="dxa"/>
          </w:tcPr>
          <w:p w14:paraId="262293B5" w14:textId="77777777" w:rsidR="004C4592" w:rsidRPr="0022016C" w:rsidRDefault="004C4592" w:rsidP="00F30515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8E1968" w:rsidRPr="0022016C" w14:paraId="10943986" w14:textId="77777777" w:rsidTr="00267C70">
        <w:tc>
          <w:tcPr>
            <w:tcW w:w="622" w:type="dxa"/>
          </w:tcPr>
          <w:p w14:paraId="2A6D6684" w14:textId="5ABE54A6" w:rsidR="008E1968" w:rsidRDefault="000B2F7D" w:rsidP="008E1968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7002</w:t>
            </w:r>
          </w:p>
        </w:tc>
        <w:tc>
          <w:tcPr>
            <w:tcW w:w="1024" w:type="dxa"/>
          </w:tcPr>
          <w:p w14:paraId="42029BA3" w14:textId="2BBEC321" w:rsidR="008E1968" w:rsidRPr="00847FBF" w:rsidRDefault="00F35DC1" w:rsidP="008E1968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30.3.4.4</w:t>
            </w:r>
          </w:p>
        </w:tc>
        <w:tc>
          <w:tcPr>
            <w:tcW w:w="869" w:type="dxa"/>
          </w:tcPr>
          <w:p w14:paraId="79199334" w14:textId="7D7B1771" w:rsidR="008E1968" w:rsidRDefault="00F35DC1" w:rsidP="008E1968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14</w:t>
            </w:r>
            <w:r w:rsidR="00BE0990">
              <w:rPr>
                <w:rFonts w:ascii="Calibri" w:hAnsi="Calibri" w:cstheme="minorHAnsi"/>
                <w:sz w:val="20"/>
              </w:rPr>
              <w:t>4</w:t>
            </w:r>
            <w:r>
              <w:rPr>
                <w:rFonts w:ascii="Calibri" w:hAnsi="Calibri" w:cstheme="minorHAnsi"/>
                <w:sz w:val="20"/>
              </w:rPr>
              <w:t>/5</w:t>
            </w:r>
          </w:p>
        </w:tc>
        <w:tc>
          <w:tcPr>
            <w:tcW w:w="2160" w:type="dxa"/>
          </w:tcPr>
          <w:p w14:paraId="65312DAC" w14:textId="1B598C41" w:rsidR="008E1968" w:rsidRPr="00CC58FA" w:rsidRDefault="00435A91" w:rsidP="008E1968">
            <w:pPr>
              <w:rPr>
                <w:rFonts w:ascii="Calibri" w:hAnsi="Calibri" w:cstheme="minorHAnsi"/>
                <w:sz w:val="20"/>
              </w:rPr>
            </w:pPr>
            <w:r w:rsidRPr="00435A91">
              <w:rPr>
                <w:rFonts w:ascii="Calibri" w:hAnsi="Calibri" w:cstheme="minorHAnsi"/>
                <w:sz w:val="20"/>
              </w:rPr>
              <w:t>"both" used in many instances and appears ambiguous</w:t>
            </w:r>
          </w:p>
        </w:tc>
        <w:tc>
          <w:tcPr>
            <w:tcW w:w="2520" w:type="dxa"/>
          </w:tcPr>
          <w:p w14:paraId="2AB1FC06" w14:textId="7AB6B191" w:rsidR="008E1968" w:rsidRPr="00CC58FA" w:rsidRDefault="00435A91" w:rsidP="0052662B">
            <w:pPr>
              <w:rPr>
                <w:rFonts w:ascii="Calibri" w:hAnsi="Calibri" w:cstheme="minorHAnsi"/>
                <w:sz w:val="20"/>
              </w:rPr>
            </w:pPr>
            <w:r w:rsidRPr="00435A91">
              <w:rPr>
                <w:rFonts w:ascii="Calibri" w:hAnsi="Calibri" w:cstheme="minorHAnsi"/>
                <w:sz w:val="20"/>
              </w:rPr>
              <w:t>Remove the term "both" to make a more succinct document.</w:t>
            </w:r>
          </w:p>
        </w:tc>
        <w:tc>
          <w:tcPr>
            <w:tcW w:w="2160" w:type="dxa"/>
          </w:tcPr>
          <w:p w14:paraId="66777A1B" w14:textId="6EA2B840" w:rsidR="008E1968" w:rsidRDefault="00917C6E" w:rsidP="0052662B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  <w:tr w:rsidR="0052662B" w:rsidRPr="0022016C" w14:paraId="3B6EAB7B" w14:textId="77777777" w:rsidTr="00267C70">
        <w:tc>
          <w:tcPr>
            <w:tcW w:w="622" w:type="dxa"/>
          </w:tcPr>
          <w:p w14:paraId="17968281" w14:textId="4641DDCC" w:rsidR="0052662B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024" w:type="dxa"/>
          </w:tcPr>
          <w:p w14:paraId="041958D2" w14:textId="2666867B" w:rsidR="0052662B" w:rsidRPr="00847FBF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869" w:type="dxa"/>
          </w:tcPr>
          <w:p w14:paraId="5B712E7A" w14:textId="53CACEA6" w:rsidR="0052662B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60" w:type="dxa"/>
          </w:tcPr>
          <w:p w14:paraId="2010F562" w14:textId="51CA2A6F" w:rsidR="0052662B" w:rsidRPr="00C629F8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520" w:type="dxa"/>
          </w:tcPr>
          <w:p w14:paraId="45A27C21" w14:textId="203FFC99" w:rsidR="0052662B" w:rsidRPr="0052662B" w:rsidRDefault="0052662B" w:rsidP="0052662B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60" w:type="dxa"/>
          </w:tcPr>
          <w:p w14:paraId="0580DB6E" w14:textId="67B184C9" w:rsidR="0052662B" w:rsidRDefault="0052662B" w:rsidP="00C14474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  <w:tr w:rsidR="0052662B" w:rsidRPr="0022016C" w14:paraId="73F41945" w14:textId="77777777" w:rsidTr="00267C70">
        <w:tc>
          <w:tcPr>
            <w:tcW w:w="622" w:type="dxa"/>
          </w:tcPr>
          <w:p w14:paraId="3CD94AD4" w14:textId="7D97A854" w:rsidR="0052662B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1024" w:type="dxa"/>
          </w:tcPr>
          <w:p w14:paraId="77188E6A" w14:textId="7F8A742C" w:rsidR="0052662B" w:rsidRPr="00847FBF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869" w:type="dxa"/>
          </w:tcPr>
          <w:p w14:paraId="041C774A" w14:textId="347820AE" w:rsidR="0052662B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60" w:type="dxa"/>
          </w:tcPr>
          <w:p w14:paraId="5319123F" w14:textId="46408697" w:rsidR="0052662B" w:rsidRPr="00C629F8" w:rsidRDefault="0052662B" w:rsidP="008E1968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520" w:type="dxa"/>
          </w:tcPr>
          <w:p w14:paraId="03DDD5DB" w14:textId="4FA9F59E" w:rsidR="0052662B" w:rsidRPr="0052662B" w:rsidRDefault="0052662B" w:rsidP="005E056B">
            <w:pPr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160" w:type="dxa"/>
          </w:tcPr>
          <w:p w14:paraId="7061D34D" w14:textId="7622594D" w:rsidR="0052662B" w:rsidRDefault="0052662B" w:rsidP="005E056B">
            <w:pPr>
              <w:rPr>
                <w:rFonts w:ascii="Calibri" w:hAnsi="Calibri" w:cstheme="minorHAnsi"/>
                <w:b/>
                <w:sz w:val="20"/>
              </w:rPr>
            </w:pPr>
          </w:p>
        </w:tc>
      </w:tr>
    </w:tbl>
    <w:p w14:paraId="232B6088" w14:textId="2F009555" w:rsidR="00661E38" w:rsidRDefault="00661E38">
      <w:pPr>
        <w:rPr>
          <w:rFonts w:cstheme="minorHAnsi"/>
          <w:sz w:val="24"/>
        </w:rPr>
      </w:pPr>
    </w:p>
    <w:p w14:paraId="3DCB6295" w14:textId="42A0444A" w:rsidR="00596BC5" w:rsidRPr="00D4036A" w:rsidRDefault="00596BC5" w:rsidP="00283796">
      <w:pPr>
        <w:spacing w:after="0" w:line="240" w:lineRule="auto"/>
        <w:rPr>
          <w:rFonts w:ascii="Calibri" w:hAnsi="Calibri" w:cstheme="minorHAnsi"/>
          <w:b/>
        </w:rPr>
      </w:pPr>
      <w:r w:rsidRPr="00D4036A">
        <w:rPr>
          <w:rFonts w:ascii="Calibri" w:hAnsi="Calibri" w:cstheme="minorHAnsi"/>
          <w:b/>
        </w:rPr>
        <w:t>Discussion</w:t>
      </w:r>
    </w:p>
    <w:p w14:paraId="4152F456" w14:textId="00D51305" w:rsidR="00581943" w:rsidRDefault="00581943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Note, the submitted comment referenced Page 143, but I believe the correct page is Page 144.</w:t>
      </w:r>
    </w:p>
    <w:p w14:paraId="56B7F717" w14:textId="77777777" w:rsidR="00581943" w:rsidRDefault="00581943" w:rsidP="00283796">
      <w:pPr>
        <w:spacing w:after="0" w:line="240" w:lineRule="auto"/>
        <w:rPr>
          <w:rFonts w:ascii="Calibri" w:hAnsi="Calibri" w:cstheme="minorHAnsi"/>
        </w:rPr>
      </w:pPr>
    </w:p>
    <w:p w14:paraId="26836DD7" w14:textId="26744CED" w:rsidR="00F111CA" w:rsidRDefault="00435A91" w:rsidP="00283796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For reference the edit</w:t>
      </w:r>
      <w:r w:rsidR="00F64179">
        <w:rPr>
          <w:rFonts w:ascii="Calibri" w:hAnsi="Calibri" w:cstheme="minorHAnsi"/>
        </w:rPr>
        <w:t xml:space="preserve"> is shown here,</w:t>
      </w:r>
    </w:p>
    <w:p w14:paraId="038F95B5" w14:textId="38703260" w:rsidR="00182FEF" w:rsidRPr="002C75D6" w:rsidRDefault="00182FEF" w:rsidP="00182FEF">
      <w:pPr>
        <w:pStyle w:val="T"/>
        <w:rPr>
          <w:w w:val="100"/>
          <w:sz w:val="22"/>
          <w:szCs w:val="22"/>
        </w:rPr>
      </w:pPr>
      <w:r w:rsidRPr="002C75D6">
        <w:rPr>
          <w:w w:val="100"/>
          <w:sz w:val="22"/>
          <w:szCs w:val="22"/>
        </w:rPr>
        <w:t xml:space="preserve">The symbol randomizer is used for </w:t>
      </w:r>
      <w:del w:id="1" w:author="Steve Shellhammer" w:date="2020-04-14T15:04:00Z">
        <w:r w:rsidRPr="002C75D6" w:rsidDel="002C75D6">
          <w:rPr>
            <w:w w:val="100"/>
            <w:sz w:val="22"/>
            <w:szCs w:val="22"/>
          </w:rPr>
          <w:delText xml:space="preserve">both </w:delText>
        </w:r>
      </w:del>
      <w:r w:rsidRPr="002C75D6">
        <w:rPr>
          <w:w w:val="100"/>
          <w:sz w:val="22"/>
          <w:szCs w:val="22"/>
        </w:rPr>
        <w:t xml:space="preserve">the WUR-Sync field and the WUR-Data field. The state of the LFSR is updated every </w:t>
      </w:r>
      <w:r w:rsidRPr="002C75D6">
        <w:rPr>
          <w:i/>
          <w:iCs/>
          <w:w w:val="100"/>
          <w:sz w:val="22"/>
          <w:szCs w:val="22"/>
        </w:rPr>
        <w:t>T</w:t>
      </w:r>
      <w:r w:rsidRPr="002C75D6">
        <w:rPr>
          <w:i/>
          <w:iCs/>
          <w:w w:val="100"/>
          <w:sz w:val="22"/>
          <w:szCs w:val="22"/>
          <w:vertAlign w:val="subscript"/>
        </w:rPr>
        <w:t>Sync</w:t>
      </w:r>
      <w:r w:rsidRPr="002C75D6">
        <w:rPr>
          <w:w w:val="100"/>
          <w:sz w:val="22"/>
          <w:szCs w:val="22"/>
        </w:rPr>
        <w:t xml:space="preserve"> during the WUR-Sync field and updated every </w:t>
      </w:r>
      <w:r w:rsidRPr="002C75D6">
        <w:rPr>
          <w:i/>
          <w:iCs/>
          <w:w w:val="100"/>
          <w:sz w:val="22"/>
          <w:szCs w:val="22"/>
        </w:rPr>
        <w:t>T</w:t>
      </w:r>
      <w:r w:rsidRPr="002C75D6">
        <w:rPr>
          <w:i/>
          <w:iCs/>
          <w:w w:val="100"/>
          <w:sz w:val="22"/>
          <w:szCs w:val="22"/>
          <w:vertAlign w:val="subscript"/>
        </w:rPr>
        <w:t>Sym</w:t>
      </w:r>
      <w:r w:rsidRPr="002C75D6">
        <w:rPr>
          <w:w w:val="100"/>
          <w:sz w:val="22"/>
          <w:szCs w:val="22"/>
          <w:vertAlign w:val="subscript"/>
        </w:rPr>
        <w:t xml:space="preserve"> </w:t>
      </w:r>
      <w:r w:rsidRPr="002C75D6">
        <w:rPr>
          <w:w w:val="100"/>
          <w:sz w:val="22"/>
          <w:szCs w:val="22"/>
        </w:rPr>
        <w:t>during the WUR-Data field.</w:t>
      </w:r>
    </w:p>
    <w:p w14:paraId="1221837C" w14:textId="77777777" w:rsidR="00F64179" w:rsidRPr="00C73DA5" w:rsidRDefault="00F64179" w:rsidP="00283796">
      <w:pPr>
        <w:spacing w:after="0" w:line="240" w:lineRule="auto"/>
        <w:rPr>
          <w:rFonts w:ascii="Calibri" w:hAnsi="Calibri" w:cstheme="minorHAnsi"/>
        </w:rPr>
      </w:pPr>
    </w:p>
    <w:p w14:paraId="6F72CE40" w14:textId="77777777" w:rsidR="00581943" w:rsidRDefault="00581943" w:rsidP="003D350E">
      <w:pPr>
        <w:spacing w:after="0" w:line="240" w:lineRule="auto"/>
        <w:rPr>
          <w:rFonts w:ascii="Calibri" w:hAnsi="Calibri" w:cstheme="minorHAnsi"/>
        </w:rPr>
      </w:pPr>
    </w:p>
    <w:sectPr w:rsidR="00581943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B597" w14:textId="77777777" w:rsidR="00217F83" w:rsidRDefault="00217F83" w:rsidP="00766E54">
      <w:pPr>
        <w:spacing w:after="0" w:line="240" w:lineRule="auto"/>
      </w:pPr>
      <w:r>
        <w:separator/>
      </w:r>
    </w:p>
  </w:endnote>
  <w:endnote w:type="continuationSeparator" w:id="0">
    <w:p w14:paraId="30D82D7C" w14:textId="77777777" w:rsidR="00217F83" w:rsidRDefault="00217F83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51D3" w14:textId="77777777" w:rsidR="00217F83" w:rsidRDefault="00217F83" w:rsidP="00766E54">
      <w:pPr>
        <w:spacing w:after="0" w:line="240" w:lineRule="auto"/>
      </w:pPr>
      <w:r>
        <w:separator/>
      </w:r>
    </w:p>
  </w:footnote>
  <w:footnote w:type="continuationSeparator" w:id="0">
    <w:p w14:paraId="2D368401" w14:textId="77777777" w:rsidR="00217F83" w:rsidRDefault="00217F83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54BA6B4F" w:rsidR="00EB2E3A" w:rsidRPr="00C724F0" w:rsidRDefault="00BF1A02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April</w:t>
    </w:r>
    <w:r w:rsidR="00A6148B">
      <w:rPr>
        <w:sz w:val="28"/>
      </w:rPr>
      <w:t xml:space="preserve"> 2020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A6148B">
      <w:rPr>
        <w:sz w:val="28"/>
      </w:rPr>
      <w:t>20</w:t>
    </w:r>
    <w:r w:rsidR="002C6745">
      <w:rPr>
        <w:sz w:val="28"/>
      </w:rPr>
      <w:t>/</w:t>
    </w:r>
    <w:r w:rsidR="00273537">
      <w:rPr>
        <w:sz w:val="28"/>
      </w:rPr>
      <w:t>0</w:t>
    </w:r>
    <w:r w:rsidR="0020736D">
      <w:rPr>
        <w:sz w:val="28"/>
      </w:rPr>
      <w:t>614</w:t>
    </w:r>
    <w:r w:rsidR="00EB2E3A" w:rsidRPr="00C724F0">
      <w:rPr>
        <w:sz w:val="28"/>
      </w:rPr>
      <w:t>r</w:t>
    </w:r>
    <w:r w:rsidR="00A6148B"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Annex A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AD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AD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1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76F4"/>
    <w:rsid w:val="00011DB3"/>
    <w:rsid w:val="000160FB"/>
    <w:rsid w:val="00016845"/>
    <w:rsid w:val="000205DC"/>
    <w:rsid w:val="00026A14"/>
    <w:rsid w:val="00034417"/>
    <w:rsid w:val="000354EF"/>
    <w:rsid w:val="000470A6"/>
    <w:rsid w:val="000542B0"/>
    <w:rsid w:val="000569BA"/>
    <w:rsid w:val="00056B2E"/>
    <w:rsid w:val="00061378"/>
    <w:rsid w:val="000613F0"/>
    <w:rsid w:val="00062FD5"/>
    <w:rsid w:val="000656A8"/>
    <w:rsid w:val="00065872"/>
    <w:rsid w:val="0006631D"/>
    <w:rsid w:val="000677D5"/>
    <w:rsid w:val="00072398"/>
    <w:rsid w:val="00073372"/>
    <w:rsid w:val="000765F3"/>
    <w:rsid w:val="00077583"/>
    <w:rsid w:val="00080AED"/>
    <w:rsid w:val="00085CE4"/>
    <w:rsid w:val="00085FF5"/>
    <w:rsid w:val="000A0CDF"/>
    <w:rsid w:val="000A6595"/>
    <w:rsid w:val="000A73B4"/>
    <w:rsid w:val="000B2F7D"/>
    <w:rsid w:val="000C32C4"/>
    <w:rsid w:val="000D0166"/>
    <w:rsid w:val="000D22AE"/>
    <w:rsid w:val="000D284E"/>
    <w:rsid w:val="000D5565"/>
    <w:rsid w:val="000D57DB"/>
    <w:rsid w:val="000E09AB"/>
    <w:rsid w:val="000E2401"/>
    <w:rsid w:val="000E2BDC"/>
    <w:rsid w:val="000E3B39"/>
    <w:rsid w:val="000E4177"/>
    <w:rsid w:val="000E76E3"/>
    <w:rsid w:val="000F0CFD"/>
    <w:rsid w:val="000F3330"/>
    <w:rsid w:val="000F4D0E"/>
    <w:rsid w:val="000F4ED3"/>
    <w:rsid w:val="000F796C"/>
    <w:rsid w:val="00102936"/>
    <w:rsid w:val="001069DA"/>
    <w:rsid w:val="00116FB7"/>
    <w:rsid w:val="001217DC"/>
    <w:rsid w:val="00123016"/>
    <w:rsid w:val="001305C4"/>
    <w:rsid w:val="00132EF6"/>
    <w:rsid w:val="00133E77"/>
    <w:rsid w:val="001417E9"/>
    <w:rsid w:val="00142166"/>
    <w:rsid w:val="001437FB"/>
    <w:rsid w:val="001439A2"/>
    <w:rsid w:val="00143BAF"/>
    <w:rsid w:val="0015400A"/>
    <w:rsid w:val="00154155"/>
    <w:rsid w:val="0015438C"/>
    <w:rsid w:val="00161CC9"/>
    <w:rsid w:val="0016358E"/>
    <w:rsid w:val="00164623"/>
    <w:rsid w:val="001679B4"/>
    <w:rsid w:val="00173D4A"/>
    <w:rsid w:val="00176225"/>
    <w:rsid w:val="00180A54"/>
    <w:rsid w:val="00182250"/>
    <w:rsid w:val="00182FEF"/>
    <w:rsid w:val="00183574"/>
    <w:rsid w:val="00186DEF"/>
    <w:rsid w:val="001950A3"/>
    <w:rsid w:val="00195DC5"/>
    <w:rsid w:val="001A0FA3"/>
    <w:rsid w:val="001A258D"/>
    <w:rsid w:val="001A7B74"/>
    <w:rsid w:val="001B1789"/>
    <w:rsid w:val="001B1909"/>
    <w:rsid w:val="001C0A07"/>
    <w:rsid w:val="001C1BF5"/>
    <w:rsid w:val="001C52DB"/>
    <w:rsid w:val="001C7243"/>
    <w:rsid w:val="001D0AF7"/>
    <w:rsid w:val="001D29F7"/>
    <w:rsid w:val="001D2FC4"/>
    <w:rsid w:val="001D78E9"/>
    <w:rsid w:val="001E57C3"/>
    <w:rsid w:val="001E5832"/>
    <w:rsid w:val="001E608C"/>
    <w:rsid w:val="001F1E43"/>
    <w:rsid w:val="001F2F1B"/>
    <w:rsid w:val="001F5CD1"/>
    <w:rsid w:val="001F72BA"/>
    <w:rsid w:val="001F780C"/>
    <w:rsid w:val="001F7851"/>
    <w:rsid w:val="00200C52"/>
    <w:rsid w:val="00203373"/>
    <w:rsid w:val="0020736D"/>
    <w:rsid w:val="00211633"/>
    <w:rsid w:val="002166B9"/>
    <w:rsid w:val="002179DE"/>
    <w:rsid w:val="00217F83"/>
    <w:rsid w:val="0022016C"/>
    <w:rsid w:val="002201F2"/>
    <w:rsid w:val="00221145"/>
    <w:rsid w:val="00224689"/>
    <w:rsid w:val="0022603F"/>
    <w:rsid w:val="0023260A"/>
    <w:rsid w:val="00233E38"/>
    <w:rsid w:val="002365CA"/>
    <w:rsid w:val="00243CB7"/>
    <w:rsid w:val="00243D52"/>
    <w:rsid w:val="00245899"/>
    <w:rsid w:val="002458E4"/>
    <w:rsid w:val="0025461E"/>
    <w:rsid w:val="00257034"/>
    <w:rsid w:val="00261985"/>
    <w:rsid w:val="002644C8"/>
    <w:rsid w:val="00264722"/>
    <w:rsid w:val="0026633E"/>
    <w:rsid w:val="00267A90"/>
    <w:rsid w:val="00267C70"/>
    <w:rsid w:val="00273537"/>
    <w:rsid w:val="00274692"/>
    <w:rsid w:val="00277BFD"/>
    <w:rsid w:val="00283796"/>
    <w:rsid w:val="00294A48"/>
    <w:rsid w:val="002972D3"/>
    <w:rsid w:val="002B0BA1"/>
    <w:rsid w:val="002B11ED"/>
    <w:rsid w:val="002B183F"/>
    <w:rsid w:val="002B2115"/>
    <w:rsid w:val="002B6DFB"/>
    <w:rsid w:val="002B6E74"/>
    <w:rsid w:val="002C0107"/>
    <w:rsid w:val="002C4A10"/>
    <w:rsid w:val="002C6745"/>
    <w:rsid w:val="002C75D6"/>
    <w:rsid w:val="002D02B8"/>
    <w:rsid w:val="002D2D3C"/>
    <w:rsid w:val="002D3CDF"/>
    <w:rsid w:val="002E2FFD"/>
    <w:rsid w:val="002E426F"/>
    <w:rsid w:val="002F543B"/>
    <w:rsid w:val="00301DA4"/>
    <w:rsid w:val="0031092D"/>
    <w:rsid w:val="003216D1"/>
    <w:rsid w:val="00321F53"/>
    <w:rsid w:val="0032282C"/>
    <w:rsid w:val="00323EB5"/>
    <w:rsid w:val="00341699"/>
    <w:rsid w:val="00345F0A"/>
    <w:rsid w:val="003533E3"/>
    <w:rsid w:val="003570A7"/>
    <w:rsid w:val="0036027E"/>
    <w:rsid w:val="003613C0"/>
    <w:rsid w:val="00361964"/>
    <w:rsid w:val="00362A05"/>
    <w:rsid w:val="00363674"/>
    <w:rsid w:val="00363DF3"/>
    <w:rsid w:val="00366930"/>
    <w:rsid w:val="00373145"/>
    <w:rsid w:val="0037762E"/>
    <w:rsid w:val="00380D37"/>
    <w:rsid w:val="00387735"/>
    <w:rsid w:val="0039749E"/>
    <w:rsid w:val="003A3FD8"/>
    <w:rsid w:val="003A799C"/>
    <w:rsid w:val="003B28FE"/>
    <w:rsid w:val="003B3DFE"/>
    <w:rsid w:val="003B590B"/>
    <w:rsid w:val="003C1087"/>
    <w:rsid w:val="003C749A"/>
    <w:rsid w:val="003C7FC5"/>
    <w:rsid w:val="003D2387"/>
    <w:rsid w:val="003D350E"/>
    <w:rsid w:val="003D49F1"/>
    <w:rsid w:val="003D56A1"/>
    <w:rsid w:val="003E069E"/>
    <w:rsid w:val="003E40AB"/>
    <w:rsid w:val="003E67CA"/>
    <w:rsid w:val="003F059A"/>
    <w:rsid w:val="003F1E8B"/>
    <w:rsid w:val="003F3721"/>
    <w:rsid w:val="003F7C15"/>
    <w:rsid w:val="00404670"/>
    <w:rsid w:val="00406493"/>
    <w:rsid w:val="004157AB"/>
    <w:rsid w:val="00416C7F"/>
    <w:rsid w:val="00416EB4"/>
    <w:rsid w:val="00420011"/>
    <w:rsid w:val="00424118"/>
    <w:rsid w:val="00433761"/>
    <w:rsid w:val="00435A91"/>
    <w:rsid w:val="00436C45"/>
    <w:rsid w:val="00441416"/>
    <w:rsid w:val="00441960"/>
    <w:rsid w:val="004435B0"/>
    <w:rsid w:val="00443894"/>
    <w:rsid w:val="004537C4"/>
    <w:rsid w:val="004607AE"/>
    <w:rsid w:val="00460A8E"/>
    <w:rsid w:val="00460CE1"/>
    <w:rsid w:val="00463593"/>
    <w:rsid w:val="00465F90"/>
    <w:rsid w:val="004707C1"/>
    <w:rsid w:val="004735BA"/>
    <w:rsid w:val="00473D1A"/>
    <w:rsid w:val="004757F0"/>
    <w:rsid w:val="00475939"/>
    <w:rsid w:val="00477683"/>
    <w:rsid w:val="00477704"/>
    <w:rsid w:val="00483065"/>
    <w:rsid w:val="0048321A"/>
    <w:rsid w:val="00483715"/>
    <w:rsid w:val="00487DD2"/>
    <w:rsid w:val="00490E9F"/>
    <w:rsid w:val="004946D6"/>
    <w:rsid w:val="004A1423"/>
    <w:rsid w:val="004C0D55"/>
    <w:rsid w:val="004C4592"/>
    <w:rsid w:val="004D0206"/>
    <w:rsid w:val="004D71A7"/>
    <w:rsid w:val="004E0B4A"/>
    <w:rsid w:val="004E25E6"/>
    <w:rsid w:val="004E2C29"/>
    <w:rsid w:val="004E3048"/>
    <w:rsid w:val="004E5271"/>
    <w:rsid w:val="004F5AFC"/>
    <w:rsid w:val="004F7806"/>
    <w:rsid w:val="00501BA8"/>
    <w:rsid w:val="00503133"/>
    <w:rsid w:val="00513710"/>
    <w:rsid w:val="00514CA3"/>
    <w:rsid w:val="00517E47"/>
    <w:rsid w:val="005200A8"/>
    <w:rsid w:val="0052662B"/>
    <w:rsid w:val="0053045A"/>
    <w:rsid w:val="00530936"/>
    <w:rsid w:val="005332E4"/>
    <w:rsid w:val="00534491"/>
    <w:rsid w:val="005348B0"/>
    <w:rsid w:val="005356F7"/>
    <w:rsid w:val="005475DD"/>
    <w:rsid w:val="00552AD6"/>
    <w:rsid w:val="0057018F"/>
    <w:rsid w:val="005731EF"/>
    <w:rsid w:val="00573ACB"/>
    <w:rsid w:val="0057455A"/>
    <w:rsid w:val="005749E7"/>
    <w:rsid w:val="005778AA"/>
    <w:rsid w:val="0058008C"/>
    <w:rsid w:val="00581943"/>
    <w:rsid w:val="00582C17"/>
    <w:rsid w:val="00585307"/>
    <w:rsid w:val="005903BD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4B04"/>
    <w:rsid w:val="005C6591"/>
    <w:rsid w:val="005D3FD5"/>
    <w:rsid w:val="005D693D"/>
    <w:rsid w:val="005D6F24"/>
    <w:rsid w:val="005E056B"/>
    <w:rsid w:val="005E4CEF"/>
    <w:rsid w:val="00603DCB"/>
    <w:rsid w:val="00607906"/>
    <w:rsid w:val="006109AC"/>
    <w:rsid w:val="00610EA6"/>
    <w:rsid w:val="006113ED"/>
    <w:rsid w:val="00611465"/>
    <w:rsid w:val="00613A60"/>
    <w:rsid w:val="0062080C"/>
    <w:rsid w:val="00622AB6"/>
    <w:rsid w:val="006232FB"/>
    <w:rsid w:val="006340AE"/>
    <w:rsid w:val="006377CD"/>
    <w:rsid w:val="00640251"/>
    <w:rsid w:val="006415B7"/>
    <w:rsid w:val="006421C6"/>
    <w:rsid w:val="00645AA4"/>
    <w:rsid w:val="006465C9"/>
    <w:rsid w:val="006515B2"/>
    <w:rsid w:val="00660C4A"/>
    <w:rsid w:val="00661E38"/>
    <w:rsid w:val="00662A57"/>
    <w:rsid w:val="0067607C"/>
    <w:rsid w:val="006772DD"/>
    <w:rsid w:val="006801D8"/>
    <w:rsid w:val="00684426"/>
    <w:rsid w:val="00692D42"/>
    <w:rsid w:val="0069558B"/>
    <w:rsid w:val="00695668"/>
    <w:rsid w:val="00696581"/>
    <w:rsid w:val="006A448F"/>
    <w:rsid w:val="006B0B06"/>
    <w:rsid w:val="006C22F8"/>
    <w:rsid w:val="006C429F"/>
    <w:rsid w:val="006C4CA9"/>
    <w:rsid w:val="006C6154"/>
    <w:rsid w:val="006C654E"/>
    <w:rsid w:val="006D1868"/>
    <w:rsid w:val="006D18E4"/>
    <w:rsid w:val="006E32B7"/>
    <w:rsid w:val="006E45C5"/>
    <w:rsid w:val="006E617B"/>
    <w:rsid w:val="006F1453"/>
    <w:rsid w:val="006F555A"/>
    <w:rsid w:val="007044FF"/>
    <w:rsid w:val="0070780A"/>
    <w:rsid w:val="00712B61"/>
    <w:rsid w:val="00713118"/>
    <w:rsid w:val="00714D12"/>
    <w:rsid w:val="00716715"/>
    <w:rsid w:val="00717767"/>
    <w:rsid w:val="00723CC0"/>
    <w:rsid w:val="00723ECD"/>
    <w:rsid w:val="00726CC4"/>
    <w:rsid w:val="00727785"/>
    <w:rsid w:val="007365EA"/>
    <w:rsid w:val="00740BC5"/>
    <w:rsid w:val="00742C94"/>
    <w:rsid w:val="00743994"/>
    <w:rsid w:val="00747846"/>
    <w:rsid w:val="00750430"/>
    <w:rsid w:val="00750444"/>
    <w:rsid w:val="00750536"/>
    <w:rsid w:val="00753DAF"/>
    <w:rsid w:val="00762B49"/>
    <w:rsid w:val="00766E54"/>
    <w:rsid w:val="00767680"/>
    <w:rsid w:val="00770323"/>
    <w:rsid w:val="007836BB"/>
    <w:rsid w:val="00783CBB"/>
    <w:rsid w:val="00783FFE"/>
    <w:rsid w:val="0078529A"/>
    <w:rsid w:val="00785E19"/>
    <w:rsid w:val="007A05C4"/>
    <w:rsid w:val="007A282A"/>
    <w:rsid w:val="007A78E1"/>
    <w:rsid w:val="007B5E8D"/>
    <w:rsid w:val="007C341A"/>
    <w:rsid w:val="007C3C78"/>
    <w:rsid w:val="007C603A"/>
    <w:rsid w:val="007E1D99"/>
    <w:rsid w:val="007E5341"/>
    <w:rsid w:val="007E6710"/>
    <w:rsid w:val="007F047A"/>
    <w:rsid w:val="007F48C9"/>
    <w:rsid w:val="007F6351"/>
    <w:rsid w:val="00803140"/>
    <w:rsid w:val="00812B44"/>
    <w:rsid w:val="00813FD2"/>
    <w:rsid w:val="0081558D"/>
    <w:rsid w:val="0082276C"/>
    <w:rsid w:val="00822842"/>
    <w:rsid w:val="00822FDC"/>
    <w:rsid w:val="00831DBF"/>
    <w:rsid w:val="008322DA"/>
    <w:rsid w:val="00834326"/>
    <w:rsid w:val="0084447E"/>
    <w:rsid w:val="00844FC7"/>
    <w:rsid w:val="00845A86"/>
    <w:rsid w:val="00846386"/>
    <w:rsid w:val="00847D5D"/>
    <w:rsid w:val="00847FBF"/>
    <w:rsid w:val="00855765"/>
    <w:rsid w:val="00855FA9"/>
    <w:rsid w:val="00867410"/>
    <w:rsid w:val="008713B4"/>
    <w:rsid w:val="00873563"/>
    <w:rsid w:val="00875052"/>
    <w:rsid w:val="00876F4C"/>
    <w:rsid w:val="00877DE4"/>
    <w:rsid w:val="00880F7E"/>
    <w:rsid w:val="00882841"/>
    <w:rsid w:val="008852B5"/>
    <w:rsid w:val="00890DFB"/>
    <w:rsid w:val="00891641"/>
    <w:rsid w:val="00891BA9"/>
    <w:rsid w:val="00891C39"/>
    <w:rsid w:val="00892481"/>
    <w:rsid w:val="00895277"/>
    <w:rsid w:val="008A3F8F"/>
    <w:rsid w:val="008B4FF5"/>
    <w:rsid w:val="008B64A9"/>
    <w:rsid w:val="008C0124"/>
    <w:rsid w:val="008C3CCD"/>
    <w:rsid w:val="008C6011"/>
    <w:rsid w:val="008D44FD"/>
    <w:rsid w:val="008D5E41"/>
    <w:rsid w:val="008E1968"/>
    <w:rsid w:val="008E7EDB"/>
    <w:rsid w:val="008F474E"/>
    <w:rsid w:val="008F4DEC"/>
    <w:rsid w:val="008F5FDB"/>
    <w:rsid w:val="00903F7E"/>
    <w:rsid w:val="009063D6"/>
    <w:rsid w:val="009100DD"/>
    <w:rsid w:val="00917C6E"/>
    <w:rsid w:val="00922944"/>
    <w:rsid w:val="00924098"/>
    <w:rsid w:val="009264CC"/>
    <w:rsid w:val="0093052D"/>
    <w:rsid w:val="0093141F"/>
    <w:rsid w:val="0093358B"/>
    <w:rsid w:val="00942F2B"/>
    <w:rsid w:val="00943A36"/>
    <w:rsid w:val="00953171"/>
    <w:rsid w:val="00954C9C"/>
    <w:rsid w:val="0095718F"/>
    <w:rsid w:val="00960392"/>
    <w:rsid w:val="00961B4C"/>
    <w:rsid w:val="00965B17"/>
    <w:rsid w:val="0096705D"/>
    <w:rsid w:val="00975D6E"/>
    <w:rsid w:val="009777E2"/>
    <w:rsid w:val="009826A2"/>
    <w:rsid w:val="00992172"/>
    <w:rsid w:val="0099334D"/>
    <w:rsid w:val="00994C1B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E2A1A"/>
    <w:rsid w:val="009F3DA7"/>
    <w:rsid w:val="009F6B59"/>
    <w:rsid w:val="009F7C52"/>
    <w:rsid w:val="00A0081F"/>
    <w:rsid w:val="00A00D68"/>
    <w:rsid w:val="00A042CF"/>
    <w:rsid w:val="00A12B2A"/>
    <w:rsid w:val="00A1774E"/>
    <w:rsid w:val="00A26257"/>
    <w:rsid w:val="00A30D08"/>
    <w:rsid w:val="00A31229"/>
    <w:rsid w:val="00A3182E"/>
    <w:rsid w:val="00A333C1"/>
    <w:rsid w:val="00A367D9"/>
    <w:rsid w:val="00A46776"/>
    <w:rsid w:val="00A47EAB"/>
    <w:rsid w:val="00A53606"/>
    <w:rsid w:val="00A565A8"/>
    <w:rsid w:val="00A60FC8"/>
    <w:rsid w:val="00A6148B"/>
    <w:rsid w:val="00A61CA9"/>
    <w:rsid w:val="00A62A66"/>
    <w:rsid w:val="00A6799D"/>
    <w:rsid w:val="00A71742"/>
    <w:rsid w:val="00A74201"/>
    <w:rsid w:val="00A77C58"/>
    <w:rsid w:val="00A80595"/>
    <w:rsid w:val="00A80FBB"/>
    <w:rsid w:val="00A83343"/>
    <w:rsid w:val="00A8487B"/>
    <w:rsid w:val="00A852CA"/>
    <w:rsid w:val="00A90E81"/>
    <w:rsid w:val="00A910AA"/>
    <w:rsid w:val="00A9159C"/>
    <w:rsid w:val="00A92EA0"/>
    <w:rsid w:val="00A9499C"/>
    <w:rsid w:val="00A95C5C"/>
    <w:rsid w:val="00A9725A"/>
    <w:rsid w:val="00AA1E58"/>
    <w:rsid w:val="00AA2615"/>
    <w:rsid w:val="00AA43E7"/>
    <w:rsid w:val="00AB646E"/>
    <w:rsid w:val="00AB65C1"/>
    <w:rsid w:val="00AB67D7"/>
    <w:rsid w:val="00AB6A78"/>
    <w:rsid w:val="00AC3824"/>
    <w:rsid w:val="00AD03A8"/>
    <w:rsid w:val="00AD3FAB"/>
    <w:rsid w:val="00AD470A"/>
    <w:rsid w:val="00AD4A43"/>
    <w:rsid w:val="00AE245B"/>
    <w:rsid w:val="00AE54DF"/>
    <w:rsid w:val="00AE60F1"/>
    <w:rsid w:val="00AF7B41"/>
    <w:rsid w:val="00AF7E0E"/>
    <w:rsid w:val="00B024A5"/>
    <w:rsid w:val="00B02BCF"/>
    <w:rsid w:val="00B042C1"/>
    <w:rsid w:val="00B04E89"/>
    <w:rsid w:val="00B05481"/>
    <w:rsid w:val="00B070BB"/>
    <w:rsid w:val="00B07E9B"/>
    <w:rsid w:val="00B11D5E"/>
    <w:rsid w:val="00B13903"/>
    <w:rsid w:val="00B17041"/>
    <w:rsid w:val="00B216CB"/>
    <w:rsid w:val="00B21E05"/>
    <w:rsid w:val="00B27136"/>
    <w:rsid w:val="00B35B05"/>
    <w:rsid w:val="00B360E4"/>
    <w:rsid w:val="00B3662E"/>
    <w:rsid w:val="00B423C6"/>
    <w:rsid w:val="00B457E1"/>
    <w:rsid w:val="00B45DDA"/>
    <w:rsid w:val="00B47540"/>
    <w:rsid w:val="00B50862"/>
    <w:rsid w:val="00B551AF"/>
    <w:rsid w:val="00B55B8A"/>
    <w:rsid w:val="00B60346"/>
    <w:rsid w:val="00B61CFC"/>
    <w:rsid w:val="00B7495A"/>
    <w:rsid w:val="00B87413"/>
    <w:rsid w:val="00B875E8"/>
    <w:rsid w:val="00B92F87"/>
    <w:rsid w:val="00B94245"/>
    <w:rsid w:val="00B9766E"/>
    <w:rsid w:val="00BA64E6"/>
    <w:rsid w:val="00BA6647"/>
    <w:rsid w:val="00BB0025"/>
    <w:rsid w:val="00BB19F2"/>
    <w:rsid w:val="00BB3DA8"/>
    <w:rsid w:val="00BB5B9D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D46D8"/>
    <w:rsid w:val="00BE086F"/>
    <w:rsid w:val="00BE0990"/>
    <w:rsid w:val="00BE432A"/>
    <w:rsid w:val="00BE5F11"/>
    <w:rsid w:val="00BF154B"/>
    <w:rsid w:val="00BF1A02"/>
    <w:rsid w:val="00BF1A72"/>
    <w:rsid w:val="00C013AA"/>
    <w:rsid w:val="00C0409A"/>
    <w:rsid w:val="00C11F7D"/>
    <w:rsid w:val="00C129EA"/>
    <w:rsid w:val="00C14474"/>
    <w:rsid w:val="00C14512"/>
    <w:rsid w:val="00C2266E"/>
    <w:rsid w:val="00C22A92"/>
    <w:rsid w:val="00C22B8D"/>
    <w:rsid w:val="00C2321C"/>
    <w:rsid w:val="00C24474"/>
    <w:rsid w:val="00C24BE0"/>
    <w:rsid w:val="00C24E47"/>
    <w:rsid w:val="00C329A9"/>
    <w:rsid w:val="00C408F3"/>
    <w:rsid w:val="00C421BA"/>
    <w:rsid w:val="00C42204"/>
    <w:rsid w:val="00C43661"/>
    <w:rsid w:val="00C44296"/>
    <w:rsid w:val="00C56FB5"/>
    <w:rsid w:val="00C60298"/>
    <w:rsid w:val="00C629F8"/>
    <w:rsid w:val="00C63CFA"/>
    <w:rsid w:val="00C67209"/>
    <w:rsid w:val="00C672EB"/>
    <w:rsid w:val="00C7220C"/>
    <w:rsid w:val="00C724F0"/>
    <w:rsid w:val="00C73DA5"/>
    <w:rsid w:val="00C74E13"/>
    <w:rsid w:val="00C81A70"/>
    <w:rsid w:val="00C86411"/>
    <w:rsid w:val="00C868D4"/>
    <w:rsid w:val="00CA04BD"/>
    <w:rsid w:val="00CA25AF"/>
    <w:rsid w:val="00CA62B0"/>
    <w:rsid w:val="00CA6E4E"/>
    <w:rsid w:val="00CA7CDB"/>
    <w:rsid w:val="00CB0E65"/>
    <w:rsid w:val="00CB6AB5"/>
    <w:rsid w:val="00CB7933"/>
    <w:rsid w:val="00CC055C"/>
    <w:rsid w:val="00CC4AB9"/>
    <w:rsid w:val="00CC58FA"/>
    <w:rsid w:val="00CD3CBB"/>
    <w:rsid w:val="00CD54C7"/>
    <w:rsid w:val="00CD76A9"/>
    <w:rsid w:val="00CE0D57"/>
    <w:rsid w:val="00CE3711"/>
    <w:rsid w:val="00CF00F8"/>
    <w:rsid w:val="00CF0B6A"/>
    <w:rsid w:val="00CF2D3D"/>
    <w:rsid w:val="00CF3437"/>
    <w:rsid w:val="00CF5CED"/>
    <w:rsid w:val="00CF6B6A"/>
    <w:rsid w:val="00CF70A6"/>
    <w:rsid w:val="00D0078E"/>
    <w:rsid w:val="00D06B2A"/>
    <w:rsid w:val="00D10392"/>
    <w:rsid w:val="00D21850"/>
    <w:rsid w:val="00D2221C"/>
    <w:rsid w:val="00D26B23"/>
    <w:rsid w:val="00D34CD8"/>
    <w:rsid w:val="00D4036A"/>
    <w:rsid w:val="00D437D6"/>
    <w:rsid w:val="00D50B3F"/>
    <w:rsid w:val="00D54CC1"/>
    <w:rsid w:val="00D5517F"/>
    <w:rsid w:val="00D706DC"/>
    <w:rsid w:val="00D74AEC"/>
    <w:rsid w:val="00D76361"/>
    <w:rsid w:val="00D7747C"/>
    <w:rsid w:val="00D80133"/>
    <w:rsid w:val="00D81018"/>
    <w:rsid w:val="00D937A6"/>
    <w:rsid w:val="00D95F4E"/>
    <w:rsid w:val="00DA02A5"/>
    <w:rsid w:val="00DA32C4"/>
    <w:rsid w:val="00DA62D8"/>
    <w:rsid w:val="00DA63A9"/>
    <w:rsid w:val="00DA7A77"/>
    <w:rsid w:val="00DB533D"/>
    <w:rsid w:val="00DB5FF1"/>
    <w:rsid w:val="00DB68F1"/>
    <w:rsid w:val="00DC3351"/>
    <w:rsid w:val="00DC5E1D"/>
    <w:rsid w:val="00DC673E"/>
    <w:rsid w:val="00DC6CA1"/>
    <w:rsid w:val="00DC6D86"/>
    <w:rsid w:val="00DD153B"/>
    <w:rsid w:val="00DD3B5A"/>
    <w:rsid w:val="00DD6C6E"/>
    <w:rsid w:val="00DF23E4"/>
    <w:rsid w:val="00DF47E5"/>
    <w:rsid w:val="00DF7BE9"/>
    <w:rsid w:val="00E04ED7"/>
    <w:rsid w:val="00E0514C"/>
    <w:rsid w:val="00E1255F"/>
    <w:rsid w:val="00E1390D"/>
    <w:rsid w:val="00E145D5"/>
    <w:rsid w:val="00E153D1"/>
    <w:rsid w:val="00E17729"/>
    <w:rsid w:val="00E24B9C"/>
    <w:rsid w:val="00E25AF2"/>
    <w:rsid w:val="00E2772D"/>
    <w:rsid w:val="00E279FE"/>
    <w:rsid w:val="00E365E9"/>
    <w:rsid w:val="00E40521"/>
    <w:rsid w:val="00E42C41"/>
    <w:rsid w:val="00E45049"/>
    <w:rsid w:val="00E51746"/>
    <w:rsid w:val="00E528D9"/>
    <w:rsid w:val="00E57F6A"/>
    <w:rsid w:val="00E60898"/>
    <w:rsid w:val="00E60CE8"/>
    <w:rsid w:val="00E63429"/>
    <w:rsid w:val="00E81354"/>
    <w:rsid w:val="00E905AF"/>
    <w:rsid w:val="00E90ED7"/>
    <w:rsid w:val="00E91078"/>
    <w:rsid w:val="00E9117F"/>
    <w:rsid w:val="00E91CCE"/>
    <w:rsid w:val="00E950DB"/>
    <w:rsid w:val="00E953B7"/>
    <w:rsid w:val="00E9794A"/>
    <w:rsid w:val="00EA247B"/>
    <w:rsid w:val="00EA36D1"/>
    <w:rsid w:val="00EA3868"/>
    <w:rsid w:val="00EA4479"/>
    <w:rsid w:val="00EA627F"/>
    <w:rsid w:val="00EB2E3A"/>
    <w:rsid w:val="00EC2F8A"/>
    <w:rsid w:val="00EE35F8"/>
    <w:rsid w:val="00EE3B05"/>
    <w:rsid w:val="00EF2B43"/>
    <w:rsid w:val="00F022FD"/>
    <w:rsid w:val="00F034A0"/>
    <w:rsid w:val="00F03561"/>
    <w:rsid w:val="00F068D7"/>
    <w:rsid w:val="00F07DBA"/>
    <w:rsid w:val="00F111CA"/>
    <w:rsid w:val="00F136BA"/>
    <w:rsid w:val="00F151ED"/>
    <w:rsid w:val="00F1649A"/>
    <w:rsid w:val="00F35B4D"/>
    <w:rsid w:val="00F35DC1"/>
    <w:rsid w:val="00F47802"/>
    <w:rsid w:val="00F50792"/>
    <w:rsid w:val="00F50B79"/>
    <w:rsid w:val="00F52BE0"/>
    <w:rsid w:val="00F53B24"/>
    <w:rsid w:val="00F575F1"/>
    <w:rsid w:val="00F576DE"/>
    <w:rsid w:val="00F61B37"/>
    <w:rsid w:val="00F64179"/>
    <w:rsid w:val="00F6673F"/>
    <w:rsid w:val="00F7290F"/>
    <w:rsid w:val="00F77A54"/>
    <w:rsid w:val="00F82F26"/>
    <w:rsid w:val="00F85C57"/>
    <w:rsid w:val="00F9326A"/>
    <w:rsid w:val="00F93426"/>
    <w:rsid w:val="00FA17DC"/>
    <w:rsid w:val="00FA4ADD"/>
    <w:rsid w:val="00FA7522"/>
    <w:rsid w:val="00FB213D"/>
    <w:rsid w:val="00FC092E"/>
    <w:rsid w:val="00FC170E"/>
    <w:rsid w:val="00FC3515"/>
    <w:rsid w:val="00FC6BC6"/>
    <w:rsid w:val="00FC7EA4"/>
    <w:rsid w:val="00FD1CBF"/>
    <w:rsid w:val="00FD7200"/>
    <w:rsid w:val="00FE3180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DE3-FE15-47B5-B70E-856E3E2E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343</cp:revision>
  <cp:lastPrinted>2014-11-08T19:57:00Z</cp:lastPrinted>
  <dcterms:created xsi:type="dcterms:W3CDTF">2018-11-13T06:56:00Z</dcterms:created>
  <dcterms:modified xsi:type="dcterms:W3CDTF">2020-04-14T22:11:00Z</dcterms:modified>
</cp:coreProperties>
</file>