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9A42C1">
            <w:pPr>
              <w:pStyle w:val="T2"/>
            </w:pPr>
            <w:bookmarkStart w:id="0" w:name="_GoBack"/>
            <w:r>
              <w:t>CR for Section 11.22.6.4.3.2, 11.22.6.5</w:t>
            </w:r>
            <w:bookmarkEnd w:id="0"/>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A42C1">
              <w:rPr>
                <w:b w:val="0"/>
                <w:sz w:val="20"/>
              </w:rPr>
              <w:t>2020-04-12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9A42C1">
            <w:pPr>
              <w:pStyle w:val="T2"/>
              <w:spacing w:after="0"/>
              <w:ind w:left="0" w:right="0"/>
              <w:rPr>
                <w:b w:val="0"/>
                <w:sz w:val="20"/>
              </w:rPr>
            </w:pPr>
            <w:r>
              <w:rPr>
                <w:b w:val="0"/>
                <w:sz w:val="20"/>
              </w:rPr>
              <w:t>Dibakar Das</w:t>
            </w:r>
          </w:p>
        </w:tc>
        <w:tc>
          <w:tcPr>
            <w:tcW w:w="2064" w:type="dxa"/>
            <w:vAlign w:val="center"/>
          </w:tcPr>
          <w:p w:rsidR="00CA09B2" w:rsidRDefault="009A42C1">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A42C1">
            <w:pPr>
              <w:pStyle w:val="T2"/>
              <w:spacing w:after="0"/>
              <w:ind w:left="0" w:right="0"/>
              <w:rPr>
                <w:b w:val="0"/>
                <w:sz w:val="16"/>
              </w:rPr>
            </w:pPr>
            <w:hyperlink r:id="rId7" w:history="1">
              <w:r w:rsidRPr="0095135F">
                <w:rPr>
                  <w:rStyle w:val="Hyperlink"/>
                  <w:b w:val="0"/>
                  <w:sz w:val="16"/>
                </w:rPr>
                <w:t>Dibakar.das@intel.com</w:t>
              </w:r>
            </w:hyperlink>
          </w:p>
        </w:tc>
      </w:tr>
      <w:tr w:rsidR="00CA09B2">
        <w:tblPrEx>
          <w:tblCellMar>
            <w:top w:w="0" w:type="dxa"/>
            <w:bottom w:w="0" w:type="dxa"/>
          </w:tblCellMar>
        </w:tblPrEx>
        <w:trPr>
          <w:jc w:val="center"/>
        </w:trPr>
        <w:tc>
          <w:tcPr>
            <w:tcW w:w="1336" w:type="dxa"/>
            <w:vAlign w:val="center"/>
          </w:tcPr>
          <w:p w:rsidR="00CA09B2" w:rsidRDefault="009A42C1">
            <w:pPr>
              <w:pStyle w:val="T2"/>
              <w:spacing w:after="0"/>
              <w:ind w:left="0" w:right="0"/>
              <w:rPr>
                <w:b w:val="0"/>
                <w:sz w:val="20"/>
              </w:rPr>
            </w:pPr>
            <w:r>
              <w:rPr>
                <w:b w:val="0"/>
                <w:sz w:val="20"/>
              </w:rPr>
              <w:t>Ganesh Venkatesan</w:t>
            </w:r>
          </w:p>
        </w:tc>
        <w:tc>
          <w:tcPr>
            <w:tcW w:w="2064" w:type="dxa"/>
            <w:vAlign w:val="center"/>
          </w:tcPr>
          <w:p w:rsidR="00CA09B2" w:rsidRDefault="009A42C1">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A42C1">
            <w:pPr>
              <w:pStyle w:val="T2"/>
              <w:spacing w:after="0"/>
              <w:ind w:left="0" w:right="0"/>
              <w:rPr>
                <w:b w:val="0"/>
                <w:sz w:val="16"/>
              </w:rPr>
            </w:pPr>
            <w:r>
              <w:rPr>
                <w:b w:val="0"/>
                <w:sz w:val="16"/>
              </w:rPr>
              <w:t>Ganesh.venkatesan@intel.com</w:t>
            </w:r>
          </w:p>
        </w:tc>
      </w:tr>
      <w:tr w:rsidR="009A42C1">
        <w:tblPrEx>
          <w:tblCellMar>
            <w:top w:w="0" w:type="dxa"/>
            <w:bottom w:w="0" w:type="dxa"/>
          </w:tblCellMar>
        </w:tblPrEx>
        <w:trPr>
          <w:jc w:val="center"/>
        </w:trPr>
        <w:tc>
          <w:tcPr>
            <w:tcW w:w="1336" w:type="dxa"/>
            <w:vAlign w:val="center"/>
          </w:tcPr>
          <w:p w:rsidR="009A42C1" w:rsidRDefault="00794332">
            <w:pPr>
              <w:pStyle w:val="T2"/>
              <w:spacing w:after="0"/>
              <w:ind w:left="0" w:right="0"/>
              <w:rPr>
                <w:b w:val="0"/>
                <w:sz w:val="20"/>
              </w:rPr>
            </w:pPr>
            <w:ins w:id="1" w:author="Das, Dibakar" w:date="2020-04-13T21:04:00Z">
              <w:r>
                <w:rPr>
                  <w:b w:val="0"/>
                  <w:sz w:val="20"/>
                </w:rPr>
                <w:t>Jonathan Segev</w:t>
              </w:r>
            </w:ins>
          </w:p>
        </w:tc>
        <w:tc>
          <w:tcPr>
            <w:tcW w:w="2064" w:type="dxa"/>
            <w:vAlign w:val="center"/>
          </w:tcPr>
          <w:p w:rsidR="009A42C1" w:rsidRDefault="00794332">
            <w:pPr>
              <w:pStyle w:val="T2"/>
              <w:spacing w:after="0"/>
              <w:ind w:left="0" w:right="0"/>
              <w:rPr>
                <w:b w:val="0"/>
                <w:sz w:val="20"/>
              </w:rPr>
            </w:pPr>
            <w:ins w:id="2" w:author="Das, Dibakar" w:date="2020-04-13T21:04:00Z">
              <w:r>
                <w:rPr>
                  <w:b w:val="0"/>
                  <w:sz w:val="20"/>
                </w:rPr>
                <w:t>Intel</w:t>
              </w:r>
            </w:ins>
          </w:p>
        </w:tc>
        <w:tc>
          <w:tcPr>
            <w:tcW w:w="2814" w:type="dxa"/>
            <w:vAlign w:val="center"/>
          </w:tcPr>
          <w:p w:rsidR="009A42C1" w:rsidRDefault="009A42C1">
            <w:pPr>
              <w:pStyle w:val="T2"/>
              <w:spacing w:after="0"/>
              <w:ind w:left="0" w:right="0"/>
              <w:rPr>
                <w:b w:val="0"/>
                <w:sz w:val="20"/>
              </w:rPr>
            </w:pPr>
          </w:p>
        </w:tc>
        <w:tc>
          <w:tcPr>
            <w:tcW w:w="1715" w:type="dxa"/>
            <w:vAlign w:val="center"/>
          </w:tcPr>
          <w:p w:rsidR="009A42C1" w:rsidRDefault="009A42C1">
            <w:pPr>
              <w:pStyle w:val="T2"/>
              <w:spacing w:after="0"/>
              <w:ind w:left="0" w:right="0"/>
              <w:rPr>
                <w:b w:val="0"/>
                <w:sz w:val="20"/>
              </w:rPr>
            </w:pPr>
          </w:p>
        </w:tc>
        <w:tc>
          <w:tcPr>
            <w:tcW w:w="1647" w:type="dxa"/>
            <w:vAlign w:val="center"/>
          </w:tcPr>
          <w:p w:rsidR="009A42C1" w:rsidRDefault="00794332">
            <w:pPr>
              <w:pStyle w:val="T2"/>
              <w:spacing w:after="0"/>
              <w:ind w:left="0" w:right="0"/>
              <w:rPr>
                <w:b w:val="0"/>
                <w:sz w:val="16"/>
              </w:rPr>
            </w:pPr>
            <w:ins w:id="3" w:author="Das, Dibakar" w:date="2020-04-13T21:04:00Z">
              <w:r>
                <w:rPr>
                  <w:b w:val="0"/>
                  <w:sz w:val="16"/>
                </w:rPr>
                <w:t>Jonathan.segev@intel.com</w:t>
              </w:r>
            </w:ins>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652DED" w:rsidRDefault="00652DED" w:rsidP="00652DED">
                  <w:pPr>
                    <w:jc w:val="both"/>
                  </w:pPr>
                  <w:r>
                    <w:t xml:space="preserve">This document proposes resolution to LB 240 CIDs on 11.22.6.4.3.2, 11.22.6.5: </w:t>
                  </w:r>
                  <w:r>
                    <w:t xml:space="preserve">3116, 3676, 3677, 3678, 3679, 3680, 3683, 3811, 3813, 3126, 3127, 3299, </w:t>
                  </w:r>
                  <w:r w:rsidRPr="00652DED">
                    <w:t>3814</w:t>
                  </w:r>
                  <w:r>
                    <w:t>,</w:t>
                  </w:r>
                  <w:r w:rsidRPr="00652DED">
                    <w:t xml:space="preserve"> 3815</w:t>
                  </w:r>
                  <w:r>
                    <w:t>,</w:t>
                  </w:r>
                  <w:r w:rsidRPr="00652DED">
                    <w:t xml:space="preserve"> 3816</w:t>
                  </w:r>
                  <w:r>
                    <w:t xml:space="preserve">. </w:t>
                  </w:r>
                </w:p>
                <w:p w:rsidR="00652DED" w:rsidRPr="00A023CE" w:rsidRDefault="00652DED" w:rsidP="00652DED">
                  <w:pPr>
                    <w:suppressAutoHyphens/>
                    <w:rPr>
                      <w:rFonts w:eastAsia="Malgun Gothic"/>
                      <w:sz w:val="18"/>
                    </w:rPr>
                  </w:pPr>
                  <w:r w:rsidRPr="00A023CE">
                    <w:rPr>
                      <w:rFonts w:eastAsia="Malgun Gothic"/>
                      <w:sz w:val="18"/>
                    </w:rPr>
                    <w:t>Revisions:</w:t>
                  </w:r>
                </w:p>
                <w:p w:rsidR="00652DED" w:rsidRDefault="00652DED" w:rsidP="00652DED">
                  <w:pPr>
                    <w:pStyle w:val="ListParagraph"/>
                    <w:numPr>
                      <w:ilvl w:val="0"/>
                      <w:numId w:val="2"/>
                    </w:numPr>
                    <w:suppressAutoHyphens/>
                    <w:ind w:leftChars="0"/>
                    <w:contextualSpacing/>
                  </w:pPr>
                  <w:r w:rsidRPr="00A023CE">
                    <w:t>Rev 0: Initial version of the document.</w:t>
                  </w:r>
                </w:p>
                <w:p w:rsidR="009A42C1" w:rsidRDefault="009A42C1" w:rsidP="009A42C1">
                  <w:pPr>
                    <w:jc w:val="both"/>
                    <w:rPr>
                      <w:lang w:eastAsia="ko-KR"/>
                    </w:rPr>
                  </w:pPr>
                </w:p>
                <w:p w:rsidR="0029020B" w:rsidRDefault="0029020B" w:rsidP="009A42C1">
                  <w:pPr>
                    <w:jc w:val="both"/>
                  </w:pPr>
                </w:p>
              </w:txbxContent>
            </v:textbox>
          </v:shape>
        </w:pict>
      </w:r>
    </w:p>
    <w:p w:rsidR="00457BD8" w:rsidRDefault="00CA09B2">
      <w:r>
        <w:br w:type="page"/>
      </w:r>
    </w:p>
    <w:p w:rsidR="008E40B4" w:rsidRPr="008E40B4" w:rsidRDefault="008E40B4" w:rsidP="008E40B4">
      <w:pPr>
        <w:rPr>
          <w:vanish/>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828"/>
        <w:gridCol w:w="779"/>
        <w:gridCol w:w="605"/>
        <w:gridCol w:w="1551"/>
        <w:gridCol w:w="12"/>
        <w:gridCol w:w="1506"/>
        <w:gridCol w:w="1940"/>
        <w:gridCol w:w="2576"/>
      </w:tblGrid>
      <w:tr w:rsidR="00C862EE" w:rsidTr="00283E99">
        <w:trPr>
          <w:trHeight w:val="620"/>
        </w:trPr>
        <w:tc>
          <w:tcPr>
            <w:tcW w:w="661" w:type="dxa"/>
            <w:shd w:val="clear" w:color="auto" w:fill="E7E6E6"/>
          </w:tcPr>
          <w:p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CID</w:t>
            </w:r>
          </w:p>
        </w:tc>
        <w:tc>
          <w:tcPr>
            <w:tcW w:w="2212" w:type="dxa"/>
            <w:gridSpan w:val="3"/>
            <w:shd w:val="clear" w:color="auto" w:fill="E7E6E6"/>
          </w:tcPr>
          <w:p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Page</w:t>
            </w:r>
          </w:p>
        </w:tc>
        <w:tc>
          <w:tcPr>
            <w:tcW w:w="1563" w:type="dxa"/>
            <w:gridSpan w:val="2"/>
            <w:shd w:val="clear" w:color="auto" w:fill="E7E6E6"/>
          </w:tcPr>
          <w:p w:rsidR="00EC59C7" w:rsidRPr="008E40B4" w:rsidRDefault="00EC59C7" w:rsidP="00EC59C7">
            <w:pPr>
              <w:rPr>
                <w:rFonts w:ascii="Arial" w:eastAsia="Malgun Gothic" w:hAnsi="Arial" w:cs="Arial"/>
                <w:b/>
                <w:sz w:val="20"/>
                <w:lang w:eastAsia="ko-KR"/>
              </w:rPr>
            </w:pPr>
            <w:r w:rsidRPr="008E40B4">
              <w:rPr>
                <w:rFonts w:ascii="Arial" w:eastAsia="Malgun Gothic" w:hAnsi="Arial" w:cs="Arial"/>
                <w:b/>
                <w:sz w:val="20"/>
                <w:lang w:eastAsia="ko-KR"/>
              </w:rPr>
              <w:t>Clause</w:t>
            </w:r>
          </w:p>
        </w:tc>
        <w:tc>
          <w:tcPr>
            <w:tcW w:w="1506" w:type="dxa"/>
            <w:shd w:val="clear" w:color="auto" w:fill="E7E6E6"/>
          </w:tcPr>
          <w:p w:rsidR="00EC59C7" w:rsidRPr="008E40B4" w:rsidRDefault="00EC59C7" w:rsidP="00EC59C7">
            <w:pPr>
              <w:rPr>
                <w:rFonts w:ascii="Arial" w:eastAsia="Malgun Gothic" w:hAnsi="Arial" w:cs="Arial"/>
                <w:b/>
                <w:color w:val="000000"/>
                <w:sz w:val="20"/>
                <w:lang w:val="en-US" w:eastAsia="ko-KR"/>
              </w:rPr>
            </w:pPr>
            <w:r w:rsidRPr="008E40B4">
              <w:rPr>
                <w:rFonts w:ascii="Arial" w:eastAsia="Malgun Gothic" w:hAnsi="Arial" w:cs="Arial"/>
                <w:b/>
                <w:color w:val="000000"/>
                <w:sz w:val="20"/>
                <w:lang w:val="en-US" w:eastAsia="ko-KR"/>
              </w:rPr>
              <w:t>Comment</w:t>
            </w:r>
          </w:p>
        </w:tc>
        <w:tc>
          <w:tcPr>
            <w:tcW w:w="1940" w:type="dxa"/>
            <w:shd w:val="clear" w:color="auto" w:fill="E7E6E6"/>
          </w:tcPr>
          <w:p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Proposed Change</w:t>
            </w:r>
          </w:p>
        </w:tc>
        <w:tc>
          <w:tcPr>
            <w:tcW w:w="2576" w:type="dxa"/>
            <w:shd w:val="clear" w:color="auto" w:fill="E7E6E6"/>
          </w:tcPr>
          <w:p w:rsidR="00EC59C7" w:rsidRPr="008E40B4"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Resolution</w:t>
            </w:r>
          </w:p>
        </w:tc>
      </w:tr>
      <w:tr w:rsidR="00C862EE" w:rsidTr="00283E99">
        <w:trPr>
          <w:trHeight w:val="3508"/>
        </w:trPr>
        <w:tc>
          <w:tcPr>
            <w:tcW w:w="661" w:type="dxa"/>
            <w:shd w:val="clear" w:color="auto" w:fill="auto"/>
          </w:tcPr>
          <w:p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3116</w:t>
            </w:r>
          </w:p>
        </w:tc>
        <w:tc>
          <w:tcPr>
            <w:tcW w:w="2212" w:type="dxa"/>
            <w:gridSpan w:val="3"/>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137.12</w:t>
            </w:r>
          </w:p>
        </w:tc>
        <w:tc>
          <w:tcPr>
            <w:tcW w:w="1563" w:type="dxa"/>
            <w:gridSpan w:val="2"/>
            <w:shd w:val="clear" w:color="auto" w:fill="auto"/>
          </w:tcPr>
          <w:p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1506" w:type="dxa"/>
            <w:shd w:val="clear" w:color="auto" w:fill="auto"/>
          </w:tcPr>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Modify the text "Each polling phase instance includes a single (#1890) a Ranging Trigger frame of subvariant Poll" to "Each polling phase instance includes a single (#1890) Ranging Trigger frame of subvariant Poll when at least one ISTA responses to the Poll"</w:t>
            </w:r>
          </w:p>
        </w:tc>
        <w:tc>
          <w:tcPr>
            <w:tcW w:w="1940" w:type="dxa"/>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As per comment</w:t>
            </w:r>
          </w:p>
        </w:tc>
        <w:tc>
          <w:tcPr>
            <w:tcW w:w="2576" w:type="dxa"/>
            <w:shd w:val="clear" w:color="auto" w:fill="auto"/>
          </w:tcPr>
          <w:p w:rsidR="00EC59C7" w:rsidRPr="008E40B4" w:rsidRDefault="00EC59C7" w:rsidP="008E40B4">
            <w:pPr>
              <w:autoSpaceDE w:val="0"/>
              <w:autoSpaceDN w:val="0"/>
              <w:adjustRightInd w:val="0"/>
              <w:rPr>
                <w:ins w:id="4" w:author="Christian Berger" w:date="2019-07-19T00:11:00Z"/>
                <w:rFonts w:ascii="Arial" w:eastAsia="Malgun Gothic" w:hAnsi="Arial" w:cs="Arial"/>
                <w:sz w:val="20"/>
                <w:lang w:eastAsia="ko-KR"/>
              </w:rPr>
            </w:pPr>
            <w:r w:rsidRPr="008E40B4">
              <w:rPr>
                <w:rFonts w:ascii="Arial" w:eastAsia="Malgun Gothic" w:hAnsi="Arial" w:cs="Arial"/>
                <w:b/>
                <w:sz w:val="20"/>
                <w:lang w:eastAsia="ko-KR"/>
              </w:rPr>
              <w:t>Rejected</w:t>
            </w:r>
          </w:p>
          <w:p w:rsidR="00EC59C7" w:rsidRPr="008E40B4" w:rsidRDefault="00EC59C7" w:rsidP="008E40B4">
            <w:pPr>
              <w:autoSpaceDE w:val="0"/>
              <w:autoSpaceDN w:val="0"/>
              <w:adjustRightInd w:val="0"/>
              <w:rPr>
                <w:rFonts w:ascii="Arial" w:eastAsia="Malgun Gothic" w:hAnsi="Arial" w:cs="Arial"/>
                <w:sz w:val="20"/>
                <w:lang w:eastAsia="ko-KR"/>
              </w:rPr>
            </w:pPr>
            <w:r w:rsidRPr="008E40B4">
              <w:rPr>
                <w:rFonts w:ascii="Arial" w:eastAsia="Malgun Gothic" w:hAnsi="Arial" w:cs="Arial"/>
                <w:sz w:val="20"/>
                <w:lang w:eastAsia="ko-KR"/>
              </w:rPr>
              <w:t xml:space="preserve">It is possible that no ISTA responds to the Trigger frame Poll. </w:t>
            </w:r>
          </w:p>
        </w:tc>
      </w:tr>
      <w:tr w:rsidR="00C862EE" w:rsidTr="00283E99">
        <w:trPr>
          <w:trHeight w:val="350"/>
        </w:trPr>
        <w:tc>
          <w:tcPr>
            <w:tcW w:w="661" w:type="dxa"/>
            <w:shd w:val="clear" w:color="auto" w:fill="auto"/>
          </w:tcPr>
          <w:p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3676</w:t>
            </w:r>
          </w:p>
        </w:tc>
        <w:tc>
          <w:tcPr>
            <w:tcW w:w="2212" w:type="dxa"/>
            <w:gridSpan w:val="3"/>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137.17</w:t>
            </w:r>
          </w:p>
        </w:tc>
        <w:tc>
          <w:tcPr>
            <w:tcW w:w="1563" w:type="dxa"/>
            <w:gridSpan w:val="2"/>
            <w:shd w:val="clear" w:color="auto" w:fill="auto"/>
          </w:tcPr>
          <w:p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1506" w:type="dxa"/>
            <w:shd w:val="clear" w:color="auto" w:fill="auto"/>
          </w:tcPr>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"In the CTS-to-self frame, the Duration/ID field is </w:t>
            </w:r>
            <w:proofErr w:type="gramStart"/>
            <w:r w:rsidRPr="008E40B4">
              <w:rPr>
                <w:rFonts w:ascii="Arial" w:eastAsia="Malgun Gothic" w:hAnsi="Arial" w:cs="Arial"/>
                <w:color w:val="000000"/>
                <w:sz w:val="20"/>
                <w:lang w:val="en-US" w:eastAsia="ko-KR"/>
              </w:rPr>
              <w:t>set  17</w:t>
            </w:r>
            <w:proofErr w:type="gramEnd"/>
          </w:p>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to the value obtained from the Duration/ID field of the TF Ranging Poll that preceded the CTS- 18</w:t>
            </w:r>
          </w:p>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to-self frame minus the time, in microseconds, between the end of the PPDU carrying the </w:t>
            </w:r>
            <w:proofErr w:type="gramStart"/>
            <w:r w:rsidRPr="008E40B4">
              <w:rPr>
                <w:rFonts w:ascii="Arial" w:eastAsia="Malgun Gothic" w:hAnsi="Arial" w:cs="Arial"/>
                <w:color w:val="000000"/>
                <w:sz w:val="20"/>
                <w:lang w:val="en-US" w:eastAsia="ko-KR"/>
              </w:rPr>
              <w:t>Trigger  19</w:t>
            </w:r>
            <w:proofErr w:type="gramEnd"/>
          </w:p>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frame and the end of the PPDU carrying the CTS-to-self frame. " -- the rules for the Duration field should be in Clause 9, with all the existing </w:t>
            </w:r>
            <w:r w:rsidRPr="008E40B4">
              <w:rPr>
                <w:rFonts w:ascii="Arial" w:eastAsia="Malgun Gothic" w:hAnsi="Arial" w:cs="Arial"/>
                <w:color w:val="000000"/>
                <w:sz w:val="20"/>
                <w:lang w:val="en-US" w:eastAsia="ko-KR"/>
              </w:rPr>
              <w:lastRenderedPageBreak/>
              <w:t>rules</w:t>
            </w:r>
          </w:p>
        </w:tc>
        <w:tc>
          <w:tcPr>
            <w:tcW w:w="1940" w:type="dxa"/>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lastRenderedPageBreak/>
              <w:t>Delete the cited text</w:t>
            </w:r>
          </w:p>
        </w:tc>
        <w:tc>
          <w:tcPr>
            <w:tcW w:w="2576" w:type="dxa"/>
            <w:shd w:val="clear" w:color="auto" w:fill="auto"/>
          </w:tcPr>
          <w:p w:rsidR="00EC59C7" w:rsidRPr="008E40B4"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Accept.</w:t>
            </w:r>
          </w:p>
          <w:p w:rsidR="00EC59C7" w:rsidRPr="008E40B4" w:rsidRDefault="00EC59C7" w:rsidP="008E40B4">
            <w:pPr>
              <w:autoSpaceDE w:val="0"/>
              <w:autoSpaceDN w:val="0"/>
              <w:adjustRightInd w:val="0"/>
              <w:rPr>
                <w:rFonts w:ascii="Arial" w:eastAsia="Malgun Gothic" w:hAnsi="Arial" w:cs="Arial"/>
                <w:b/>
                <w:sz w:val="20"/>
                <w:lang w:eastAsia="ko-KR"/>
              </w:rPr>
            </w:pPr>
          </w:p>
          <w:p w:rsidR="00EC59C7" w:rsidRPr="008E40B4" w:rsidRDefault="00EC59C7"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See 11-20-0607. </w:t>
            </w:r>
          </w:p>
        </w:tc>
      </w:tr>
      <w:tr w:rsidR="00C862EE" w:rsidTr="00283E99">
        <w:trPr>
          <w:trHeight w:val="3727"/>
        </w:trPr>
        <w:tc>
          <w:tcPr>
            <w:tcW w:w="661" w:type="dxa"/>
            <w:shd w:val="clear" w:color="auto" w:fill="auto"/>
          </w:tcPr>
          <w:p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3677</w:t>
            </w:r>
          </w:p>
        </w:tc>
        <w:tc>
          <w:tcPr>
            <w:tcW w:w="2212" w:type="dxa"/>
            <w:gridSpan w:val="3"/>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137.17</w:t>
            </w:r>
          </w:p>
        </w:tc>
        <w:tc>
          <w:tcPr>
            <w:tcW w:w="1563" w:type="dxa"/>
            <w:gridSpan w:val="2"/>
            <w:shd w:val="clear" w:color="auto" w:fill="auto"/>
          </w:tcPr>
          <w:p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1506" w:type="dxa"/>
            <w:shd w:val="clear" w:color="auto" w:fill="auto"/>
          </w:tcPr>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"In the CTS-to-self frame, the Duration/ID field is </w:t>
            </w:r>
            <w:proofErr w:type="gramStart"/>
            <w:r w:rsidRPr="008E40B4">
              <w:rPr>
                <w:rFonts w:ascii="Arial" w:eastAsia="Malgun Gothic" w:hAnsi="Arial" w:cs="Arial"/>
                <w:color w:val="000000"/>
                <w:sz w:val="20"/>
                <w:lang w:val="en-US" w:eastAsia="ko-KR"/>
              </w:rPr>
              <w:t>set  17</w:t>
            </w:r>
            <w:proofErr w:type="gramEnd"/>
          </w:p>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to the value obtained from the Duration/ID field of the TF Ranging Poll that preceded the CTS- 18</w:t>
            </w:r>
          </w:p>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to-self frame minus the time, in microseconds, between the end of the PPDU carrying the </w:t>
            </w:r>
            <w:proofErr w:type="gramStart"/>
            <w:r w:rsidRPr="008E40B4">
              <w:rPr>
                <w:rFonts w:ascii="Arial" w:eastAsia="Malgun Gothic" w:hAnsi="Arial" w:cs="Arial"/>
                <w:color w:val="000000"/>
                <w:sz w:val="20"/>
                <w:lang w:val="en-US" w:eastAsia="ko-KR"/>
              </w:rPr>
              <w:t>Trigger  19</w:t>
            </w:r>
            <w:proofErr w:type="gramEnd"/>
          </w:p>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frame and the end of the PPDU carrying the CTS-to-self frame. " -- the rules for the Duration field should be in Clause 9, with all the existing rules</w:t>
            </w:r>
          </w:p>
        </w:tc>
        <w:tc>
          <w:tcPr>
            <w:tcW w:w="1940" w:type="dxa"/>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Delete the cited text</w:t>
            </w:r>
          </w:p>
        </w:tc>
        <w:tc>
          <w:tcPr>
            <w:tcW w:w="2576" w:type="dxa"/>
            <w:shd w:val="clear" w:color="auto" w:fill="auto"/>
          </w:tcPr>
          <w:p w:rsidR="00EC59C7" w:rsidRPr="008E40B4"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Accept.</w:t>
            </w:r>
          </w:p>
          <w:p w:rsidR="00EC59C7" w:rsidRPr="008E40B4" w:rsidRDefault="00EC59C7" w:rsidP="008E40B4">
            <w:pPr>
              <w:autoSpaceDE w:val="0"/>
              <w:autoSpaceDN w:val="0"/>
              <w:adjustRightInd w:val="0"/>
              <w:rPr>
                <w:rFonts w:ascii="Arial" w:eastAsia="Malgun Gothic" w:hAnsi="Arial" w:cs="Arial"/>
                <w:b/>
                <w:sz w:val="20"/>
                <w:lang w:eastAsia="ko-KR"/>
              </w:rPr>
            </w:pPr>
          </w:p>
          <w:p w:rsidR="00EC59C7" w:rsidRPr="008E40B4" w:rsidRDefault="00EC59C7"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See 11-20-0607. </w:t>
            </w:r>
          </w:p>
        </w:tc>
      </w:tr>
      <w:tr w:rsidR="00C862EE" w:rsidTr="00283E99">
        <w:trPr>
          <w:trHeight w:val="2192"/>
        </w:trPr>
        <w:tc>
          <w:tcPr>
            <w:tcW w:w="661" w:type="dxa"/>
            <w:shd w:val="clear" w:color="auto" w:fill="auto"/>
          </w:tcPr>
          <w:p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3678</w:t>
            </w:r>
          </w:p>
        </w:tc>
        <w:tc>
          <w:tcPr>
            <w:tcW w:w="1607" w:type="dxa"/>
            <w:gridSpan w:val="2"/>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137.10</w:t>
            </w:r>
          </w:p>
        </w:tc>
        <w:tc>
          <w:tcPr>
            <w:tcW w:w="2156" w:type="dxa"/>
            <w:gridSpan w:val="2"/>
            <w:shd w:val="clear" w:color="auto" w:fill="auto"/>
          </w:tcPr>
          <w:p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1518" w:type="dxa"/>
            <w:gridSpan w:val="2"/>
            <w:shd w:val="clear" w:color="auto" w:fill="auto"/>
          </w:tcPr>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The polling phase should use NFRP triggers, since these are more efficient (allow more STAs to respond more quickly) than using CTS-to-</w:t>
            </w:r>
            <w:proofErr w:type="spellStart"/>
            <w:r w:rsidRPr="008E40B4">
              <w:rPr>
                <w:rFonts w:ascii="Arial" w:eastAsia="Malgun Gothic" w:hAnsi="Arial" w:cs="Arial"/>
                <w:color w:val="000000"/>
                <w:sz w:val="20"/>
                <w:lang w:val="en-US" w:eastAsia="ko-KR"/>
              </w:rPr>
              <w:t>selfs</w:t>
            </w:r>
            <w:proofErr w:type="spellEnd"/>
          </w:p>
        </w:tc>
        <w:tc>
          <w:tcPr>
            <w:tcW w:w="1940" w:type="dxa"/>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As it says in the comment</w:t>
            </w:r>
          </w:p>
        </w:tc>
        <w:tc>
          <w:tcPr>
            <w:tcW w:w="2576" w:type="dxa"/>
            <w:shd w:val="clear" w:color="auto" w:fill="auto"/>
          </w:tcPr>
          <w:p w:rsidR="00EC59C7" w:rsidRPr="008E40B4"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Reject</w:t>
            </w:r>
          </w:p>
          <w:p w:rsidR="00EC59C7" w:rsidRPr="008E40B4" w:rsidRDefault="00EC59C7" w:rsidP="008E40B4">
            <w:pPr>
              <w:autoSpaceDE w:val="0"/>
              <w:autoSpaceDN w:val="0"/>
              <w:adjustRightInd w:val="0"/>
              <w:rPr>
                <w:rFonts w:ascii="Arial" w:eastAsia="Malgun Gothic" w:hAnsi="Arial" w:cs="Arial"/>
                <w:b/>
                <w:sz w:val="20"/>
                <w:lang w:eastAsia="ko-KR"/>
              </w:rPr>
            </w:pPr>
          </w:p>
          <w:p w:rsidR="00EC59C7" w:rsidRPr="008E40B4" w:rsidRDefault="00EC59C7"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The group discussed multiple possibilities and selected CTS-to-self frame as the response frame because ow low overhead and ability to reuse an existing widely implemented frame. </w:t>
            </w:r>
          </w:p>
        </w:tc>
      </w:tr>
      <w:tr w:rsidR="00C862EE" w:rsidTr="00283E99">
        <w:trPr>
          <w:trHeight w:val="4385"/>
        </w:trPr>
        <w:tc>
          <w:tcPr>
            <w:tcW w:w="661" w:type="dxa"/>
            <w:shd w:val="clear" w:color="auto" w:fill="auto"/>
          </w:tcPr>
          <w:p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lastRenderedPageBreak/>
              <w:t>3679</w:t>
            </w:r>
          </w:p>
        </w:tc>
        <w:tc>
          <w:tcPr>
            <w:tcW w:w="828" w:type="dxa"/>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137.15</w:t>
            </w:r>
          </w:p>
        </w:tc>
        <w:tc>
          <w:tcPr>
            <w:tcW w:w="1384" w:type="dxa"/>
            <w:gridSpan w:val="2"/>
            <w:shd w:val="clear" w:color="auto" w:fill="auto"/>
          </w:tcPr>
          <w:p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3069" w:type="dxa"/>
            <w:gridSpan w:val="3"/>
            <w:shd w:val="clear" w:color="auto" w:fill="auto"/>
          </w:tcPr>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"responding with a CTS-to- 15</w:t>
            </w:r>
          </w:p>
          <w:p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self in an S-MPDU within an HE TB PPDU (#1336) in its designated RU allocation" suggests that UL OFDMA has to be used, and UL MU-MIMO cannot be used (or cannot be used without UL OFDMA too).  And Figure 11-36d/e show that UL MU-MIMO, apparently without UL OFDMA, can be used</w:t>
            </w:r>
          </w:p>
        </w:tc>
        <w:tc>
          <w:tcPr>
            <w:tcW w:w="1940" w:type="dxa"/>
            <w:shd w:val="clear" w:color="auto" w:fill="auto"/>
          </w:tcPr>
          <w:p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Delete "in its designated RU allocation"</w:t>
            </w:r>
          </w:p>
        </w:tc>
        <w:tc>
          <w:tcPr>
            <w:tcW w:w="2576" w:type="dxa"/>
            <w:shd w:val="clear" w:color="auto" w:fill="auto"/>
          </w:tcPr>
          <w:p w:rsidR="00EC59C7" w:rsidRPr="008E40B4" w:rsidRDefault="00112291"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Reject</w:t>
            </w:r>
          </w:p>
          <w:p w:rsidR="00112291" w:rsidRPr="008E40B4" w:rsidRDefault="00112291" w:rsidP="008E40B4">
            <w:pPr>
              <w:autoSpaceDE w:val="0"/>
              <w:autoSpaceDN w:val="0"/>
              <w:adjustRightInd w:val="0"/>
              <w:rPr>
                <w:rFonts w:ascii="Arial" w:eastAsia="Malgun Gothic" w:hAnsi="Arial" w:cs="Arial"/>
                <w:b/>
                <w:sz w:val="20"/>
                <w:lang w:eastAsia="ko-KR"/>
              </w:rPr>
            </w:pPr>
          </w:p>
          <w:p w:rsidR="00112291" w:rsidRPr="008E40B4" w:rsidRDefault="00112291"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The intention behind this text is </w:t>
            </w:r>
            <w:proofErr w:type="spellStart"/>
            <w:r w:rsidRPr="008E40B4">
              <w:rPr>
                <w:rFonts w:ascii="Arial" w:eastAsia="Malgun Gothic" w:hAnsi="Arial" w:cs="Arial"/>
                <w:bCs/>
                <w:sz w:val="20"/>
                <w:lang w:eastAsia="ko-KR"/>
              </w:rPr>
              <w:t>preceisely</w:t>
            </w:r>
            <w:proofErr w:type="spellEnd"/>
            <w:r w:rsidRPr="008E40B4">
              <w:rPr>
                <w:rFonts w:ascii="Arial" w:eastAsia="Malgun Gothic" w:hAnsi="Arial" w:cs="Arial"/>
                <w:bCs/>
                <w:sz w:val="20"/>
                <w:lang w:eastAsia="ko-KR"/>
              </w:rPr>
              <w:t xml:space="preserve"> to only support UL OFDMA for polling. For Figure 11-36d/e UL MU-MIMO is shown to be used for sounding and not polling. Note that only full Bandwidth UL MU-MIMO support is signalled during negotiation. </w:t>
            </w:r>
          </w:p>
        </w:tc>
      </w:tr>
      <w:tr w:rsidR="00C862EE" w:rsidTr="00283E99">
        <w:trPr>
          <w:trHeight w:val="4385"/>
        </w:trPr>
        <w:tc>
          <w:tcPr>
            <w:tcW w:w="661" w:type="dxa"/>
            <w:shd w:val="clear" w:color="auto" w:fill="auto"/>
          </w:tcPr>
          <w:p w:rsidR="00C35BDC" w:rsidRPr="008E40B4" w:rsidRDefault="00C35BDC"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3680</w:t>
            </w:r>
          </w:p>
        </w:tc>
        <w:tc>
          <w:tcPr>
            <w:tcW w:w="828" w:type="dxa"/>
            <w:shd w:val="clear" w:color="auto" w:fill="auto"/>
          </w:tcPr>
          <w:p w:rsidR="00C35BDC" w:rsidRPr="008E40B4" w:rsidRDefault="00C35BDC"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137.15</w:t>
            </w:r>
          </w:p>
        </w:tc>
        <w:tc>
          <w:tcPr>
            <w:tcW w:w="1384" w:type="dxa"/>
            <w:gridSpan w:val="2"/>
            <w:shd w:val="clear" w:color="auto" w:fill="auto"/>
          </w:tcPr>
          <w:p w:rsidR="00C35BDC" w:rsidRPr="008E40B4" w:rsidRDefault="00C35BDC"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3069" w:type="dxa"/>
            <w:gridSpan w:val="3"/>
            <w:shd w:val="clear" w:color="auto" w:fill="auto"/>
          </w:tcPr>
          <w:p w:rsidR="00C35BDC" w:rsidRPr="008E40B4" w:rsidRDefault="00C35BDC" w:rsidP="00C35BDC">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"responding with a CTS-to- 15</w:t>
            </w:r>
          </w:p>
          <w:p w:rsidR="00C35BDC" w:rsidRPr="008E40B4" w:rsidRDefault="00C35BDC" w:rsidP="00C35BDC">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self" -- there are various baseline rules on transmission of a CTS in response to </w:t>
            </w:r>
            <w:proofErr w:type="gramStart"/>
            <w:r w:rsidRPr="008E40B4">
              <w:rPr>
                <w:rFonts w:ascii="Arial" w:eastAsia="Malgun Gothic" w:hAnsi="Arial" w:cs="Arial"/>
                <w:color w:val="000000"/>
                <w:sz w:val="20"/>
                <w:lang w:val="en-US" w:eastAsia="ko-KR"/>
              </w:rPr>
              <w:t>an</w:t>
            </w:r>
            <w:proofErr w:type="gramEnd"/>
            <w:r w:rsidRPr="008E40B4">
              <w:rPr>
                <w:rFonts w:ascii="Arial" w:eastAsia="Malgun Gothic" w:hAnsi="Arial" w:cs="Arial"/>
                <w:color w:val="000000"/>
                <w:sz w:val="20"/>
                <w:lang w:val="en-US" w:eastAsia="ko-KR"/>
              </w:rPr>
              <w:t xml:space="preserve"> MU-RTS Trigger frame; these need to be extended to cover transmission of a CTS in response to a Ranging Trigger frame</w:t>
            </w:r>
          </w:p>
        </w:tc>
        <w:tc>
          <w:tcPr>
            <w:tcW w:w="1940" w:type="dxa"/>
            <w:shd w:val="clear" w:color="auto" w:fill="auto"/>
          </w:tcPr>
          <w:p w:rsidR="00C35BDC" w:rsidRPr="008E40B4" w:rsidRDefault="00C35BDC"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As it says in the comment</w:t>
            </w:r>
          </w:p>
        </w:tc>
        <w:tc>
          <w:tcPr>
            <w:tcW w:w="2576" w:type="dxa"/>
            <w:shd w:val="clear" w:color="auto" w:fill="auto"/>
          </w:tcPr>
          <w:p w:rsidR="00C35BDC" w:rsidRPr="008E40B4" w:rsidRDefault="0033534C"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w:t>
            </w:r>
            <w:r w:rsidR="009325D7" w:rsidRPr="008E40B4">
              <w:rPr>
                <w:rFonts w:ascii="Arial" w:eastAsia="Malgun Gothic" w:hAnsi="Arial" w:cs="Arial"/>
                <w:b/>
                <w:sz w:val="20"/>
                <w:lang w:eastAsia="ko-KR"/>
              </w:rPr>
              <w:t>ject</w:t>
            </w:r>
            <w:r w:rsidRPr="008E40B4">
              <w:rPr>
                <w:rFonts w:ascii="Arial" w:eastAsia="Malgun Gothic" w:hAnsi="Arial" w:cs="Arial"/>
                <w:b/>
                <w:sz w:val="20"/>
                <w:lang w:eastAsia="ko-KR"/>
              </w:rPr>
              <w:t>.</w:t>
            </w:r>
          </w:p>
          <w:p w:rsidR="0033534C" w:rsidRPr="008E40B4" w:rsidRDefault="0033534C" w:rsidP="008E40B4">
            <w:pPr>
              <w:autoSpaceDE w:val="0"/>
              <w:autoSpaceDN w:val="0"/>
              <w:adjustRightInd w:val="0"/>
              <w:rPr>
                <w:rFonts w:ascii="Arial" w:eastAsia="Malgun Gothic" w:hAnsi="Arial" w:cs="Arial"/>
                <w:b/>
                <w:sz w:val="20"/>
                <w:lang w:eastAsia="ko-KR"/>
              </w:rPr>
            </w:pPr>
          </w:p>
          <w:p w:rsidR="0033534C" w:rsidRPr="008E40B4" w:rsidRDefault="0033534C"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The rules </w:t>
            </w:r>
            <w:r w:rsidR="00BD7FA2" w:rsidRPr="008E40B4">
              <w:rPr>
                <w:rFonts w:ascii="Arial" w:eastAsia="Malgun Gothic" w:hAnsi="Arial" w:cs="Arial"/>
                <w:bCs/>
                <w:sz w:val="20"/>
                <w:lang w:eastAsia="ko-KR"/>
              </w:rPr>
              <w:t>of</w:t>
            </w:r>
            <w:r w:rsidRPr="008E40B4">
              <w:rPr>
                <w:rFonts w:ascii="Arial" w:eastAsia="Malgun Gothic" w:hAnsi="Arial" w:cs="Arial"/>
                <w:bCs/>
                <w:sz w:val="20"/>
                <w:lang w:eastAsia="ko-KR"/>
              </w:rPr>
              <w:t xml:space="preserve"> </w:t>
            </w:r>
            <w:r w:rsidR="00BD7FA2" w:rsidRPr="008E40B4">
              <w:rPr>
                <w:rFonts w:ascii="Arial" w:eastAsia="Malgun Gothic" w:hAnsi="Arial" w:cs="Arial"/>
                <w:bCs/>
                <w:sz w:val="20"/>
                <w:lang w:eastAsia="ko-KR"/>
              </w:rPr>
              <w:t xml:space="preserve">transmitting </w:t>
            </w:r>
            <w:r w:rsidRPr="008E40B4">
              <w:rPr>
                <w:rFonts w:ascii="Arial" w:eastAsia="Malgun Gothic" w:hAnsi="Arial" w:cs="Arial"/>
                <w:bCs/>
                <w:sz w:val="20"/>
                <w:lang w:eastAsia="ko-KR"/>
              </w:rPr>
              <w:t xml:space="preserve">CTS frames </w:t>
            </w:r>
            <w:r w:rsidR="00BD7FA2" w:rsidRPr="008E40B4">
              <w:rPr>
                <w:rFonts w:ascii="Arial" w:eastAsia="Malgun Gothic" w:hAnsi="Arial" w:cs="Arial"/>
                <w:bCs/>
                <w:sz w:val="20"/>
                <w:lang w:eastAsia="ko-KR"/>
              </w:rPr>
              <w:t xml:space="preserve">for polling </w:t>
            </w:r>
            <w:r w:rsidRPr="008E40B4">
              <w:rPr>
                <w:rFonts w:ascii="Arial" w:eastAsia="Malgun Gothic" w:hAnsi="Arial" w:cs="Arial"/>
                <w:bCs/>
                <w:sz w:val="20"/>
                <w:lang w:eastAsia="ko-KR"/>
              </w:rPr>
              <w:t xml:space="preserve">are </w:t>
            </w:r>
            <w:r w:rsidR="00BD7FA2" w:rsidRPr="008E40B4">
              <w:rPr>
                <w:rFonts w:ascii="Arial" w:eastAsia="Malgun Gothic" w:hAnsi="Arial" w:cs="Arial"/>
                <w:bCs/>
                <w:sz w:val="20"/>
                <w:lang w:eastAsia="ko-KR"/>
              </w:rPr>
              <w:t xml:space="preserve">same as transmission of HE TB PPDUs in response to 11ax Basic Trigger frame. </w:t>
            </w:r>
            <w:r w:rsidR="009325D7" w:rsidRPr="008E40B4">
              <w:rPr>
                <w:rFonts w:ascii="Arial" w:eastAsia="Malgun Gothic" w:hAnsi="Arial" w:cs="Arial"/>
                <w:bCs/>
                <w:sz w:val="20"/>
                <w:lang w:eastAsia="ko-KR"/>
              </w:rPr>
              <w:t>This is already clarified in P128L10 of draft 2.1: “</w:t>
            </w:r>
            <w:r w:rsidR="009325D7" w:rsidRPr="008E40B4">
              <w:rPr>
                <w:rStyle w:val="fontstyle01"/>
                <w:rFonts w:eastAsia="Malgun Gothic"/>
              </w:rPr>
              <w:t>An ISTA shall follow the rules defined in subclause 26.5.2 (UL MU Operation) when</w:t>
            </w:r>
            <w:r w:rsidR="009325D7" w:rsidRPr="008E40B4">
              <w:rPr>
                <w:rFonts w:ascii="TimesNewRomanPSMT" w:eastAsia="Malgun Gothic" w:hAnsi="TimesNewRomanPSMT"/>
                <w:color w:val="000000"/>
                <w:szCs w:val="22"/>
              </w:rPr>
              <w:br/>
            </w:r>
            <w:r w:rsidR="009325D7" w:rsidRPr="008E40B4">
              <w:rPr>
                <w:rStyle w:val="fontstyle01"/>
                <w:rFonts w:eastAsia="Malgun Gothic"/>
              </w:rPr>
              <w:t>transmitting any HE TB PPDUs for TB Ranging with the exceptions defined in 11.22.6.4.3.2</w:t>
            </w:r>
            <w:r w:rsidR="009325D7" w:rsidRPr="008E40B4">
              <w:rPr>
                <w:rFonts w:ascii="TimesNewRomanPSMT" w:eastAsia="Malgun Gothic" w:hAnsi="TimesNewRomanPSMT"/>
                <w:color w:val="000000"/>
                <w:szCs w:val="22"/>
              </w:rPr>
              <w:br/>
            </w:r>
            <w:r w:rsidR="009325D7" w:rsidRPr="008E40B4">
              <w:rPr>
                <w:rStyle w:val="fontstyle01"/>
                <w:rFonts w:eastAsia="Malgun Gothic"/>
              </w:rPr>
              <w:t>(Polling Phase of TB Ranging), 11.22.6.4.3.3 (Measurement Sounding Phase of TB Ranging) and</w:t>
            </w:r>
            <w:r w:rsidR="009325D7" w:rsidRPr="008E40B4">
              <w:rPr>
                <w:rFonts w:ascii="TimesNewRomanPSMT" w:eastAsia="Malgun Gothic" w:hAnsi="TimesNewRomanPSMT"/>
                <w:color w:val="000000"/>
                <w:szCs w:val="22"/>
              </w:rPr>
              <w:br/>
            </w:r>
            <w:r w:rsidR="009325D7" w:rsidRPr="008E40B4">
              <w:rPr>
                <w:rStyle w:val="fontstyle01"/>
                <w:rFonts w:eastAsia="Malgun Gothic"/>
                <w:sz w:val="24"/>
                <w:szCs w:val="24"/>
              </w:rPr>
              <w:t xml:space="preserve"> </w:t>
            </w:r>
            <w:r w:rsidR="009325D7" w:rsidRPr="008E40B4">
              <w:rPr>
                <w:rStyle w:val="fontstyle01"/>
                <w:rFonts w:eastAsia="Malgun Gothic"/>
              </w:rPr>
              <w:t>11.22.6.4.3.4 (Reporting phase of TB Ranging measurement)</w:t>
            </w:r>
            <w:r w:rsidR="009325D7" w:rsidRPr="008E40B4">
              <w:rPr>
                <w:rStyle w:val="fontstyle01"/>
                <w:rFonts w:eastAsia="Malgun Gothic"/>
              </w:rPr>
              <w:t>”</w:t>
            </w:r>
          </w:p>
        </w:tc>
      </w:tr>
      <w:tr w:rsidR="00C862EE" w:rsidTr="00283E99">
        <w:trPr>
          <w:trHeight w:val="4385"/>
        </w:trPr>
        <w:tc>
          <w:tcPr>
            <w:tcW w:w="661" w:type="dxa"/>
            <w:shd w:val="clear" w:color="auto" w:fill="auto"/>
          </w:tcPr>
          <w:p w:rsidR="003149C0" w:rsidRPr="008E40B4" w:rsidRDefault="003149C0"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lastRenderedPageBreak/>
              <w:t>3683</w:t>
            </w:r>
          </w:p>
        </w:tc>
        <w:tc>
          <w:tcPr>
            <w:tcW w:w="828" w:type="dxa"/>
            <w:shd w:val="clear" w:color="auto" w:fill="auto"/>
          </w:tcPr>
          <w:p w:rsidR="003149C0" w:rsidRPr="008E40B4" w:rsidRDefault="003149C0"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w:t>
            </w:r>
            <w:r w:rsidRPr="008E40B4">
              <w:rPr>
                <w:rFonts w:ascii="Arial" w:eastAsia="Malgun Gothic" w:hAnsi="Arial" w:cs="Arial"/>
                <w:sz w:val="20"/>
                <w:lang w:eastAsia="ko-KR"/>
              </w:rPr>
              <w:t>38.1</w:t>
            </w:r>
          </w:p>
        </w:tc>
        <w:tc>
          <w:tcPr>
            <w:tcW w:w="1384" w:type="dxa"/>
            <w:gridSpan w:val="2"/>
            <w:shd w:val="clear" w:color="auto" w:fill="auto"/>
          </w:tcPr>
          <w:p w:rsidR="003149C0" w:rsidRPr="008E40B4" w:rsidRDefault="003149C0"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3069" w:type="dxa"/>
            <w:gridSpan w:val="3"/>
            <w:shd w:val="clear" w:color="auto" w:fill="auto"/>
          </w:tcPr>
          <w:p w:rsidR="003149C0" w:rsidRPr="008E40B4" w:rsidRDefault="003149C0" w:rsidP="00C35BDC">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The More TF subfield is only defined in the context of TWT, in the baseline</w:t>
            </w:r>
          </w:p>
          <w:p w:rsidR="003149C0" w:rsidRPr="008E40B4" w:rsidRDefault="003149C0" w:rsidP="008E40B4">
            <w:pPr>
              <w:tabs>
                <w:tab w:val="left" w:pos="913"/>
              </w:tabs>
              <w:rPr>
                <w:rFonts w:ascii="Arial" w:eastAsia="Malgun Gothic" w:hAnsi="Arial" w:cs="Arial"/>
                <w:sz w:val="20"/>
                <w:lang w:val="en-US" w:eastAsia="ko-KR"/>
              </w:rPr>
            </w:pPr>
            <w:r w:rsidRPr="008E40B4">
              <w:rPr>
                <w:rFonts w:ascii="Arial" w:eastAsia="Malgun Gothic" w:hAnsi="Arial" w:cs="Arial"/>
                <w:sz w:val="20"/>
                <w:lang w:val="en-US" w:eastAsia="ko-KR"/>
              </w:rPr>
              <w:tab/>
            </w:r>
          </w:p>
        </w:tc>
        <w:tc>
          <w:tcPr>
            <w:tcW w:w="1940" w:type="dxa"/>
            <w:shd w:val="clear" w:color="auto" w:fill="auto"/>
          </w:tcPr>
          <w:p w:rsidR="003149C0" w:rsidRPr="008E40B4" w:rsidRDefault="003149C0" w:rsidP="003149C0">
            <w:pPr>
              <w:rPr>
                <w:rFonts w:ascii="Arial" w:eastAsia="Malgun Gothic" w:hAnsi="Arial" w:cs="Arial"/>
                <w:color w:val="000000"/>
                <w:sz w:val="20"/>
                <w:lang w:eastAsia="ko-KR"/>
              </w:rPr>
            </w:pPr>
            <w:r w:rsidRPr="008E40B4">
              <w:rPr>
                <w:rFonts w:ascii="Arial" w:eastAsia="Malgun Gothic" w:hAnsi="Arial" w:cs="Arial"/>
                <w:color w:val="000000"/>
                <w:sz w:val="20"/>
                <w:lang w:eastAsia="ko-KR"/>
              </w:rPr>
              <w:t>Delete " The More TF subfield is set as defined in 26.8.2 (Individual TWT agreements)</w:t>
            </w:r>
          </w:p>
          <w:p w:rsidR="003149C0" w:rsidRPr="008E40B4" w:rsidRDefault="003149C0" w:rsidP="003149C0">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and 26.8.3.2 (Rules for TWT scheduling AP)." from the baseline (in 9.3.1.22.1 General)</w:t>
            </w:r>
          </w:p>
          <w:p w:rsidR="003149C0" w:rsidRPr="008E40B4" w:rsidRDefault="003149C0" w:rsidP="008E40B4">
            <w:pPr>
              <w:jc w:val="center"/>
              <w:rPr>
                <w:rFonts w:ascii="Arial" w:eastAsia="Malgun Gothic" w:hAnsi="Arial" w:cs="Arial"/>
                <w:sz w:val="20"/>
                <w:lang w:eastAsia="ko-KR"/>
              </w:rPr>
            </w:pPr>
          </w:p>
        </w:tc>
        <w:tc>
          <w:tcPr>
            <w:tcW w:w="2576" w:type="dxa"/>
            <w:shd w:val="clear" w:color="auto" w:fill="auto"/>
          </w:tcPr>
          <w:p w:rsidR="003149C0" w:rsidRPr="008E40B4" w:rsidRDefault="003149C0"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 xml:space="preserve">Revised. </w:t>
            </w:r>
          </w:p>
          <w:p w:rsidR="003149C0" w:rsidRPr="008E40B4" w:rsidRDefault="003149C0" w:rsidP="008E40B4">
            <w:pPr>
              <w:autoSpaceDE w:val="0"/>
              <w:autoSpaceDN w:val="0"/>
              <w:adjustRightInd w:val="0"/>
              <w:rPr>
                <w:rFonts w:ascii="Arial" w:eastAsia="Malgun Gothic" w:hAnsi="Arial" w:cs="Arial"/>
                <w:b/>
                <w:sz w:val="20"/>
                <w:lang w:eastAsia="ko-KR"/>
              </w:rPr>
            </w:pPr>
          </w:p>
          <w:p w:rsidR="003149C0" w:rsidRPr="008E40B4" w:rsidRDefault="003149C0"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Instead of deleting we propose to add </w:t>
            </w:r>
            <w:r w:rsidRPr="008E40B4">
              <w:rPr>
                <w:rFonts w:ascii="Arial-BoldMT" w:hAnsi="Arial-BoldMT"/>
                <w:bCs/>
                <w:color w:val="000000"/>
                <w:sz w:val="20"/>
              </w:rPr>
              <w:t>11.22.6.4.3 TB Ranging measurement exchange</w:t>
            </w:r>
            <w:r w:rsidR="006C5820" w:rsidRPr="008E40B4">
              <w:rPr>
                <w:rFonts w:ascii="Arial-BoldMT" w:hAnsi="Arial-BoldMT"/>
                <w:bCs/>
                <w:color w:val="000000"/>
                <w:sz w:val="20"/>
              </w:rPr>
              <w:t xml:space="preserve"> as another instance where the use of More TF is defined. Please see 11-20-0607</w:t>
            </w:r>
          </w:p>
        </w:tc>
      </w:tr>
      <w:tr w:rsidR="00C862EE" w:rsidTr="00283E99">
        <w:trPr>
          <w:trHeight w:val="4385"/>
        </w:trPr>
        <w:tc>
          <w:tcPr>
            <w:tcW w:w="661" w:type="dxa"/>
            <w:shd w:val="clear" w:color="auto" w:fill="auto"/>
          </w:tcPr>
          <w:p w:rsidR="00C862EE" w:rsidRPr="008E40B4" w:rsidRDefault="00C862EE"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3811</w:t>
            </w:r>
          </w:p>
        </w:tc>
        <w:tc>
          <w:tcPr>
            <w:tcW w:w="828" w:type="dxa"/>
            <w:shd w:val="clear" w:color="auto" w:fill="auto"/>
          </w:tcPr>
          <w:p w:rsidR="00C862EE" w:rsidRPr="008E40B4" w:rsidRDefault="00C862EE" w:rsidP="00EC59C7">
            <w:pPr>
              <w:rPr>
                <w:rFonts w:ascii="Arial" w:eastAsia="Malgun Gothic" w:hAnsi="Arial" w:cs="Arial"/>
                <w:color w:val="000000"/>
                <w:sz w:val="20"/>
                <w:lang w:eastAsia="ko-KR"/>
              </w:rPr>
            </w:pPr>
            <w:r>
              <w:rPr>
                <w:rFonts w:ascii="Arial" w:eastAsia="Malgun Gothic" w:hAnsi="Arial" w:cs="Arial"/>
                <w:color w:val="000000"/>
                <w:sz w:val="20"/>
                <w:lang w:eastAsia="ko-KR"/>
              </w:rPr>
              <w:t>174.6</w:t>
            </w:r>
          </w:p>
        </w:tc>
        <w:tc>
          <w:tcPr>
            <w:tcW w:w="1384" w:type="dxa"/>
            <w:gridSpan w:val="2"/>
            <w:shd w:val="clear" w:color="auto" w:fill="auto"/>
          </w:tcPr>
          <w:p w:rsidR="00C862EE" w:rsidRPr="008E40B4" w:rsidRDefault="00C862EE" w:rsidP="00EC59C7">
            <w:pPr>
              <w:rPr>
                <w:rFonts w:ascii="Arial" w:eastAsia="Malgun Gothic" w:hAnsi="Arial" w:cs="Arial"/>
                <w:sz w:val="20"/>
                <w:lang w:eastAsia="ko-KR"/>
              </w:rPr>
            </w:pPr>
            <w:r>
              <w:rPr>
                <w:rFonts w:ascii="Arial" w:eastAsia="Malgun Gothic" w:hAnsi="Arial" w:cs="Arial"/>
                <w:sz w:val="20"/>
                <w:lang w:eastAsia="ko-KR"/>
              </w:rPr>
              <w:t>11.22.6.5</w:t>
            </w:r>
          </w:p>
        </w:tc>
        <w:tc>
          <w:tcPr>
            <w:tcW w:w="3069" w:type="dxa"/>
            <w:gridSpan w:val="3"/>
            <w:shd w:val="clear" w:color="auto" w:fill="auto"/>
          </w:tcPr>
          <w:p w:rsidR="00C862EE" w:rsidRPr="008E40B4" w:rsidRDefault="00C862EE" w:rsidP="00C35BDC">
            <w:pPr>
              <w:rPr>
                <w:rFonts w:ascii="Arial" w:eastAsia="Malgun Gothic" w:hAnsi="Arial" w:cs="Arial"/>
                <w:color w:val="000000"/>
                <w:sz w:val="20"/>
                <w:lang w:val="en-US" w:eastAsia="ko-KR"/>
              </w:rPr>
            </w:pPr>
            <w:r w:rsidRPr="00C862EE">
              <w:rPr>
                <w:rFonts w:ascii="Arial" w:eastAsia="Malgun Gothic" w:hAnsi="Arial" w:cs="Arial"/>
                <w:color w:val="000000"/>
                <w:sz w:val="20"/>
                <w:lang w:val="en-US" w:eastAsia="ko-KR"/>
              </w:rPr>
              <w:t xml:space="preserve">At least the case where a Fine Timing Measurement Parameters element is present is duplication of baseline </w:t>
            </w:r>
            <w:proofErr w:type="spellStart"/>
            <w:r w:rsidRPr="00C862EE">
              <w:rPr>
                <w:rFonts w:ascii="Arial" w:eastAsia="Malgun Gothic" w:hAnsi="Arial" w:cs="Arial"/>
                <w:color w:val="000000"/>
                <w:sz w:val="20"/>
                <w:lang w:val="en-US" w:eastAsia="ko-KR"/>
              </w:rPr>
              <w:t>behaviour</w:t>
            </w:r>
            <w:proofErr w:type="spellEnd"/>
          </w:p>
        </w:tc>
        <w:tc>
          <w:tcPr>
            <w:tcW w:w="1940" w:type="dxa"/>
            <w:shd w:val="clear" w:color="auto" w:fill="auto"/>
          </w:tcPr>
          <w:p w:rsidR="00C862EE" w:rsidRPr="008E40B4" w:rsidRDefault="00C862EE" w:rsidP="003149C0">
            <w:pPr>
              <w:rPr>
                <w:rFonts w:ascii="Arial" w:eastAsia="Malgun Gothic" w:hAnsi="Arial" w:cs="Arial"/>
                <w:color w:val="000000"/>
                <w:sz w:val="20"/>
                <w:lang w:eastAsia="ko-KR"/>
              </w:rPr>
            </w:pPr>
            <w:r w:rsidRPr="00C862EE">
              <w:rPr>
                <w:rFonts w:ascii="Arial" w:eastAsia="Malgun Gothic" w:hAnsi="Arial" w:cs="Arial"/>
                <w:color w:val="000000"/>
                <w:sz w:val="20"/>
                <w:lang w:eastAsia="ko-KR"/>
              </w:rPr>
              <w:t>As it says in the comment</w:t>
            </w:r>
          </w:p>
        </w:tc>
        <w:tc>
          <w:tcPr>
            <w:tcW w:w="2576" w:type="dxa"/>
            <w:shd w:val="clear" w:color="auto" w:fill="auto"/>
          </w:tcPr>
          <w:p w:rsidR="00C862EE" w:rsidRDefault="00BD5154"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Revised. </w:t>
            </w:r>
          </w:p>
          <w:p w:rsidR="00BD5154" w:rsidRDefault="00BD5154" w:rsidP="008E40B4">
            <w:pPr>
              <w:autoSpaceDE w:val="0"/>
              <w:autoSpaceDN w:val="0"/>
              <w:adjustRightInd w:val="0"/>
              <w:rPr>
                <w:rFonts w:ascii="Arial" w:eastAsia="Malgun Gothic" w:hAnsi="Arial" w:cs="Arial"/>
                <w:b/>
                <w:sz w:val="20"/>
                <w:lang w:eastAsia="ko-KR"/>
              </w:rPr>
            </w:pPr>
          </w:p>
          <w:p w:rsidR="00BD5154" w:rsidRPr="00BD5154" w:rsidRDefault="00BD5154" w:rsidP="008E40B4">
            <w:pPr>
              <w:autoSpaceDE w:val="0"/>
              <w:autoSpaceDN w:val="0"/>
              <w:adjustRightInd w:val="0"/>
              <w:rPr>
                <w:rFonts w:ascii="Arial" w:eastAsia="Malgun Gothic" w:hAnsi="Arial" w:cs="Arial"/>
                <w:bCs/>
                <w:sz w:val="20"/>
                <w:lang w:eastAsia="ko-KR"/>
              </w:rPr>
            </w:pPr>
            <w:r w:rsidRPr="00BD5154">
              <w:rPr>
                <w:rFonts w:ascii="Arial" w:eastAsia="Malgun Gothic" w:hAnsi="Arial" w:cs="Arial"/>
                <w:bCs/>
                <w:sz w:val="20"/>
                <w:lang w:eastAsia="ko-KR"/>
              </w:rPr>
              <w:t xml:space="preserve">Agreed in principle with the commenter. The new text relative to baseline is now underlined as per 11-20-0607. </w:t>
            </w:r>
          </w:p>
          <w:p w:rsidR="00BD5154" w:rsidRDefault="00BD5154" w:rsidP="008E40B4">
            <w:pPr>
              <w:autoSpaceDE w:val="0"/>
              <w:autoSpaceDN w:val="0"/>
              <w:adjustRightInd w:val="0"/>
              <w:rPr>
                <w:rFonts w:ascii="Arial" w:eastAsia="Malgun Gothic" w:hAnsi="Arial" w:cs="Arial"/>
                <w:b/>
                <w:sz w:val="20"/>
                <w:lang w:eastAsia="ko-KR"/>
              </w:rPr>
            </w:pPr>
          </w:p>
          <w:p w:rsidR="00BD5154" w:rsidRPr="008E40B4" w:rsidRDefault="00BD5154" w:rsidP="008E40B4">
            <w:pPr>
              <w:autoSpaceDE w:val="0"/>
              <w:autoSpaceDN w:val="0"/>
              <w:adjustRightInd w:val="0"/>
              <w:rPr>
                <w:rFonts w:ascii="Arial" w:eastAsia="Malgun Gothic" w:hAnsi="Arial" w:cs="Arial"/>
                <w:b/>
                <w:sz w:val="20"/>
                <w:lang w:eastAsia="ko-KR"/>
              </w:rPr>
            </w:pPr>
          </w:p>
        </w:tc>
      </w:tr>
      <w:tr w:rsidR="00561DD7" w:rsidTr="00283E99">
        <w:trPr>
          <w:trHeight w:val="4385"/>
        </w:trPr>
        <w:tc>
          <w:tcPr>
            <w:tcW w:w="661" w:type="dxa"/>
            <w:shd w:val="clear" w:color="auto" w:fill="auto"/>
          </w:tcPr>
          <w:p w:rsidR="00561DD7" w:rsidRDefault="00561DD7"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3813</w:t>
            </w:r>
          </w:p>
        </w:tc>
        <w:tc>
          <w:tcPr>
            <w:tcW w:w="828" w:type="dxa"/>
            <w:shd w:val="clear" w:color="auto" w:fill="auto"/>
          </w:tcPr>
          <w:p w:rsidR="00561DD7" w:rsidRDefault="00561DD7" w:rsidP="00EC59C7">
            <w:pPr>
              <w:rPr>
                <w:rFonts w:ascii="Arial" w:eastAsia="Malgun Gothic" w:hAnsi="Arial" w:cs="Arial"/>
                <w:color w:val="000000"/>
                <w:sz w:val="20"/>
                <w:lang w:eastAsia="ko-KR"/>
              </w:rPr>
            </w:pPr>
            <w:r>
              <w:rPr>
                <w:rFonts w:ascii="Arial" w:eastAsia="Malgun Gothic" w:hAnsi="Arial" w:cs="Arial"/>
                <w:color w:val="000000"/>
                <w:sz w:val="20"/>
                <w:lang w:eastAsia="ko-KR"/>
              </w:rPr>
              <w:t>174.24</w:t>
            </w:r>
          </w:p>
        </w:tc>
        <w:tc>
          <w:tcPr>
            <w:tcW w:w="1384" w:type="dxa"/>
            <w:gridSpan w:val="2"/>
            <w:shd w:val="clear" w:color="auto" w:fill="auto"/>
          </w:tcPr>
          <w:p w:rsidR="00561DD7" w:rsidRDefault="00561DD7" w:rsidP="00EC59C7">
            <w:pPr>
              <w:rPr>
                <w:rFonts w:ascii="Arial" w:eastAsia="Malgun Gothic" w:hAnsi="Arial" w:cs="Arial"/>
                <w:sz w:val="20"/>
                <w:lang w:eastAsia="ko-KR"/>
              </w:rPr>
            </w:pPr>
            <w:r>
              <w:rPr>
                <w:rFonts w:ascii="Arial" w:eastAsia="Malgun Gothic" w:hAnsi="Arial" w:cs="Arial"/>
                <w:sz w:val="20"/>
                <w:lang w:eastAsia="ko-KR"/>
              </w:rPr>
              <w:t>11.22.6.5.1</w:t>
            </w:r>
          </w:p>
        </w:tc>
        <w:tc>
          <w:tcPr>
            <w:tcW w:w="3069" w:type="dxa"/>
            <w:gridSpan w:val="3"/>
            <w:shd w:val="clear" w:color="auto" w:fill="auto"/>
          </w:tcPr>
          <w:p w:rsidR="00561DD7" w:rsidRPr="00C862EE" w:rsidRDefault="00561DD7" w:rsidP="00C35BDC">
            <w:pPr>
              <w:rPr>
                <w:rFonts w:ascii="Arial" w:eastAsia="Malgun Gothic" w:hAnsi="Arial" w:cs="Arial"/>
                <w:color w:val="000000"/>
                <w:sz w:val="20"/>
                <w:lang w:val="en-US" w:eastAsia="ko-KR"/>
              </w:rPr>
            </w:pPr>
            <w:r w:rsidRPr="00561DD7">
              <w:rPr>
                <w:rFonts w:ascii="Arial" w:eastAsia="Malgun Gothic" w:hAnsi="Arial" w:cs="Arial"/>
                <w:color w:val="000000"/>
                <w:sz w:val="20"/>
                <w:lang w:val="en-US" w:eastAsia="ko-KR"/>
              </w:rPr>
              <w:t>There is no such thing as an "FTM frame", and a Fine Timing Measurement frame is an Action frame</w:t>
            </w:r>
          </w:p>
        </w:tc>
        <w:tc>
          <w:tcPr>
            <w:tcW w:w="1940" w:type="dxa"/>
            <w:shd w:val="clear" w:color="auto" w:fill="auto"/>
          </w:tcPr>
          <w:p w:rsidR="00561DD7" w:rsidRPr="00C862EE" w:rsidRDefault="00561DD7" w:rsidP="003149C0">
            <w:pPr>
              <w:rPr>
                <w:rFonts w:ascii="Arial" w:eastAsia="Malgun Gothic" w:hAnsi="Arial" w:cs="Arial"/>
                <w:color w:val="000000"/>
                <w:sz w:val="20"/>
                <w:lang w:eastAsia="ko-KR"/>
              </w:rPr>
            </w:pPr>
            <w:r w:rsidRPr="00561DD7">
              <w:rPr>
                <w:rFonts w:ascii="Arial" w:eastAsia="Malgun Gothic" w:hAnsi="Arial" w:cs="Arial"/>
                <w:color w:val="000000"/>
                <w:sz w:val="20"/>
                <w:lang w:eastAsia="ko-KR"/>
              </w:rPr>
              <w:t>Change " The FTM frame is of type Action no Ack" to " The Fine Timing Measurement frame is modified from being an Action frame to an Action No Ack frame"</w:t>
            </w:r>
          </w:p>
        </w:tc>
        <w:tc>
          <w:tcPr>
            <w:tcW w:w="2576" w:type="dxa"/>
            <w:shd w:val="clear" w:color="auto" w:fill="auto"/>
          </w:tcPr>
          <w:p w:rsidR="00561DD7" w:rsidRDefault="005854CF"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Accept. </w:t>
            </w:r>
          </w:p>
          <w:p w:rsidR="005854CF" w:rsidRDefault="005854CF" w:rsidP="008E40B4">
            <w:pPr>
              <w:autoSpaceDE w:val="0"/>
              <w:autoSpaceDN w:val="0"/>
              <w:adjustRightInd w:val="0"/>
              <w:rPr>
                <w:rFonts w:ascii="Arial" w:eastAsia="Malgun Gothic" w:hAnsi="Arial" w:cs="Arial"/>
                <w:b/>
                <w:sz w:val="20"/>
                <w:lang w:eastAsia="ko-KR"/>
              </w:rPr>
            </w:pPr>
          </w:p>
          <w:p w:rsidR="005854CF" w:rsidRDefault="005854CF"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See 11-20-0607</w:t>
            </w:r>
          </w:p>
          <w:p w:rsidR="005854CF" w:rsidRDefault="005854CF" w:rsidP="008E40B4">
            <w:pPr>
              <w:autoSpaceDE w:val="0"/>
              <w:autoSpaceDN w:val="0"/>
              <w:adjustRightInd w:val="0"/>
              <w:rPr>
                <w:rFonts w:ascii="Arial" w:eastAsia="Malgun Gothic" w:hAnsi="Arial" w:cs="Arial"/>
                <w:b/>
                <w:sz w:val="20"/>
                <w:lang w:eastAsia="ko-KR"/>
              </w:rPr>
            </w:pPr>
          </w:p>
          <w:p w:rsidR="005854CF" w:rsidRDefault="005854CF" w:rsidP="008E40B4">
            <w:pPr>
              <w:autoSpaceDE w:val="0"/>
              <w:autoSpaceDN w:val="0"/>
              <w:adjustRightInd w:val="0"/>
              <w:rPr>
                <w:rFonts w:ascii="Arial" w:eastAsia="Malgun Gothic" w:hAnsi="Arial" w:cs="Arial"/>
                <w:b/>
                <w:sz w:val="20"/>
                <w:lang w:eastAsia="ko-KR"/>
              </w:rPr>
            </w:pPr>
          </w:p>
        </w:tc>
      </w:tr>
      <w:tr w:rsidR="00F177AE" w:rsidTr="00283E99">
        <w:trPr>
          <w:trHeight w:val="4385"/>
        </w:trPr>
        <w:tc>
          <w:tcPr>
            <w:tcW w:w="661" w:type="dxa"/>
            <w:shd w:val="clear" w:color="auto" w:fill="auto"/>
          </w:tcPr>
          <w:p w:rsidR="00F177AE" w:rsidRDefault="00F177AE" w:rsidP="00EC59C7">
            <w:pPr>
              <w:rPr>
                <w:rFonts w:ascii="Arial" w:eastAsia="Malgun Gothic" w:hAnsi="Arial" w:cs="Arial"/>
                <w:b/>
                <w:color w:val="000000"/>
                <w:sz w:val="20"/>
                <w:lang w:eastAsia="ko-KR"/>
              </w:rPr>
            </w:pPr>
            <w:r w:rsidRPr="00F177AE">
              <w:rPr>
                <w:rFonts w:ascii="Arial" w:eastAsia="Malgun Gothic" w:hAnsi="Arial" w:cs="Arial"/>
                <w:b/>
                <w:color w:val="000000"/>
                <w:sz w:val="20"/>
                <w:lang w:eastAsia="ko-KR"/>
              </w:rPr>
              <w:lastRenderedPageBreak/>
              <w:t>3126</w:t>
            </w:r>
          </w:p>
        </w:tc>
        <w:tc>
          <w:tcPr>
            <w:tcW w:w="828" w:type="dxa"/>
            <w:shd w:val="clear" w:color="auto" w:fill="auto"/>
          </w:tcPr>
          <w:p w:rsidR="00F177AE" w:rsidRDefault="00F177AE"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175.23</w:t>
            </w:r>
          </w:p>
        </w:tc>
        <w:tc>
          <w:tcPr>
            <w:tcW w:w="1384" w:type="dxa"/>
            <w:gridSpan w:val="2"/>
            <w:shd w:val="clear" w:color="auto" w:fill="auto"/>
          </w:tcPr>
          <w:p w:rsidR="00F177AE" w:rsidRDefault="00F177AE" w:rsidP="00EC59C7">
            <w:pPr>
              <w:rPr>
                <w:rFonts w:ascii="Arial" w:eastAsia="Malgun Gothic" w:hAnsi="Arial" w:cs="Arial"/>
                <w:sz w:val="20"/>
                <w:lang w:eastAsia="ko-KR"/>
              </w:rPr>
            </w:pPr>
            <w:r w:rsidRPr="00F177AE">
              <w:rPr>
                <w:rFonts w:ascii="Arial" w:eastAsia="Malgun Gothic" w:hAnsi="Arial" w:cs="Arial"/>
                <w:sz w:val="20"/>
                <w:lang w:eastAsia="ko-KR"/>
              </w:rPr>
              <w:t>11.22.6.6.2</w:t>
            </w:r>
          </w:p>
        </w:tc>
        <w:tc>
          <w:tcPr>
            <w:tcW w:w="3069" w:type="dxa"/>
            <w:gridSpan w:val="3"/>
            <w:shd w:val="clear" w:color="auto" w:fill="auto"/>
          </w:tcPr>
          <w:p w:rsidR="00F177AE" w:rsidRDefault="00F177AE" w:rsidP="00C35BDC">
            <w:pPr>
              <w:rPr>
                <w:rFonts w:ascii="Arial" w:eastAsia="Malgun Gothic" w:hAnsi="Arial" w:cs="Arial"/>
                <w:color w:val="000000"/>
                <w:sz w:val="20"/>
                <w:lang w:val="en-US" w:eastAsia="ko-KR"/>
              </w:rPr>
            </w:pPr>
            <w:r w:rsidRPr="00F177AE">
              <w:rPr>
                <w:rFonts w:ascii="Arial" w:eastAsia="Malgun Gothic" w:hAnsi="Arial" w:cs="Arial"/>
                <w:color w:val="000000"/>
                <w:sz w:val="20"/>
                <w:lang w:val="en-US" w:eastAsia="ko-KR"/>
              </w:rPr>
              <w:t>Add the phrase "(within the availability window for TB Ranging)" after "responding STA is permitted to transmit"</w:t>
            </w:r>
          </w:p>
          <w:p w:rsidR="00F177AE" w:rsidRPr="00F177AE" w:rsidRDefault="00F177AE" w:rsidP="00F177AE">
            <w:pPr>
              <w:jc w:val="center"/>
              <w:rPr>
                <w:rFonts w:ascii="Arial" w:eastAsia="Malgun Gothic" w:hAnsi="Arial" w:cs="Arial"/>
                <w:sz w:val="20"/>
                <w:lang w:val="en-US" w:eastAsia="ko-KR"/>
              </w:rPr>
            </w:pPr>
          </w:p>
        </w:tc>
        <w:tc>
          <w:tcPr>
            <w:tcW w:w="1940" w:type="dxa"/>
            <w:shd w:val="clear" w:color="auto" w:fill="auto"/>
          </w:tcPr>
          <w:p w:rsidR="00F177AE" w:rsidRPr="00561DD7" w:rsidRDefault="00F177AE" w:rsidP="003149C0">
            <w:pPr>
              <w:rPr>
                <w:rFonts w:ascii="Arial" w:eastAsia="Malgun Gothic" w:hAnsi="Arial" w:cs="Arial"/>
                <w:color w:val="000000"/>
                <w:sz w:val="20"/>
                <w:lang w:eastAsia="ko-KR"/>
              </w:rPr>
            </w:pPr>
            <w:r w:rsidRPr="00F177AE">
              <w:rPr>
                <w:rFonts w:ascii="Arial" w:eastAsia="Malgun Gothic" w:hAnsi="Arial" w:cs="Arial"/>
                <w:color w:val="000000"/>
                <w:sz w:val="20"/>
                <w:lang w:eastAsia="ko-KR"/>
              </w:rPr>
              <w:t>As per comment</w:t>
            </w:r>
          </w:p>
        </w:tc>
        <w:tc>
          <w:tcPr>
            <w:tcW w:w="2576" w:type="dxa"/>
            <w:shd w:val="clear" w:color="auto" w:fill="auto"/>
          </w:tcPr>
          <w:p w:rsidR="00F177AE" w:rsidRDefault="00B94043"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Revised. </w:t>
            </w:r>
          </w:p>
          <w:p w:rsidR="00B94043" w:rsidRDefault="00B94043" w:rsidP="008E40B4">
            <w:pPr>
              <w:autoSpaceDE w:val="0"/>
              <w:autoSpaceDN w:val="0"/>
              <w:adjustRightInd w:val="0"/>
              <w:rPr>
                <w:rFonts w:ascii="Arial" w:eastAsia="Malgun Gothic" w:hAnsi="Arial" w:cs="Arial"/>
                <w:b/>
                <w:sz w:val="20"/>
                <w:lang w:eastAsia="ko-KR"/>
              </w:rPr>
            </w:pPr>
          </w:p>
          <w:p w:rsidR="00B94043" w:rsidRPr="00B94043" w:rsidRDefault="00B94043" w:rsidP="008E40B4">
            <w:pPr>
              <w:autoSpaceDE w:val="0"/>
              <w:autoSpaceDN w:val="0"/>
              <w:adjustRightInd w:val="0"/>
              <w:rPr>
                <w:rFonts w:ascii="Arial" w:eastAsia="Malgun Gothic" w:hAnsi="Arial" w:cs="Arial"/>
                <w:bCs/>
                <w:sz w:val="20"/>
                <w:lang w:eastAsia="ko-KR"/>
              </w:rPr>
            </w:pPr>
            <w:r w:rsidRPr="00B94043">
              <w:rPr>
                <w:rFonts w:ascii="Arial" w:eastAsia="Malgun Gothic" w:hAnsi="Arial" w:cs="Arial"/>
                <w:bCs/>
                <w:sz w:val="20"/>
                <w:lang w:eastAsia="ko-KR"/>
              </w:rPr>
              <w:t xml:space="preserve">We have revised the text in 11-20-0607. </w:t>
            </w:r>
          </w:p>
        </w:tc>
      </w:tr>
      <w:tr w:rsidR="00E439FF" w:rsidTr="00283E99">
        <w:trPr>
          <w:trHeight w:val="4385"/>
        </w:trPr>
        <w:tc>
          <w:tcPr>
            <w:tcW w:w="661" w:type="dxa"/>
            <w:shd w:val="clear" w:color="auto" w:fill="auto"/>
          </w:tcPr>
          <w:p w:rsidR="00E439FF" w:rsidRPr="00F177AE" w:rsidRDefault="00E439FF"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3127</w:t>
            </w:r>
          </w:p>
        </w:tc>
        <w:tc>
          <w:tcPr>
            <w:tcW w:w="828" w:type="dxa"/>
            <w:shd w:val="clear" w:color="auto" w:fill="auto"/>
          </w:tcPr>
          <w:p w:rsidR="00E439FF" w:rsidRDefault="00E439FF"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175.28</w:t>
            </w:r>
          </w:p>
        </w:tc>
        <w:tc>
          <w:tcPr>
            <w:tcW w:w="1384" w:type="dxa"/>
            <w:gridSpan w:val="2"/>
            <w:shd w:val="clear" w:color="auto" w:fill="auto"/>
          </w:tcPr>
          <w:p w:rsidR="00E439FF" w:rsidRPr="00F177AE" w:rsidRDefault="00E439FF" w:rsidP="00EC59C7">
            <w:pPr>
              <w:rPr>
                <w:rFonts w:ascii="Arial" w:eastAsia="Malgun Gothic" w:hAnsi="Arial" w:cs="Arial"/>
                <w:sz w:val="20"/>
                <w:lang w:eastAsia="ko-KR"/>
              </w:rPr>
            </w:pPr>
            <w:r w:rsidRPr="00F177AE">
              <w:rPr>
                <w:rFonts w:ascii="Arial" w:eastAsia="Malgun Gothic" w:hAnsi="Arial" w:cs="Arial"/>
                <w:sz w:val="20"/>
                <w:lang w:eastAsia="ko-KR"/>
              </w:rPr>
              <w:t>11.22.6.6.2</w:t>
            </w:r>
          </w:p>
        </w:tc>
        <w:tc>
          <w:tcPr>
            <w:tcW w:w="3069" w:type="dxa"/>
            <w:gridSpan w:val="3"/>
            <w:shd w:val="clear" w:color="auto" w:fill="auto"/>
          </w:tcPr>
          <w:p w:rsidR="00E439FF" w:rsidRPr="00F177AE" w:rsidRDefault="00E439FF" w:rsidP="00C35BDC">
            <w:pPr>
              <w:rPr>
                <w:rFonts w:ascii="Arial" w:eastAsia="Malgun Gothic" w:hAnsi="Arial" w:cs="Arial"/>
                <w:color w:val="000000"/>
                <w:sz w:val="20"/>
                <w:lang w:val="en-US" w:eastAsia="ko-KR"/>
              </w:rPr>
            </w:pPr>
            <w:r w:rsidRPr="00E439FF">
              <w:rPr>
                <w:rFonts w:ascii="Arial" w:eastAsia="Malgun Gothic" w:hAnsi="Arial" w:cs="Arial"/>
                <w:color w:val="000000"/>
                <w:sz w:val="20"/>
                <w:lang w:val="en-US" w:eastAsia="ko-KR"/>
              </w:rPr>
              <w:t>Is there a need to limit ISTA's transmission to RSTA only during the availability window for TB Ranging? If so add "inside availability window for TB Ranging" at the end of the first sentence</w:t>
            </w:r>
          </w:p>
        </w:tc>
        <w:tc>
          <w:tcPr>
            <w:tcW w:w="1940" w:type="dxa"/>
            <w:shd w:val="clear" w:color="auto" w:fill="auto"/>
          </w:tcPr>
          <w:p w:rsidR="00E439FF" w:rsidRPr="00F177AE" w:rsidRDefault="00480943" w:rsidP="003149C0">
            <w:pPr>
              <w:rPr>
                <w:rFonts w:ascii="Arial" w:eastAsia="Malgun Gothic" w:hAnsi="Arial" w:cs="Arial"/>
                <w:color w:val="000000"/>
                <w:sz w:val="20"/>
                <w:lang w:eastAsia="ko-KR"/>
              </w:rPr>
            </w:pPr>
            <w:r w:rsidRPr="00480943">
              <w:rPr>
                <w:rFonts w:ascii="Arial" w:eastAsia="Malgun Gothic" w:hAnsi="Arial" w:cs="Arial"/>
                <w:color w:val="000000"/>
                <w:sz w:val="20"/>
                <w:lang w:eastAsia="ko-KR"/>
              </w:rPr>
              <w:t>As per comment</w:t>
            </w:r>
          </w:p>
        </w:tc>
        <w:tc>
          <w:tcPr>
            <w:tcW w:w="2576" w:type="dxa"/>
            <w:shd w:val="clear" w:color="auto" w:fill="auto"/>
          </w:tcPr>
          <w:p w:rsidR="00E439FF" w:rsidRDefault="00614CF2"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Revised. </w:t>
            </w:r>
          </w:p>
          <w:p w:rsidR="00614CF2" w:rsidRDefault="00614CF2" w:rsidP="008E40B4">
            <w:pPr>
              <w:autoSpaceDE w:val="0"/>
              <w:autoSpaceDN w:val="0"/>
              <w:adjustRightInd w:val="0"/>
              <w:rPr>
                <w:rFonts w:ascii="Arial" w:eastAsia="Malgun Gothic" w:hAnsi="Arial" w:cs="Arial"/>
                <w:b/>
                <w:sz w:val="20"/>
                <w:lang w:eastAsia="ko-KR"/>
              </w:rPr>
            </w:pPr>
          </w:p>
          <w:p w:rsidR="00614CF2" w:rsidRPr="00614CF2" w:rsidRDefault="00614CF2" w:rsidP="008E40B4">
            <w:pPr>
              <w:autoSpaceDE w:val="0"/>
              <w:autoSpaceDN w:val="0"/>
              <w:adjustRightInd w:val="0"/>
              <w:rPr>
                <w:rFonts w:ascii="Arial" w:eastAsia="Malgun Gothic" w:hAnsi="Arial" w:cs="Arial"/>
                <w:bCs/>
                <w:sz w:val="20"/>
                <w:lang w:eastAsia="ko-KR"/>
              </w:rPr>
            </w:pPr>
            <w:r w:rsidRPr="00614CF2">
              <w:rPr>
                <w:rFonts w:ascii="Arial" w:eastAsia="Malgun Gothic" w:hAnsi="Arial" w:cs="Arial"/>
                <w:bCs/>
                <w:sz w:val="20"/>
                <w:lang w:eastAsia="ko-KR"/>
              </w:rPr>
              <w:t xml:space="preserve">Agree in principle. We have clarified the text in 11-20-0607. </w:t>
            </w:r>
          </w:p>
        </w:tc>
      </w:tr>
      <w:tr w:rsidR="00B02570" w:rsidTr="00283E99">
        <w:trPr>
          <w:trHeight w:val="4385"/>
        </w:trPr>
        <w:tc>
          <w:tcPr>
            <w:tcW w:w="661" w:type="dxa"/>
            <w:shd w:val="clear" w:color="auto" w:fill="auto"/>
          </w:tcPr>
          <w:p w:rsidR="00B02570" w:rsidRDefault="00B02570" w:rsidP="00EC59C7">
            <w:pPr>
              <w:rPr>
                <w:rFonts w:ascii="Arial" w:eastAsia="Malgun Gothic" w:hAnsi="Arial" w:cs="Arial"/>
                <w:b/>
                <w:color w:val="000000"/>
                <w:sz w:val="20"/>
                <w:lang w:eastAsia="ko-KR"/>
              </w:rPr>
            </w:pPr>
            <w:r w:rsidRPr="00B02570">
              <w:rPr>
                <w:rFonts w:ascii="Arial" w:eastAsia="Malgun Gothic" w:hAnsi="Arial" w:cs="Arial"/>
                <w:b/>
                <w:color w:val="000000"/>
                <w:sz w:val="20"/>
                <w:lang w:eastAsia="ko-KR"/>
              </w:rPr>
              <w:t>3299</w:t>
            </w:r>
          </w:p>
        </w:tc>
        <w:tc>
          <w:tcPr>
            <w:tcW w:w="828" w:type="dxa"/>
            <w:shd w:val="clear" w:color="auto" w:fill="auto"/>
          </w:tcPr>
          <w:p w:rsidR="00B02570" w:rsidRDefault="00B02570" w:rsidP="00EC59C7">
            <w:pPr>
              <w:rPr>
                <w:rFonts w:ascii="Arial" w:eastAsia="Malgun Gothic" w:hAnsi="Arial" w:cs="Arial"/>
                <w:color w:val="000000"/>
                <w:sz w:val="20"/>
                <w:lang w:eastAsia="ko-KR"/>
              </w:rPr>
            </w:pPr>
            <w:r>
              <w:rPr>
                <w:rFonts w:ascii="Arial" w:eastAsia="Malgun Gothic" w:hAnsi="Arial" w:cs="Arial"/>
                <w:color w:val="000000"/>
                <w:sz w:val="20"/>
                <w:lang w:eastAsia="ko-KR"/>
              </w:rPr>
              <w:t>1</w:t>
            </w:r>
            <w:r>
              <w:rPr>
                <w:rFonts w:ascii="Arial" w:eastAsia="Malgun Gothic" w:hAnsi="Arial" w:cs="Arial"/>
                <w:sz w:val="20"/>
                <w:lang w:eastAsia="ko-KR"/>
              </w:rPr>
              <w:t>75.4</w:t>
            </w:r>
          </w:p>
        </w:tc>
        <w:tc>
          <w:tcPr>
            <w:tcW w:w="1384" w:type="dxa"/>
            <w:gridSpan w:val="2"/>
            <w:shd w:val="clear" w:color="auto" w:fill="auto"/>
          </w:tcPr>
          <w:p w:rsidR="00B02570" w:rsidRPr="00F177AE" w:rsidRDefault="00B02570" w:rsidP="00EC59C7">
            <w:pPr>
              <w:rPr>
                <w:rFonts w:ascii="Arial" w:eastAsia="Malgun Gothic" w:hAnsi="Arial" w:cs="Arial"/>
                <w:sz w:val="20"/>
                <w:lang w:eastAsia="ko-KR"/>
              </w:rPr>
            </w:pPr>
            <w:r w:rsidRPr="00B02570">
              <w:rPr>
                <w:rFonts w:ascii="Arial" w:eastAsia="Malgun Gothic" w:hAnsi="Arial" w:cs="Arial"/>
                <w:sz w:val="20"/>
                <w:lang w:eastAsia="ko-KR"/>
              </w:rPr>
              <w:t>11.22.6.6.2</w:t>
            </w:r>
          </w:p>
        </w:tc>
        <w:tc>
          <w:tcPr>
            <w:tcW w:w="3069" w:type="dxa"/>
            <w:gridSpan w:val="3"/>
            <w:shd w:val="clear" w:color="auto" w:fill="auto"/>
          </w:tcPr>
          <w:p w:rsidR="00B02570" w:rsidRPr="00E439FF" w:rsidRDefault="00B02570" w:rsidP="00C35BDC">
            <w:pPr>
              <w:rPr>
                <w:rFonts w:ascii="Arial" w:eastAsia="Malgun Gothic" w:hAnsi="Arial" w:cs="Arial"/>
                <w:color w:val="000000"/>
                <w:sz w:val="20"/>
                <w:lang w:val="en-US" w:eastAsia="ko-KR"/>
              </w:rPr>
            </w:pPr>
            <w:r w:rsidRPr="00B02570">
              <w:rPr>
                <w:rFonts w:ascii="Arial" w:eastAsia="Malgun Gothic" w:hAnsi="Arial" w:cs="Arial"/>
                <w:color w:val="000000"/>
                <w:sz w:val="20"/>
                <w:lang w:val="en-US" w:eastAsia="ko-KR"/>
              </w:rPr>
              <w:t xml:space="preserve">We should </w:t>
            </w:r>
            <w:proofErr w:type="spellStart"/>
            <w:r w:rsidRPr="00B02570">
              <w:rPr>
                <w:rFonts w:ascii="Arial" w:eastAsia="Malgun Gothic" w:hAnsi="Arial" w:cs="Arial"/>
                <w:color w:val="000000"/>
                <w:sz w:val="20"/>
                <w:lang w:val="en-US" w:eastAsia="ko-KR"/>
              </w:rPr>
              <w:t>alllow</w:t>
            </w:r>
            <w:proofErr w:type="spellEnd"/>
            <w:r w:rsidRPr="00B02570">
              <w:rPr>
                <w:rFonts w:ascii="Arial" w:eastAsia="Malgun Gothic" w:hAnsi="Arial" w:cs="Arial"/>
                <w:color w:val="000000"/>
                <w:sz w:val="20"/>
                <w:lang w:val="en-US" w:eastAsia="ko-KR"/>
              </w:rPr>
              <w:t xml:space="preserve"> to have multiple FTM ranging sessions to go on between an RSTA and an ISTA pair at the same time. There are many reasons why this is desired. Right </w:t>
            </w:r>
            <w:proofErr w:type="gramStart"/>
            <w:r w:rsidRPr="00B02570">
              <w:rPr>
                <w:rFonts w:ascii="Arial" w:eastAsia="Malgun Gothic" w:hAnsi="Arial" w:cs="Arial"/>
                <w:color w:val="000000"/>
                <w:sz w:val="20"/>
                <w:lang w:val="en-US" w:eastAsia="ko-KR"/>
              </w:rPr>
              <w:t>now</w:t>
            </w:r>
            <w:proofErr w:type="gramEnd"/>
            <w:r w:rsidRPr="00B02570">
              <w:rPr>
                <w:rFonts w:ascii="Arial" w:eastAsia="Malgun Gothic" w:hAnsi="Arial" w:cs="Arial"/>
                <w:color w:val="000000"/>
                <w:sz w:val="20"/>
                <w:lang w:val="en-US" w:eastAsia="ko-KR"/>
              </w:rPr>
              <w:t xml:space="preserve"> we are limited to having only one FTM ranging session going on between an RSTA-ISTA pair. A reason for this is that we don't have a way to identify a ranging session and as such specify which, assuming we have more than one, ranging session to terminate when we request to terminate an FTM ranging session.  For this </w:t>
            </w:r>
            <w:proofErr w:type="gramStart"/>
            <w:r w:rsidRPr="00B02570">
              <w:rPr>
                <w:rFonts w:ascii="Arial" w:eastAsia="Malgun Gothic" w:hAnsi="Arial" w:cs="Arial"/>
                <w:color w:val="000000"/>
                <w:sz w:val="20"/>
                <w:lang w:val="en-US" w:eastAsia="ko-KR"/>
              </w:rPr>
              <w:t>reason</w:t>
            </w:r>
            <w:proofErr w:type="gramEnd"/>
            <w:r w:rsidRPr="00B02570">
              <w:rPr>
                <w:rFonts w:ascii="Arial" w:eastAsia="Malgun Gothic" w:hAnsi="Arial" w:cs="Arial"/>
                <w:color w:val="000000"/>
                <w:sz w:val="20"/>
                <w:lang w:val="en-US" w:eastAsia="ko-KR"/>
              </w:rPr>
              <w:t xml:space="preserve"> we should introduce the concept of an identifier, e.g. a number, for a ranging session. In a request to terminate an FTM ranging </w:t>
            </w:r>
            <w:r w:rsidRPr="00B02570">
              <w:rPr>
                <w:rFonts w:ascii="Arial" w:eastAsia="Malgun Gothic" w:hAnsi="Arial" w:cs="Arial"/>
                <w:color w:val="000000"/>
                <w:sz w:val="20"/>
                <w:lang w:val="en-US" w:eastAsia="ko-KR"/>
              </w:rPr>
              <w:lastRenderedPageBreak/>
              <w:t>session we can then refer to this number.</w:t>
            </w:r>
          </w:p>
        </w:tc>
        <w:tc>
          <w:tcPr>
            <w:tcW w:w="1940" w:type="dxa"/>
            <w:shd w:val="clear" w:color="auto" w:fill="auto"/>
          </w:tcPr>
          <w:p w:rsidR="00B02570" w:rsidRPr="00480943" w:rsidRDefault="00EC13A5" w:rsidP="003149C0">
            <w:pPr>
              <w:rPr>
                <w:rFonts w:ascii="Arial" w:eastAsia="Malgun Gothic" w:hAnsi="Arial" w:cs="Arial"/>
                <w:color w:val="000000"/>
                <w:sz w:val="20"/>
                <w:lang w:eastAsia="ko-KR"/>
              </w:rPr>
            </w:pPr>
            <w:r w:rsidRPr="00EC13A5">
              <w:rPr>
                <w:rFonts w:ascii="Arial" w:eastAsia="Malgun Gothic" w:hAnsi="Arial" w:cs="Arial"/>
                <w:color w:val="000000"/>
                <w:sz w:val="20"/>
                <w:lang w:eastAsia="ko-KR"/>
              </w:rPr>
              <w:lastRenderedPageBreak/>
              <w:t>As per comment.</w:t>
            </w:r>
          </w:p>
        </w:tc>
        <w:tc>
          <w:tcPr>
            <w:tcW w:w="2576" w:type="dxa"/>
            <w:shd w:val="clear" w:color="auto" w:fill="auto"/>
          </w:tcPr>
          <w:p w:rsidR="00B02570" w:rsidRDefault="00EC13A5"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Reject. </w:t>
            </w:r>
          </w:p>
          <w:p w:rsidR="00EC13A5" w:rsidRDefault="00EC13A5" w:rsidP="008E40B4">
            <w:pPr>
              <w:autoSpaceDE w:val="0"/>
              <w:autoSpaceDN w:val="0"/>
              <w:adjustRightInd w:val="0"/>
              <w:rPr>
                <w:rFonts w:ascii="Arial" w:eastAsia="Malgun Gothic" w:hAnsi="Arial" w:cs="Arial"/>
                <w:b/>
                <w:sz w:val="20"/>
                <w:lang w:eastAsia="ko-KR"/>
              </w:rPr>
            </w:pPr>
          </w:p>
          <w:p w:rsidR="00EC13A5" w:rsidRPr="00EC13A5" w:rsidRDefault="00EC13A5" w:rsidP="008E40B4">
            <w:pPr>
              <w:autoSpaceDE w:val="0"/>
              <w:autoSpaceDN w:val="0"/>
              <w:adjustRightInd w:val="0"/>
              <w:rPr>
                <w:rFonts w:ascii="Arial" w:eastAsia="Malgun Gothic" w:hAnsi="Arial" w:cs="Arial"/>
                <w:bCs/>
                <w:sz w:val="20"/>
                <w:lang w:eastAsia="ko-KR"/>
              </w:rPr>
            </w:pPr>
            <w:r w:rsidRPr="00EC13A5">
              <w:rPr>
                <w:rFonts w:ascii="Arial" w:eastAsia="Malgun Gothic" w:hAnsi="Arial" w:cs="Arial"/>
                <w:bCs/>
                <w:sz w:val="20"/>
                <w:lang w:eastAsia="ko-KR"/>
              </w:rPr>
              <w:t xml:space="preserve">The commenter failed to identify a </w:t>
            </w:r>
            <w:r>
              <w:rPr>
                <w:rFonts w:ascii="Arial" w:eastAsia="Malgun Gothic" w:hAnsi="Arial" w:cs="Arial"/>
                <w:bCs/>
                <w:sz w:val="20"/>
                <w:lang w:eastAsia="ko-KR"/>
              </w:rPr>
              <w:t xml:space="preserve">problem with current scheme in enough details.  </w:t>
            </w:r>
          </w:p>
        </w:tc>
      </w:tr>
      <w:tr w:rsidR="008C2A53" w:rsidTr="00283E99">
        <w:trPr>
          <w:trHeight w:val="4385"/>
        </w:trPr>
        <w:tc>
          <w:tcPr>
            <w:tcW w:w="661" w:type="dxa"/>
            <w:shd w:val="clear" w:color="auto" w:fill="auto"/>
          </w:tcPr>
          <w:p w:rsidR="008C2A53" w:rsidRPr="00B02570" w:rsidRDefault="000C7BB3"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3814</w:t>
            </w:r>
          </w:p>
        </w:tc>
        <w:tc>
          <w:tcPr>
            <w:tcW w:w="828" w:type="dxa"/>
            <w:shd w:val="clear" w:color="auto" w:fill="auto"/>
          </w:tcPr>
          <w:p w:rsidR="008C2A53" w:rsidRDefault="000C7BB3"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175.18</w:t>
            </w:r>
          </w:p>
        </w:tc>
        <w:tc>
          <w:tcPr>
            <w:tcW w:w="1384" w:type="dxa"/>
            <w:gridSpan w:val="2"/>
            <w:shd w:val="clear" w:color="auto" w:fill="auto"/>
          </w:tcPr>
          <w:p w:rsidR="008C2A53" w:rsidRPr="00B02570" w:rsidRDefault="000C7BB3" w:rsidP="00EC59C7">
            <w:pPr>
              <w:rPr>
                <w:rFonts w:ascii="Arial" w:eastAsia="Malgun Gothic" w:hAnsi="Arial" w:cs="Arial"/>
                <w:sz w:val="20"/>
                <w:lang w:eastAsia="ko-KR"/>
              </w:rPr>
            </w:pPr>
            <w:r w:rsidRPr="000C7BB3">
              <w:rPr>
                <w:rFonts w:ascii="Arial" w:eastAsia="Malgun Gothic" w:hAnsi="Arial" w:cs="Arial"/>
                <w:sz w:val="20"/>
                <w:lang w:eastAsia="ko-KR"/>
              </w:rPr>
              <w:t>11.22.6.6.2</w:t>
            </w:r>
          </w:p>
        </w:tc>
        <w:tc>
          <w:tcPr>
            <w:tcW w:w="3069" w:type="dxa"/>
            <w:gridSpan w:val="3"/>
            <w:shd w:val="clear" w:color="auto" w:fill="auto"/>
          </w:tcPr>
          <w:p w:rsidR="008C2A53" w:rsidRPr="00B02570" w:rsidRDefault="000C7BB3" w:rsidP="00C35BDC">
            <w:pPr>
              <w:rPr>
                <w:rFonts w:ascii="Arial" w:eastAsia="Malgun Gothic" w:hAnsi="Arial" w:cs="Arial"/>
                <w:color w:val="000000"/>
                <w:sz w:val="20"/>
                <w:lang w:val="en-US" w:eastAsia="ko-KR"/>
              </w:rPr>
            </w:pPr>
            <w:r w:rsidRPr="000C7BB3">
              <w:rPr>
                <w:rFonts w:ascii="Arial" w:eastAsia="Malgun Gothic" w:hAnsi="Arial" w:cs="Arial"/>
                <w:color w:val="000000"/>
                <w:sz w:val="20"/>
                <w:lang w:val="en-US" w:eastAsia="ko-KR"/>
              </w:rPr>
              <w:t xml:space="preserve">" in the Ranging addressed to it Parameters field" -- </w:t>
            </w:r>
            <w:proofErr w:type="spellStart"/>
            <w:r w:rsidRPr="000C7BB3">
              <w:rPr>
                <w:rFonts w:ascii="Arial" w:eastAsia="Malgun Gothic" w:hAnsi="Arial" w:cs="Arial"/>
                <w:color w:val="000000"/>
                <w:sz w:val="20"/>
                <w:lang w:val="en-US" w:eastAsia="ko-KR"/>
              </w:rPr>
              <w:t>wut</w:t>
            </w:r>
            <w:proofErr w:type="spellEnd"/>
            <w:r w:rsidRPr="000C7BB3">
              <w:rPr>
                <w:rFonts w:ascii="Arial" w:eastAsia="Malgun Gothic" w:hAnsi="Arial" w:cs="Arial"/>
                <w:color w:val="000000"/>
                <w:sz w:val="20"/>
                <w:lang w:val="en-US" w:eastAsia="ko-KR"/>
              </w:rPr>
              <w:t>?</w:t>
            </w:r>
          </w:p>
        </w:tc>
        <w:tc>
          <w:tcPr>
            <w:tcW w:w="1940" w:type="dxa"/>
            <w:shd w:val="clear" w:color="auto" w:fill="auto"/>
          </w:tcPr>
          <w:p w:rsidR="008C2A53" w:rsidRPr="00EC13A5" w:rsidRDefault="000C7BB3" w:rsidP="003149C0">
            <w:pPr>
              <w:rPr>
                <w:rFonts w:ascii="Arial" w:eastAsia="Malgun Gothic" w:hAnsi="Arial" w:cs="Arial"/>
                <w:color w:val="000000"/>
                <w:sz w:val="20"/>
                <w:lang w:eastAsia="ko-KR"/>
              </w:rPr>
            </w:pPr>
            <w:r w:rsidRPr="000C7BB3">
              <w:rPr>
                <w:rFonts w:ascii="Arial" w:eastAsia="Malgun Gothic" w:hAnsi="Arial" w:cs="Arial"/>
                <w:color w:val="000000"/>
                <w:sz w:val="20"/>
                <w:lang w:eastAsia="ko-KR"/>
              </w:rPr>
              <w:t>As it says in the comment</w:t>
            </w:r>
          </w:p>
        </w:tc>
        <w:tc>
          <w:tcPr>
            <w:tcW w:w="2576" w:type="dxa"/>
            <w:shd w:val="clear" w:color="auto" w:fill="auto"/>
          </w:tcPr>
          <w:p w:rsidR="008C2A53" w:rsidRDefault="00FB4D3C"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Revised. </w:t>
            </w:r>
          </w:p>
          <w:p w:rsidR="00FB4D3C" w:rsidRDefault="00FB4D3C" w:rsidP="008E40B4">
            <w:pPr>
              <w:autoSpaceDE w:val="0"/>
              <w:autoSpaceDN w:val="0"/>
              <w:adjustRightInd w:val="0"/>
              <w:rPr>
                <w:rFonts w:ascii="Arial" w:eastAsia="Malgun Gothic" w:hAnsi="Arial" w:cs="Arial"/>
                <w:b/>
                <w:sz w:val="20"/>
                <w:lang w:eastAsia="ko-KR"/>
              </w:rPr>
            </w:pPr>
          </w:p>
          <w:p w:rsidR="00FB4D3C" w:rsidRPr="00FB4D3C" w:rsidRDefault="00FB4D3C" w:rsidP="008E40B4">
            <w:pPr>
              <w:autoSpaceDE w:val="0"/>
              <w:autoSpaceDN w:val="0"/>
              <w:adjustRightInd w:val="0"/>
              <w:rPr>
                <w:rFonts w:ascii="Arial" w:eastAsia="Malgun Gothic" w:hAnsi="Arial" w:cs="Arial"/>
                <w:bCs/>
                <w:sz w:val="20"/>
                <w:lang w:eastAsia="ko-KR"/>
              </w:rPr>
            </w:pPr>
            <w:r w:rsidRPr="00FB4D3C">
              <w:rPr>
                <w:rFonts w:ascii="Arial" w:eastAsia="Malgun Gothic" w:hAnsi="Arial" w:cs="Arial"/>
                <w:bCs/>
                <w:sz w:val="20"/>
                <w:lang w:eastAsia="ko-KR"/>
              </w:rPr>
              <w:t>We have revised this text as per 11-20-0607.</w:t>
            </w:r>
          </w:p>
        </w:tc>
      </w:tr>
      <w:tr w:rsidR="00575183" w:rsidTr="00283E99">
        <w:trPr>
          <w:trHeight w:val="4385"/>
        </w:trPr>
        <w:tc>
          <w:tcPr>
            <w:tcW w:w="661" w:type="dxa"/>
            <w:shd w:val="clear" w:color="auto" w:fill="auto"/>
          </w:tcPr>
          <w:p w:rsidR="00575183" w:rsidRDefault="00575183"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3815</w:t>
            </w:r>
          </w:p>
        </w:tc>
        <w:tc>
          <w:tcPr>
            <w:tcW w:w="828" w:type="dxa"/>
            <w:shd w:val="clear" w:color="auto" w:fill="auto"/>
          </w:tcPr>
          <w:p w:rsidR="00575183" w:rsidRDefault="00575183"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175.25</w:t>
            </w:r>
          </w:p>
        </w:tc>
        <w:tc>
          <w:tcPr>
            <w:tcW w:w="1384" w:type="dxa"/>
            <w:gridSpan w:val="2"/>
            <w:shd w:val="clear" w:color="auto" w:fill="auto"/>
          </w:tcPr>
          <w:p w:rsidR="00575183" w:rsidRPr="000C7BB3" w:rsidRDefault="00575183" w:rsidP="00EC59C7">
            <w:pPr>
              <w:rPr>
                <w:rFonts w:ascii="Arial" w:eastAsia="Malgun Gothic" w:hAnsi="Arial" w:cs="Arial"/>
                <w:sz w:val="20"/>
                <w:lang w:eastAsia="ko-KR"/>
              </w:rPr>
            </w:pPr>
            <w:r w:rsidRPr="000C7BB3">
              <w:rPr>
                <w:rFonts w:ascii="Arial" w:eastAsia="Malgun Gothic" w:hAnsi="Arial" w:cs="Arial"/>
                <w:sz w:val="20"/>
                <w:lang w:eastAsia="ko-KR"/>
              </w:rPr>
              <w:t>11.22.6.6.2</w:t>
            </w:r>
          </w:p>
        </w:tc>
        <w:tc>
          <w:tcPr>
            <w:tcW w:w="3069" w:type="dxa"/>
            <w:gridSpan w:val="3"/>
            <w:shd w:val="clear" w:color="auto" w:fill="auto"/>
          </w:tcPr>
          <w:p w:rsidR="00575183" w:rsidRPr="000C7BB3" w:rsidRDefault="00575183" w:rsidP="00C35BDC">
            <w:pPr>
              <w:rPr>
                <w:rFonts w:ascii="Arial" w:eastAsia="Malgun Gothic" w:hAnsi="Arial" w:cs="Arial"/>
                <w:color w:val="000000"/>
                <w:sz w:val="20"/>
                <w:lang w:val="en-US" w:eastAsia="ko-KR"/>
              </w:rPr>
            </w:pPr>
            <w:r w:rsidRPr="00575183">
              <w:rPr>
                <w:rFonts w:ascii="Arial" w:eastAsia="Malgun Gothic" w:hAnsi="Arial" w:cs="Arial"/>
                <w:color w:val="000000"/>
                <w:sz w:val="20"/>
                <w:lang w:val="en-US" w:eastAsia="ko-KR"/>
              </w:rPr>
              <w:t>A Fine Timing Measurement frame is an Action frame</w:t>
            </w:r>
          </w:p>
        </w:tc>
        <w:tc>
          <w:tcPr>
            <w:tcW w:w="1940" w:type="dxa"/>
            <w:shd w:val="clear" w:color="auto" w:fill="auto"/>
          </w:tcPr>
          <w:p w:rsidR="00575183" w:rsidRPr="00575183" w:rsidRDefault="00575183" w:rsidP="00575183">
            <w:pPr>
              <w:rPr>
                <w:rFonts w:ascii="Arial" w:eastAsia="Malgun Gothic" w:hAnsi="Arial" w:cs="Arial"/>
                <w:color w:val="000000"/>
                <w:sz w:val="20"/>
                <w:lang w:eastAsia="ko-KR"/>
              </w:rPr>
            </w:pPr>
            <w:r w:rsidRPr="00575183">
              <w:rPr>
                <w:rFonts w:ascii="Arial" w:eastAsia="Malgun Gothic" w:hAnsi="Arial" w:cs="Arial"/>
                <w:color w:val="000000"/>
                <w:sz w:val="20"/>
                <w:lang w:eastAsia="ko-KR"/>
              </w:rPr>
              <w:t>Change "a Fine Timing Measurement frame with the Dialog Token field set to zero and of type Action no</w:t>
            </w:r>
          </w:p>
          <w:p w:rsidR="00575183" w:rsidRPr="000C7BB3" w:rsidRDefault="00575183" w:rsidP="00575183">
            <w:pPr>
              <w:rPr>
                <w:rFonts w:ascii="Arial" w:eastAsia="Malgun Gothic" w:hAnsi="Arial" w:cs="Arial"/>
                <w:color w:val="000000"/>
                <w:sz w:val="20"/>
                <w:lang w:eastAsia="ko-KR"/>
              </w:rPr>
            </w:pPr>
            <w:r w:rsidRPr="00575183">
              <w:rPr>
                <w:rFonts w:ascii="Arial" w:eastAsia="Malgun Gothic" w:hAnsi="Arial" w:cs="Arial"/>
                <w:color w:val="000000"/>
                <w:sz w:val="20"/>
                <w:lang w:eastAsia="ko-KR"/>
              </w:rPr>
              <w:t>ACK" to "a Fine Timing Measurement frame with the Dialog Token field set to zero and modified from being an Action frame to an Action No Ack frame"</w:t>
            </w:r>
          </w:p>
        </w:tc>
        <w:tc>
          <w:tcPr>
            <w:tcW w:w="2576" w:type="dxa"/>
            <w:shd w:val="clear" w:color="auto" w:fill="auto"/>
          </w:tcPr>
          <w:p w:rsidR="00575183" w:rsidRDefault="00575183"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Accept. </w:t>
            </w:r>
          </w:p>
          <w:p w:rsidR="00575183" w:rsidRDefault="00575183" w:rsidP="008E40B4">
            <w:pPr>
              <w:autoSpaceDE w:val="0"/>
              <w:autoSpaceDN w:val="0"/>
              <w:adjustRightInd w:val="0"/>
              <w:rPr>
                <w:rFonts w:ascii="Arial" w:eastAsia="Malgun Gothic" w:hAnsi="Arial" w:cs="Arial"/>
                <w:b/>
                <w:sz w:val="20"/>
                <w:lang w:eastAsia="ko-KR"/>
              </w:rPr>
            </w:pPr>
          </w:p>
          <w:p w:rsidR="00575183" w:rsidRPr="00575183" w:rsidRDefault="00575183" w:rsidP="008E40B4">
            <w:pPr>
              <w:autoSpaceDE w:val="0"/>
              <w:autoSpaceDN w:val="0"/>
              <w:adjustRightInd w:val="0"/>
              <w:rPr>
                <w:rFonts w:ascii="Arial" w:eastAsia="Malgun Gothic" w:hAnsi="Arial" w:cs="Arial"/>
                <w:bCs/>
                <w:sz w:val="20"/>
                <w:lang w:eastAsia="ko-KR"/>
              </w:rPr>
            </w:pPr>
            <w:r w:rsidRPr="00575183">
              <w:rPr>
                <w:rFonts w:ascii="Arial" w:eastAsia="Malgun Gothic" w:hAnsi="Arial" w:cs="Arial"/>
                <w:bCs/>
                <w:sz w:val="20"/>
                <w:lang w:eastAsia="ko-KR"/>
              </w:rPr>
              <w:t>See 11-20-0607</w:t>
            </w:r>
          </w:p>
        </w:tc>
      </w:tr>
      <w:tr w:rsidR="00BE278C" w:rsidTr="00283E99">
        <w:trPr>
          <w:trHeight w:val="4385"/>
        </w:trPr>
        <w:tc>
          <w:tcPr>
            <w:tcW w:w="661" w:type="dxa"/>
            <w:shd w:val="clear" w:color="auto" w:fill="auto"/>
          </w:tcPr>
          <w:p w:rsidR="00BE278C" w:rsidRDefault="00BE278C"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3816</w:t>
            </w:r>
          </w:p>
        </w:tc>
        <w:tc>
          <w:tcPr>
            <w:tcW w:w="828" w:type="dxa"/>
            <w:shd w:val="clear" w:color="auto" w:fill="auto"/>
          </w:tcPr>
          <w:p w:rsidR="00BE278C" w:rsidRDefault="00BE278C"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175.30</w:t>
            </w:r>
          </w:p>
        </w:tc>
        <w:tc>
          <w:tcPr>
            <w:tcW w:w="1384" w:type="dxa"/>
            <w:gridSpan w:val="2"/>
            <w:shd w:val="clear" w:color="auto" w:fill="auto"/>
          </w:tcPr>
          <w:p w:rsidR="00BE278C" w:rsidRPr="000C7BB3" w:rsidRDefault="00BE278C" w:rsidP="00EC59C7">
            <w:pPr>
              <w:rPr>
                <w:rFonts w:ascii="Arial" w:eastAsia="Malgun Gothic" w:hAnsi="Arial" w:cs="Arial"/>
                <w:sz w:val="20"/>
                <w:lang w:eastAsia="ko-KR"/>
              </w:rPr>
            </w:pPr>
            <w:r>
              <w:rPr>
                <w:rFonts w:ascii="Arial" w:eastAsia="Malgun Gothic" w:hAnsi="Arial" w:cs="Arial"/>
                <w:sz w:val="20"/>
                <w:lang w:eastAsia="ko-KR"/>
              </w:rPr>
              <w:t>11.22.6.6.2</w:t>
            </w:r>
          </w:p>
        </w:tc>
        <w:tc>
          <w:tcPr>
            <w:tcW w:w="3069" w:type="dxa"/>
            <w:gridSpan w:val="3"/>
            <w:shd w:val="clear" w:color="auto" w:fill="auto"/>
          </w:tcPr>
          <w:p w:rsidR="00BE278C" w:rsidRPr="00575183" w:rsidRDefault="00BE278C" w:rsidP="00C35BDC">
            <w:pPr>
              <w:rPr>
                <w:rFonts w:ascii="Arial" w:eastAsia="Malgun Gothic" w:hAnsi="Arial" w:cs="Arial"/>
                <w:color w:val="000000"/>
                <w:sz w:val="20"/>
                <w:lang w:val="en-US" w:eastAsia="ko-KR"/>
              </w:rPr>
            </w:pPr>
            <w:r w:rsidRPr="00BE278C">
              <w:rPr>
                <w:rFonts w:ascii="Arial" w:eastAsia="Malgun Gothic" w:hAnsi="Arial" w:cs="Arial"/>
                <w:color w:val="000000"/>
                <w:sz w:val="20"/>
                <w:lang w:val="en-US" w:eastAsia="ko-KR"/>
              </w:rPr>
              <w:t>A Ranging Parameters field is present in a Ranging Parameters element and nowhere else, right?</w:t>
            </w:r>
          </w:p>
        </w:tc>
        <w:tc>
          <w:tcPr>
            <w:tcW w:w="1940" w:type="dxa"/>
            <w:shd w:val="clear" w:color="auto" w:fill="auto"/>
          </w:tcPr>
          <w:p w:rsidR="00BE278C" w:rsidRPr="00575183" w:rsidRDefault="00BE278C" w:rsidP="00575183">
            <w:pPr>
              <w:rPr>
                <w:rFonts w:ascii="Arial" w:eastAsia="Malgun Gothic" w:hAnsi="Arial" w:cs="Arial"/>
                <w:color w:val="000000"/>
                <w:sz w:val="20"/>
                <w:lang w:eastAsia="ko-KR"/>
              </w:rPr>
            </w:pPr>
            <w:r w:rsidRPr="00BE278C">
              <w:rPr>
                <w:rFonts w:ascii="Arial" w:eastAsia="Malgun Gothic" w:hAnsi="Arial" w:cs="Arial"/>
                <w:color w:val="000000"/>
                <w:sz w:val="20"/>
                <w:lang w:eastAsia="ko-KR"/>
              </w:rPr>
              <w:t>Change "field" to "element"</w:t>
            </w:r>
          </w:p>
        </w:tc>
        <w:tc>
          <w:tcPr>
            <w:tcW w:w="2576" w:type="dxa"/>
            <w:shd w:val="clear" w:color="auto" w:fill="auto"/>
          </w:tcPr>
          <w:p w:rsidR="00BE278C" w:rsidRDefault="00794332"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Accept. </w:t>
            </w:r>
          </w:p>
          <w:p w:rsidR="00794332" w:rsidRDefault="00794332" w:rsidP="008E40B4">
            <w:pPr>
              <w:autoSpaceDE w:val="0"/>
              <w:autoSpaceDN w:val="0"/>
              <w:adjustRightInd w:val="0"/>
              <w:rPr>
                <w:rFonts w:ascii="Arial" w:eastAsia="Malgun Gothic" w:hAnsi="Arial" w:cs="Arial"/>
                <w:b/>
                <w:sz w:val="20"/>
                <w:lang w:eastAsia="ko-KR"/>
              </w:rPr>
            </w:pPr>
          </w:p>
          <w:p w:rsidR="00794332" w:rsidRPr="00794332" w:rsidRDefault="00794332" w:rsidP="008E40B4">
            <w:pPr>
              <w:autoSpaceDE w:val="0"/>
              <w:autoSpaceDN w:val="0"/>
              <w:adjustRightInd w:val="0"/>
              <w:rPr>
                <w:rFonts w:ascii="Arial" w:eastAsia="Malgun Gothic" w:hAnsi="Arial" w:cs="Arial"/>
                <w:bCs/>
                <w:sz w:val="20"/>
                <w:lang w:eastAsia="ko-KR"/>
              </w:rPr>
            </w:pPr>
            <w:r w:rsidRPr="00794332">
              <w:rPr>
                <w:rFonts w:ascii="Arial" w:eastAsia="Malgun Gothic" w:hAnsi="Arial" w:cs="Arial"/>
                <w:bCs/>
                <w:sz w:val="20"/>
                <w:lang w:eastAsia="ko-KR"/>
              </w:rPr>
              <w:t>See 11-20-0607</w:t>
            </w:r>
          </w:p>
        </w:tc>
      </w:tr>
    </w:tbl>
    <w:p w:rsidR="00457BD8" w:rsidRDefault="00457BD8"/>
    <w:p w:rsidR="00457BD8" w:rsidRDefault="00457BD8"/>
    <w:p w:rsidR="00872C08" w:rsidRDefault="006C527C">
      <w:pPr>
        <w:rPr>
          <w:rFonts w:ascii="Arial-BoldMT" w:hAnsi="Arial-BoldMT"/>
          <w:b/>
          <w:bCs/>
          <w:color w:val="000000"/>
          <w:sz w:val="20"/>
        </w:rPr>
      </w:pPr>
      <w:r w:rsidRPr="006C527C">
        <w:rPr>
          <w:rFonts w:ascii="Arial-BoldMT" w:hAnsi="Arial-BoldMT"/>
          <w:b/>
          <w:bCs/>
          <w:color w:val="000000"/>
          <w:sz w:val="20"/>
        </w:rPr>
        <w:t>11.22.6.4.3.2 Polling Phase of TB Ranging</w:t>
      </w:r>
    </w:p>
    <w:p w:rsidR="007E770F" w:rsidRDefault="007E770F" w:rsidP="007E770F">
      <w:pPr>
        <w:pStyle w:val="EditiingInstruction"/>
        <w:rPr>
          <w:color w:val="auto"/>
          <w:w w:val="100"/>
          <w:sz w:val="22"/>
          <w:szCs w:val="22"/>
        </w:rPr>
      </w:pPr>
      <w:bookmarkStart w:id="5" w:name="_Hlk37680112"/>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w:t>
      </w:r>
      <w:r>
        <w:rPr>
          <w:b w:val="0"/>
          <w:bCs w:val="0"/>
          <w:iCs w:val="0"/>
          <w:color w:val="auto"/>
          <w:sz w:val="22"/>
          <w:szCs w:val="22"/>
          <w:highlight w:val="yellow"/>
        </w:rPr>
        <w:t xml:space="preserve"> </w:t>
      </w:r>
      <w:r>
        <w:rPr>
          <w:color w:val="auto"/>
          <w:w w:val="100"/>
          <w:sz w:val="22"/>
          <w:szCs w:val="22"/>
          <w:highlight w:val="yellow"/>
        </w:rPr>
        <w:t>Delete the line</w:t>
      </w:r>
      <w:r>
        <w:rPr>
          <w:color w:val="auto"/>
          <w:w w:val="100"/>
          <w:sz w:val="22"/>
          <w:szCs w:val="22"/>
          <w:highlight w:val="yellow"/>
        </w:rPr>
        <w:t xml:space="preserve"> </w:t>
      </w:r>
      <w:r>
        <w:rPr>
          <w:color w:val="auto"/>
          <w:w w:val="100"/>
          <w:sz w:val="22"/>
          <w:szCs w:val="22"/>
          <w:highlight w:val="yellow"/>
        </w:rPr>
        <w:t>starting at Page 129L8 as follows</w:t>
      </w:r>
      <w:r>
        <w:rPr>
          <w:color w:val="auto"/>
          <w:w w:val="100"/>
          <w:sz w:val="22"/>
          <w:szCs w:val="22"/>
          <w:highlight w:val="yellow"/>
        </w:rPr>
        <w:t>:</w:t>
      </w:r>
    </w:p>
    <w:bookmarkEnd w:id="5"/>
    <w:p w:rsidR="007E770F" w:rsidRDefault="007E770F">
      <w:pPr>
        <w:rPr>
          <w:b/>
          <w:u w:val="single"/>
        </w:rPr>
      </w:pPr>
    </w:p>
    <w:p w:rsidR="006C527C" w:rsidRDefault="006C527C">
      <w:pPr>
        <w:rPr>
          <w:b/>
          <w:u w:val="single"/>
        </w:rPr>
      </w:pPr>
    </w:p>
    <w:p w:rsidR="006C527C" w:rsidRDefault="006C527C">
      <w:pPr>
        <w:rPr>
          <w:rStyle w:val="fontstyle01"/>
        </w:rPr>
      </w:pPr>
      <w:del w:id="6" w:author="Das, Dibakar" w:date="2020-04-12T20:39:00Z">
        <w:r w:rsidDel="00884E1F">
          <w:rPr>
            <w:rStyle w:val="fontstyle01"/>
          </w:rPr>
          <w:delText>In the CTS-to-self frame, the Duration/ID field is set</w:delText>
        </w:r>
        <w:r w:rsidR="007E770F" w:rsidDel="00884E1F">
          <w:rPr>
            <w:rFonts w:ascii="TimesNewRomanPSMT" w:hAnsi="TimesNewRomanPSMT"/>
            <w:color w:val="000000"/>
            <w:szCs w:val="22"/>
          </w:rPr>
          <w:delText xml:space="preserve"> </w:delText>
        </w:r>
        <w:r w:rsidDel="00884E1F">
          <w:rPr>
            <w:rStyle w:val="fontstyle01"/>
          </w:rPr>
          <w:delText>to the value obtained from the Duration/ID field of the TF Ranging Poll that preceded the CTS-</w:delText>
        </w:r>
        <w:r w:rsidDel="00884E1F">
          <w:rPr>
            <w:rStyle w:val="fontstyle01"/>
            <w:sz w:val="24"/>
            <w:szCs w:val="24"/>
          </w:rPr>
          <w:delText xml:space="preserve"> </w:delText>
        </w:r>
        <w:r w:rsidDel="00884E1F">
          <w:rPr>
            <w:rStyle w:val="fontstyle01"/>
          </w:rPr>
          <w:delText>to-self frame minus the time, in µs, between the end of the PPDU carrying the Trigger frame and</w:delText>
        </w:r>
        <w:r w:rsidR="007E770F" w:rsidDel="00884E1F">
          <w:rPr>
            <w:rFonts w:ascii="TimesNewRomanPSMT" w:hAnsi="TimesNewRomanPSMT"/>
            <w:color w:val="000000"/>
            <w:szCs w:val="22"/>
          </w:rPr>
          <w:delText xml:space="preserve"> </w:delText>
        </w:r>
        <w:r w:rsidDel="00884E1F">
          <w:rPr>
            <w:rStyle w:val="fontstyle01"/>
          </w:rPr>
          <w:delText>the end of the PPDU carrying the CTS-to-self frame</w:delText>
        </w:r>
      </w:del>
    </w:p>
    <w:p w:rsidR="00BD7FA2" w:rsidRDefault="00BD7FA2">
      <w:pPr>
        <w:rPr>
          <w:rStyle w:val="fontstyle01"/>
        </w:rPr>
      </w:pPr>
    </w:p>
    <w:p w:rsidR="008E40B4" w:rsidRDefault="008E40B4" w:rsidP="008E40B4">
      <w:pPr>
        <w:rPr>
          <w:b/>
          <w:i/>
          <w:color w:val="FF0000"/>
        </w:rPr>
      </w:pPr>
      <w:r w:rsidRPr="00242D59">
        <w:rPr>
          <w:b/>
          <w:i/>
          <w:color w:val="FF0000"/>
        </w:rPr>
        <w:t xml:space="preserve">Modify the </w:t>
      </w:r>
      <w:r>
        <w:rPr>
          <w:b/>
          <w:i/>
          <w:color w:val="FF0000"/>
        </w:rPr>
        <w:t>following text</w:t>
      </w:r>
      <w:r w:rsidRPr="00242D59">
        <w:rPr>
          <w:b/>
          <w:i/>
          <w:color w:val="FF0000"/>
        </w:rPr>
        <w:t xml:space="preserve"> in </w:t>
      </w:r>
      <w:r w:rsidRPr="00242D59">
        <w:rPr>
          <w:rFonts w:ascii="Arial-BoldMT" w:hAnsi="Arial-BoldMT"/>
          <w:b/>
          <w:bCs/>
          <w:color w:val="FF0000"/>
          <w:sz w:val="20"/>
        </w:rPr>
        <w:t>9.3.1.22.1</w:t>
      </w:r>
      <w:r w:rsidRPr="00242D59">
        <w:rPr>
          <w:color w:val="FF0000"/>
        </w:rPr>
        <w:t xml:space="preserve"> </w:t>
      </w:r>
      <w:r w:rsidRPr="00242D59">
        <w:rPr>
          <w:b/>
          <w:i/>
          <w:color w:val="FF0000"/>
        </w:rPr>
        <w:t xml:space="preserve">of 11ax document draft </w:t>
      </w:r>
      <w:r>
        <w:rPr>
          <w:b/>
          <w:i/>
          <w:color w:val="FF0000"/>
        </w:rPr>
        <w:t>6</w:t>
      </w:r>
      <w:r w:rsidRPr="00242D59">
        <w:rPr>
          <w:b/>
          <w:i/>
          <w:color w:val="FF0000"/>
        </w:rPr>
        <w:t>.0 starting on P</w:t>
      </w:r>
      <w:r>
        <w:rPr>
          <w:b/>
          <w:i/>
          <w:color w:val="FF0000"/>
        </w:rPr>
        <w:t>120</w:t>
      </w:r>
      <w:r w:rsidRPr="00242D59">
        <w:rPr>
          <w:b/>
          <w:i/>
          <w:color w:val="FF0000"/>
        </w:rPr>
        <w:t>L3</w:t>
      </w:r>
      <w:r>
        <w:rPr>
          <w:b/>
          <w:i/>
          <w:color w:val="FF0000"/>
        </w:rPr>
        <w:t>4</w:t>
      </w:r>
      <w:r w:rsidRPr="00242D59">
        <w:rPr>
          <w:b/>
          <w:i/>
          <w:color w:val="FF0000"/>
        </w:rPr>
        <w:t xml:space="preserve"> as (#</w:t>
      </w:r>
      <w:r>
        <w:rPr>
          <w:b/>
          <w:i/>
          <w:color w:val="FF0000"/>
        </w:rPr>
        <w:t>3683</w:t>
      </w:r>
      <w:r w:rsidRPr="00242D59">
        <w:rPr>
          <w:b/>
          <w:i/>
          <w:color w:val="FF0000"/>
        </w:rPr>
        <w:t>):</w:t>
      </w:r>
    </w:p>
    <w:p w:rsidR="00BD7FA2" w:rsidRPr="008E40B4" w:rsidRDefault="008E40B4" w:rsidP="00BD7FA2">
      <w:pPr>
        <w:pStyle w:val="EditiingInstruction"/>
        <w:rPr>
          <w:b w:val="0"/>
          <w:bCs w:val="0"/>
          <w:i w:val="0"/>
          <w:iCs w:val="0"/>
          <w:color w:val="auto"/>
          <w:w w:val="100"/>
          <w:sz w:val="22"/>
          <w:szCs w:val="22"/>
        </w:rPr>
      </w:pPr>
      <w:r w:rsidRPr="008E40B4">
        <w:rPr>
          <w:rFonts w:ascii="TimesNewRomanPSMT" w:hAnsi="TimesNewRomanPSMT"/>
          <w:b w:val="0"/>
          <w:bCs w:val="0"/>
          <w:i w:val="0"/>
          <w:iCs w:val="0"/>
          <w:w w:val="100"/>
          <w:lang w:val="en-GB"/>
        </w:rPr>
        <w:t xml:space="preserve">The More TF subfield of the Common Info field indicates </w:t>
      </w:r>
      <w:proofErr w:type="gramStart"/>
      <w:r w:rsidRPr="008E40B4">
        <w:rPr>
          <w:rFonts w:ascii="TimesNewRomanPSMT" w:hAnsi="TimesNewRomanPSMT"/>
          <w:b w:val="0"/>
          <w:bCs w:val="0"/>
          <w:i w:val="0"/>
          <w:iCs w:val="0"/>
          <w:w w:val="100"/>
          <w:lang w:val="en-GB"/>
        </w:rPr>
        <w:t>whether or not</w:t>
      </w:r>
      <w:proofErr w:type="gramEnd"/>
      <w:r w:rsidRPr="008E40B4">
        <w:rPr>
          <w:rFonts w:ascii="TimesNewRomanPSMT" w:hAnsi="TimesNewRomanPSMT"/>
          <w:b w:val="0"/>
          <w:bCs w:val="0"/>
          <w:i w:val="0"/>
          <w:iCs w:val="0"/>
          <w:w w:val="100"/>
          <w:lang w:val="en-GB"/>
        </w:rPr>
        <w:t xml:space="preserve"> a subsequent Trigger frame is</w:t>
      </w:r>
      <w:r w:rsidRPr="008E40B4">
        <w:rPr>
          <w:rFonts w:ascii="TimesNewRomanPSMT" w:hAnsi="TimesNewRomanPSMT"/>
          <w:b w:val="0"/>
          <w:bCs w:val="0"/>
          <w:i w:val="0"/>
          <w:iCs w:val="0"/>
          <w:w w:val="100"/>
          <w:lang w:val="en-GB"/>
        </w:rPr>
        <w:br/>
        <w:t>scheduled for transmission. The More TF subfield is set as defined in 26.8.2 (Individual TWT agreements)</w:t>
      </w:r>
      <w:r w:rsidRPr="008E40B4">
        <w:rPr>
          <w:rFonts w:ascii="TimesNewRomanPSMT" w:hAnsi="TimesNewRomanPSMT"/>
          <w:b w:val="0"/>
          <w:bCs w:val="0"/>
          <w:i w:val="0"/>
          <w:iCs w:val="0"/>
          <w:w w:val="100"/>
          <w:lang w:val="en-GB"/>
        </w:rPr>
        <w:br/>
      </w:r>
      <w:del w:id="7" w:author="Das, Dibakar" w:date="2020-04-13T14:35:00Z">
        <w:r w:rsidRPr="008E40B4" w:rsidDel="008E40B4">
          <w:rPr>
            <w:rFonts w:ascii="TimesNewRomanPSMT" w:hAnsi="TimesNewRomanPSMT"/>
            <w:b w:val="0"/>
            <w:bCs w:val="0"/>
            <w:i w:val="0"/>
            <w:iCs w:val="0"/>
            <w:w w:val="100"/>
            <w:lang w:val="en-GB"/>
          </w:rPr>
          <w:delText xml:space="preserve">and </w:delText>
        </w:r>
      </w:del>
      <w:ins w:id="8" w:author="Das, Dibakar" w:date="2020-04-13T14:35:00Z">
        <w:r>
          <w:rPr>
            <w:rFonts w:ascii="TimesNewRomanPSMT" w:hAnsi="TimesNewRomanPSMT"/>
            <w:b w:val="0"/>
            <w:bCs w:val="0"/>
            <w:i w:val="0"/>
            <w:iCs w:val="0"/>
            <w:w w:val="100"/>
            <w:lang w:val="en-GB"/>
          </w:rPr>
          <w:t xml:space="preserve">, </w:t>
        </w:r>
      </w:ins>
      <w:r w:rsidRPr="008E40B4">
        <w:rPr>
          <w:rFonts w:ascii="TimesNewRomanPSMT" w:hAnsi="TimesNewRomanPSMT"/>
          <w:b w:val="0"/>
          <w:bCs w:val="0"/>
          <w:i w:val="0"/>
          <w:iCs w:val="0"/>
          <w:w w:val="100"/>
          <w:lang w:val="en-GB"/>
        </w:rPr>
        <w:t>26.8.3.2 (Rules for TWT scheduling AP)</w:t>
      </w:r>
      <w:ins w:id="9" w:author="Das, Dibakar" w:date="2020-04-13T14:35:00Z">
        <w:r>
          <w:rPr>
            <w:rFonts w:ascii="TimesNewRomanPSMT" w:hAnsi="TimesNewRomanPSMT"/>
            <w:b w:val="0"/>
            <w:bCs w:val="0"/>
            <w:i w:val="0"/>
            <w:iCs w:val="0"/>
            <w:w w:val="100"/>
            <w:lang w:val="en-GB"/>
          </w:rPr>
          <w:t xml:space="preserve"> and 1</w:t>
        </w:r>
      </w:ins>
      <w:ins w:id="10" w:author="Das, Dibakar" w:date="2020-04-13T14:36:00Z">
        <w:r>
          <w:rPr>
            <w:rFonts w:ascii="TimesNewRomanPSMT" w:hAnsi="TimesNewRomanPSMT"/>
            <w:b w:val="0"/>
            <w:bCs w:val="0"/>
            <w:i w:val="0"/>
            <w:iCs w:val="0"/>
            <w:w w:val="100"/>
            <w:lang w:val="en-GB"/>
          </w:rPr>
          <w:t>1.22.6.4.3 (TB Ranging measurement exchange)</w:t>
        </w:r>
      </w:ins>
      <w:r>
        <w:rPr>
          <w:rFonts w:ascii="TimesNewRomanPSMT" w:hAnsi="TimesNewRomanPSMT"/>
          <w:b w:val="0"/>
          <w:bCs w:val="0"/>
          <w:i w:val="0"/>
          <w:iCs w:val="0"/>
          <w:w w:val="100"/>
          <w:lang w:val="en-GB"/>
        </w:rPr>
        <w:t xml:space="preserve">. </w:t>
      </w:r>
      <w:ins w:id="11" w:author="Das, Dibakar" w:date="2020-04-13T14:36:00Z">
        <w:r>
          <w:rPr>
            <w:rFonts w:ascii="TimesNewRomanPSMT" w:hAnsi="TimesNewRomanPSMT"/>
            <w:b w:val="0"/>
            <w:bCs w:val="0"/>
            <w:i w:val="0"/>
            <w:iCs w:val="0"/>
            <w:w w:val="100"/>
            <w:lang w:val="en-GB"/>
          </w:rPr>
          <w:t>(#3683)</w:t>
        </w:r>
      </w:ins>
    </w:p>
    <w:p w:rsidR="00BD7FA2" w:rsidRDefault="00BD7FA2">
      <w:pPr>
        <w:rPr>
          <w:b/>
          <w:u w:val="single"/>
        </w:rPr>
      </w:pPr>
    </w:p>
    <w:p w:rsidR="00BD5154" w:rsidRDefault="00BD5154" w:rsidP="00BD5154">
      <w:pPr>
        <w:rPr>
          <w:b/>
          <w:i/>
        </w:rPr>
      </w:pPr>
      <w:proofErr w:type="spellStart"/>
      <w:r>
        <w:rPr>
          <w:b/>
          <w:i/>
        </w:rPr>
        <w:t>TGaz</w:t>
      </w:r>
      <w:proofErr w:type="spellEnd"/>
      <w:r w:rsidRPr="00F51623">
        <w:rPr>
          <w:b/>
          <w:i/>
        </w:rPr>
        <w:t xml:space="preserve"> editor: </w:t>
      </w:r>
      <w:r>
        <w:rPr>
          <w:b/>
          <w:i/>
        </w:rPr>
        <w:t>Change</w:t>
      </w:r>
      <w:r>
        <w:rPr>
          <w:b/>
          <w:i/>
        </w:rPr>
        <w:t xml:space="preserve"> the </w:t>
      </w:r>
      <w:r>
        <w:rPr>
          <w:b/>
          <w:i/>
        </w:rPr>
        <w:t>Section 11.22.6.5</w:t>
      </w:r>
      <w:r>
        <w:rPr>
          <w:b/>
          <w:i/>
        </w:rPr>
        <w:t xml:space="preserve"> </w:t>
      </w:r>
      <w:r>
        <w:rPr>
          <w:b/>
          <w:i/>
        </w:rPr>
        <w:t xml:space="preserve">in Page 164 </w:t>
      </w:r>
      <w:r>
        <w:rPr>
          <w:b/>
          <w:i/>
        </w:rPr>
        <w:t>as (#</w:t>
      </w:r>
      <w:r>
        <w:rPr>
          <w:b/>
          <w:i/>
        </w:rPr>
        <w:t>3811</w:t>
      </w:r>
      <w:r>
        <w:rPr>
          <w:b/>
          <w:i/>
        </w:rPr>
        <w:t>):</w:t>
      </w:r>
    </w:p>
    <w:p w:rsidR="00BD7FA2" w:rsidDel="00884E1F" w:rsidRDefault="00BD7FA2">
      <w:pPr>
        <w:rPr>
          <w:del w:id="12" w:author="Das, Dibakar" w:date="2020-04-12T20:39:00Z"/>
          <w:b/>
          <w:u w:val="single"/>
        </w:rPr>
      </w:pPr>
    </w:p>
    <w:p w:rsidR="002D0D16" w:rsidRDefault="00BD5154">
      <w:pPr>
        <w:rPr>
          <w:ins w:id="13" w:author="Das, Dibakar" w:date="2020-04-13T14:47:00Z"/>
          <w:rFonts w:ascii="TimesNewRomanPSMT" w:hAnsi="TimesNewRomanPSMT"/>
          <w:color w:val="000000"/>
          <w:sz w:val="20"/>
        </w:rPr>
      </w:pPr>
      <w:r w:rsidRPr="00BD5154">
        <w:rPr>
          <w:rFonts w:ascii="TimesNewRomanPSMT" w:hAnsi="TimesNewRomanPSMT"/>
          <w:color w:val="000000"/>
          <w:sz w:val="20"/>
        </w:rPr>
        <w:t>During an FTM session, an initiating STA may terminate the current session and request a new session with</w:t>
      </w:r>
      <w:r w:rsidRPr="00BD5154">
        <w:rPr>
          <w:rFonts w:ascii="TimesNewRomanPSMT" w:hAnsi="TimesNewRomanPSMT"/>
          <w:color w:val="000000"/>
          <w:sz w:val="20"/>
        </w:rPr>
        <w:br/>
        <w:t>modified session parameters by transmitting a Fine Timing Measurement Request frame with Trigger field set</w:t>
      </w:r>
      <w:r w:rsidRPr="00BD5154">
        <w:rPr>
          <w:rFonts w:ascii="TimesNewRomanPSMT" w:hAnsi="TimesNewRomanPSMT"/>
          <w:color w:val="000000"/>
          <w:sz w:val="20"/>
        </w:rPr>
        <w:br/>
        <w:t>to 1 and including a new Fine Timing Measurement Parameters element</w:t>
      </w:r>
      <w:ins w:id="14" w:author="Das, Dibakar" w:date="2020-04-13T14:44:00Z">
        <w:r>
          <w:rPr>
            <w:rFonts w:ascii="TimesNewRomanPSMT" w:hAnsi="TimesNewRomanPSMT"/>
            <w:color w:val="000000"/>
            <w:sz w:val="20"/>
          </w:rPr>
          <w:t xml:space="preserve"> </w:t>
        </w:r>
        <w:r w:rsidRPr="002D0D16">
          <w:rPr>
            <w:rFonts w:ascii="TimesNewRomanPSMT" w:hAnsi="TimesNewRomanPSMT"/>
            <w:color w:val="000000"/>
            <w:sz w:val="20"/>
            <w:u w:val="single"/>
            <w:rPrChange w:id="15" w:author="Das, Dibakar" w:date="2020-04-13T14:46:00Z">
              <w:rPr>
                <w:rFonts w:ascii="TimesNewRomanPSMT" w:hAnsi="TimesNewRomanPSMT"/>
                <w:color w:val="000000"/>
                <w:sz w:val="20"/>
              </w:rPr>
            </w:rPrChange>
          </w:rPr>
          <w:t>if the corresponding FTM session is based on a Fine Timing Measurement ranging phase (11.22.</w:t>
        </w:r>
      </w:ins>
      <w:ins w:id="16" w:author="Das, Dibakar" w:date="2020-04-13T14:45:00Z">
        <w:r w:rsidRPr="002D0D16">
          <w:rPr>
            <w:rFonts w:ascii="TimesNewRomanPSMT" w:hAnsi="TimesNewRomanPSMT"/>
            <w:color w:val="000000"/>
            <w:sz w:val="20"/>
            <w:u w:val="single"/>
            <w:rPrChange w:id="17" w:author="Das, Dibakar" w:date="2020-04-13T14:46:00Z">
              <w:rPr>
                <w:rFonts w:ascii="TimesNewRomanPSMT" w:hAnsi="TimesNewRomanPSMT"/>
                <w:color w:val="000000"/>
                <w:sz w:val="20"/>
              </w:rPr>
            </w:rPrChange>
          </w:rPr>
          <w:t xml:space="preserve">6.4.2 EDCA based ranging measurement exchange), or Ranging Parameters element if the corresponding FTM session is based on </w:t>
        </w:r>
      </w:ins>
      <w:ins w:id="18" w:author="Das, Dibakar" w:date="2020-04-13T14:46:00Z">
        <w:r w:rsidRPr="002D0D16">
          <w:rPr>
            <w:rFonts w:ascii="TimesNewRomanPSMT" w:hAnsi="TimesNewRomanPSMT"/>
            <w:color w:val="000000"/>
            <w:sz w:val="20"/>
            <w:u w:val="single"/>
            <w:rPrChange w:id="19" w:author="Das, Dibakar" w:date="2020-04-13T14:46:00Z">
              <w:rPr>
                <w:rFonts w:ascii="TimesNewRomanPSMT" w:hAnsi="TimesNewRomanPSMT"/>
                <w:color w:val="000000"/>
                <w:sz w:val="20"/>
              </w:rPr>
            </w:rPrChange>
          </w:rPr>
          <w:t>Non-TB Ranging (11.22.6.4.4 Non-TB Ranging measurement exchange) or TB Ranging (11.22.6.4.3 TB Ranging measurement exchange.)</w:t>
        </w:r>
      </w:ins>
      <w:r w:rsidRPr="002D0D16">
        <w:rPr>
          <w:rFonts w:ascii="TimesNewRomanPSMT" w:hAnsi="TimesNewRomanPSMT"/>
          <w:color w:val="000000"/>
          <w:sz w:val="20"/>
          <w:u w:val="single"/>
          <w:rPrChange w:id="20" w:author="Das, Dibakar" w:date="2020-04-13T14:46:00Z">
            <w:rPr>
              <w:rFonts w:ascii="TimesNewRomanPSMT" w:hAnsi="TimesNewRomanPSMT"/>
              <w:color w:val="000000"/>
              <w:sz w:val="20"/>
            </w:rPr>
          </w:rPrChange>
        </w:rPr>
        <w:t>.</w:t>
      </w:r>
      <w:ins w:id="21" w:author="Das, Dibakar" w:date="2020-04-13T14:48:00Z">
        <w:r w:rsidR="002D0D16">
          <w:rPr>
            <w:rFonts w:ascii="TimesNewRomanPSMT" w:hAnsi="TimesNewRomanPSMT"/>
            <w:color w:val="000000"/>
            <w:sz w:val="20"/>
            <w:u w:val="single"/>
          </w:rPr>
          <w:t xml:space="preserve"> (#3811)</w:t>
        </w:r>
      </w:ins>
      <w:r w:rsidRPr="00BD5154">
        <w:rPr>
          <w:rFonts w:ascii="TimesNewRomanPSMT" w:hAnsi="TimesNewRomanPSMT"/>
          <w:color w:val="000000"/>
          <w:sz w:val="20"/>
        </w:rPr>
        <w:t xml:space="preserve"> </w:t>
      </w:r>
    </w:p>
    <w:p w:rsidR="002D0D16" w:rsidRPr="00D94D56" w:rsidRDefault="002D0D16">
      <w:pPr>
        <w:rPr>
          <w:ins w:id="22" w:author="Das, Dibakar" w:date="2020-04-13T14:47:00Z"/>
          <w:rFonts w:ascii="TimesNewRomanPSMT" w:hAnsi="TimesNewRomanPSMT"/>
          <w:color w:val="000000"/>
          <w:sz w:val="20"/>
          <w:u w:val="single"/>
          <w:rPrChange w:id="23" w:author="Das, Dibakar" w:date="2020-04-13T15:08:00Z">
            <w:rPr>
              <w:ins w:id="24" w:author="Das, Dibakar" w:date="2020-04-13T14:47:00Z"/>
              <w:rFonts w:ascii="TimesNewRomanPSMT" w:hAnsi="TimesNewRomanPSMT"/>
              <w:color w:val="000000"/>
              <w:sz w:val="20"/>
            </w:rPr>
          </w:rPrChange>
        </w:rPr>
      </w:pPr>
      <w:ins w:id="25" w:author="Das, Dibakar" w:date="2020-04-13T14:47:00Z">
        <w:r w:rsidRPr="00D94D56">
          <w:rPr>
            <w:rFonts w:ascii="TimesNewRomanPSMT" w:hAnsi="TimesNewRomanPSMT"/>
            <w:color w:val="000000"/>
            <w:sz w:val="20"/>
            <w:u w:val="single"/>
            <w:rPrChange w:id="26" w:author="Das, Dibakar" w:date="2020-04-13T15:08:00Z">
              <w:rPr>
                <w:rFonts w:ascii="TimesNewRomanPSMT" w:hAnsi="TimesNewRomanPSMT"/>
                <w:color w:val="000000"/>
                <w:sz w:val="20"/>
              </w:rPr>
            </w:rPrChange>
          </w:rPr>
          <w:t xml:space="preserve">NOTE- This allows </w:t>
        </w:r>
        <w:proofErr w:type="spellStart"/>
        <w:r w:rsidRPr="00D94D56">
          <w:rPr>
            <w:rFonts w:ascii="TimesNewRomanPSMT" w:hAnsi="TimesNewRomanPSMT"/>
            <w:color w:val="000000"/>
            <w:sz w:val="20"/>
            <w:u w:val="single"/>
            <w:rPrChange w:id="27" w:author="Das, Dibakar" w:date="2020-04-13T15:08:00Z">
              <w:rPr>
                <w:rFonts w:ascii="TimesNewRomanPSMT" w:hAnsi="TimesNewRomanPSMT"/>
                <w:color w:val="000000"/>
                <w:sz w:val="20"/>
              </w:rPr>
            </w:rPrChange>
          </w:rPr>
          <w:t>upto</w:t>
        </w:r>
        <w:proofErr w:type="spellEnd"/>
        <w:r w:rsidRPr="00D94D56">
          <w:rPr>
            <w:rFonts w:ascii="TimesNewRomanPSMT" w:hAnsi="TimesNewRomanPSMT"/>
            <w:color w:val="000000"/>
            <w:sz w:val="20"/>
            <w:u w:val="single"/>
            <w:rPrChange w:id="28" w:author="Das, Dibakar" w:date="2020-04-13T15:08:00Z">
              <w:rPr>
                <w:rFonts w:ascii="TimesNewRomanPSMT" w:hAnsi="TimesNewRomanPSMT"/>
                <w:color w:val="000000"/>
                <w:sz w:val="20"/>
              </w:rPr>
            </w:rPrChange>
          </w:rPr>
          <w:t xml:space="preserve"> </w:t>
        </w:r>
        <w:proofErr w:type="spellStart"/>
        <w:r w:rsidRPr="00D94D56">
          <w:rPr>
            <w:rFonts w:ascii="TimesNewRomanPSMT" w:hAnsi="TimesNewRomanPSMT"/>
            <w:color w:val="000000"/>
            <w:sz w:val="20"/>
            <w:u w:val="single"/>
            <w:rPrChange w:id="29" w:author="Das, Dibakar" w:date="2020-04-13T15:08:00Z">
              <w:rPr>
                <w:rFonts w:ascii="TimesNewRomanPSMT" w:hAnsi="TimesNewRomanPSMT"/>
                <w:color w:val="000000"/>
                <w:sz w:val="20"/>
              </w:rPr>
            </w:rPrChange>
          </w:rPr>
          <w:t>obne</w:t>
        </w:r>
        <w:proofErr w:type="spellEnd"/>
        <w:r w:rsidRPr="00D94D56">
          <w:rPr>
            <w:rFonts w:ascii="TimesNewRomanPSMT" w:hAnsi="TimesNewRomanPSMT"/>
            <w:color w:val="000000"/>
            <w:sz w:val="20"/>
            <w:u w:val="single"/>
            <w:rPrChange w:id="30" w:author="Das, Dibakar" w:date="2020-04-13T15:08:00Z">
              <w:rPr>
                <w:rFonts w:ascii="TimesNewRomanPSMT" w:hAnsi="TimesNewRomanPSMT"/>
                <w:color w:val="000000"/>
                <w:sz w:val="20"/>
              </w:rPr>
            </w:rPrChange>
          </w:rPr>
          <w:t xml:space="preserve"> ranging session between a given ISTA and RSTA at any time. (#1566)</w:t>
        </w:r>
      </w:ins>
    </w:p>
    <w:p w:rsidR="006C527C" w:rsidRDefault="00BD5154">
      <w:pPr>
        <w:rPr>
          <w:ins w:id="31" w:author="Das, Dibakar" w:date="2020-04-12T20:39:00Z"/>
          <w:b/>
          <w:u w:val="single"/>
        </w:rPr>
      </w:pPr>
      <w:r w:rsidRPr="00BD5154">
        <w:rPr>
          <w:rFonts w:ascii="TimesNewRomanPSMT" w:hAnsi="TimesNewRomanPSMT"/>
          <w:color w:val="000000"/>
          <w:sz w:val="20"/>
        </w:rPr>
        <w:t>The existing FTM session is</w:t>
      </w:r>
      <w:r w:rsidRPr="00BD5154">
        <w:rPr>
          <w:rFonts w:ascii="TimesNewRomanPSMT" w:hAnsi="TimesNewRomanPSMT"/>
          <w:color w:val="000000"/>
          <w:sz w:val="20"/>
        </w:rPr>
        <w:br/>
        <w:t>terminated upon reception of such a Fine Timing Measurement Request frame. This Fine Timing Measurement</w:t>
      </w:r>
      <w:r w:rsidRPr="00BD5154">
        <w:rPr>
          <w:rFonts w:ascii="TimesNewRomanPSMT" w:hAnsi="TimesNewRomanPSMT"/>
          <w:color w:val="000000"/>
          <w:sz w:val="20"/>
        </w:rPr>
        <w:br/>
        <w:t>Request frame is an initial Fine Timing Measurement Request frame for the new FTM session, which follows</w:t>
      </w:r>
      <w:r w:rsidRPr="00BD5154">
        <w:rPr>
          <w:rFonts w:ascii="TimesNewRomanPSMT" w:hAnsi="TimesNewRomanPSMT"/>
          <w:color w:val="000000"/>
          <w:sz w:val="20"/>
        </w:rPr>
        <w:br/>
        <w:t xml:space="preserve">the </w:t>
      </w:r>
      <w:proofErr w:type="spellStart"/>
      <w:r w:rsidRPr="00BD5154">
        <w:rPr>
          <w:rFonts w:ascii="TimesNewRomanPSMT" w:hAnsi="TimesNewRomanPSMT"/>
          <w:color w:val="000000"/>
          <w:sz w:val="20"/>
        </w:rPr>
        <w:t>behavior</w:t>
      </w:r>
      <w:proofErr w:type="spellEnd"/>
      <w:r w:rsidRPr="00BD5154">
        <w:rPr>
          <w:rFonts w:ascii="TimesNewRomanPSMT" w:hAnsi="TimesNewRomanPSMT"/>
          <w:color w:val="000000"/>
          <w:sz w:val="20"/>
        </w:rPr>
        <w:t xml:space="preserve"> described in 11.22.6.3 (Fine timing measurement procedure negotiation).</w:t>
      </w:r>
    </w:p>
    <w:p w:rsidR="00A944B2" w:rsidRDefault="00A944B2">
      <w:pPr>
        <w:rPr>
          <w:b/>
          <w:u w:val="single"/>
        </w:rPr>
      </w:pPr>
    </w:p>
    <w:p w:rsidR="00323004" w:rsidRDefault="00323004" w:rsidP="00323004">
      <w:pPr>
        <w:rPr>
          <w:b/>
          <w:i/>
        </w:rPr>
      </w:pPr>
      <w:proofErr w:type="spellStart"/>
      <w:r>
        <w:rPr>
          <w:b/>
          <w:i/>
        </w:rPr>
        <w:t>TGaz</w:t>
      </w:r>
      <w:proofErr w:type="spellEnd"/>
      <w:r w:rsidRPr="00F51623">
        <w:rPr>
          <w:b/>
          <w:i/>
        </w:rPr>
        <w:t xml:space="preserve"> editor: </w:t>
      </w:r>
      <w:r w:rsidR="00951D30">
        <w:rPr>
          <w:b/>
          <w:i/>
        </w:rPr>
        <w:t>Modify</w:t>
      </w:r>
      <w:r>
        <w:rPr>
          <w:b/>
          <w:i/>
        </w:rPr>
        <w:t xml:space="preserve"> the </w:t>
      </w:r>
      <w:r w:rsidR="00951D30">
        <w:rPr>
          <w:b/>
          <w:i/>
        </w:rPr>
        <w:t xml:space="preserve">text in </w:t>
      </w:r>
      <w:r>
        <w:rPr>
          <w:b/>
          <w:i/>
        </w:rPr>
        <w:t>Section 11.22.6.5</w:t>
      </w:r>
      <w:r w:rsidR="00951D30">
        <w:rPr>
          <w:b/>
          <w:i/>
        </w:rPr>
        <w:t>.1</w:t>
      </w:r>
      <w:r>
        <w:rPr>
          <w:b/>
          <w:i/>
        </w:rPr>
        <w:t xml:space="preserve"> in Page 164</w:t>
      </w:r>
      <w:r w:rsidR="00951D30">
        <w:rPr>
          <w:b/>
          <w:i/>
        </w:rPr>
        <w:t>L41</w:t>
      </w:r>
      <w:r>
        <w:rPr>
          <w:b/>
          <w:i/>
        </w:rPr>
        <w:t xml:space="preserve"> as (#381</w:t>
      </w:r>
      <w:r w:rsidR="00951D30">
        <w:rPr>
          <w:b/>
          <w:i/>
        </w:rPr>
        <w:t>3</w:t>
      </w:r>
      <w:r>
        <w:rPr>
          <w:b/>
          <w:i/>
        </w:rPr>
        <w:t>):</w:t>
      </w:r>
    </w:p>
    <w:p w:rsidR="00323004" w:rsidRDefault="00323004">
      <w:pPr>
        <w:rPr>
          <w:b/>
          <w:u w:val="single"/>
        </w:rPr>
      </w:pPr>
    </w:p>
    <w:p w:rsidR="00323004" w:rsidRDefault="00323004">
      <w:pPr>
        <w:rPr>
          <w:b/>
          <w:u w:val="single"/>
        </w:rPr>
      </w:pPr>
      <w:r>
        <w:rPr>
          <w:rStyle w:val="fontstyle01"/>
        </w:rPr>
        <w:t>The F</w:t>
      </w:r>
      <w:ins w:id="32" w:author="Das, Dibakar" w:date="2020-04-13T15:08:00Z">
        <w:r w:rsidR="00D94D56">
          <w:rPr>
            <w:rStyle w:val="fontstyle01"/>
          </w:rPr>
          <w:t xml:space="preserve">ine </w:t>
        </w:r>
      </w:ins>
      <w:r>
        <w:rPr>
          <w:rStyle w:val="fontstyle01"/>
        </w:rPr>
        <w:t>T</w:t>
      </w:r>
      <w:ins w:id="33" w:author="Das, Dibakar" w:date="2020-04-13T15:08:00Z">
        <w:r w:rsidR="00D94D56">
          <w:rPr>
            <w:rStyle w:val="fontstyle01"/>
          </w:rPr>
          <w:t xml:space="preserve">iming </w:t>
        </w:r>
      </w:ins>
      <w:r>
        <w:rPr>
          <w:rStyle w:val="fontstyle01"/>
        </w:rPr>
        <w:t>M</w:t>
      </w:r>
      <w:ins w:id="34" w:author="Das, Dibakar" w:date="2020-04-13T15:08:00Z">
        <w:r w:rsidR="00D94D56">
          <w:rPr>
            <w:rStyle w:val="fontstyle01"/>
          </w:rPr>
          <w:t>easurement</w:t>
        </w:r>
      </w:ins>
      <w:r>
        <w:rPr>
          <w:rStyle w:val="fontstyle01"/>
        </w:rPr>
        <w:t xml:space="preserve"> frame is </w:t>
      </w:r>
      <w:ins w:id="35" w:author="Das, Dibakar" w:date="2020-04-13T15:08:00Z">
        <w:r w:rsidR="00D94D56">
          <w:rPr>
            <w:rStyle w:val="fontstyle01"/>
          </w:rPr>
          <w:t xml:space="preserve">modified from being an Action frame to an </w:t>
        </w:r>
      </w:ins>
      <w:del w:id="36" w:author="Das, Dibakar" w:date="2020-04-13T15:08:00Z">
        <w:r w:rsidDel="00D94D56">
          <w:rPr>
            <w:rStyle w:val="fontstyle01"/>
          </w:rPr>
          <w:delText>of type</w:delText>
        </w:r>
      </w:del>
      <w:r>
        <w:rPr>
          <w:rStyle w:val="fontstyle01"/>
        </w:rPr>
        <w:t xml:space="preserve"> Action No Ack </w:t>
      </w:r>
      <w:ins w:id="37" w:author="Das, Dibakar" w:date="2020-04-13T15:08:00Z">
        <w:r w:rsidR="00D94D56">
          <w:rPr>
            <w:rStyle w:val="fontstyle01"/>
          </w:rPr>
          <w:t xml:space="preserve">frame </w:t>
        </w:r>
      </w:ins>
      <w:r>
        <w:rPr>
          <w:rStyle w:val="fontstyle01"/>
        </w:rPr>
        <w:t>and shall contain a</w:t>
      </w:r>
      <w:r w:rsidR="005A3858">
        <w:rPr>
          <w:rFonts w:ascii="TimesNewRomanPSMT" w:hAnsi="TimesNewRomanPSMT"/>
          <w:color w:val="000000"/>
          <w:szCs w:val="22"/>
        </w:rPr>
        <w:t xml:space="preserve"> </w:t>
      </w:r>
      <w:r>
        <w:rPr>
          <w:rStyle w:val="fontstyle01"/>
        </w:rPr>
        <w:t xml:space="preserve">Ranging Parameters field containing an TB-Specific </w:t>
      </w:r>
      <w:proofErr w:type="spellStart"/>
      <w:r>
        <w:rPr>
          <w:rStyle w:val="fontstyle01"/>
        </w:rPr>
        <w:t>subelement</w:t>
      </w:r>
      <w:proofErr w:type="spellEnd"/>
      <w:r>
        <w:rPr>
          <w:rStyle w:val="fontstyle01"/>
        </w:rPr>
        <w:t>.</w:t>
      </w:r>
      <w:ins w:id="38" w:author="Das, Dibakar" w:date="2020-04-13T15:08:00Z">
        <w:r w:rsidR="00D94D56">
          <w:rPr>
            <w:rStyle w:val="fontstyle01"/>
          </w:rPr>
          <w:t xml:space="preserve"> (#</w:t>
        </w:r>
      </w:ins>
      <w:ins w:id="39" w:author="Das, Dibakar" w:date="2020-04-13T15:09:00Z">
        <w:r w:rsidR="00D94D56">
          <w:rPr>
            <w:rStyle w:val="fontstyle01"/>
          </w:rPr>
          <w:t>3813)</w:t>
        </w:r>
      </w:ins>
    </w:p>
    <w:p w:rsidR="00323004" w:rsidRDefault="00323004">
      <w:pPr>
        <w:rPr>
          <w:b/>
          <w:u w:val="single"/>
        </w:rPr>
      </w:pPr>
    </w:p>
    <w:p w:rsidR="009A4080" w:rsidRDefault="009A4080" w:rsidP="009A4080">
      <w:pPr>
        <w:rPr>
          <w:b/>
          <w:i/>
        </w:rPr>
      </w:pPr>
      <w:proofErr w:type="spellStart"/>
      <w:r>
        <w:rPr>
          <w:b/>
          <w:i/>
        </w:rPr>
        <w:t>TGaz</w:t>
      </w:r>
      <w:proofErr w:type="spellEnd"/>
      <w:r w:rsidRPr="00F51623">
        <w:rPr>
          <w:b/>
          <w:i/>
        </w:rPr>
        <w:t xml:space="preserve"> editor: </w:t>
      </w:r>
      <w:r>
        <w:rPr>
          <w:b/>
          <w:i/>
        </w:rPr>
        <w:t>Modify the text in Section 11.22.6.</w:t>
      </w:r>
      <w:r>
        <w:rPr>
          <w:b/>
          <w:i/>
        </w:rPr>
        <w:t>6</w:t>
      </w:r>
      <w:r>
        <w:rPr>
          <w:b/>
          <w:i/>
        </w:rPr>
        <w:t>.</w:t>
      </w:r>
      <w:r>
        <w:rPr>
          <w:b/>
          <w:i/>
        </w:rPr>
        <w:t>2</w:t>
      </w:r>
      <w:r>
        <w:rPr>
          <w:b/>
          <w:i/>
        </w:rPr>
        <w:t xml:space="preserve"> in Page 16</w:t>
      </w:r>
      <w:r>
        <w:rPr>
          <w:b/>
          <w:i/>
        </w:rPr>
        <w:t>5</w:t>
      </w:r>
      <w:r>
        <w:rPr>
          <w:b/>
          <w:i/>
        </w:rPr>
        <w:t>L</w:t>
      </w:r>
      <w:r>
        <w:rPr>
          <w:b/>
          <w:i/>
        </w:rPr>
        <w:t>32</w:t>
      </w:r>
      <w:r>
        <w:rPr>
          <w:b/>
          <w:i/>
        </w:rPr>
        <w:t xml:space="preserve"> as (#3</w:t>
      </w:r>
      <w:r>
        <w:rPr>
          <w:b/>
          <w:i/>
        </w:rPr>
        <w:t>126</w:t>
      </w:r>
      <w:r>
        <w:rPr>
          <w:b/>
          <w:i/>
        </w:rPr>
        <w:t>):</w:t>
      </w:r>
    </w:p>
    <w:p w:rsidR="00F177AE" w:rsidRDefault="00F177AE">
      <w:pPr>
        <w:rPr>
          <w:b/>
          <w:u w:val="single"/>
        </w:rPr>
      </w:pPr>
    </w:p>
    <w:p w:rsidR="00F177AE" w:rsidRDefault="009A4080">
      <w:pPr>
        <w:rPr>
          <w:color w:val="000000"/>
          <w:szCs w:val="22"/>
        </w:rPr>
      </w:pPr>
      <w:r w:rsidRPr="009A4080">
        <w:rPr>
          <w:color w:val="000000"/>
          <w:szCs w:val="22"/>
        </w:rPr>
        <w:lastRenderedPageBreak/>
        <w:t>At any time during the session when the responding STA is permitted to transmit an</w:t>
      </w:r>
      <w:r w:rsidRPr="009A4080">
        <w:rPr>
          <w:color w:val="000000"/>
          <w:szCs w:val="22"/>
        </w:rPr>
        <w:br/>
        <w:t>RSTA2ISTA LMR frame</w:t>
      </w:r>
      <w:ins w:id="40" w:author="Das, Dibakar" w:date="2020-04-13T15:14:00Z">
        <w:r w:rsidR="009869AF">
          <w:rPr>
            <w:color w:val="000000"/>
            <w:szCs w:val="22"/>
          </w:rPr>
          <w:t xml:space="preserve"> within the Availability Window for TB Rang</w:t>
        </w:r>
      </w:ins>
      <w:ins w:id="41" w:author="Das, Dibakar" w:date="2020-04-13T15:15:00Z">
        <w:r w:rsidR="009869AF">
          <w:rPr>
            <w:color w:val="000000"/>
            <w:szCs w:val="22"/>
          </w:rPr>
          <w:t>ing (#3126)</w:t>
        </w:r>
      </w:ins>
      <w:r w:rsidRPr="009A4080">
        <w:rPr>
          <w:color w:val="000000"/>
          <w:szCs w:val="22"/>
        </w:rPr>
        <w:t>, the responding STA sends an A-MPDU containing an LMR frame and</w:t>
      </w:r>
      <w:r w:rsidRPr="009A4080">
        <w:rPr>
          <w:color w:val="000000"/>
          <w:szCs w:val="22"/>
        </w:rPr>
        <w:br/>
        <w:t>a Fine Timing Measurement frame with the Dialog Token field set to zero and of type Action no</w:t>
      </w:r>
      <w:r w:rsidRPr="009A4080">
        <w:rPr>
          <w:color w:val="000000"/>
          <w:szCs w:val="22"/>
        </w:rPr>
        <w:br/>
        <w:t>ACK. In the FTM frame the Follow Up Dialog Token field is set as 0. The FTM frame shall not</w:t>
      </w:r>
      <w:r w:rsidRPr="009A4080">
        <w:rPr>
          <w:color w:val="000000"/>
          <w:szCs w:val="22"/>
        </w:rPr>
        <w:br/>
        <w:t>include any Ranging Parameters field.</w:t>
      </w:r>
    </w:p>
    <w:p w:rsidR="00623933" w:rsidRDefault="00623933">
      <w:pPr>
        <w:rPr>
          <w:color w:val="000000"/>
          <w:szCs w:val="22"/>
        </w:rPr>
      </w:pPr>
    </w:p>
    <w:p w:rsidR="00623933" w:rsidRDefault="00623933" w:rsidP="00623933">
      <w:pPr>
        <w:rPr>
          <w:b/>
          <w:i/>
        </w:rPr>
      </w:pPr>
      <w:proofErr w:type="spellStart"/>
      <w:r>
        <w:rPr>
          <w:b/>
          <w:i/>
        </w:rPr>
        <w:t>TGaz</w:t>
      </w:r>
      <w:proofErr w:type="spellEnd"/>
      <w:r w:rsidRPr="00F51623">
        <w:rPr>
          <w:b/>
          <w:i/>
        </w:rPr>
        <w:t xml:space="preserve"> editor: </w:t>
      </w:r>
      <w:r>
        <w:rPr>
          <w:b/>
          <w:i/>
        </w:rPr>
        <w:t>Modify the text in Section 11.22.6.6.2 in Page 165L3</w:t>
      </w:r>
      <w:r>
        <w:rPr>
          <w:b/>
          <w:i/>
        </w:rPr>
        <w:t>7</w:t>
      </w:r>
      <w:r>
        <w:rPr>
          <w:b/>
          <w:i/>
        </w:rPr>
        <w:t xml:space="preserve"> as (#312</w:t>
      </w:r>
      <w:r>
        <w:rPr>
          <w:b/>
          <w:i/>
        </w:rPr>
        <w:t>7</w:t>
      </w:r>
      <w:r>
        <w:rPr>
          <w:b/>
          <w:i/>
        </w:rPr>
        <w:t>):</w:t>
      </w:r>
    </w:p>
    <w:p w:rsidR="00623933" w:rsidRDefault="00623933">
      <w:pPr>
        <w:rPr>
          <w:rStyle w:val="fontstyle01"/>
        </w:rPr>
      </w:pPr>
    </w:p>
    <w:p w:rsidR="00623933" w:rsidRDefault="00623933">
      <w:pPr>
        <w:rPr>
          <w:rStyle w:val="fontstyle01"/>
        </w:rPr>
      </w:pPr>
      <w:r>
        <w:rPr>
          <w:rStyle w:val="fontstyle01"/>
        </w:rPr>
        <w:t>At any time during the session the initiating STA sends a Fine Timing Measurement Request</w:t>
      </w:r>
      <w:r>
        <w:rPr>
          <w:rFonts w:ascii="TimesNewRomanPSMT" w:hAnsi="TimesNewRomanPSMT"/>
          <w:color w:val="000000"/>
          <w:szCs w:val="22"/>
        </w:rPr>
        <w:br/>
      </w:r>
      <w:r>
        <w:rPr>
          <w:rStyle w:val="fontstyle01"/>
        </w:rPr>
        <w:t>frame with the Trigger field set to 0.</w:t>
      </w:r>
      <w:ins w:id="42" w:author="Das, Dibakar" w:date="2020-04-13T20:31:00Z">
        <w:r>
          <w:rPr>
            <w:rStyle w:val="fontstyle01"/>
          </w:rPr>
          <w:t xml:space="preserve"> For TB Ranging the ISTA may send this</w:t>
        </w:r>
      </w:ins>
      <w:ins w:id="43" w:author="Das, Dibakar" w:date="2020-04-13T20:32:00Z">
        <w:r>
          <w:rPr>
            <w:rStyle w:val="fontstyle01"/>
          </w:rPr>
          <w:t xml:space="preserve"> frame outside the Availability Window (#3127). </w:t>
        </w:r>
      </w:ins>
    </w:p>
    <w:p w:rsidR="00FB4D3C" w:rsidRDefault="00FB4D3C">
      <w:pPr>
        <w:rPr>
          <w:rStyle w:val="fontstyle01"/>
        </w:rPr>
      </w:pPr>
    </w:p>
    <w:p w:rsidR="00FB4D3C" w:rsidRDefault="00FB4D3C">
      <w:pPr>
        <w:rPr>
          <w:rStyle w:val="fontstyle01"/>
        </w:rPr>
      </w:pPr>
    </w:p>
    <w:p w:rsidR="00FB4D3C" w:rsidRDefault="00FB4D3C" w:rsidP="00FB4D3C">
      <w:pPr>
        <w:rPr>
          <w:b/>
          <w:i/>
        </w:rPr>
      </w:pPr>
      <w:proofErr w:type="spellStart"/>
      <w:r>
        <w:rPr>
          <w:b/>
          <w:i/>
        </w:rPr>
        <w:t>TGaz</w:t>
      </w:r>
      <w:proofErr w:type="spellEnd"/>
      <w:r w:rsidRPr="00F51623">
        <w:rPr>
          <w:b/>
          <w:i/>
        </w:rPr>
        <w:t xml:space="preserve"> editor: </w:t>
      </w:r>
      <w:r>
        <w:rPr>
          <w:b/>
          <w:i/>
        </w:rPr>
        <w:t>Modify the text in Section 11.22.6.6.2 in Page 165L</w:t>
      </w:r>
      <w:r>
        <w:rPr>
          <w:b/>
          <w:i/>
        </w:rPr>
        <w:t>25</w:t>
      </w:r>
      <w:r>
        <w:rPr>
          <w:b/>
          <w:i/>
        </w:rPr>
        <w:t xml:space="preserve"> as (#</w:t>
      </w:r>
      <w:r>
        <w:rPr>
          <w:b/>
          <w:i/>
        </w:rPr>
        <w:t>3814</w:t>
      </w:r>
      <w:r>
        <w:rPr>
          <w:b/>
          <w:i/>
        </w:rPr>
        <w:t>):</w:t>
      </w:r>
    </w:p>
    <w:p w:rsidR="00FB4D3C" w:rsidRDefault="00FB4D3C">
      <w:pPr>
        <w:rPr>
          <w:color w:val="000000"/>
          <w:szCs w:val="22"/>
        </w:rPr>
      </w:pPr>
    </w:p>
    <w:p w:rsidR="00FB4D3C" w:rsidRDefault="00FB4D3C">
      <w:pPr>
        <w:rPr>
          <w:b/>
          <w:u w:val="single"/>
        </w:rPr>
      </w:pPr>
      <w:r w:rsidRPr="00FB4D3C">
        <w:rPr>
          <w:color w:val="000000"/>
          <w:szCs w:val="22"/>
        </w:rPr>
        <w:t>The length of this interval is</w:t>
      </w:r>
      <w:r>
        <w:rPr>
          <w:color w:val="000000"/>
          <w:szCs w:val="22"/>
        </w:rPr>
        <w:t xml:space="preserve"> </w:t>
      </w:r>
      <w:r w:rsidRPr="00FB4D3C">
        <w:rPr>
          <w:color w:val="000000"/>
          <w:szCs w:val="22"/>
        </w:rPr>
        <w:t xml:space="preserve">equal to the duration </w:t>
      </w:r>
      <w:proofErr w:type="spellStart"/>
      <w:r w:rsidRPr="00FB4D3C">
        <w:rPr>
          <w:color w:val="000000"/>
          <w:szCs w:val="22"/>
        </w:rPr>
        <w:t>signaled</w:t>
      </w:r>
      <w:proofErr w:type="spellEnd"/>
      <w:r w:rsidRPr="00FB4D3C">
        <w:rPr>
          <w:color w:val="000000"/>
          <w:szCs w:val="22"/>
        </w:rPr>
        <w:t xml:space="preserve"> in the </w:t>
      </w:r>
      <w:r w:rsidRPr="00FB4D3C">
        <w:rPr>
          <w:i/>
          <w:iCs/>
          <w:color w:val="000000"/>
          <w:szCs w:val="22"/>
        </w:rPr>
        <w:t xml:space="preserve">Max Session Exp </w:t>
      </w:r>
      <w:r w:rsidRPr="00FB4D3C">
        <w:rPr>
          <w:color w:val="000000"/>
          <w:szCs w:val="22"/>
        </w:rPr>
        <w:t>field, present in the TB Ranging Specific</w:t>
      </w:r>
      <w:r>
        <w:rPr>
          <w:color w:val="000000"/>
          <w:szCs w:val="22"/>
        </w:rPr>
        <w:t xml:space="preserve"> </w:t>
      </w:r>
      <w:proofErr w:type="spellStart"/>
      <w:r w:rsidRPr="00FB4D3C">
        <w:rPr>
          <w:color w:val="000000"/>
          <w:szCs w:val="22"/>
        </w:rPr>
        <w:t>subelement</w:t>
      </w:r>
      <w:proofErr w:type="spellEnd"/>
      <w:r w:rsidRPr="00FB4D3C">
        <w:rPr>
          <w:color w:val="000000"/>
          <w:szCs w:val="22"/>
        </w:rPr>
        <w:t xml:space="preserve"> in the Ranging </w:t>
      </w:r>
      <w:del w:id="44" w:author="Das, Dibakar" w:date="2020-04-13T20:50:00Z">
        <w:r w:rsidRPr="00FB4D3C" w:rsidDel="00FB4D3C">
          <w:rPr>
            <w:color w:val="000000"/>
            <w:szCs w:val="22"/>
          </w:rPr>
          <w:delText xml:space="preserve">addressed to it </w:delText>
        </w:r>
      </w:del>
      <w:r w:rsidRPr="00FB4D3C">
        <w:rPr>
          <w:color w:val="000000"/>
          <w:szCs w:val="22"/>
        </w:rPr>
        <w:t>Parameters field in the initial FTM frame. (#</w:t>
      </w:r>
      <w:r w:rsidRPr="00FB4D3C">
        <w:rPr>
          <w:b/>
          <w:bCs/>
          <w:color w:val="000000"/>
          <w:szCs w:val="22"/>
        </w:rPr>
        <w:t>1475</w:t>
      </w:r>
      <w:r>
        <w:rPr>
          <w:b/>
          <w:bCs/>
          <w:color w:val="000000"/>
          <w:szCs w:val="22"/>
        </w:rPr>
        <w:t>, 3814</w:t>
      </w:r>
      <w:r w:rsidRPr="00FB4D3C">
        <w:rPr>
          <w:color w:val="000000"/>
          <w:szCs w:val="22"/>
        </w:rPr>
        <w:t>)</w:t>
      </w:r>
    </w:p>
    <w:p w:rsidR="00F177AE" w:rsidRDefault="00F177AE">
      <w:pPr>
        <w:rPr>
          <w:b/>
          <w:u w:val="single"/>
        </w:rPr>
      </w:pPr>
    </w:p>
    <w:p w:rsidR="006F062C" w:rsidRDefault="006F062C" w:rsidP="006F062C">
      <w:pPr>
        <w:rPr>
          <w:b/>
          <w:i/>
        </w:rPr>
      </w:pPr>
      <w:proofErr w:type="spellStart"/>
      <w:r>
        <w:rPr>
          <w:b/>
          <w:i/>
        </w:rPr>
        <w:t>TGaz</w:t>
      </w:r>
      <w:proofErr w:type="spellEnd"/>
      <w:r w:rsidRPr="00F51623">
        <w:rPr>
          <w:b/>
          <w:i/>
        </w:rPr>
        <w:t xml:space="preserve"> editor: </w:t>
      </w:r>
      <w:r>
        <w:rPr>
          <w:b/>
          <w:i/>
        </w:rPr>
        <w:t>Modify the text in Section 11.22.6.6.2 in Page 165L</w:t>
      </w:r>
      <w:r w:rsidR="00B707E0">
        <w:rPr>
          <w:b/>
          <w:i/>
        </w:rPr>
        <w:t>32</w:t>
      </w:r>
      <w:r>
        <w:rPr>
          <w:b/>
          <w:i/>
        </w:rPr>
        <w:t xml:space="preserve"> as (#381</w:t>
      </w:r>
      <w:r w:rsidR="00B707E0">
        <w:rPr>
          <w:b/>
          <w:i/>
        </w:rPr>
        <w:t>5</w:t>
      </w:r>
      <w:r>
        <w:rPr>
          <w:b/>
          <w:i/>
        </w:rPr>
        <w:t>):</w:t>
      </w:r>
    </w:p>
    <w:p w:rsidR="006F062C" w:rsidRDefault="006F062C">
      <w:pPr>
        <w:rPr>
          <w:color w:val="000000"/>
          <w:szCs w:val="22"/>
        </w:rPr>
      </w:pPr>
    </w:p>
    <w:p w:rsidR="00575183" w:rsidRDefault="00575183">
      <w:pPr>
        <w:rPr>
          <w:b/>
          <w:u w:val="single"/>
        </w:rPr>
      </w:pPr>
      <w:r w:rsidRPr="00575183">
        <w:rPr>
          <w:color w:val="000000"/>
          <w:szCs w:val="22"/>
        </w:rPr>
        <w:t>— At any time during the session when the responding STA is permitted to transmit an</w:t>
      </w:r>
      <w:r w:rsidRPr="00575183">
        <w:rPr>
          <w:color w:val="000000"/>
          <w:szCs w:val="22"/>
        </w:rPr>
        <w:br/>
        <w:t>RSTA2ISTA LMR frame, the responding STA sends an A-MPDU containing an LMR frame and</w:t>
      </w:r>
      <w:r w:rsidRPr="00575183">
        <w:rPr>
          <w:color w:val="000000"/>
          <w:szCs w:val="22"/>
        </w:rPr>
        <w:br/>
        <w:t xml:space="preserve">a Fine Timing Measurement frame with the Dialog Token field set to zero and </w:t>
      </w:r>
      <w:ins w:id="45" w:author="Das, Dibakar" w:date="2020-04-13T20:55:00Z">
        <w:r w:rsidR="00FA6DDE">
          <w:rPr>
            <w:color w:val="000000"/>
            <w:szCs w:val="22"/>
          </w:rPr>
          <w:t xml:space="preserve">modified from being </w:t>
        </w:r>
      </w:ins>
      <w:ins w:id="46" w:author="Das, Dibakar" w:date="2020-04-13T20:56:00Z">
        <w:r w:rsidR="00FA6DDE">
          <w:rPr>
            <w:color w:val="000000"/>
            <w:szCs w:val="22"/>
          </w:rPr>
          <w:t>an</w:t>
        </w:r>
      </w:ins>
      <w:ins w:id="47" w:author="Das, Dibakar" w:date="2020-04-13T20:55:00Z">
        <w:r w:rsidR="00FA6DDE">
          <w:rPr>
            <w:color w:val="000000"/>
            <w:szCs w:val="22"/>
          </w:rPr>
          <w:t xml:space="preserve"> Action </w:t>
        </w:r>
      </w:ins>
      <w:ins w:id="48" w:author="Das, Dibakar" w:date="2020-04-13T20:56:00Z">
        <w:r w:rsidR="00FA6DDE">
          <w:rPr>
            <w:color w:val="000000"/>
            <w:szCs w:val="22"/>
          </w:rPr>
          <w:t xml:space="preserve">frame </w:t>
        </w:r>
      </w:ins>
      <w:ins w:id="49" w:author="Das, Dibakar" w:date="2020-04-13T20:55:00Z">
        <w:r w:rsidR="00FA6DDE">
          <w:rPr>
            <w:color w:val="000000"/>
            <w:szCs w:val="22"/>
          </w:rPr>
          <w:t xml:space="preserve">to </w:t>
        </w:r>
      </w:ins>
      <w:del w:id="50" w:author="Das, Dibakar" w:date="2020-04-13T20:55:00Z">
        <w:r w:rsidRPr="00575183" w:rsidDel="00FA6DDE">
          <w:rPr>
            <w:color w:val="000000"/>
            <w:szCs w:val="22"/>
          </w:rPr>
          <w:delText>of</w:delText>
        </w:r>
      </w:del>
      <w:del w:id="51" w:author="Das, Dibakar" w:date="2020-04-13T20:56:00Z">
        <w:r w:rsidRPr="00575183" w:rsidDel="00BE278C">
          <w:rPr>
            <w:color w:val="000000"/>
            <w:szCs w:val="22"/>
          </w:rPr>
          <w:delText xml:space="preserve"> </w:delText>
        </w:r>
        <w:r w:rsidRPr="00575183" w:rsidDel="00FA6DDE">
          <w:rPr>
            <w:color w:val="000000"/>
            <w:szCs w:val="22"/>
          </w:rPr>
          <w:delText xml:space="preserve">type </w:delText>
        </w:r>
      </w:del>
      <w:r w:rsidRPr="00575183">
        <w:rPr>
          <w:color w:val="000000"/>
          <w:szCs w:val="22"/>
        </w:rPr>
        <w:t>Action no</w:t>
      </w:r>
      <w:ins w:id="52" w:author="Das, Dibakar" w:date="2020-04-13T20:56:00Z">
        <w:r w:rsidR="00FA6DDE">
          <w:rPr>
            <w:color w:val="000000"/>
            <w:szCs w:val="22"/>
          </w:rPr>
          <w:t xml:space="preserve"> </w:t>
        </w:r>
      </w:ins>
      <w:del w:id="53" w:author="Das, Dibakar" w:date="2020-04-13T20:56:00Z">
        <w:r w:rsidRPr="00575183" w:rsidDel="00FA6DDE">
          <w:rPr>
            <w:color w:val="000000"/>
            <w:szCs w:val="22"/>
          </w:rPr>
          <w:br/>
        </w:r>
      </w:del>
      <w:r w:rsidRPr="00575183">
        <w:rPr>
          <w:color w:val="000000"/>
          <w:szCs w:val="22"/>
        </w:rPr>
        <w:t>ACK</w:t>
      </w:r>
      <w:ins w:id="54" w:author="Das, Dibakar" w:date="2020-04-13T20:56:00Z">
        <w:r w:rsidR="00FA6DDE">
          <w:rPr>
            <w:color w:val="000000"/>
            <w:szCs w:val="22"/>
          </w:rPr>
          <w:t xml:space="preserve"> frame</w:t>
        </w:r>
      </w:ins>
      <w:ins w:id="55" w:author="Das, Dibakar" w:date="2020-04-13T21:03:00Z">
        <w:r w:rsidR="00794332">
          <w:rPr>
            <w:color w:val="000000"/>
            <w:szCs w:val="22"/>
          </w:rPr>
          <w:t xml:space="preserve"> (#3815)</w:t>
        </w:r>
      </w:ins>
      <w:r w:rsidRPr="00575183">
        <w:rPr>
          <w:color w:val="000000"/>
          <w:szCs w:val="22"/>
        </w:rPr>
        <w:t>.</w:t>
      </w:r>
    </w:p>
    <w:p w:rsidR="00575183" w:rsidRDefault="00575183">
      <w:pPr>
        <w:rPr>
          <w:b/>
          <w:u w:val="single"/>
        </w:rPr>
      </w:pPr>
    </w:p>
    <w:p w:rsidR="00794332" w:rsidRDefault="00794332" w:rsidP="00794332">
      <w:pPr>
        <w:rPr>
          <w:b/>
          <w:i/>
        </w:rPr>
      </w:pPr>
      <w:proofErr w:type="spellStart"/>
      <w:r>
        <w:rPr>
          <w:b/>
          <w:i/>
        </w:rPr>
        <w:t>TGaz</w:t>
      </w:r>
      <w:proofErr w:type="spellEnd"/>
      <w:r w:rsidRPr="00F51623">
        <w:rPr>
          <w:b/>
          <w:i/>
        </w:rPr>
        <w:t xml:space="preserve"> editor: </w:t>
      </w:r>
      <w:r>
        <w:rPr>
          <w:b/>
          <w:i/>
        </w:rPr>
        <w:t>Modify the text in Section 11.22.6.6.2 in Page 165L3</w:t>
      </w:r>
      <w:r>
        <w:rPr>
          <w:b/>
          <w:i/>
        </w:rPr>
        <w:t>8</w:t>
      </w:r>
      <w:r>
        <w:rPr>
          <w:b/>
          <w:i/>
        </w:rPr>
        <w:t xml:space="preserve"> as (#381</w:t>
      </w:r>
      <w:r>
        <w:rPr>
          <w:b/>
          <w:i/>
        </w:rPr>
        <w:t>6</w:t>
      </w:r>
      <w:r>
        <w:rPr>
          <w:b/>
          <w:i/>
        </w:rPr>
        <w:t>):</w:t>
      </w:r>
    </w:p>
    <w:p w:rsidR="00794332" w:rsidRDefault="00794332">
      <w:pPr>
        <w:rPr>
          <w:b/>
          <w:u w:val="single"/>
        </w:rPr>
      </w:pPr>
    </w:p>
    <w:p w:rsidR="00794332" w:rsidRDefault="00794332">
      <w:pPr>
        <w:rPr>
          <w:b/>
          <w:u w:val="single"/>
        </w:rPr>
      </w:pPr>
      <w:r w:rsidRPr="00794332">
        <w:rPr>
          <w:color w:val="000000"/>
          <w:szCs w:val="22"/>
        </w:rPr>
        <w:t>This frame shall not include the following:</w:t>
      </w:r>
      <w:r w:rsidRPr="00794332">
        <w:rPr>
          <w:color w:val="000000"/>
          <w:szCs w:val="22"/>
        </w:rPr>
        <w:br/>
      </w:r>
      <w:r>
        <w:rPr>
          <w:color w:val="000000"/>
          <w:sz w:val="24"/>
          <w:szCs w:val="24"/>
        </w:rPr>
        <w:t xml:space="preserve">     </w:t>
      </w:r>
      <w:r w:rsidRPr="00794332">
        <w:rPr>
          <w:color w:val="000000"/>
          <w:sz w:val="24"/>
          <w:szCs w:val="24"/>
        </w:rPr>
        <w:t xml:space="preserve"> </w:t>
      </w:r>
      <w:r w:rsidRPr="00794332">
        <w:rPr>
          <w:color w:val="000000"/>
          <w:szCs w:val="22"/>
        </w:rPr>
        <w:t xml:space="preserve">— Ranging Parameters </w:t>
      </w:r>
      <w:del w:id="56" w:author="Das, Dibakar" w:date="2020-04-13T21:03:00Z">
        <w:r w:rsidRPr="00794332" w:rsidDel="00794332">
          <w:rPr>
            <w:color w:val="000000"/>
            <w:szCs w:val="22"/>
          </w:rPr>
          <w:delText>field</w:delText>
        </w:r>
      </w:del>
      <w:ins w:id="57" w:author="Das, Dibakar" w:date="2020-04-13T21:03:00Z">
        <w:r>
          <w:rPr>
            <w:color w:val="000000"/>
            <w:szCs w:val="22"/>
          </w:rPr>
          <w:t>element (#3816)</w:t>
        </w:r>
      </w:ins>
      <w:r w:rsidRPr="00794332">
        <w:rPr>
          <w:color w:val="000000"/>
          <w:szCs w:val="22"/>
        </w:rPr>
        <w:t>.</w:t>
      </w:r>
      <w:r w:rsidRPr="00794332">
        <w:rPr>
          <w:color w:val="000000"/>
          <w:szCs w:val="22"/>
        </w:rPr>
        <w:br/>
      </w:r>
      <w:r>
        <w:rPr>
          <w:color w:val="000000"/>
          <w:sz w:val="24"/>
          <w:szCs w:val="24"/>
        </w:rPr>
        <w:t xml:space="preserve">      </w:t>
      </w:r>
      <w:r w:rsidRPr="00794332">
        <w:rPr>
          <w:color w:val="000000"/>
          <w:szCs w:val="22"/>
        </w:rPr>
        <w:t>— Measurement Request element</w:t>
      </w:r>
    </w:p>
    <w:p w:rsidR="00575183" w:rsidRDefault="00575183">
      <w:pPr>
        <w:rPr>
          <w:b/>
          <w:u w:val="single"/>
        </w:rPr>
      </w:pPr>
    </w:p>
    <w:p w:rsidR="00CA09B2" w:rsidRDefault="00CA09B2"/>
    <w:p w:rsidR="00CA09B2" w:rsidRDefault="00CA09B2">
      <w:r>
        <w:br w:type="page"/>
      </w:r>
      <w:r>
        <w:lastRenderedPageBreak/>
        <w:t>[place document body text here]</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119" w:rsidRDefault="00E37119">
      <w:r>
        <w:separator/>
      </w:r>
    </w:p>
  </w:endnote>
  <w:endnote w:type="continuationSeparator" w:id="0">
    <w:p w:rsidR="00E37119" w:rsidRDefault="00E3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490960">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283E99">
      <w:t>Dibakar Das, Intel</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119" w:rsidRDefault="00E37119">
      <w:r>
        <w:separator/>
      </w:r>
    </w:p>
  </w:footnote>
  <w:footnote w:type="continuationSeparator" w:id="0">
    <w:p w:rsidR="00E37119" w:rsidRDefault="00E3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A42C1">
    <w:pPr>
      <w:pStyle w:val="Header"/>
      <w:tabs>
        <w:tab w:val="clear" w:pos="6480"/>
        <w:tab w:val="center" w:pos="4680"/>
        <w:tab w:val="right" w:pos="9360"/>
      </w:tabs>
    </w:pPr>
    <w:r>
      <w:t>April 2020</w:t>
    </w:r>
    <w:r w:rsidR="0029020B">
      <w:tab/>
    </w:r>
    <w:r w:rsidR="0029020B">
      <w:tab/>
    </w:r>
    <w:fldSimple w:instr=" TITLE  \* MERGEFORMAT ">
      <w:r w:rsidR="00490960">
        <w:t>doc.: IEEE 802.11-</w:t>
      </w:r>
      <w:r>
        <w:t>20</w:t>
      </w:r>
      <w:r w:rsidR="00490960">
        <w:t>/</w:t>
      </w:r>
      <w:r>
        <w:t>0607</w:t>
      </w:r>
      <w:r w:rsidR="00490960">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960"/>
    <w:rsid w:val="000C7BB3"/>
    <w:rsid w:val="00112291"/>
    <w:rsid w:val="001D723B"/>
    <w:rsid w:val="002347F0"/>
    <w:rsid w:val="00283E99"/>
    <w:rsid w:val="0029020B"/>
    <w:rsid w:val="002D0D16"/>
    <w:rsid w:val="002D44BE"/>
    <w:rsid w:val="003149C0"/>
    <w:rsid w:val="00323004"/>
    <w:rsid w:val="0033534C"/>
    <w:rsid w:val="00384C86"/>
    <w:rsid w:val="00427427"/>
    <w:rsid w:val="00442037"/>
    <w:rsid w:val="00457BD8"/>
    <w:rsid w:val="00480943"/>
    <w:rsid w:val="00490960"/>
    <w:rsid w:val="004B064B"/>
    <w:rsid w:val="00561DD7"/>
    <w:rsid w:val="00575183"/>
    <w:rsid w:val="005854CF"/>
    <w:rsid w:val="005A3858"/>
    <w:rsid w:val="00614CF2"/>
    <w:rsid w:val="00623933"/>
    <w:rsid w:val="0062440B"/>
    <w:rsid w:val="00652DED"/>
    <w:rsid w:val="006554C1"/>
    <w:rsid w:val="006C0727"/>
    <w:rsid w:val="006C527C"/>
    <w:rsid w:val="006C5820"/>
    <w:rsid w:val="006E145F"/>
    <w:rsid w:val="006F062C"/>
    <w:rsid w:val="00770572"/>
    <w:rsid w:val="00794332"/>
    <w:rsid w:val="007E770F"/>
    <w:rsid w:val="00872C08"/>
    <w:rsid w:val="00884E1F"/>
    <w:rsid w:val="008C2A53"/>
    <w:rsid w:val="008E40B4"/>
    <w:rsid w:val="009274F5"/>
    <w:rsid w:val="009325D7"/>
    <w:rsid w:val="00951D30"/>
    <w:rsid w:val="009869AF"/>
    <w:rsid w:val="009A4080"/>
    <w:rsid w:val="009A42C1"/>
    <w:rsid w:val="009C5836"/>
    <w:rsid w:val="009F2FBC"/>
    <w:rsid w:val="00A944B2"/>
    <w:rsid w:val="00AA427C"/>
    <w:rsid w:val="00B02570"/>
    <w:rsid w:val="00B707E0"/>
    <w:rsid w:val="00B94043"/>
    <w:rsid w:val="00BB3E54"/>
    <w:rsid w:val="00BD5154"/>
    <w:rsid w:val="00BD7FA2"/>
    <w:rsid w:val="00BE278C"/>
    <w:rsid w:val="00BE68C2"/>
    <w:rsid w:val="00C35BDC"/>
    <w:rsid w:val="00C406D1"/>
    <w:rsid w:val="00C862EE"/>
    <w:rsid w:val="00CA09B2"/>
    <w:rsid w:val="00CA57E5"/>
    <w:rsid w:val="00D94D56"/>
    <w:rsid w:val="00DC5A7B"/>
    <w:rsid w:val="00DF7A6B"/>
    <w:rsid w:val="00E37119"/>
    <w:rsid w:val="00E439FF"/>
    <w:rsid w:val="00EC13A5"/>
    <w:rsid w:val="00EC59C7"/>
    <w:rsid w:val="00EF1C1E"/>
    <w:rsid w:val="00F177AE"/>
    <w:rsid w:val="00F75E95"/>
    <w:rsid w:val="00FA6DDE"/>
    <w:rsid w:val="00FB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BE181"/>
  <w15:chartTrackingRefBased/>
  <w15:docId w15:val="{8DC7C4DD-3D37-4794-94F0-91F4C022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9A42C1"/>
    <w:rPr>
      <w:color w:val="605E5C"/>
      <w:shd w:val="clear" w:color="auto" w:fill="E1DFDD"/>
    </w:rPr>
  </w:style>
  <w:style w:type="paragraph" w:styleId="ListParagraph">
    <w:name w:val="List Paragraph"/>
    <w:basedOn w:val="Normal"/>
    <w:uiPriority w:val="34"/>
    <w:qFormat/>
    <w:rsid w:val="009A42C1"/>
    <w:pPr>
      <w:ind w:leftChars="400" w:left="800"/>
    </w:pPr>
    <w:rPr>
      <w:rFonts w:eastAsia="Malgun Gothic"/>
      <w:sz w:val="18"/>
    </w:rPr>
  </w:style>
  <w:style w:type="table" w:styleId="TableGrid">
    <w:name w:val="Table Grid"/>
    <w:basedOn w:val="TableNormal"/>
    <w:uiPriority w:val="59"/>
    <w:rsid w:val="00457BD8"/>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6C527C"/>
    <w:rPr>
      <w:rFonts w:ascii="TimesNewRomanPSMT" w:hAnsi="TimesNewRomanPSMT" w:hint="default"/>
      <w:b w:val="0"/>
      <w:bCs w:val="0"/>
      <w:i w:val="0"/>
      <w:iCs w:val="0"/>
      <w:color w:val="000000"/>
      <w:sz w:val="22"/>
      <w:szCs w:val="22"/>
    </w:rPr>
  </w:style>
  <w:style w:type="paragraph" w:customStyle="1" w:styleId="EditiingInstruction">
    <w:name w:val="Editiing Instruction"/>
    <w:uiPriority w:val="99"/>
    <w:rsid w:val="007E770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rPr>
  </w:style>
  <w:style w:type="paragraph" w:styleId="BalloonText">
    <w:name w:val="Balloon Text"/>
    <w:basedOn w:val="Normal"/>
    <w:link w:val="BalloonTextChar"/>
    <w:rsid w:val="008E40B4"/>
    <w:rPr>
      <w:rFonts w:ascii="Segoe UI" w:hAnsi="Segoe UI" w:cs="Segoe UI"/>
      <w:sz w:val="18"/>
      <w:szCs w:val="18"/>
    </w:rPr>
  </w:style>
  <w:style w:type="character" w:customStyle="1" w:styleId="BalloonTextChar">
    <w:name w:val="Balloon Text Char"/>
    <w:link w:val="BalloonText"/>
    <w:rsid w:val="008E40B4"/>
    <w:rPr>
      <w:rFonts w:ascii="Segoe UI" w:hAnsi="Segoe UI" w:cs="Segoe UI"/>
      <w:sz w:val="18"/>
      <w:szCs w:val="18"/>
      <w:lang w:val="en-GB"/>
    </w:rPr>
  </w:style>
  <w:style w:type="character" w:customStyle="1" w:styleId="fontstyle21">
    <w:name w:val="fontstyle21"/>
    <w:rsid w:val="00FB4D3C"/>
    <w:rPr>
      <w:rFonts w:ascii="Times New Roman" w:hAnsi="Times New Roman" w:cs="Times New Roman" w:hint="default"/>
      <w:b w:val="0"/>
      <w:bCs w:val="0"/>
      <w:i/>
      <w:iCs/>
      <w:color w:val="000000"/>
      <w:sz w:val="22"/>
      <w:szCs w:val="22"/>
    </w:rPr>
  </w:style>
  <w:style w:type="character" w:customStyle="1" w:styleId="fontstyle31">
    <w:name w:val="fontstyle31"/>
    <w:rsid w:val="00FB4D3C"/>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68264">
      <w:bodyDiv w:val="1"/>
      <w:marLeft w:val="0"/>
      <w:marRight w:val="0"/>
      <w:marTop w:val="0"/>
      <w:marBottom w:val="0"/>
      <w:divBdr>
        <w:top w:val="none" w:sz="0" w:space="0" w:color="auto"/>
        <w:left w:val="none" w:sz="0" w:space="0" w:color="auto"/>
        <w:bottom w:val="none" w:sz="0" w:space="0" w:color="auto"/>
        <w:right w:val="none" w:sz="0" w:space="0" w:color="auto"/>
      </w:divBdr>
    </w:div>
    <w:div w:id="1431386463">
      <w:bodyDiv w:val="1"/>
      <w:marLeft w:val="0"/>
      <w:marRight w:val="0"/>
      <w:marTop w:val="0"/>
      <w:marBottom w:val="0"/>
      <w:divBdr>
        <w:top w:val="none" w:sz="0" w:space="0" w:color="auto"/>
        <w:left w:val="none" w:sz="0" w:space="0" w:color="auto"/>
        <w:bottom w:val="none" w:sz="0" w:space="0" w:color="auto"/>
        <w:right w:val="none" w:sz="0" w:space="0" w:color="auto"/>
      </w:divBdr>
    </w:div>
    <w:div w:id="16391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553</TotalTime>
  <Pages>11</Pages>
  <Words>1747</Words>
  <Characters>8843</Characters>
  <Application>Microsoft Office Word</Application>
  <DocSecurity>0</DocSecurity>
  <Lines>552</Lines>
  <Paragraphs>203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802.11-20/0607r0</dc:title>
  <dc:subject>Submission</dc:subject>
  <dc:creator>Das, Dibakar</dc:creator>
  <cp:keywords>April 2020, CTPClassification=CTP_NT</cp:keywords>
  <dc:description>Dibakar Das, Intel</dc:description>
  <cp:lastModifiedBy>Das, Dibakar</cp:lastModifiedBy>
  <cp:revision>47</cp:revision>
  <cp:lastPrinted>1601-01-01T00:00:00Z</cp:lastPrinted>
  <dcterms:created xsi:type="dcterms:W3CDTF">2020-04-13T03:06:00Z</dcterms:created>
  <dcterms:modified xsi:type="dcterms:W3CDTF">2020-04-14T04:30:00Z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3f194bc7-741a-4260-9a04-457f06606496</vt:lpwstr>
  </property>
  <property fmtid="{D5CDD505-2E9C-101B-9397-08002B2CF9AE}" pid="3" name="CTP_TimeStamp">
    <vt:lpwstr>2020-04-14 04:30:37Z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