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C76BEF">
            <w:pPr>
              <w:pStyle w:val="T2"/>
              <w:rPr>
                <w:lang w:eastAsia="zh-CN"/>
              </w:rPr>
            </w:pPr>
            <w:r>
              <w:t>Comment Resolution</w:t>
            </w:r>
            <w:r w:rsidR="00A2662F">
              <w:t>s</w:t>
            </w:r>
            <w:r>
              <w:t xml:space="preserve"> </w:t>
            </w:r>
            <w:r w:rsidR="00A2662F" w:rsidRPr="0026518A">
              <w:t>for</w:t>
            </w:r>
            <w:r w:rsidR="00E711B9" w:rsidRPr="0026518A">
              <w:t xml:space="preserve"> </w:t>
            </w:r>
            <w:r w:rsidR="00684C14" w:rsidRPr="0026518A">
              <w:t>D</w:t>
            </w:r>
            <w:r w:rsidR="00C86A74" w:rsidRPr="0026518A">
              <w:t>6</w:t>
            </w:r>
            <w:r w:rsidR="00684C14" w:rsidRPr="0026518A">
              <w:t xml:space="preserve">.0 WUR </w:t>
            </w:r>
            <w:r w:rsidR="00C76BEF" w:rsidRPr="0026518A">
              <w:t>Frame Protection</w:t>
            </w:r>
            <w:r w:rsidR="00684C14" w:rsidRPr="0026518A">
              <w:t xml:space="preserve"> </w:t>
            </w:r>
            <w:r w:rsidR="003226A9" w:rsidRPr="0026518A">
              <w:t>CIDs</w:t>
            </w:r>
          </w:p>
        </w:tc>
      </w:tr>
      <w:tr w:rsidR="00B6527E" w:rsidTr="007E52CB">
        <w:trPr>
          <w:trHeight w:val="359"/>
          <w:jc w:val="center"/>
        </w:trPr>
        <w:tc>
          <w:tcPr>
            <w:tcW w:w="9576" w:type="dxa"/>
            <w:gridSpan w:val="5"/>
            <w:vAlign w:val="center"/>
          </w:tcPr>
          <w:p w:rsidR="00B6527E" w:rsidRDefault="00B6527E" w:rsidP="00C86A74">
            <w:pPr>
              <w:pStyle w:val="T2"/>
              <w:ind w:left="0"/>
              <w:rPr>
                <w:sz w:val="20"/>
              </w:rPr>
            </w:pPr>
            <w:r>
              <w:rPr>
                <w:sz w:val="20"/>
              </w:rPr>
              <w:t>Date:</w:t>
            </w:r>
            <w:r>
              <w:rPr>
                <w:b w:val="0"/>
                <w:sz w:val="20"/>
              </w:rPr>
              <w:t xml:space="preserve">  20</w:t>
            </w:r>
            <w:r w:rsidR="00C86A74">
              <w:rPr>
                <w:b w:val="0"/>
                <w:sz w:val="20"/>
              </w:rPr>
              <w:t>20</w:t>
            </w:r>
            <w:r>
              <w:rPr>
                <w:b w:val="0"/>
                <w:sz w:val="20"/>
              </w:rPr>
              <w:t>-</w:t>
            </w:r>
            <w:r w:rsidR="00C86A74">
              <w:rPr>
                <w:b w:val="0"/>
                <w:sz w:val="20"/>
              </w:rPr>
              <w:t>03</w:t>
            </w:r>
            <w:r>
              <w:rPr>
                <w:b w:val="0"/>
                <w:sz w:val="20"/>
              </w:rPr>
              <w:t>-</w:t>
            </w:r>
            <w:r w:rsidR="00AA5FB7">
              <w:rPr>
                <w:b w:val="0"/>
                <w:sz w:val="20"/>
              </w:rPr>
              <w:t>2</w:t>
            </w:r>
            <w:r w:rsidR="00C86A74">
              <w:rPr>
                <w:b w:val="0"/>
                <w:sz w:val="20"/>
              </w:rPr>
              <w:t>4</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1B0D35" w:rsidRDefault="001B0D35">
                            <w:pPr>
                              <w:pStyle w:val="T1"/>
                              <w:spacing w:after="120"/>
                            </w:pPr>
                            <w:r>
                              <w:t>Abstract</w:t>
                            </w:r>
                          </w:p>
                          <w:p w:rsidR="001B0D35" w:rsidRDefault="001B0D35"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SA1 comment collection </w:t>
                            </w:r>
                            <w:r>
                              <w:rPr>
                                <w:rFonts w:hint="eastAsia"/>
                                <w:lang w:eastAsia="ko-KR"/>
                              </w:rPr>
                              <w:t>(TG</w:t>
                            </w:r>
                            <w:r>
                              <w:rPr>
                                <w:lang w:eastAsia="ko-KR"/>
                              </w:rPr>
                              <w:t>ba</w:t>
                            </w:r>
                            <w:r>
                              <w:rPr>
                                <w:rFonts w:hint="eastAsia"/>
                                <w:lang w:eastAsia="ko-KR"/>
                              </w:rPr>
                              <w:t xml:space="preserve"> Draft </w:t>
                            </w:r>
                            <w:r>
                              <w:rPr>
                                <w:lang w:eastAsia="ko-KR"/>
                              </w:rPr>
                              <w:t>6.0</w:t>
                            </w:r>
                            <w:r>
                              <w:rPr>
                                <w:rFonts w:hint="eastAsia"/>
                                <w:lang w:eastAsia="ko-KR"/>
                              </w:rPr>
                              <w:t>).</w:t>
                            </w:r>
                          </w:p>
                          <w:p w:rsidR="001B0D35" w:rsidRDefault="001B0D35" w:rsidP="00C76BEF">
                            <w:pPr>
                              <w:pStyle w:val="ListParagraph"/>
                              <w:numPr>
                                <w:ilvl w:val="0"/>
                                <w:numId w:val="3"/>
                              </w:numPr>
                              <w:contextualSpacing w:val="0"/>
                              <w:rPr>
                                <w:lang w:eastAsia="ko-KR"/>
                              </w:rPr>
                            </w:pPr>
                            <w:r>
                              <w:rPr>
                                <w:rFonts w:hint="eastAsia"/>
                                <w:lang w:eastAsia="ko-KR"/>
                              </w:rPr>
                              <w:t xml:space="preserve">CIDs: </w:t>
                            </w:r>
                            <w:r>
                              <w:rPr>
                                <w:lang w:eastAsia="ko-KR"/>
                              </w:rPr>
                              <w:t>7058, 7060, 7061, 7062, 7063, 7064, 7088, 7115</w:t>
                            </w:r>
                            <w:r w:rsidRPr="00584DEF">
                              <w:rPr>
                                <w:lang w:eastAsia="ko-KR"/>
                              </w:rPr>
                              <w:t xml:space="preserve"> </w:t>
                            </w:r>
                            <w:r w:rsidRPr="00C76BEF">
                              <w:rPr>
                                <w:rFonts w:eastAsia="SimSun"/>
                                <w:lang w:eastAsia="zh-CN"/>
                              </w:rPr>
                              <w:t>(</w:t>
                            </w:r>
                            <w:r>
                              <w:rPr>
                                <w:rFonts w:eastAsia="SimSun"/>
                                <w:lang w:eastAsia="zh-CN"/>
                              </w:rPr>
                              <w:t>8</w:t>
                            </w:r>
                            <w:r w:rsidRPr="00C76BEF">
                              <w:rPr>
                                <w:rFonts w:eastAsia="SimSun"/>
                                <w:lang w:eastAsia="zh-CN"/>
                              </w:rPr>
                              <w:t xml:space="preserve"> CID</w:t>
                            </w:r>
                            <w:r>
                              <w:rPr>
                                <w:rFonts w:eastAsia="SimSun"/>
                                <w:lang w:eastAsia="zh-CN"/>
                              </w:rPr>
                              <w:t>s</w:t>
                            </w:r>
                            <w:r w:rsidRPr="00C76BEF">
                              <w:rPr>
                                <w:rFonts w:eastAsia="SimSun"/>
                                <w:lang w:eastAsia="zh-CN"/>
                              </w:rPr>
                              <w:t>)</w:t>
                            </w:r>
                          </w:p>
                          <w:p w:rsidR="001B0D35" w:rsidRDefault="001B0D35" w:rsidP="000619B9"/>
                          <w:p w:rsidR="001B0D35" w:rsidRDefault="001B0D35" w:rsidP="00CA7A4F">
                            <w:r>
                              <w:t>Revisions:</w:t>
                            </w:r>
                          </w:p>
                          <w:p w:rsidR="001B0D35" w:rsidRDefault="001B0D35" w:rsidP="00CA7A4F"/>
                          <w:p w:rsidR="001B0D35" w:rsidRDefault="001B0D35" w:rsidP="00783701">
                            <w:pPr>
                              <w:pStyle w:val="ListParagraph"/>
                              <w:numPr>
                                <w:ilvl w:val="0"/>
                                <w:numId w:val="4"/>
                              </w:numPr>
                              <w:contextualSpacing w:val="0"/>
                            </w:pPr>
                            <w:r>
                              <w:t>Rev 0: Initial version of the document.</w:t>
                            </w:r>
                          </w:p>
                          <w:p w:rsidR="00B86315" w:rsidRDefault="00B86315" w:rsidP="00783701">
                            <w:pPr>
                              <w:pStyle w:val="ListParagraph"/>
                              <w:numPr>
                                <w:ilvl w:val="0"/>
                                <w:numId w:val="4"/>
                              </w:numPr>
                              <w:contextualSpacing w:val="0"/>
                            </w:pPr>
                            <w:r>
                              <w:t>Rev 1: Improved the language of the resolution text for CID 7060.</w:t>
                            </w:r>
                            <w:r w:rsidR="00132443">
                              <w:t xml:space="preserve"> No changes to the spec text itself.</w:t>
                            </w:r>
                            <w:bookmarkStart w:id="0" w:name="_GoBack"/>
                            <w:bookmarkEnd w:id="0"/>
                          </w:p>
                          <w:p w:rsidR="001B0D35" w:rsidRDefault="001B0D35"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1B0D35" w:rsidRDefault="001B0D35">
                      <w:pPr>
                        <w:pStyle w:val="T1"/>
                        <w:spacing w:after="120"/>
                      </w:pPr>
                      <w:r>
                        <w:t>Abstract</w:t>
                      </w:r>
                    </w:p>
                    <w:p w:rsidR="001B0D35" w:rsidRDefault="001B0D35"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SA1 comment collection </w:t>
                      </w:r>
                      <w:r>
                        <w:rPr>
                          <w:rFonts w:hint="eastAsia"/>
                          <w:lang w:eastAsia="ko-KR"/>
                        </w:rPr>
                        <w:t>(TG</w:t>
                      </w:r>
                      <w:r>
                        <w:rPr>
                          <w:lang w:eastAsia="ko-KR"/>
                        </w:rPr>
                        <w:t>ba</w:t>
                      </w:r>
                      <w:r>
                        <w:rPr>
                          <w:rFonts w:hint="eastAsia"/>
                          <w:lang w:eastAsia="ko-KR"/>
                        </w:rPr>
                        <w:t xml:space="preserve"> Draft </w:t>
                      </w:r>
                      <w:r>
                        <w:rPr>
                          <w:lang w:eastAsia="ko-KR"/>
                        </w:rPr>
                        <w:t>6.0</w:t>
                      </w:r>
                      <w:r>
                        <w:rPr>
                          <w:rFonts w:hint="eastAsia"/>
                          <w:lang w:eastAsia="ko-KR"/>
                        </w:rPr>
                        <w:t>).</w:t>
                      </w:r>
                    </w:p>
                    <w:p w:rsidR="001B0D35" w:rsidRDefault="001B0D35" w:rsidP="00C76BEF">
                      <w:pPr>
                        <w:pStyle w:val="ListParagraph"/>
                        <w:numPr>
                          <w:ilvl w:val="0"/>
                          <w:numId w:val="3"/>
                        </w:numPr>
                        <w:contextualSpacing w:val="0"/>
                        <w:rPr>
                          <w:lang w:eastAsia="ko-KR"/>
                        </w:rPr>
                      </w:pPr>
                      <w:r>
                        <w:rPr>
                          <w:rFonts w:hint="eastAsia"/>
                          <w:lang w:eastAsia="ko-KR"/>
                        </w:rPr>
                        <w:t xml:space="preserve">CIDs: </w:t>
                      </w:r>
                      <w:r>
                        <w:rPr>
                          <w:lang w:eastAsia="ko-KR"/>
                        </w:rPr>
                        <w:t>7058, 7060, 7061, 7062, 7063, 7064, 7088, 7115</w:t>
                      </w:r>
                      <w:r w:rsidRPr="00584DEF">
                        <w:rPr>
                          <w:lang w:eastAsia="ko-KR"/>
                        </w:rPr>
                        <w:t xml:space="preserve"> </w:t>
                      </w:r>
                      <w:r w:rsidRPr="00C76BEF">
                        <w:rPr>
                          <w:rFonts w:eastAsia="SimSun"/>
                          <w:lang w:eastAsia="zh-CN"/>
                        </w:rPr>
                        <w:t>(</w:t>
                      </w:r>
                      <w:r>
                        <w:rPr>
                          <w:rFonts w:eastAsia="SimSun"/>
                          <w:lang w:eastAsia="zh-CN"/>
                        </w:rPr>
                        <w:t>8</w:t>
                      </w:r>
                      <w:r w:rsidRPr="00C76BEF">
                        <w:rPr>
                          <w:rFonts w:eastAsia="SimSun"/>
                          <w:lang w:eastAsia="zh-CN"/>
                        </w:rPr>
                        <w:t xml:space="preserve"> CID</w:t>
                      </w:r>
                      <w:r>
                        <w:rPr>
                          <w:rFonts w:eastAsia="SimSun"/>
                          <w:lang w:eastAsia="zh-CN"/>
                        </w:rPr>
                        <w:t>s</w:t>
                      </w:r>
                      <w:r w:rsidRPr="00C76BEF">
                        <w:rPr>
                          <w:rFonts w:eastAsia="SimSun"/>
                          <w:lang w:eastAsia="zh-CN"/>
                        </w:rPr>
                        <w:t>)</w:t>
                      </w:r>
                    </w:p>
                    <w:p w:rsidR="001B0D35" w:rsidRDefault="001B0D35" w:rsidP="000619B9"/>
                    <w:p w:rsidR="001B0D35" w:rsidRDefault="001B0D35" w:rsidP="00CA7A4F">
                      <w:r>
                        <w:t>Revisions:</w:t>
                      </w:r>
                    </w:p>
                    <w:p w:rsidR="001B0D35" w:rsidRDefault="001B0D35" w:rsidP="00CA7A4F"/>
                    <w:p w:rsidR="001B0D35" w:rsidRDefault="001B0D35" w:rsidP="00783701">
                      <w:pPr>
                        <w:pStyle w:val="ListParagraph"/>
                        <w:numPr>
                          <w:ilvl w:val="0"/>
                          <w:numId w:val="4"/>
                        </w:numPr>
                        <w:contextualSpacing w:val="0"/>
                      </w:pPr>
                      <w:r>
                        <w:t>Rev 0: Initial version of the document.</w:t>
                      </w:r>
                    </w:p>
                    <w:p w:rsidR="00B86315" w:rsidRDefault="00B86315" w:rsidP="00783701">
                      <w:pPr>
                        <w:pStyle w:val="ListParagraph"/>
                        <w:numPr>
                          <w:ilvl w:val="0"/>
                          <w:numId w:val="4"/>
                        </w:numPr>
                        <w:contextualSpacing w:val="0"/>
                      </w:pPr>
                      <w:r>
                        <w:t>Rev 1: Improved the language of the resolution text for CID 7060.</w:t>
                      </w:r>
                      <w:r w:rsidR="00132443">
                        <w:t xml:space="preserve"> No changes to the spec text itself.</w:t>
                      </w:r>
                      <w:bookmarkStart w:id="1" w:name="_GoBack"/>
                      <w:bookmarkEnd w:id="1"/>
                    </w:p>
                    <w:p w:rsidR="001B0D35" w:rsidRDefault="001B0D35"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ba</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ba</w:t>
      </w:r>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r w:rsidRPr="004F3AF6">
        <w:rPr>
          <w:b/>
          <w:bCs/>
          <w:i/>
          <w:iCs/>
          <w:lang w:eastAsia="ko-KR"/>
        </w:rPr>
        <w:t>TG</w:t>
      </w:r>
      <w:r w:rsidR="00374F67">
        <w:rPr>
          <w:b/>
          <w:bCs/>
          <w:i/>
          <w:iCs/>
          <w:lang w:eastAsia="ko-KR"/>
        </w:rPr>
        <w:t>ba</w:t>
      </w:r>
      <w:r w:rsidRPr="004F3AF6">
        <w:rPr>
          <w:b/>
          <w:bCs/>
          <w:i/>
          <w:iCs/>
          <w:lang w:eastAsia="ko-KR"/>
        </w:rPr>
        <w:t xml:space="preserve"> Editor: Editing instructions preceded by “TG</w:t>
      </w:r>
      <w:r w:rsidR="00374F67">
        <w:rPr>
          <w:b/>
          <w:bCs/>
          <w:i/>
          <w:iCs/>
          <w:lang w:eastAsia="ko-KR"/>
        </w:rPr>
        <w:t>ba</w:t>
      </w:r>
      <w:r w:rsidRPr="004F3AF6">
        <w:rPr>
          <w:b/>
          <w:bCs/>
          <w:i/>
          <w:iCs/>
          <w:lang w:eastAsia="ko-KR"/>
        </w:rPr>
        <w:t xml:space="preserve"> Editor” are instructions to the TG</w:t>
      </w:r>
      <w:r w:rsidR="00374F67">
        <w:rPr>
          <w:b/>
          <w:bCs/>
          <w:i/>
          <w:iCs/>
          <w:lang w:eastAsia="ko-KR"/>
        </w:rPr>
        <w:t>ba</w:t>
      </w:r>
      <w:r w:rsidRPr="004F3AF6">
        <w:rPr>
          <w:b/>
          <w:bCs/>
          <w:i/>
          <w:iCs/>
          <w:lang w:eastAsia="ko-KR"/>
        </w:rPr>
        <w:t xml:space="preserve"> editor to modify existing material in the TG</w:t>
      </w:r>
      <w:r w:rsidR="008F1B29">
        <w:rPr>
          <w:b/>
          <w:bCs/>
          <w:i/>
          <w:iCs/>
          <w:lang w:eastAsia="ko-KR"/>
        </w:rPr>
        <w:t>b</w:t>
      </w:r>
      <w:r w:rsidRPr="004F3AF6">
        <w:rPr>
          <w:b/>
          <w:bCs/>
          <w:i/>
          <w:iCs/>
          <w:lang w:eastAsia="ko-KR"/>
        </w:rPr>
        <w:t>a draft.  As a result of adopting the changes, the TG</w:t>
      </w:r>
      <w:r w:rsidR="00374F67">
        <w:rPr>
          <w:b/>
          <w:bCs/>
          <w:i/>
          <w:iCs/>
          <w:lang w:eastAsia="ko-KR"/>
        </w:rPr>
        <w:t>ba</w:t>
      </w:r>
      <w:r w:rsidRPr="004F3AF6">
        <w:rPr>
          <w:b/>
          <w:bCs/>
          <w:i/>
          <w:iCs/>
          <w:lang w:eastAsia="ko-KR"/>
        </w:rPr>
        <w:t xml:space="preserve"> editor will execute the instructions rather than copy them to the TG</w:t>
      </w:r>
      <w:r w:rsidR="00374F67">
        <w:rPr>
          <w:b/>
          <w:bCs/>
          <w:i/>
          <w:iCs/>
          <w:lang w:eastAsia="ko-KR"/>
        </w:rPr>
        <w:t>ba</w:t>
      </w:r>
      <w:r w:rsidRPr="004F3AF6">
        <w:rPr>
          <w:b/>
          <w:bCs/>
          <w:i/>
          <w:iCs/>
          <w:lang w:eastAsia="ko-KR"/>
        </w:rPr>
        <w:t xml:space="preserve"> Draft.</w:t>
      </w:r>
    </w:p>
    <w:p w:rsidR="00727EEC" w:rsidRDefault="00727EEC" w:rsidP="00AA56F8">
      <w:pPr>
        <w:rPr>
          <w:b/>
          <w:bCs/>
          <w:i/>
          <w:iCs/>
          <w:u w:val="single"/>
          <w:lang w:eastAsia="ko-KR"/>
        </w:rPr>
      </w:pPr>
    </w:p>
    <w:p w:rsidR="00727EEC" w:rsidRPr="00727EEC" w:rsidRDefault="00727EEC" w:rsidP="00AA56F8">
      <w:pPr>
        <w:rPr>
          <w:b/>
          <w:bCs/>
          <w:i/>
          <w:iCs/>
          <w:u w:val="single"/>
          <w:lang w:eastAsia="ko-KR"/>
        </w:rPr>
      </w:pPr>
      <w:r w:rsidRPr="00727EEC">
        <w:rPr>
          <w:b/>
          <w:bCs/>
          <w:i/>
          <w:iCs/>
          <w:u w:val="single"/>
          <w:lang w:eastAsia="ko-KR"/>
        </w:rPr>
        <w:t>Part I</w:t>
      </w:r>
    </w:p>
    <w:p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630"/>
        <w:gridCol w:w="2160"/>
        <w:gridCol w:w="1947"/>
        <w:gridCol w:w="2126"/>
      </w:tblGrid>
      <w:tr w:rsidR="00871F1F" w:rsidRPr="00966382" w:rsidTr="00B82B95">
        <w:trPr>
          <w:trHeight w:val="473"/>
        </w:trPr>
        <w:tc>
          <w:tcPr>
            <w:tcW w:w="709" w:type="dxa"/>
          </w:tcPr>
          <w:p w:rsidR="00871F1F" w:rsidRPr="00966382" w:rsidRDefault="00871F1F" w:rsidP="003036CE">
            <w:pPr>
              <w:jc w:val="center"/>
              <w:rPr>
                <w:rFonts w:ascii="Arial" w:hAnsi="Arial" w:cs="Arial"/>
                <w:sz w:val="20"/>
                <w:szCs w:val="20"/>
              </w:rPr>
            </w:pPr>
            <w:bookmarkStart w:id="2" w:name="RTF35383035323a2048342c312e"/>
            <w:r w:rsidRPr="00966382">
              <w:rPr>
                <w:rFonts w:ascii="Arial" w:hAnsi="Arial" w:cs="Arial"/>
                <w:sz w:val="20"/>
                <w:szCs w:val="20"/>
              </w:rPr>
              <w:t>CID</w:t>
            </w:r>
          </w:p>
        </w:tc>
        <w:tc>
          <w:tcPr>
            <w:tcW w:w="1276" w:type="dxa"/>
          </w:tcPr>
          <w:p w:rsidR="00871F1F" w:rsidRPr="00966382" w:rsidRDefault="00871F1F" w:rsidP="003036CE">
            <w:pPr>
              <w:jc w:val="center"/>
              <w:rPr>
                <w:rFonts w:ascii="Arial" w:hAnsi="Arial" w:cs="Arial"/>
                <w:sz w:val="20"/>
              </w:rPr>
            </w:pPr>
            <w:r w:rsidRPr="00966382">
              <w:rPr>
                <w:rFonts w:ascii="Arial" w:hAnsi="Arial" w:cs="Arial"/>
                <w:sz w:val="20"/>
              </w:rPr>
              <w:t>Commenter</w:t>
            </w:r>
          </w:p>
        </w:tc>
        <w:tc>
          <w:tcPr>
            <w:tcW w:w="922" w:type="dxa"/>
          </w:tcPr>
          <w:p w:rsidR="00871F1F" w:rsidRPr="00966382" w:rsidRDefault="003226A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rsidR="00871F1F" w:rsidRPr="00966382" w:rsidRDefault="003226A9" w:rsidP="003036CE">
            <w:pPr>
              <w:jc w:val="center"/>
              <w:rPr>
                <w:rFonts w:ascii="Arial" w:hAnsi="Arial" w:cs="Arial"/>
                <w:sz w:val="20"/>
              </w:rPr>
            </w:pPr>
            <w:r>
              <w:rPr>
                <w:rFonts w:ascii="Arial" w:hAnsi="Arial" w:cs="Arial"/>
                <w:sz w:val="20"/>
              </w:rPr>
              <w:t>Page</w:t>
            </w:r>
          </w:p>
        </w:tc>
        <w:tc>
          <w:tcPr>
            <w:tcW w:w="630" w:type="dxa"/>
          </w:tcPr>
          <w:p w:rsidR="00871F1F" w:rsidRPr="00966382" w:rsidRDefault="003226A9" w:rsidP="003036CE">
            <w:pPr>
              <w:jc w:val="center"/>
              <w:rPr>
                <w:rFonts w:ascii="Arial" w:hAnsi="Arial" w:cs="Arial"/>
                <w:sz w:val="20"/>
                <w:szCs w:val="20"/>
              </w:rPr>
            </w:pPr>
            <w:r>
              <w:rPr>
                <w:rFonts w:ascii="Arial" w:hAnsi="Arial" w:cs="Arial"/>
                <w:sz w:val="20"/>
                <w:szCs w:val="20"/>
              </w:rPr>
              <w:t>Line</w:t>
            </w:r>
          </w:p>
        </w:tc>
        <w:tc>
          <w:tcPr>
            <w:tcW w:w="2160"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Comment</w:t>
            </w:r>
          </w:p>
        </w:tc>
        <w:tc>
          <w:tcPr>
            <w:tcW w:w="1947"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Resolution</w:t>
            </w:r>
          </w:p>
        </w:tc>
      </w:tr>
      <w:tr w:rsidR="00C76BEF" w:rsidRPr="00966382" w:rsidTr="00B82B95">
        <w:trPr>
          <w:trHeight w:val="243"/>
        </w:trPr>
        <w:tc>
          <w:tcPr>
            <w:tcW w:w="709" w:type="dxa"/>
          </w:tcPr>
          <w:p w:rsidR="00C76BEF" w:rsidRDefault="00C76BEF">
            <w:pPr>
              <w:jc w:val="right"/>
              <w:rPr>
                <w:rFonts w:ascii="Arial" w:hAnsi="Arial" w:cs="Arial"/>
                <w:sz w:val="20"/>
                <w:szCs w:val="20"/>
              </w:rPr>
            </w:pPr>
            <w:r>
              <w:rPr>
                <w:rFonts w:ascii="Arial" w:hAnsi="Arial" w:cs="Arial"/>
                <w:sz w:val="20"/>
                <w:szCs w:val="20"/>
              </w:rPr>
              <w:t>7058</w:t>
            </w:r>
          </w:p>
        </w:tc>
        <w:tc>
          <w:tcPr>
            <w:tcW w:w="1276" w:type="dxa"/>
          </w:tcPr>
          <w:p w:rsidR="00C76BEF" w:rsidRDefault="00C76BEF">
            <w:pPr>
              <w:rPr>
                <w:rFonts w:ascii="Arial" w:hAnsi="Arial" w:cs="Arial"/>
                <w:sz w:val="20"/>
                <w:szCs w:val="20"/>
              </w:rPr>
            </w:pPr>
            <w:r>
              <w:rPr>
                <w:rFonts w:ascii="Arial" w:hAnsi="Arial" w:cs="Arial"/>
                <w:sz w:val="20"/>
                <w:szCs w:val="20"/>
              </w:rPr>
              <w:t>Montemurro, Michael</w:t>
            </w:r>
          </w:p>
        </w:tc>
        <w:tc>
          <w:tcPr>
            <w:tcW w:w="922" w:type="dxa"/>
          </w:tcPr>
          <w:p w:rsidR="00C76BEF" w:rsidRDefault="00C76BEF">
            <w:pPr>
              <w:rPr>
                <w:rFonts w:ascii="Arial" w:hAnsi="Arial" w:cs="Arial"/>
                <w:sz w:val="20"/>
                <w:szCs w:val="20"/>
              </w:rPr>
            </w:pPr>
            <w:r>
              <w:rPr>
                <w:rFonts w:ascii="Arial" w:hAnsi="Arial" w:cs="Arial"/>
                <w:sz w:val="20"/>
                <w:szCs w:val="20"/>
              </w:rPr>
              <w:t>12.2.4</w:t>
            </w:r>
          </w:p>
        </w:tc>
        <w:tc>
          <w:tcPr>
            <w:tcW w:w="720" w:type="dxa"/>
          </w:tcPr>
          <w:p w:rsidR="00C76BEF" w:rsidRDefault="00C76BEF">
            <w:pPr>
              <w:rPr>
                <w:rFonts w:ascii="Arial" w:hAnsi="Arial" w:cs="Arial"/>
                <w:sz w:val="20"/>
                <w:szCs w:val="20"/>
              </w:rPr>
            </w:pPr>
            <w:r>
              <w:rPr>
                <w:rFonts w:ascii="Arial" w:hAnsi="Arial" w:cs="Arial"/>
                <w:sz w:val="20"/>
                <w:szCs w:val="20"/>
              </w:rPr>
              <w:t>89</w:t>
            </w:r>
          </w:p>
        </w:tc>
        <w:tc>
          <w:tcPr>
            <w:tcW w:w="630" w:type="dxa"/>
          </w:tcPr>
          <w:p w:rsidR="00C76BEF" w:rsidRDefault="00C76BEF">
            <w:pPr>
              <w:rPr>
                <w:rFonts w:ascii="Arial" w:hAnsi="Arial" w:cs="Arial"/>
                <w:sz w:val="20"/>
                <w:szCs w:val="20"/>
              </w:rPr>
            </w:pPr>
            <w:r>
              <w:rPr>
                <w:rFonts w:ascii="Arial" w:hAnsi="Arial" w:cs="Arial"/>
                <w:sz w:val="20"/>
                <w:szCs w:val="20"/>
              </w:rPr>
              <w:t>19</w:t>
            </w:r>
          </w:p>
        </w:tc>
        <w:tc>
          <w:tcPr>
            <w:tcW w:w="2160" w:type="dxa"/>
          </w:tcPr>
          <w:p w:rsidR="00C76BEF" w:rsidRDefault="00C76BEF">
            <w:pPr>
              <w:rPr>
                <w:rFonts w:ascii="Arial" w:hAnsi="Arial" w:cs="Arial"/>
                <w:sz w:val="20"/>
                <w:szCs w:val="20"/>
              </w:rPr>
            </w:pPr>
            <w:r>
              <w:rPr>
                <w:rFonts w:ascii="Arial" w:hAnsi="Arial" w:cs="Arial"/>
                <w:sz w:val="20"/>
                <w:szCs w:val="20"/>
              </w:rPr>
              <w:t>The text at the cited location doesn't make sense. "This standard defines one integrity protocol for Management frames and for WUR Wake-up frames: BIP."</w:t>
            </w:r>
          </w:p>
        </w:tc>
        <w:tc>
          <w:tcPr>
            <w:tcW w:w="1947" w:type="dxa"/>
          </w:tcPr>
          <w:p w:rsidR="00C76BEF" w:rsidRDefault="00C76BEF">
            <w:pPr>
              <w:rPr>
                <w:rFonts w:ascii="Arial" w:hAnsi="Arial" w:cs="Arial"/>
                <w:sz w:val="20"/>
                <w:szCs w:val="20"/>
              </w:rPr>
            </w:pPr>
            <w:r>
              <w:rPr>
                <w:rFonts w:ascii="Arial" w:hAnsi="Arial" w:cs="Arial"/>
                <w:sz w:val="20"/>
                <w:szCs w:val="20"/>
              </w:rPr>
              <w:t>I assume the sentence is trying to say that there is one integriy protocol for both Management frames and WUR Wake-up frames. If so,</w:t>
            </w:r>
            <w:r>
              <w:rPr>
                <w:rFonts w:ascii="Arial" w:hAnsi="Arial" w:cs="Arial"/>
                <w:sz w:val="20"/>
                <w:szCs w:val="20"/>
              </w:rPr>
              <w:br/>
            </w:r>
            <w:r>
              <w:rPr>
                <w:rFonts w:ascii="Arial" w:hAnsi="Arial" w:cs="Arial"/>
                <w:sz w:val="20"/>
                <w:szCs w:val="20"/>
              </w:rPr>
              <w:br/>
              <w:t>Change</w:t>
            </w:r>
            <w:r>
              <w:rPr>
                <w:rFonts w:ascii="Arial" w:hAnsi="Arial" w:cs="Arial"/>
                <w:sz w:val="20"/>
                <w:szCs w:val="20"/>
              </w:rPr>
              <w:br/>
            </w:r>
            <w:r>
              <w:rPr>
                <w:rFonts w:ascii="Arial" w:hAnsi="Arial" w:cs="Arial"/>
                <w:sz w:val="20"/>
                <w:szCs w:val="20"/>
              </w:rPr>
              <w:br/>
              <w:t>"This standard defines one integrity protocol for Management frames and for WUR Wake-up frames: BIP."</w:t>
            </w:r>
            <w:r>
              <w:rPr>
                <w:rFonts w:ascii="Arial" w:hAnsi="Arial" w:cs="Arial"/>
                <w:sz w:val="20"/>
                <w:szCs w:val="20"/>
              </w:rPr>
              <w:br/>
            </w:r>
            <w:r>
              <w:rPr>
                <w:rFonts w:ascii="Arial" w:hAnsi="Arial" w:cs="Arial"/>
                <w:sz w:val="20"/>
                <w:szCs w:val="20"/>
              </w:rPr>
              <w:br/>
              <w:t>to</w:t>
            </w:r>
            <w:r>
              <w:rPr>
                <w:rFonts w:ascii="Arial" w:hAnsi="Arial" w:cs="Arial"/>
                <w:sz w:val="20"/>
                <w:szCs w:val="20"/>
              </w:rPr>
              <w:br/>
            </w:r>
            <w:r>
              <w:rPr>
                <w:rFonts w:ascii="Arial" w:hAnsi="Arial" w:cs="Arial"/>
                <w:sz w:val="20"/>
                <w:szCs w:val="20"/>
              </w:rPr>
              <w:br/>
              <w:t>"This standard defines the following integrity protocol to protect Management frames and for WUR Wake-up frames: BIP."</w:t>
            </w:r>
          </w:p>
        </w:tc>
        <w:tc>
          <w:tcPr>
            <w:tcW w:w="2126" w:type="dxa"/>
          </w:tcPr>
          <w:p w:rsidR="00C76BEF" w:rsidRPr="008A025A" w:rsidRDefault="008A025A" w:rsidP="00B82B95">
            <w:pPr>
              <w:rPr>
                <w:b/>
              </w:rPr>
            </w:pPr>
            <w:r w:rsidRPr="008A025A">
              <w:rPr>
                <w:b/>
              </w:rPr>
              <w:t>Accepted.</w:t>
            </w:r>
          </w:p>
        </w:tc>
      </w:tr>
      <w:tr w:rsidR="00C76BEF" w:rsidRPr="00966382" w:rsidTr="00B82B95">
        <w:trPr>
          <w:trHeight w:val="243"/>
        </w:trPr>
        <w:tc>
          <w:tcPr>
            <w:tcW w:w="709" w:type="dxa"/>
          </w:tcPr>
          <w:p w:rsidR="00C76BEF" w:rsidRDefault="00C76BEF">
            <w:pPr>
              <w:jc w:val="right"/>
              <w:rPr>
                <w:rFonts w:ascii="Arial" w:hAnsi="Arial" w:cs="Arial"/>
                <w:sz w:val="20"/>
                <w:szCs w:val="20"/>
              </w:rPr>
            </w:pPr>
            <w:r>
              <w:rPr>
                <w:rFonts w:ascii="Arial" w:hAnsi="Arial" w:cs="Arial"/>
                <w:sz w:val="20"/>
                <w:szCs w:val="20"/>
              </w:rPr>
              <w:t>7060</w:t>
            </w:r>
          </w:p>
        </w:tc>
        <w:tc>
          <w:tcPr>
            <w:tcW w:w="1276" w:type="dxa"/>
          </w:tcPr>
          <w:p w:rsidR="00C76BEF" w:rsidRDefault="00C76BEF">
            <w:pPr>
              <w:rPr>
                <w:rFonts w:ascii="Arial" w:hAnsi="Arial" w:cs="Arial"/>
                <w:sz w:val="20"/>
                <w:szCs w:val="20"/>
              </w:rPr>
            </w:pPr>
            <w:r>
              <w:rPr>
                <w:rFonts w:ascii="Arial" w:hAnsi="Arial" w:cs="Arial"/>
                <w:sz w:val="20"/>
                <w:szCs w:val="20"/>
              </w:rPr>
              <w:t>Montemurro, Michael</w:t>
            </w:r>
          </w:p>
        </w:tc>
        <w:tc>
          <w:tcPr>
            <w:tcW w:w="922" w:type="dxa"/>
          </w:tcPr>
          <w:p w:rsidR="00C76BEF" w:rsidRDefault="00C76BEF">
            <w:pPr>
              <w:rPr>
                <w:rFonts w:ascii="Arial" w:hAnsi="Arial" w:cs="Arial"/>
                <w:sz w:val="20"/>
                <w:szCs w:val="20"/>
              </w:rPr>
            </w:pPr>
            <w:r>
              <w:rPr>
                <w:rFonts w:ascii="Arial" w:hAnsi="Arial" w:cs="Arial"/>
                <w:sz w:val="20"/>
                <w:szCs w:val="20"/>
              </w:rPr>
              <w:t>29.10</w:t>
            </w:r>
          </w:p>
        </w:tc>
        <w:tc>
          <w:tcPr>
            <w:tcW w:w="720" w:type="dxa"/>
          </w:tcPr>
          <w:p w:rsidR="00C76BEF" w:rsidRDefault="00C76BEF">
            <w:pPr>
              <w:rPr>
                <w:rFonts w:ascii="Arial" w:hAnsi="Arial" w:cs="Arial"/>
                <w:sz w:val="20"/>
                <w:szCs w:val="20"/>
              </w:rPr>
            </w:pPr>
            <w:r>
              <w:rPr>
                <w:rFonts w:ascii="Arial" w:hAnsi="Arial" w:cs="Arial"/>
                <w:sz w:val="20"/>
                <w:szCs w:val="20"/>
              </w:rPr>
              <w:t>123</w:t>
            </w:r>
          </w:p>
        </w:tc>
        <w:tc>
          <w:tcPr>
            <w:tcW w:w="630" w:type="dxa"/>
          </w:tcPr>
          <w:p w:rsidR="00C76BEF" w:rsidRDefault="00C76BEF">
            <w:pPr>
              <w:rPr>
                <w:rFonts w:ascii="Arial" w:hAnsi="Arial" w:cs="Arial"/>
                <w:sz w:val="20"/>
                <w:szCs w:val="20"/>
              </w:rPr>
            </w:pPr>
            <w:r>
              <w:rPr>
                <w:rFonts w:ascii="Arial" w:hAnsi="Arial" w:cs="Arial"/>
                <w:sz w:val="20"/>
                <w:szCs w:val="20"/>
              </w:rPr>
              <w:t>24</w:t>
            </w:r>
          </w:p>
        </w:tc>
        <w:tc>
          <w:tcPr>
            <w:tcW w:w="2160" w:type="dxa"/>
          </w:tcPr>
          <w:p w:rsidR="00C76BEF" w:rsidRDefault="00C76BEF">
            <w:pPr>
              <w:rPr>
                <w:rFonts w:ascii="Arial" w:hAnsi="Arial" w:cs="Arial"/>
                <w:sz w:val="20"/>
                <w:szCs w:val="20"/>
              </w:rPr>
            </w:pPr>
            <w:r>
              <w:rPr>
                <w:rFonts w:ascii="Arial" w:hAnsi="Arial" w:cs="Arial"/>
                <w:sz w:val="20"/>
                <w:szCs w:val="20"/>
              </w:rPr>
              <w:t>If a WUR STA and a WUR AP negotiate a WIGTKSA, a WUR AP doesn't have an option to not transmit unprotected WUR Wake-up frames.</w:t>
            </w:r>
          </w:p>
        </w:tc>
        <w:tc>
          <w:tcPr>
            <w:tcW w:w="1947" w:type="dxa"/>
          </w:tcPr>
          <w:p w:rsidR="00C76BEF" w:rsidRDefault="00C76BEF">
            <w:pPr>
              <w:rPr>
                <w:rFonts w:ascii="Arial" w:hAnsi="Arial" w:cs="Arial"/>
                <w:sz w:val="20"/>
                <w:szCs w:val="20"/>
              </w:rPr>
            </w:pPr>
            <w:r>
              <w:rPr>
                <w:rFonts w:ascii="Arial" w:hAnsi="Arial" w:cs="Arial"/>
                <w:sz w:val="20"/>
                <w:szCs w:val="20"/>
              </w:rPr>
              <w:t>Change "A WUR AP may transmit" to "A WUR AP shall transmit"</w:t>
            </w:r>
          </w:p>
        </w:tc>
        <w:tc>
          <w:tcPr>
            <w:tcW w:w="2126" w:type="dxa"/>
          </w:tcPr>
          <w:p w:rsidR="00C76BEF" w:rsidRPr="004969FD" w:rsidRDefault="004969FD" w:rsidP="00B82B95">
            <w:pPr>
              <w:rPr>
                <w:b/>
              </w:rPr>
            </w:pPr>
            <w:r w:rsidRPr="004969FD">
              <w:rPr>
                <w:b/>
              </w:rPr>
              <w:t>Revised.</w:t>
            </w:r>
          </w:p>
          <w:p w:rsidR="004969FD" w:rsidRDefault="004969FD" w:rsidP="00B82B95"/>
          <w:p w:rsidR="000765FD" w:rsidRDefault="000765FD" w:rsidP="000765FD">
            <w:r>
              <w:t xml:space="preserve">Agree in principle with the comment. However, since AP cannot be </w:t>
            </w:r>
            <w:r>
              <w:lastRenderedPageBreak/>
              <w:t xml:space="preserve">mandated to transmit, the cited sentence is reworded </w:t>
            </w:r>
            <w:r w:rsidR="0031600E">
              <w:t>to convey that protection is mandatory</w:t>
            </w:r>
            <w:r>
              <w:t>.</w:t>
            </w:r>
            <w:r w:rsidR="00A2493C">
              <w:t xml:space="preserve"> </w:t>
            </w:r>
          </w:p>
          <w:p w:rsidR="007936F3" w:rsidRDefault="007936F3" w:rsidP="00B82B95"/>
          <w:p w:rsidR="007936F3" w:rsidRDefault="007936F3" w:rsidP="00DE40D8">
            <w:r w:rsidRPr="005C56A9">
              <w:t>TGba editor to make the changes shown in 11-20/</w:t>
            </w:r>
            <w:r w:rsidR="00DE40D8" w:rsidRPr="005C56A9">
              <w:t>0</w:t>
            </w:r>
            <w:r w:rsidR="00B86315">
              <w:t>601r1</w:t>
            </w:r>
            <w:r w:rsidRPr="005C56A9">
              <w:t xml:space="preserve"> under all headings that include CID 7060.</w:t>
            </w:r>
          </w:p>
        </w:tc>
      </w:tr>
      <w:tr w:rsidR="00C76BEF" w:rsidRPr="00966382" w:rsidTr="00B82B95">
        <w:trPr>
          <w:trHeight w:val="243"/>
        </w:trPr>
        <w:tc>
          <w:tcPr>
            <w:tcW w:w="709" w:type="dxa"/>
          </w:tcPr>
          <w:p w:rsidR="00C76BEF" w:rsidRDefault="00C76BEF">
            <w:pPr>
              <w:jc w:val="right"/>
              <w:rPr>
                <w:rFonts w:ascii="Arial" w:hAnsi="Arial" w:cs="Arial"/>
                <w:sz w:val="20"/>
                <w:szCs w:val="20"/>
              </w:rPr>
            </w:pPr>
            <w:r>
              <w:rPr>
                <w:rFonts w:ascii="Arial" w:hAnsi="Arial" w:cs="Arial"/>
                <w:sz w:val="20"/>
                <w:szCs w:val="20"/>
              </w:rPr>
              <w:lastRenderedPageBreak/>
              <w:t>7061</w:t>
            </w:r>
          </w:p>
        </w:tc>
        <w:tc>
          <w:tcPr>
            <w:tcW w:w="1276" w:type="dxa"/>
          </w:tcPr>
          <w:p w:rsidR="00C76BEF" w:rsidRDefault="00C76BEF">
            <w:pPr>
              <w:rPr>
                <w:rFonts w:ascii="Arial" w:hAnsi="Arial" w:cs="Arial"/>
                <w:sz w:val="20"/>
                <w:szCs w:val="20"/>
              </w:rPr>
            </w:pPr>
            <w:r>
              <w:rPr>
                <w:rFonts w:ascii="Arial" w:hAnsi="Arial" w:cs="Arial"/>
                <w:sz w:val="20"/>
                <w:szCs w:val="20"/>
              </w:rPr>
              <w:t>Montemurro, Michael</w:t>
            </w:r>
          </w:p>
        </w:tc>
        <w:tc>
          <w:tcPr>
            <w:tcW w:w="922" w:type="dxa"/>
          </w:tcPr>
          <w:p w:rsidR="00C76BEF" w:rsidRDefault="00C76BEF">
            <w:pPr>
              <w:rPr>
                <w:rFonts w:ascii="Arial" w:hAnsi="Arial" w:cs="Arial"/>
                <w:sz w:val="20"/>
                <w:szCs w:val="20"/>
              </w:rPr>
            </w:pPr>
            <w:r>
              <w:rPr>
                <w:rFonts w:ascii="Arial" w:hAnsi="Arial" w:cs="Arial"/>
                <w:sz w:val="20"/>
                <w:szCs w:val="20"/>
              </w:rPr>
              <w:t>29.10</w:t>
            </w:r>
          </w:p>
        </w:tc>
        <w:tc>
          <w:tcPr>
            <w:tcW w:w="720" w:type="dxa"/>
          </w:tcPr>
          <w:p w:rsidR="00C76BEF" w:rsidRDefault="00C76BEF">
            <w:pPr>
              <w:rPr>
                <w:rFonts w:ascii="Arial" w:hAnsi="Arial" w:cs="Arial"/>
                <w:sz w:val="20"/>
                <w:szCs w:val="20"/>
              </w:rPr>
            </w:pPr>
            <w:r>
              <w:rPr>
                <w:rFonts w:ascii="Arial" w:hAnsi="Arial" w:cs="Arial"/>
                <w:sz w:val="20"/>
                <w:szCs w:val="20"/>
              </w:rPr>
              <w:t>123</w:t>
            </w:r>
          </w:p>
        </w:tc>
        <w:tc>
          <w:tcPr>
            <w:tcW w:w="630" w:type="dxa"/>
          </w:tcPr>
          <w:p w:rsidR="00C76BEF" w:rsidRDefault="00C76BEF">
            <w:pPr>
              <w:rPr>
                <w:rFonts w:ascii="Arial" w:hAnsi="Arial" w:cs="Arial"/>
                <w:sz w:val="20"/>
                <w:szCs w:val="20"/>
              </w:rPr>
            </w:pPr>
            <w:r>
              <w:rPr>
                <w:rFonts w:ascii="Arial" w:hAnsi="Arial" w:cs="Arial"/>
                <w:sz w:val="20"/>
                <w:szCs w:val="20"/>
              </w:rPr>
              <w:t>38</w:t>
            </w:r>
          </w:p>
        </w:tc>
        <w:tc>
          <w:tcPr>
            <w:tcW w:w="2160" w:type="dxa"/>
          </w:tcPr>
          <w:p w:rsidR="00C76BEF" w:rsidRDefault="00C76BEF">
            <w:pPr>
              <w:rPr>
                <w:rFonts w:ascii="Arial" w:hAnsi="Arial" w:cs="Arial"/>
                <w:sz w:val="20"/>
                <w:szCs w:val="20"/>
              </w:rPr>
            </w:pPr>
            <w:r>
              <w:rPr>
                <w:rFonts w:ascii="Arial" w:hAnsi="Arial" w:cs="Arial"/>
                <w:sz w:val="20"/>
                <w:szCs w:val="20"/>
              </w:rPr>
              <w:t>Either all STA associated to the WUR AP use netgotiated protection mechansms after negotiation or not. You cannot have a mixture of STAs. First of all, this sounds more like a client than a note.</w:t>
            </w:r>
          </w:p>
        </w:tc>
        <w:tc>
          <w:tcPr>
            <w:tcW w:w="1947" w:type="dxa"/>
          </w:tcPr>
          <w:p w:rsidR="00C76BEF" w:rsidRDefault="00C76BEF">
            <w:pPr>
              <w:rPr>
                <w:rFonts w:ascii="Arial" w:hAnsi="Arial" w:cs="Arial"/>
                <w:sz w:val="20"/>
                <w:szCs w:val="20"/>
              </w:rPr>
            </w:pPr>
            <w:r>
              <w:rPr>
                <w:rFonts w:ascii="Arial" w:hAnsi="Arial" w:cs="Arial"/>
                <w:sz w:val="20"/>
                <w:szCs w:val="20"/>
              </w:rPr>
              <w:t>Update the not to require all STA to support WUR security, or none do.</w:t>
            </w:r>
          </w:p>
        </w:tc>
        <w:tc>
          <w:tcPr>
            <w:tcW w:w="2126" w:type="dxa"/>
          </w:tcPr>
          <w:p w:rsidR="00C76BEF" w:rsidRPr="00AB6B7F" w:rsidRDefault="00AB6B7F" w:rsidP="00B82B95">
            <w:pPr>
              <w:rPr>
                <w:b/>
              </w:rPr>
            </w:pPr>
            <w:r w:rsidRPr="00AB6B7F">
              <w:rPr>
                <w:b/>
              </w:rPr>
              <w:t>Rejected.</w:t>
            </w:r>
          </w:p>
          <w:p w:rsidR="00AB6B7F" w:rsidRDefault="00AB6B7F" w:rsidP="00B82B95"/>
          <w:p w:rsidR="00AB6B7F" w:rsidRDefault="000C0A2B" w:rsidP="00B82B95">
            <w:r>
              <w:t>There is no requirement in 802.11ba that mandates that all WUR non-AP STAs associated with a WUR AP shall have the same protection negotiation. It is possible to have a mixture of STAs and thus the NOTE.</w:t>
            </w:r>
          </w:p>
        </w:tc>
      </w:tr>
      <w:tr w:rsidR="003C743C" w:rsidRPr="00966382" w:rsidTr="00B82B95">
        <w:trPr>
          <w:trHeight w:val="243"/>
        </w:trPr>
        <w:tc>
          <w:tcPr>
            <w:tcW w:w="709" w:type="dxa"/>
          </w:tcPr>
          <w:p w:rsidR="003C743C" w:rsidRDefault="003C743C">
            <w:pPr>
              <w:jc w:val="right"/>
              <w:rPr>
                <w:rFonts w:ascii="Arial" w:hAnsi="Arial" w:cs="Arial"/>
                <w:sz w:val="20"/>
                <w:szCs w:val="20"/>
              </w:rPr>
            </w:pPr>
            <w:r>
              <w:rPr>
                <w:rFonts w:ascii="Arial" w:hAnsi="Arial" w:cs="Arial"/>
                <w:sz w:val="20"/>
                <w:szCs w:val="20"/>
              </w:rPr>
              <w:t>7062</w:t>
            </w:r>
          </w:p>
        </w:tc>
        <w:tc>
          <w:tcPr>
            <w:tcW w:w="1276" w:type="dxa"/>
          </w:tcPr>
          <w:p w:rsidR="003C743C" w:rsidRDefault="003C743C">
            <w:pPr>
              <w:rPr>
                <w:rFonts w:ascii="Arial" w:hAnsi="Arial" w:cs="Arial"/>
                <w:sz w:val="20"/>
                <w:szCs w:val="20"/>
              </w:rPr>
            </w:pPr>
            <w:r>
              <w:rPr>
                <w:rFonts w:ascii="Arial" w:hAnsi="Arial" w:cs="Arial"/>
                <w:sz w:val="20"/>
                <w:szCs w:val="20"/>
              </w:rPr>
              <w:t>Montemurro, Michael</w:t>
            </w:r>
          </w:p>
        </w:tc>
        <w:tc>
          <w:tcPr>
            <w:tcW w:w="922" w:type="dxa"/>
          </w:tcPr>
          <w:p w:rsidR="003C743C" w:rsidRDefault="003C743C">
            <w:pPr>
              <w:rPr>
                <w:rFonts w:ascii="Arial" w:hAnsi="Arial" w:cs="Arial"/>
                <w:sz w:val="20"/>
                <w:szCs w:val="20"/>
              </w:rPr>
            </w:pPr>
            <w:r>
              <w:rPr>
                <w:rFonts w:ascii="Arial" w:hAnsi="Arial" w:cs="Arial"/>
                <w:sz w:val="20"/>
                <w:szCs w:val="20"/>
              </w:rPr>
              <w:t>29.10</w:t>
            </w:r>
          </w:p>
        </w:tc>
        <w:tc>
          <w:tcPr>
            <w:tcW w:w="720" w:type="dxa"/>
          </w:tcPr>
          <w:p w:rsidR="003C743C" w:rsidRDefault="003C743C">
            <w:pPr>
              <w:rPr>
                <w:rFonts w:ascii="Arial" w:hAnsi="Arial" w:cs="Arial"/>
                <w:sz w:val="20"/>
                <w:szCs w:val="20"/>
              </w:rPr>
            </w:pPr>
            <w:r>
              <w:rPr>
                <w:rFonts w:ascii="Arial" w:hAnsi="Arial" w:cs="Arial"/>
                <w:sz w:val="20"/>
                <w:szCs w:val="20"/>
              </w:rPr>
              <w:t>123</w:t>
            </w:r>
          </w:p>
        </w:tc>
        <w:tc>
          <w:tcPr>
            <w:tcW w:w="630" w:type="dxa"/>
          </w:tcPr>
          <w:p w:rsidR="003C743C" w:rsidRDefault="003C743C">
            <w:pPr>
              <w:rPr>
                <w:rFonts w:ascii="Arial" w:hAnsi="Arial" w:cs="Arial"/>
                <w:sz w:val="20"/>
                <w:szCs w:val="20"/>
              </w:rPr>
            </w:pPr>
            <w:r>
              <w:rPr>
                <w:rFonts w:ascii="Arial" w:hAnsi="Arial" w:cs="Arial"/>
                <w:sz w:val="20"/>
                <w:szCs w:val="20"/>
              </w:rPr>
              <w:t>24</w:t>
            </w:r>
          </w:p>
        </w:tc>
        <w:tc>
          <w:tcPr>
            <w:tcW w:w="2160" w:type="dxa"/>
          </w:tcPr>
          <w:p w:rsidR="003C743C" w:rsidRDefault="003C743C">
            <w:pPr>
              <w:rPr>
                <w:rFonts w:ascii="Arial" w:hAnsi="Arial" w:cs="Arial"/>
                <w:sz w:val="20"/>
                <w:szCs w:val="20"/>
              </w:rPr>
            </w:pPr>
            <w:r>
              <w:rPr>
                <w:rFonts w:ascii="Arial" w:hAnsi="Arial" w:cs="Arial"/>
                <w:sz w:val="20"/>
                <w:szCs w:val="20"/>
              </w:rPr>
              <w:t>If a WUR STA and a WUR AP negotiate a WIGTKSA, a WUR AP doesn't have an option to not transmit unprotected WUR Wake-up frames.</w:t>
            </w:r>
          </w:p>
        </w:tc>
        <w:tc>
          <w:tcPr>
            <w:tcW w:w="1947" w:type="dxa"/>
          </w:tcPr>
          <w:p w:rsidR="003C743C" w:rsidRDefault="003C743C">
            <w:pPr>
              <w:rPr>
                <w:rFonts w:ascii="Arial" w:hAnsi="Arial" w:cs="Arial"/>
                <w:sz w:val="20"/>
                <w:szCs w:val="20"/>
              </w:rPr>
            </w:pPr>
            <w:r>
              <w:rPr>
                <w:rFonts w:ascii="Arial" w:hAnsi="Arial" w:cs="Arial"/>
                <w:sz w:val="20"/>
                <w:szCs w:val="20"/>
              </w:rPr>
              <w:t>Change "the WUR AP may transmit" to "the WUR AP shall transmit.</w:t>
            </w:r>
          </w:p>
        </w:tc>
        <w:tc>
          <w:tcPr>
            <w:tcW w:w="2126" w:type="dxa"/>
          </w:tcPr>
          <w:p w:rsidR="003C743C" w:rsidRPr="004969FD" w:rsidRDefault="003C743C" w:rsidP="00A2493C">
            <w:pPr>
              <w:rPr>
                <w:b/>
              </w:rPr>
            </w:pPr>
            <w:r w:rsidRPr="004969FD">
              <w:rPr>
                <w:b/>
              </w:rPr>
              <w:t>Revised.</w:t>
            </w:r>
          </w:p>
          <w:p w:rsidR="003C743C" w:rsidRDefault="003C743C" w:rsidP="00A2493C"/>
          <w:p w:rsidR="003C743C" w:rsidRDefault="000765FD" w:rsidP="00A2493C">
            <w:r>
              <w:t>This is a duplicate of CID 7060 and has been resolved by resolution to CID 7060.</w:t>
            </w:r>
          </w:p>
          <w:p w:rsidR="003C743C" w:rsidRDefault="003C743C" w:rsidP="00A2493C"/>
          <w:p w:rsidR="003C743C" w:rsidRDefault="000765FD" w:rsidP="000765FD">
            <w:r w:rsidRPr="005C56A9">
              <w:t xml:space="preserve">No action required from the </w:t>
            </w:r>
            <w:r w:rsidR="003C743C" w:rsidRPr="005C56A9">
              <w:t>TGba editor</w:t>
            </w:r>
            <w:r>
              <w:rPr>
                <w:rFonts w:ascii="Arial" w:hAnsi="Arial" w:cs="Arial"/>
                <w:sz w:val="20"/>
                <w:szCs w:val="20"/>
              </w:rPr>
              <w:t>.</w:t>
            </w:r>
          </w:p>
        </w:tc>
      </w:tr>
      <w:tr w:rsidR="003C743C" w:rsidRPr="00966382" w:rsidTr="00B82B95">
        <w:trPr>
          <w:trHeight w:val="243"/>
        </w:trPr>
        <w:tc>
          <w:tcPr>
            <w:tcW w:w="709" w:type="dxa"/>
          </w:tcPr>
          <w:p w:rsidR="003C743C" w:rsidRDefault="003C743C">
            <w:pPr>
              <w:jc w:val="right"/>
              <w:rPr>
                <w:rFonts w:ascii="Arial" w:hAnsi="Arial" w:cs="Arial"/>
                <w:sz w:val="20"/>
                <w:szCs w:val="20"/>
              </w:rPr>
            </w:pPr>
            <w:r>
              <w:rPr>
                <w:rFonts w:ascii="Arial" w:hAnsi="Arial" w:cs="Arial"/>
                <w:sz w:val="20"/>
                <w:szCs w:val="20"/>
              </w:rPr>
              <w:t>7063</w:t>
            </w:r>
          </w:p>
        </w:tc>
        <w:tc>
          <w:tcPr>
            <w:tcW w:w="1276" w:type="dxa"/>
          </w:tcPr>
          <w:p w:rsidR="003C743C" w:rsidRDefault="003C743C">
            <w:pPr>
              <w:rPr>
                <w:rFonts w:ascii="Arial" w:hAnsi="Arial" w:cs="Arial"/>
                <w:sz w:val="20"/>
                <w:szCs w:val="20"/>
              </w:rPr>
            </w:pPr>
            <w:r>
              <w:rPr>
                <w:rFonts w:ascii="Arial" w:hAnsi="Arial" w:cs="Arial"/>
                <w:sz w:val="20"/>
                <w:szCs w:val="20"/>
              </w:rPr>
              <w:t>Montemurro, Michael</w:t>
            </w:r>
          </w:p>
        </w:tc>
        <w:tc>
          <w:tcPr>
            <w:tcW w:w="922" w:type="dxa"/>
          </w:tcPr>
          <w:p w:rsidR="003C743C" w:rsidRDefault="003C743C">
            <w:pPr>
              <w:rPr>
                <w:rFonts w:ascii="Arial" w:hAnsi="Arial" w:cs="Arial"/>
                <w:sz w:val="20"/>
                <w:szCs w:val="20"/>
              </w:rPr>
            </w:pPr>
            <w:r>
              <w:rPr>
                <w:rFonts w:ascii="Arial" w:hAnsi="Arial" w:cs="Arial"/>
                <w:sz w:val="20"/>
                <w:szCs w:val="20"/>
              </w:rPr>
              <w:t>29.0</w:t>
            </w:r>
          </w:p>
        </w:tc>
        <w:tc>
          <w:tcPr>
            <w:tcW w:w="720" w:type="dxa"/>
          </w:tcPr>
          <w:p w:rsidR="003C743C" w:rsidRDefault="003C743C">
            <w:pPr>
              <w:rPr>
                <w:rFonts w:ascii="Arial" w:hAnsi="Arial" w:cs="Arial"/>
                <w:sz w:val="20"/>
                <w:szCs w:val="20"/>
              </w:rPr>
            </w:pPr>
            <w:r>
              <w:rPr>
                <w:rFonts w:ascii="Arial" w:hAnsi="Arial" w:cs="Arial"/>
                <w:sz w:val="20"/>
                <w:szCs w:val="20"/>
              </w:rPr>
              <w:t>123</w:t>
            </w:r>
          </w:p>
        </w:tc>
        <w:tc>
          <w:tcPr>
            <w:tcW w:w="630" w:type="dxa"/>
          </w:tcPr>
          <w:p w:rsidR="003C743C" w:rsidRDefault="003C743C">
            <w:pPr>
              <w:rPr>
                <w:rFonts w:ascii="Arial" w:hAnsi="Arial" w:cs="Arial"/>
                <w:sz w:val="20"/>
                <w:szCs w:val="20"/>
              </w:rPr>
            </w:pPr>
            <w:r>
              <w:rPr>
                <w:rFonts w:ascii="Arial" w:hAnsi="Arial" w:cs="Arial"/>
                <w:sz w:val="20"/>
                <w:szCs w:val="20"/>
              </w:rPr>
              <w:t>47</w:t>
            </w:r>
          </w:p>
        </w:tc>
        <w:tc>
          <w:tcPr>
            <w:tcW w:w="2160" w:type="dxa"/>
          </w:tcPr>
          <w:p w:rsidR="003C743C" w:rsidRDefault="003C743C">
            <w:pPr>
              <w:rPr>
                <w:rFonts w:ascii="Arial" w:hAnsi="Arial" w:cs="Arial"/>
                <w:sz w:val="20"/>
                <w:szCs w:val="20"/>
              </w:rPr>
            </w:pPr>
            <w:r>
              <w:rPr>
                <w:rFonts w:ascii="Arial" w:hAnsi="Arial" w:cs="Arial"/>
                <w:sz w:val="20"/>
                <w:szCs w:val="20"/>
              </w:rPr>
              <w:t>A WUR AP cannot determine when   WUR STA installs the WTK.</w:t>
            </w:r>
          </w:p>
        </w:tc>
        <w:tc>
          <w:tcPr>
            <w:tcW w:w="1947" w:type="dxa"/>
          </w:tcPr>
          <w:p w:rsidR="003C743C" w:rsidRDefault="003C743C">
            <w:pPr>
              <w:rPr>
                <w:rFonts w:ascii="Arial" w:hAnsi="Arial" w:cs="Arial"/>
                <w:sz w:val="20"/>
                <w:szCs w:val="20"/>
              </w:rPr>
            </w:pPr>
            <w:r>
              <w:rPr>
                <w:rFonts w:ascii="Arial" w:hAnsi="Arial" w:cs="Arial"/>
                <w:sz w:val="20"/>
                <w:szCs w:val="20"/>
              </w:rPr>
              <w:t>Change</w:t>
            </w:r>
            <w:r>
              <w:rPr>
                <w:rFonts w:ascii="Arial" w:hAnsi="Arial" w:cs="Arial"/>
                <w:sz w:val="20"/>
                <w:szCs w:val="20"/>
              </w:rPr>
              <w:br/>
            </w:r>
            <w:r>
              <w:rPr>
                <w:rFonts w:ascii="Arial" w:hAnsi="Arial" w:cs="Arial"/>
                <w:sz w:val="20"/>
                <w:szCs w:val="20"/>
              </w:rPr>
              <w:br/>
              <w:t>"The WUR AP shall not transmit a protected individually addressed WUR Wake-up frame to the WUR non-AP STA until the WTK is installed at the WUR non-AP STA"</w:t>
            </w:r>
            <w:r>
              <w:rPr>
                <w:rFonts w:ascii="Arial" w:hAnsi="Arial" w:cs="Arial"/>
                <w:sz w:val="20"/>
                <w:szCs w:val="20"/>
              </w:rPr>
              <w:br/>
            </w:r>
            <w:r>
              <w:rPr>
                <w:rFonts w:ascii="Arial" w:hAnsi="Arial" w:cs="Arial"/>
                <w:sz w:val="20"/>
                <w:szCs w:val="20"/>
              </w:rPr>
              <w:br/>
              <w:t>to</w:t>
            </w:r>
            <w:r>
              <w:rPr>
                <w:rFonts w:ascii="Arial" w:hAnsi="Arial" w:cs="Arial"/>
                <w:sz w:val="20"/>
                <w:szCs w:val="20"/>
              </w:rPr>
              <w:br/>
            </w:r>
            <w:r>
              <w:rPr>
                <w:rFonts w:ascii="Arial" w:hAnsi="Arial" w:cs="Arial"/>
                <w:sz w:val="20"/>
                <w:szCs w:val="20"/>
              </w:rPr>
              <w:br/>
              <w:t xml:space="preserve">"The WUR AP shall not transmit a </w:t>
            </w:r>
            <w:r>
              <w:rPr>
                <w:rFonts w:ascii="Arial" w:hAnsi="Arial" w:cs="Arial"/>
                <w:sz w:val="20"/>
                <w:szCs w:val="20"/>
              </w:rPr>
              <w:lastRenderedPageBreak/>
              <w:t>protected individually addressed WUR Wake-up frame to the WUR non-AP STA until 4-way handshake sucessfully compltetes.</w:t>
            </w:r>
          </w:p>
        </w:tc>
        <w:tc>
          <w:tcPr>
            <w:tcW w:w="2126" w:type="dxa"/>
          </w:tcPr>
          <w:p w:rsidR="00123C4D" w:rsidRPr="004969FD" w:rsidRDefault="00123C4D" w:rsidP="00123C4D">
            <w:pPr>
              <w:rPr>
                <w:b/>
              </w:rPr>
            </w:pPr>
            <w:r w:rsidRPr="004969FD">
              <w:rPr>
                <w:b/>
              </w:rPr>
              <w:lastRenderedPageBreak/>
              <w:t>Revised.</w:t>
            </w:r>
          </w:p>
          <w:p w:rsidR="00123C4D" w:rsidRDefault="00123C4D" w:rsidP="00123C4D"/>
          <w:p w:rsidR="00123C4D" w:rsidRDefault="00123C4D" w:rsidP="00123C4D">
            <w:r>
              <w:t>Agree in principle with the comment. However,</w:t>
            </w:r>
            <w:r w:rsidR="0031600E">
              <w:t xml:space="preserve"> since</w:t>
            </w:r>
            <w:r>
              <w:t xml:space="preserve"> the sentence</w:t>
            </w:r>
            <w:r w:rsidR="0031600E">
              <w:t xml:space="preserve"> also mentions WIGTK, distribution of key is refered instead of actual key handshake</w:t>
            </w:r>
            <w:r>
              <w:t>.</w:t>
            </w:r>
            <w:r w:rsidR="00374CD8">
              <w:t xml:space="preserve"> In addition, the sentence at the end of this paragraph </w:t>
            </w:r>
            <w:r w:rsidR="00D178BC">
              <w:t xml:space="preserve">relating to WTK </w:t>
            </w:r>
            <w:r w:rsidR="00374CD8">
              <w:t xml:space="preserve">is </w:t>
            </w:r>
            <w:r w:rsidR="00374CD8">
              <w:lastRenderedPageBreak/>
              <w:t>more suitable for another paragraph that describes non-AP behaviour and has been moved there</w:t>
            </w:r>
            <w:r w:rsidR="00D178BC">
              <w:t>, while the part about WIGTK has been deleted since it is already covered in that paragraph</w:t>
            </w:r>
            <w:r w:rsidR="00374CD8">
              <w:t>.</w:t>
            </w:r>
          </w:p>
          <w:p w:rsidR="00123C4D" w:rsidRDefault="00123C4D" w:rsidP="00123C4D"/>
          <w:p w:rsidR="003C743C" w:rsidRDefault="00123C4D" w:rsidP="00123C4D">
            <w:r w:rsidRPr="005C56A9">
              <w:t>TGba editor to make the changes shown in 11-20/0</w:t>
            </w:r>
            <w:r w:rsidR="00B86315">
              <w:t>601r1</w:t>
            </w:r>
            <w:r w:rsidRPr="005C56A9">
              <w:t xml:space="preserve"> under all headings that include CID 7063.</w:t>
            </w:r>
          </w:p>
        </w:tc>
      </w:tr>
      <w:tr w:rsidR="003C743C" w:rsidRPr="00966382" w:rsidTr="00B82B95">
        <w:trPr>
          <w:trHeight w:val="243"/>
        </w:trPr>
        <w:tc>
          <w:tcPr>
            <w:tcW w:w="709" w:type="dxa"/>
          </w:tcPr>
          <w:p w:rsidR="003C743C" w:rsidRDefault="003C743C">
            <w:pPr>
              <w:jc w:val="right"/>
              <w:rPr>
                <w:rFonts w:ascii="Arial" w:hAnsi="Arial" w:cs="Arial"/>
                <w:sz w:val="20"/>
                <w:szCs w:val="20"/>
              </w:rPr>
            </w:pPr>
            <w:r>
              <w:rPr>
                <w:rFonts w:ascii="Arial" w:hAnsi="Arial" w:cs="Arial"/>
                <w:sz w:val="20"/>
                <w:szCs w:val="20"/>
              </w:rPr>
              <w:lastRenderedPageBreak/>
              <w:t>7064</w:t>
            </w:r>
          </w:p>
        </w:tc>
        <w:tc>
          <w:tcPr>
            <w:tcW w:w="1276" w:type="dxa"/>
          </w:tcPr>
          <w:p w:rsidR="003C743C" w:rsidRDefault="003C743C">
            <w:pPr>
              <w:rPr>
                <w:rFonts w:ascii="Arial" w:hAnsi="Arial" w:cs="Arial"/>
                <w:sz w:val="20"/>
                <w:szCs w:val="20"/>
              </w:rPr>
            </w:pPr>
            <w:r>
              <w:rPr>
                <w:rFonts w:ascii="Arial" w:hAnsi="Arial" w:cs="Arial"/>
                <w:sz w:val="20"/>
                <w:szCs w:val="20"/>
              </w:rPr>
              <w:t>Montemurro, Michael</w:t>
            </w:r>
          </w:p>
        </w:tc>
        <w:tc>
          <w:tcPr>
            <w:tcW w:w="922" w:type="dxa"/>
          </w:tcPr>
          <w:p w:rsidR="003C743C" w:rsidRDefault="003C743C">
            <w:pPr>
              <w:rPr>
                <w:rFonts w:ascii="Arial" w:hAnsi="Arial" w:cs="Arial"/>
                <w:sz w:val="20"/>
                <w:szCs w:val="20"/>
              </w:rPr>
            </w:pPr>
            <w:r>
              <w:rPr>
                <w:rFonts w:ascii="Arial" w:hAnsi="Arial" w:cs="Arial"/>
                <w:sz w:val="20"/>
                <w:szCs w:val="20"/>
              </w:rPr>
              <w:t>12.6.1.1.6</w:t>
            </w:r>
          </w:p>
        </w:tc>
        <w:tc>
          <w:tcPr>
            <w:tcW w:w="720" w:type="dxa"/>
          </w:tcPr>
          <w:p w:rsidR="003C743C" w:rsidRDefault="003C743C">
            <w:pPr>
              <w:rPr>
                <w:rFonts w:ascii="Arial" w:hAnsi="Arial" w:cs="Arial"/>
                <w:sz w:val="20"/>
                <w:szCs w:val="20"/>
              </w:rPr>
            </w:pPr>
            <w:r>
              <w:rPr>
                <w:rFonts w:ascii="Arial" w:hAnsi="Arial" w:cs="Arial"/>
                <w:sz w:val="20"/>
                <w:szCs w:val="20"/>
              </w:rPr>
              <w:t>90</w:t>
            </w:r>
          </w:p>
        </w:tc>
        <w:tc>
          <w:tcPr>
            <w:tcW w:w="630" w:type="dxa"/>
          </w:tcPr>
          <w:p w:rsidR="003C743C" w:rsidRDefault="003C743C">
            <w:pPr>
              <w:rPr>
                <w:rFonts w:ascii="Arial" w:hAnsi="Arial" w:cs="Arial"/>
                <w:sz w:val="20"/>
                <w:szCs w:val="20"/>
              </w:rPr>
            </w:pPr>
            <w:r>
              <w:rPr>
                <w:rFonts w:ascii="Arial" w:hAnsi="Arial" w:cs="Arial"/>
                <w:sz w:val="20"/>
                <w:szCs w:val="20"/>
              </w:rPr>
              <w:t>52</w:t>
            </w:r>
          </w:p>
        </w:tc>
        <w:tc>
          <w:tcPr>
            <w:tcW w:w="2160" w:type="dxa"/>
          </w:tcPr>
          <w:p w:rsidR="003C743C" w:rsidRDefault="003C743C">
            <w:pPr>
              <w:rPr>
                <w:rFonts w:ascii="Arial" w:hAnsi="Arial" w:cs="Arial"/>
                <w:sz w:val="20"/>
                <w:szCs w:val="20"/>
              </w:rPr>
            </w:pPr>
            <w:r>
              <w:rPr>
                <w:rFonts w:ascii="Arial" w:hAnsi="Arial" w:cs="Arial"/>
                <w:sz w:val="20"/>
                <w:szCs w:val="20"/>
              </w:rPr>
              <w:t>The PTKSA includes a WTK. Howeever there is no requirement on which negotiated cipher suite is used for data confidentiality. BIP-CMAC-128 only provides data integrity and replay detection.</w:t>
            </w:r>
          </w:p>
        </w:tc>
        <w:tc>
          <w:tcPr>
            <w:tcW w:w="1947" w:type="dxa"/>
          </w:tcPr>
          <w:p w:rsidR="003C743C" w:rsidRDefault="003C743C">
            <w:pPr>
              <w:rPr>
                <w:rFonts w:ascii="Arial" w:hAnsi="Arial" w:cs="Arial"/>
                <w:sz w:val="20"/>
                <w:szCs w:val="20"/>
              </w:rPr>
            </w:pPr>
            <w:r>
              <w:rPr>
                <w:rFonts w:ascii="Arial" w:hAnsi="Arial" w:cs="Arial"/>
                <w:sz w:val="20"/>
                <w:szCs w:val="20"/>
              </w:rPr>
              <w:t>Add requirements to describe how a STA and an AP would communicate to preserve data confidentiality. The negotiated cipher suite could be the one used for unicast transmissions in the BSS. From 12.8.10, it sounds like the cipher is AES-128-CMAC (should be CCMP-128)  but its unclear.</w:t>
            </w:r>
          </w:p>
        </w:tc>
        <w:tc>
          <w:tcPr>
            <w:tcW w:w="2126" w:type="dxa"/>
          </w:tcPr>
          <w:p w:rsidR="00262004" w:rsidRPr="00AB6B7F" w:rsidRDefault="00262004" w:rsidP="00262004">
            <w:pPr>
              <w:rPr>
                <w:b/>
              </w:rPr>
            </w:pPr>
            <w:r w:rsidRPr="00AB6B7F">
              <w:rPr>
                <w:b/>
              </w:rPr>
              <w:t>Rejected.</w:t>
            </w:r>
          </w:p>
          <w:p w:rsidR="00262004" w:rsidRDefault="00262004" w:rsidP="00262004"/>
          <w:p w:rsidR="003C743C" w:rsidRDefault="00262004" w:rsidP="001F1614">
            <w:r>
              <w:t>WUR frame protection is only used for integrity protection and hence uses BIP. WTK is used for integrity protection of individually addressed WUR Wake-up frames, while WIGTK is used for integrity protection of broadcast and group addressed WUR Wake-up frames. WUR frame protection does not provide data confidentiality.</w:t>
            </w:r>
          </w:p>
        </w:tc>
      </w:tr>
      <w:tr w:rsidR="003C743C" w:rsidRPr="00966382" w:rsidTr="00B82B95">
        <w:trPr>
          <w:trHeight w:val="243"/>
        </w:trPr>
        <w:tc>
          <w:tcPr>
            <w:tcW w:w="709" w:type="dxa"/>
          </w:tcPr>
          <w:p w:rsidR="003C743C" w:rsidRDefault="003C743C">
            <w:pPr>
              <w:jc w:val="right"/>
              <w:rPr>
                <w:rFonts w:ascii="Arial" w:hAnsi="Arial" w:cs="Arial"/>
                <w:sz w:val="20"/>
                <w:szCs w:val="20"/>
              </w:rPr>
            </w:pPr>
            <w:r>
              <w:rPr>
                <w:rFonts w:ascii="Arial" w:hAnsi="Arial" w:cs="Arial"/>
                <w:sz w:val="20"/>
                <w:szCs w:val="20"/>
              </w:rPr>
              <w:t>7115</w:t>
            </w:r>
          </w:p>
        </w:tc>
        <w:tc>
          <w:tcPr>
            <w:tcW w:w="1276" w:type="dxa"/>
          </w:tcPr>
          <w:p w:rsidR="003C743C" w:rsidRDefault="003C743C">
            <w:pPr>
              <w:rPr>
                <w:rFonts w:ascii="Arial" w:hAnsi="Arial" w:cs="Arial"/>
                <w:sz w:val="20"/>
                <w:szCs w:val="20"/>
              </w:rPr>
            </w:pPr>
            <w:r>
              <w:rPr>
                <w:rFonts w:ascii="Arial" w:hAnsi="Arial" w:cs="Arial"/>
                <w:sz w:val="20"/>
                <w:szCs w:val="20"/>
              </w:rPr>
              <w:t>Hamilton, Mark</w:t>
            </w:r>
          </w:p>
        </w:tc>
        <w:tc>
          <w:tcPr>
            <w:tcW w:w="922" w:type="dxa"/>
          </w:tcPr>
          <w:p w:rsidR="003C743C" w:rsidRDefault="003C743C">
            <w:pPr>
              <w:rPr>
                <w:rFonts w:ascii="Arial" w:hAnsi="Arial" w:cs="Arial"/>
                <w:sz w:val="20"/>
                <w:szCs w:val="20"/>
              </w:rPr>
            </w:pPr>
            <w:r>
              <w:rPr>
                <w:rFonts w:ascii="Arial" w:hAnsi="Arial" w:cs="Arial"/>
                <w:sz w:val="20"/>
                <w:szCs w:val="20"/>
              </w:rPr>
              <w:t>29.10</w:t>
            </w:r>
          </w:p>
        </w:tc>
        <w:tc>
          <w:tcPr>
            <w:tcW w:w="720" w:type="dxa"/>
          </w:tcPr>
          <w:p w:rsidR="003C743C" w:rsidRDefault="003C743C">
            <w:pPr>
              <w:rPr>
                <w:rFonts w:ascii="Arial" w:hAnsi="Arial" w:cs="Arial"/>
                <w:sz w:val="20"/>
                <w:szCs w:val="20"/>
              </w:rPr>
            </w:pPr>
            <w:r>
              <w:rPr>
                <w:rFonts w:ascii="Arial" w:hAnsi="Arial" w:cs="Arial"/>
                <w:sz w:val="20"/>
                <w:szCs w:val="20"/>
              </w:rPr>
              <w:t>123</w:t>
            </w:r>
          </w:p>
        </w:tc>
        <w:tc>
          <w:tcPr>
            <w:tcW w:w="630" w:type="dxa"/>
          </w:tcPr>
          <w:p w:rsidR="003C743C" w:rsidRDefault="003C743C">
            <w:pPr>
              <w:rPr>
                <w:rFonts w:ascii="Arial" w:hAnsi="Arial" w:cs="Arial"/>
                <w:sz w:val="20"/>
                <w:szCs w:val="20"/>
              </w:rPr>
            </w:pPr>
            <w:r>
              <w:rPr>
                <w:rFonts w:ascii="Arial" w:hAnsi="Arial" w:cs="Arial"/>
                <w:sz w:val="20"/>
                <w:szCs w:val="20"/>
              </w:rPr>
              <w:t>24</w:t>
            </w:r>
          </w:p>
        </w:tc>
        <w:tc>
          <w:tcPr>
            <w:tcW w:w="2160" w:type="dxa"/>
          </w:tcPr>
          <w:p w:rsidR="003C743C" w:rsidRDefault="003C743C">
            <w:pPr>
              <w:rPr>
                <w:rFonts w:ascii="Arial" w:hAnsi="Arial" w:cs="Arial"/>
                <w:sz w:val="20"/>
                <w:szCs w:val="20"/>
              </w:rPr>
            </w:pPr>
            <w:r>
              <w:rPr>
                <w:rFonts w:ascii="Arial" w:hAnsi="Arial" w:cs="Arial"/>
                <w:sz w:val="20"/>
                <w:szCs w:val="20"/>
              </w:rPr>
              <w:t>State it clearly that WUR Short Wake-up frames are not protected.</w:t>
            </w:r>
          </w:p>
        </w:tc>
        <w:tc>
          <w:tcPr>
            <w:tcW w:w="1947" w:type="dxa"/>
          </w:tcPr>
          <w:p w:rsidR="003C743C" w:rsidRDefault="003C743C">
            <w:pPr>
              <w:rPr>
                <w:rFonts w:ascii="Arial" w:hAnsi="Arial" w:cs="Arial"/>
                <w:sz w:val="20"/>
                <w:szCs w:val="20"/>
              </w:rPr>
            </w:pPr>
            <w:r>
              <w:rPr>
                <w:rFonts w:ascii="Arial" w:hAnsi="Arial" w:cs="Arial"/>
                <w:sz w:val="20"/>
                <w:szCs w:val="20"/>
              </w:rPr>
              <w:t>Insert a paragraph, as a new fourth paragraph of 29.10, "WUR Short Wake-up frames are not protected."</w:t>
            </w:r>
          </w:p>
        </w:tc>
        <w:tc>
          <w:tcPr>
            <w:tcW w:w="2126" w:type="dxa"/>
          </w:tcPr>
          <w:p w:rsidR="003C743C" w:rsidRDefault="001F1614" w:rsidP="00B82B95">
            <w:r w:rsidRPr="001F1614">
              <w:rPr>
                <w:b/>
              </w:rPr>
              <w:t>Accepted</w:t>
            </w:r>
            <w:r>
              <w:t>.</w:t>
            </w:r>
          </w:p>
        </w:tc>
      </w:tr>
    </w:tbl>
    <w:p w:rsidR="00B244FE" w:rsidRPr="00E3607E" w:rsidRDefault="00B244FE" w:rsidP="00B244FE">
      <w:pPr>
        <w:pStyle w:val="T"/>
        <w:rPr>
          <w:sz w:val="24"/>
          <w:lang w:val="en-GB"/>
        </w:rPr>
      </w:pPr>
      <w:bookmarkStart w:id="3" w:name="_Hlk23240315"/>
      <w:bookmarkEnd w:id="2"/>
      <w:bookmarkEnd w:id="3"/>
      <w:r w:rsidRPr="00E3607E">
        <w:rPr>
          <w:b/>
          <w:sz w:val="24"/>
          <w:u w:val="single"/>
          <w:lang w:val="en-GB"/>
        </w:rPr>
        <w:t>Discussion:</w:t>
      </w:r>
      <w:r w:rsidRPr="00E3607E">
        <w:rPr>
          <w:sz w:val="24"/>
          <w:lang w:val="en-GB"/>
        </w:rPr>
        <w:t xml:space="preserve"> None</w:t>
      </w:r>
    </w:p>
    <w:p w:rsidR="00B244FE" w:rsidRPr="00E3607E" w:rsidRDefault="00B244FE" w:rsidP="00B244FE">
      <w:pPr>
        <w:pStyle w:val="T"/>
        <w:rPr>
          <w:b/>
          <w:sz w:val="24"/>
          <w:u w:val="single"/>
          <w:lang w:val="en-GB"/>
        </w:rPr>
      </w:pPr>
      <w:r w:rsidRPr="00E3607E">
        <w:rPr>
          <w:b/>
          <w:sz w:val="24"/>
          <w:u w:val="single"/>
          <w:lang w:val="en-GB"/>
        </w:rPr>
        <w:t>Propose:</w:t>
      </w:r>
    </w:p>
    <w:p w:rsidR="00B244FE" w:rsidRDefault="00B244FE" w:rsidP="00B244FE">
      <w:pPr>
        <w:pStyle w:val="T"/>
        <w:rPr>
          <w:sz w:val="24"/>
        </w:rPr>
      </w:pPr>
      <w:r w:rsidRPr="00E3607E">
        <w:rPr>
          <w:sz w:val="24"/>
          <w:lang w:val="en-GB"/>
        </w:rPr>
        <w:t xml:space="preserve">Revised for CIDs </w:t>
      </w:r>
      <w:r w:rsidR="000765FD">
        <w:rPr>
          <w:sz w:val="24"/>
          <w:lang w:val="en-GB"/>
        </w:rPr>
        <w:t>7060</w:t>
      </w:r>
      <w:r w:rsidR="00123C4D">
        <w:rPr>
          <w:sz w:val="24"/>
          <w:lang w:val="en-GB"/>
        </w:rPr>
        <w:t>, 7063</w:t>
      </w:r>
      <w:r>
        <w:rPr>
          <w:sz w:val="24"/>
          <w:lang w:val="en-GB"/>
        </w:rPr>
        <w:t xml:space="preserve"> </w:t>
      </w:r>
      <w:r w:rsidRPr="00E3607E">
        <w:rPr>
          <w:sz w:val="24"/>
          <w:lang w:val="en-GB"/>
        </w:rPr>
        <w:t>as per discussion and editing instructions in 11-</w:t>
      </w:r>
      <w:r>
        <w:rPr>
          <w:sz w:val="24"/>
        </w:rPr>
        <w:t>20/</w:t>
      </w:r>
      <w:r w:rsidR="003C743C" w:rsidRPr="003C743C">
        <w:rPr>
          <w:sz w:val="24"/>
        </w:rPr>
        <w:t>0</w:t>
      </w:r>
      <w:r w:rsidR="00B86315">
        <w:rPr>
          <w:sz w:val="24"/>
        </w:rPr>
        <w:t>601r1</w:t>
      </w:r>
      <w:r w:rsidRPr="00E974E7">
        <w:rPr>
          <w:sz w:val="24"/>
        </w:rPr>
        <w:t>.</w:t>
      </w:r>
      <w:r>
        <w:rPr>
          <w:sz w:val="24"/>
        </w:rPr>
        <w:t xml:space="preserve"> </w:t>
      </w:r>
    </w:p>
    <w:p w:rsidR="00B244FE" w:rsidRPr="000C5F79" w:rsidRDefault="00B244FE" w:rsidP="00123C4D">
      <w:pPr>
        <w:pStyle w:val="H2"/>
        <w:numPr>
          <w:ilvl w:val="0"/>
          <w:numId w:val="19"/>
        </w:numPr>
        <w:rPr>
          <w:w w:val="100"/>
        </w:rPr>
      </w:pPr>
      <w:bookmarkStart w:id="4" w:name="RTF35313932363a2048322c312e"/>
      <w:r>
        <w:rPr>
          <w:w w:val="100"/>
        </w:rPr>
        <w:lastRenderedPageBreak/>
        <w:t>WUR frame</w:t>
      </w:r>
      <w:bookmarkEnd w:id="4"/>
      <w:r>
        <w:rPr>
          <w:w w:val="100"/>
        </w:rPr>
        <w:t xml:space="preserve"> protection </w:t>
      </w:r>
      <w:r w:rsidRPr="000C5F79">
        <w:rPr>
          <w:w w:val="100"/>
        </w:rPr>
        <w:t>(</w:t>
      </w:r>
      <w:r w:rsidRPr="000C5F79">
        <w:rPr>
          <w:w w:val="100"/>
          <w:highlight w:val="yellow"/>
        </w:rPr>
        <w:t xml:space="preserve">CIDs </w:t>
      </w:r>
      <w:r>
        <w:rPr>
          <w:w w:val="100"/>
          <w:highlight w:val="yellow"/>
        </w:rPr>
        <w:t>706</w:t>
      </w:r>
      <w:r w:rsidR="00123C4D">
        <w:rPr>
          <w:w w:val="100"/>
          <w:highlight w:val="yellow"/>
        </w:rPr>
        <w:t xml:space="preserve">0, </w:t>
      </w:r>
      <w:r w:rsidR="00123C4D" w:rsidRPr="00123C4D">
        <w:rPr>
          <w:w w:val="100"/>
          <w:highlight w:val="yellow"/>
        </w:rPr>
        <w:t>7063</w:t>
      </w:r>
      <w:r w:rsidR="00123C4D">
        <w:rPr>
          <w:w w:val="100"/>
        </w:rPr>
        <w:t xml:space="preserve"> </w:t>
      </w:r>
      <w:r w:rsidRPr="000C5F79">
        <w:rPr>
          <w:w w:val="100"/>
        </w:rPr>
        <w:t>)</w:t>
      </w:r>
    </w:p>
    <w:p w:rsidR="00B244FE" w:rsidRDefault="00B244FE" w:rsidP="00B244FE">
      <w:pPr>
        <w:rPr>
          <w:b/>
          <w:i/>
          <w:sz w:val="24"/>
        </w:rPr>
      </w:pPr>
      <w:bookmarkStart w:id="5" w:name="_Hlk23254281"/>
      <w:r w:rsidRPr="00E3607E">
        <w:rPr>
          <w:b/>
          <w:i/>
          <w:sz w:val="24"/>
          <w:highlight w:val="yellow"/>
        </w:rPr>
        <w:t>TGba editor: Modify the section as the following (Track Changes ON):</w:t>
      </w:r>
    </w:p>
    <w:bookmarkEnd w:id="5"/>
    <w:p w:rsidR="00B244FE" w:rsidRDefault="00B244FE" w:rsidP="00B244FE">
      <w:pPr>
        <w:rPr>
          <w:b/>
          <w:i/>
          <w:sz w:val="24"/>
        </w:rPr>
      </w:pPr>
      <w:r>
        <w:rPr>
          <w:b/>
          <w:i/>
          <w:sz w:val="24"/>
        </w:rPr>
        <w:t>…</w:t>
      </w:r>
    </w:p>
    <w:p w:rsidR="00B244FE" w:rsidRDefault="00B244FE" w:rsidP="00EF7C12">
      <w:pPr>
        <w:jc w:val="left"/>
        <w:rPr>
          <w:b/>
          <w:color w:val="000000"/>
          <w:w w:val="0"/>
          <w:sz w:val="24"/>
          <w:u w:val="single"/>
        </w:rPr>
      </w:pPr>
    </w:p>
    <w:p w:rsidR="0066705B" w:rsidRDefault="0066705B" w:rsidP="00EF7C12">
      <w:pPr>
        <w:jc w:val="left"/>
        <w:rPr>
          <w:color w:val="000000"/>
          <w:w w:val="0"/>
          <w:sz w:val="24"/>
        </w:rPr>
      </w:pPr>
      <w:r w:rsidRPr="0066705B">
        <w:rPr>
          <w:color w:val="000000"/>
          <w:w w:val="0"/>
          <w:sz w:val="24"/>
        </w:rPr>
        <w:t xml:space="preserve">If WUR frame protection is negotiated between a WUR AP and a WUR non-AP STA, the WUR AP </w:t>
      </w:r>
      <w:del w:id="6" w:author="CHITRAKAR_Rojan" w:date="2020-04-09T11:14:00Z">
        <w:r w:rsidRPr="0066705B" w:rsidDel="000765FD">
          <w:rPr>
            <w:color w:val="000000"/>
            <w:w w:val="0"/>
            <w:sz w:val="24"/>
          </w:rPr>
          <w:delText>may transmit a</w:delText>
        </w:r>
      </w:del>
      <w:ins w:id="7" w:author="CHITRAKAR_Rojan" w:date="2020-04-09T11:14:00Z">
        <w:r w:rsidR="000765FD">
          <w:rPr>
            <w:color w:val="000000"/>
            <w:w w:val="0"/>
            <w:sz w:val="24"/>
          </w:rPr>
          <w:t>shall</w:t>
        </w:r>
      </w:ins>
      <w:r w:rsidRPr="0066705B">
        <w:rPr>
          <w:color w:val="000000"/>
          <w:w w:val="0"/>
          <w:sz w:val="24"/>
        </w:rPr>
        <w:t xml:space="preserve"> protecte</w:t>
      </w:r>
      <w:del w:id="8" w:author="CHITRAKAR_Rojan" w:date="2020-04-09T11:14:00Z">
        <w:r w:rsidRPr="0066705B" w:rsidDel="000765FD">
          <w:rPr>
            <w:color w:val="000000"/>
            <w:w w:val="0"/>
            <w:sz w:val="24"/>
          </w:rPr>
          <w:delText>d</w:delText>
        </w:r>
      </w:del>
      <w:ins w:id="9" w:author="CHITRAKAR_Rojan" w:date="2020-04-09T11:17:00Z">
        <w:r w:rsidR="00A2493C">
          <w:rPr>
            <w:color w:val="000000"/>
            <w:w w:val="0"/>
            <w:sz w:val="24"/>
          </w:rPr>
          <w:t xml:space="preserve"> a</w:t>
        </w:r>
      </w:ins>
      <w:ins w:id="10" w:author="CHITRAKAR_Rojan" w:date="2020-04-09T11:19:00Z">
        <w:r w:rsidR="00A2493C">
          <w:rPr>
            <w:color w:val="000000"/>
            <w:w w:val="0"/>
            <w:sz w:val="24"/>
          </w:rPr>
          <w:t>ll</w:t>
        </w:r>
      </w:ins>
      <w:r w:rsidRPr="0066705B">
        <w:rPr>
          <w:color w:val="000000"/>
          <w:w w:val="0"/>
          <w:sz w:val="24"/>
        </w:rPr>
        <w:t xml:space="preserve"> individually addressed WUR Wake-up frame</w:t>
      </w:r>
      <w:ins w:id="11" w:author="CHITRAKAR_Rojan" w:date="2020-04-14T16:21:00Z">
        <w:r w:rsidR="00A371C3">
          <w:rPr>
            <w:color w:val="000000"/>
            <w:w w:val="0"/>
            <w:sz w:val="24"/>
          </w:rPr>
          <w:t>s</w:t>
        </w:r>
      </w:ins>
      <w:r w:rsidRPr="0066705B">
        <w:rPr>
          <w:color w:val="000000"/>
          <w:w w:val="0"/>
          <w:sz w:val="24"/>
        </w:rPr>
        <w:t xml:space="preserve"> </w:t>
      </w:r>
      <w:del w:id="12" w:author="CHITRAKAR_Rojan" w:date="2020-04-14T16:21:00Z">
        <w:r w:rsidRPr="0066705B" w:rsidDel="00A371C3">
          <w:rPr>
            <w:color w:val="000000"/>
            <w:w w:val="0"/>
            <w:sz w:val="24"/>
          </w:rPr>
          <w:delText xml:space="preserve">or a </w:delText>
        </w:r>
      </w:del>
      <w:ins w:id="13" w:author="CHITRAKAR_Rojan" w:date="2020-04-14T16:22:00Z">
        <w:r w:rsidR="00A371C3">
          <w:rPr>
            <w:color w:val="000000"/>
            <w:w w:val="0"/>
            <w:sz w:val="24"/>
          </w:rPr>
          <w:t xml:space="preserve">and </w:t>
        </w:r>
      </w:ins>
      <w:ins w:id="14" w:author="CHITRAKAR_Rojan" w:date="2020-04-14T16:21:00Z">
        <w:r w:rsidR="00A371C3">
          <w:rPr>
            <w:color w:val="000000"/>
            <w:w w:val="0"/>
            <w:sz w:val="24"/>
          </w:rPr>
          <w:t xml:space="preserve">all </w:t>
        </w:r>
      </w:ins>
      <w:del w:id="15" w:author="CHITRAKAR_Rojan" w:date="2020-04-14T16:22:00Z">
        <w:r w:rsidRPr="0066705B" w:rsidDel="00A371C3">
          <w:rPr>
            <w:color w:val="000000"/>
            <w:w w:val="0"/>
            <w:sz w:val="24"/>
          </w:rPr>
          <w:delText xml:space="preserve">protected </w:delText>
        </w:r>
      </w:del>
      <w:r w:rsidRPr="0066705B">
        <w:rPr>
          <w:color w:val="000000"/>
          <w:w w:val="0"/>
          <w:sz w:val="24"/>
        </w:rPr>
        <w:t xml:space="preserve">broadcast or group addressed WUR Wake-up frames </w:t>
      </w:r>
      <w:del w:id="16" w:author="CHITRAKAR_Rojan" w:date="2020-04-14T16:22:00Z">
        <w:r w:rsidRPr="0066705B" w:rsidDel="00A371C3">
          <w:rPr>
            <w:color w:val="000000"/>
            <w:w w:val="0"/>
            <w:sz w:val="24"/>
          </w:rPr>
          <w:delText xml:space="preserve">to </w:delText>
        </w:r>
      </w:del>
      <w:ins w:id="17" w:author="CHITRAKAR_Rojan" w:date="2020-04-14T16:22:00Z">
        <w:r w:rsidR="00A371C3">
          <w:rPr>
            <w:color w:val="000000"/>
            <w:w w:val="0"/>
            <w:sz w:val="24"/>
          </w:rPr>
          <w:t xml:space="preserve">intended for </w:t>
        </w:r>
      </w:ins>
      <w:r w:rsidRPr="0066705B">
        <w:rPr>
          <w:color w:val="000000"/>
          <w:w w:val="0"/>
          <w:sz w:val="24"/>
        </w:rPr>
        <w:t>the WUR non-AP STA; otherwise the AP shall not transmit a protected WUR Wake-up frame to the WUR non-AP STA. If a WUR non-AP STA negotiated WUR frame protection for an</w:t>
      </w:r>
      <w:r w:rsidR="00965CA2">
        <w:rPr>
          <w:color w:val="000000"/>
          <w:w w:val="0"/>
          <w:sz w:val="24"/>
        </w:rPr>
        <w:t xml:space="preserve"> </w:t>
      </w:r>
      <w:r w:rsidRPr="0066705B">
        <w:rPr>
          <w:color w:val="000000"/>
          <w:w w:val="0"/>
          <w:sz w:val="24"/>
        </w:rPr>
        <w:t>association, it shall discard any unprotected WUR Wake-up frames received from the WUR AP associated. If the non-AP STA did not negotiate WUR frame protection for an association, it shall discard any protected WUR Wake-up frames received from the WUR AP.</w:t>
      </w:r>
      <w:r w:rsidR="00123C4D">
        <w:rPr>
          <w:color w:val="000000"/>
          <w:w w:val="0"/>
          <w:sz w:val="24"/>
        </w:rPr>
        <w:t xml:space="preserve"> </w:t>
      </w:r>
      <w:ins w:id="18" w:author="CHITRAKAR_Rojan" w:date="2020-04-09T11:35:00Z">
        <w:r w:rsidR="00123C4D" w:rsidRPr="004212B9">
          <w:rPr>
            <w:color w:val="000000"/>
            <w:w w:val="0"/>
            <w:sz w:val="24"/>
            <w:highlight w:val="yellow"/>
          </w:rPr>
          <w:t>(#7060)</w:t>
        </w:r>
      </w:ins>
    </w:p>
    <w:p w:rsidR="00123C4D" w:rsidRDefault="00123C4D" w:rsidP="00EF7C12">
      <w:pPr>
        <w:jc w:val="left"/>
        <w:rPr>
          <w:color w:val="000000"/>
          <w:w w:val="0"/>
          <w:sz w:val="24"/>
        </w:rPr>
      </w:pPr>
    </w:p>
    <w:p w:rsidR="004212B9" w:rsidRDefault="004212B9" w:rsidP="00EF7C12">
      <w:pPr>
        <w:jc w:val="left"/>
        <w:rPr>
          <w:color w:val="000000"/>
          <w:w w:val="0"/>
          <w:sz w:val="24"/>
        </w:rPr>
      </w:pPr>
      <w:r>
        <w:rPr>
          <w:color w:val="000000"/>
          <w:w w:val="0"/>
          <w:sz w:val="24"/>
        </w:rPr>
        <w:t>…</w:t>
      </w:r>
    </w:p>
    <w:p w:rsidR="004212B9" w:rsidRDefault="004212B9" w:rsidP="00EF7C12">
      <w:pPr>
        <w:jc w:val="left"/>
        <w:rPr>
          <w:color w:val="000000"/>
          <w:w w:val="0"/>
          <w:sz w:val="24"/>
        </w:rPr>
      </w:pPr>
    </w:p>
    <w:p w:rsidR="004212B9" w:rsidRDefault="004212B9" w:rsidP="00EF7C12">
      <w:pPr>
        <w:jc w:val="left"/>
        <w:rPr>
          <w:color w:val="000000"/>
          <w:w w:val="0"/>
          <w:sz w:val="24"/>
        </w:rPr>
      </w:pPr>
      <w:r w:rsidRPr="004212B9">
        <w:rPr>
          <w:color w:val="000000"/>
          <w:w w:val="0"/>
          <w:sz w:val="24"/>
        </w:rPr>
        <w:t xml:space="preserve">The WUR AP shall not transmit a protected individually addressed WUR Wake-up frame to the WUR non-AP STA until the WTK </w:t>
      </w:r>
      <w:del w:id="19" w:author="CHITRAKAR_Rojan" w:date="2020-04-09T11:37:00Z">
        <w:r w:rsidRPr="004212B9" w:rsidDel="004212B9">
          <w:rPr>
            <w:color w:val="000000"/>
            <w:w w:val="0"/>
            <w:sz w:val="24"/>
          </w:rPr>
          <w:delText xml:space="preserve">is installed at </w:delText>
        </w:r>
      </w:del>
      <w:ins w:id="20" w:author="CHITRAKAR_Rojan" w:date="2020-04-09T11:37:00Z">
        <w:r>
          <w:rPr>
            <w:color w:val="000000"/>
            <w:w w:val="0"/>
            <w:sz w:val="24"/>
          </w:rPr>
          <w:t xml:space="preserve">has been </w:t>
        </w:r>
      </w:ins>
      <w:ins w:id="21" w:author="CHITRAKAR_Rojan" w:date="2020-04-14T10:46:00Z">
        <w:r w:rsidR="000C5E13">
          <w:rPr>
            <w:color w:val="000000"/>
            <w:w w:val="0"/>
            <w:sz w:val="24"/>
          </w:rPr>
          <w:t>distributed</w:t>
        </w:r>
      </w:ins>
      <w:ins w:id="22" w:author="CHITRAKAR_Rojan" w:date="2020-04-09T11:37:00Z">
        <w:r>
          <w:rPr>
            <w:color w:val="000000"/>
            <w:w w:val="0"/>
            <w:sz w:val="24"/>
          </w:rPr>
          <w:t xml:space="preserve"> to </w:t>
        </w:r>
      </w:ins>
      <w:r w:rsidRPr="004212B9">
        <w:rPr>
          <w:color w:val="000000"/>
          <w:w w:val="0"/>
          <w:sz w:val="24"/>
        </w:rPr>
        <w:t>the WUR non-AP STA</w:t>
      </w:r>
      <w:ins w:id="23" w:author="CHITRAKAR_Rojan" w:date="2020-04-09T11:38:00Z">
        <w:r>
          <w:rPr>
            <w:color w:val="000000"/>
            <w:w w:val="0"/>
            <w:sz w:val="24"/>
          </w:rPr>
          <w:t xml:space="preserve"> </w:t>
        </w:r>
        <w:r w:rsidRPr="004212B9">
          <w:rPr>
            <w:color w:val="000000"/>
            <w:w w:val="0"/>
            <w:sz w:val="24"/>
          </w:rPr>
          <w:t>(see 12.7.6 (4-way handshake))</w:t>
        </w:r>
      </w:ins>
      <w:r w:rsidRPr="004212B9">
        <w:rPr>
          <w:color w:val="000000"/>
          <w:w w:val="0"/>
          <w:sz w:val="24"/>
        </w:rPr>
        <w:t xml:space="preserve">, and should not transmit a protected broadcast or group addressed WUR Wake-up frame until the WIGTK </w:t>
      </w:r>
      <w:del w:id="24" w:author="CHITRAKAR_Rojan" w:date="2020-04-09T11:38:00Z">
        <w:r w:rsidRPr="004212B9" w:rsidDel="004212B9">
          <w:rPr>
            <w:color w:val="000000"/>
            <w:w w:val="0"/>
            <w:sz w:val="24"/>
          </w:rPr>
          <w:delText>is installed at</w:delText>
        </w:r>
      </w:del>
      <w:ins w:id="25" w:author="CHITRAKAR_Rojan" w:date="2020-04-09T11:38:00Z">
        <w:r>
          <w:rPr>
            <w:color w:val="000000"/>
            <w:w w:val="0"/>
            <w:sz w:val="24"/>
          </w:rPr>
          <w:t xml:space="preserve">has been </w:t>
        </w:r>
      </w:ins>
      <w:ins w:id="26" w:author="CHITRAKAR_Rojan" w:date="2020-04-14T10:46:00Z">
        <w:r w:rsidR="000C5E13">
          <w:rPr>
            <w:color w:val="000000"/>
            <w:w w:val="0"/>
            <w:sz w:val="24"/>
          </w:rPr>
          <w:t xml:space="preserve">distributed </w:t>
        </w:r>
      </w:ins>
      <w:ins w:id="27" w:author="CHITRAKAR_Rojan" w:date="2020-04-09T11:38:00Z">
        <w:r>
          <w:rPr>
            <w:color w:val="000000"/>
            <w:w w:val="0"/>
            <w:sz w:val="24"/>
          </w:rPr>
          <w:t>to</w:t>
        </w:r>
      </w:ins>
      <w:r w:rsidRPr="004212B9">
        <w:rPr>
          <w:color w:val="000000"/>
          <w:w w:val="0"/>
          <w:sz w:val="24"/>
        </w:rPr>
        <w:t xml:space="preserve"> all WUR non-AP STAs with which the WUR AP has negotiated WUR frame protection</w:t>
      </w:r>
      <w:ins w:id="28" w:author="CHITRAKAR_Rojan" w:date="2020-04-09T11:39:00Z">
        <w:r>
          <w:rPr>
            <w:color w:val="000000"/>
            <w:w w:val="0"/>
            <w:sz w:val="24"/>
          </w:rPr>
          <w:t xml:space="preserve"> </w:t>
        </w:r>
        <w:r w:rsidRPr="004212B9">
          <w:rPr>
            <w:color w:val="000000"/>
            <w:w w:val="0"/>
            <w:sz w:val="24"/>
          </w:rPr>
          <w:t>(see 12.7.6 (4-way handshake) or 12.7.7 (Group key handshake))</w:t>
        </w:r>
      </w:ins>
      <w:r w:rsidRPr="004212B9">
        <w:rPr>
          <w:color w:val="000000"/>
          <w:w w:val="0"/>
          <w:sz w:val="24"/>
        </w:rPr>
        <w:t xml:space="preserve">. </w:t>
      </w:r>
      <w:del w:id="29" w:author="CHITRAKAR_Rojan" w:date="2020-04-09T11:58:00Z">
        <w:r w:rsidRPr="004212B9" w:rsidDel="00AC71BE">
          <w:rPr>
            <w:color w:val="000000"/>
            <w:w w:val="0"/>
            <w:sz w:val="24"/>
          </w:rPr>
          <w:delText>The WUR non-AP STA shall discard any protected WUR frames received before the WTK and WIGTK are installed.</w:delText>
        </w:r>
      </w:del>
      <w:ins w:id="30" w:author="CHITRAKAR_Rojan" w:date="2020-04-09T11:36:00Z">
        <w:r w:rsidRPr="004212B9">
          <w:rPr>
            <w:color w:val="000000"/>
            <w:w w:val="0"/>
            <w:sz w:val="24"/>
            <w:highlight w:val="yellow"/>
          </w:rPr>
          <w:t>(#7063)</w:t>
        </w:r>
      </w:ins>
    </w:p>
    <w:p w:rsidR="004212B9" w:rsidRDefault="004212B9" w:rsidP="00EF7C12">
      <w:pPr>
        <w:jc w:val="left"/>
        <w:rPr>
          <w:color w:val="000000"/>
          <w:w w:val="0"/>
          <w:sz w:val="24"/>
        </w:rPr>
      </w:pPr>
    </w:p>
    <w:p w:rsidR="00374CD8" w:rsidRDefault="00374CD8" w:rsidP="00EF7C12">
      <w:pPr>
        <w:jc w:val="left"/>
        <w:rPr>
          <w:color w:val="000000"/>
          <w:w w:val="0"/>
          <w:sz w:val="24"/>
        </w:rPr>
      </w:pPr>
      <w:r>
        <w:rPr>
          <w:color w:val="000000"/>
          <w:w w:val="0"/>
          <w:sz w:val="24"/>
        </w:rPr>
        <w:t>…</w:t>
      </w:r>
    </w:p>
    <w:p w:rsidR="00374CD8" w:rsidRDefault="00374CD8" w:rsidP="00EF7C12">
      <w:pPr>
        <w:jc w:val="left"/>
        <w:rPr>
          <w:color w:val="000000"/>
          <w:w w:val="0"/>
          <w:sz w:val="24"/>
        </w:rPr>
      </w:pPr>
    </w:p>
    <w:p w:rsidR="00374CD8" w:rsidRDefault="00374CD8" w:rsidP="00EF7C12">
      <w:pPr>
        <w:jc w:val="left"/>
        <w:rPr>
          <w:color w:val="000000"/>
          <w:w w:val="0"/>
          <w:sz w:val="24"/>
        </w:rPr>
      </w:pPr>
      <w:r w:rsidRPr="00374CD8">
        <w:rPr>
          <w:color w:val="000000"/>
          <w:w w:val="0"/>
          <w:sz w:val="24"/>
        </w:rPr>
        <w:t xml:space="preserve">A WUR non-AP STA that installs WTK (see 12.7.6 (4-way handshake)) shall use the WTK to process all subsequently received protected individually addressed WUR Wake-up frames. </w:t>
      </w:r>
      <w:ins w:id="31" w:author="CHITRAKAR_Rojan" w:date="2020-04-09T11:58:00Z">
        <w:r w:rsidR="00AC71BE" w:rsidRPr="004212B9">
          <w:rPr>
            <w:color w:val="000000"/>
            <w:w w:val="0"/>
            <w:sz w:val="24"/>
          </w:rPr>
          <w:t xml:space="preserve">The WUR non-AP STA shall discard any protected WUR frames received before the WTK </w:t>
        </w:r>
        <w:r w:rsidR="00AC71BE">
          <w:rPr>
            <w:color w:val="000000"/>
            <w:w w:val="0"/>
            <w:sz w:val="24"/>
          </w:rPr>
          <w:t>is</w:t>
        </w:r>
        <w:r w:rsidR="00AC71BE" w:rsidRPr="004212B9">
          <w:rPr>
            <w:color w:val="000000"/>
            <w:w w:val="0"/>
            <w:sz w:val="24"/>
          </w:rPr>
          <w:t xml:space="preserve"> installed.</w:t>
        </w:r>
        <w:r w:rsidR="00AC71BE">
          <w:rPr>
            <w:color w:val="000000"/>
            <w:w w:val="0"/>
            <w:sz w:val="24"/>
          </w:rPr>
          <w:t xml:space="preserve"> </w:t>
        </w:r>
      </w:ins>
      <w:r w:rsidRPr="00374CD8">
        <w:rPr>
          <w:color w:val="000000"/>
          <w:w w:val="0"/>
          <w:sz w:val="24"/>
        </w:rPr>
        <w:t>A WUR non-AP STA shall identify the appropriate WIGTK and associated state based on the Key ID subfield of the received protected broadcast or group addressed FL WUR Wake-up frames. If no such WIGTK exists, the WUR non-AP STA</w:t>
      </w:r>
      <w:r>
        <w:rPr>
          <w:color w:val="000000"/>
          <w:w w:val="0"/>
          <w:sz w:val="24"/>
        </w:rPr>
        <w:t xml:space="preserve"> </w:t>
      </w:r>
      <w:r w:rsidRPr="00374CD8">
        <w:rPr>
          <w:color w:val="000000"/>
          <w:w w:val="0"/>
          <w:sz w:val="24"/>
        </w:rPr>
        <w:t>shall silently drop the frame and terminate BIP processing for this reception. A WUR non-AP STA shall use the latest installed WIGTK to process all subsequently received protected group addressed VL WUR Wake-up frame.</w:t>
      </w:r>
      <w:ins w:id="32" w:author="CHITRAKAR_Rojan" w:date="2020-04-09T11:44:00Z">
        <w:r>
          <w:rPr>
            <w:color w:val="000000"/>
            <w:w w:val="0"/>
            <w:sz w:val="24"/>
          </w:rPr>
          <w:t xml:space="preserve"> </w:t>
        </w:r>
        <w:r w:rsidRPr="004212B9">
          <w:rPr>
            <w:color w:val="000000"/>
            <w:w w:val="0"/>
            <w:sz w:val="24"/>
            <w:highlight w:val="yellow"/>
          </w:rPr>
          <w:t>(#7063)</w:t>
        </w:r>
      </w:ins>
    </w:p>
    <w:p w:rsidR="000C5E13" w:rsidRDefault="000C5E13" w:rsidP="00EF7C12">
      <w:pPr>
        <w:jc w:val="left"/>
        <w:rPr>
          <w:color w:val="000000"/>
          <w:w w:val="0"/>
          <w:sz w:val="24"/>
        </w:rPr>
      </w:pPr>
    </w:p>
    <w:p w:rsidR="000C5E13" w:rsidRDefault="000C5E13">
      <w:pPr>
        <w:jc w:val="left"/>
        <w:rPr>
          <w:color w:val="000000"/>
          <w:w w:val="0"/>
          <w:sz w:val="24"/>
          <w:highlight w:val="yellow"/>
        </w:rPr>
      </w:pPr>
      <w:r>
        <w:rPr>
          <w:color w:val="000000"/>
          <w:w w:val="0"/>
          <w:sz w:val="24"/>
          <w:highlight w:val="yellow"/>
        </w:rPr>
        <w:br w:type="page"/>
      </w:r>
    </w:p>
    <w:p w:rsidR="005C56A9" w:rsidRPr="00727EEC" w:rsidRDefault="005C56A9" w:rsidP="005C56A9">
      <w:pPr>
        <w:rPr>
          <w:b/>
          <w:bCs/>
          <w:i/>
          <w:iCs/>
          <w:u w:val="single"/>
          <w:lang w:eastAsia="ko-KR"/>
        </w:rPr>
      </w:pPr>
      <w:r w:rsidRPr="00727EEC">
        <w:rPr>
          <w:b/>
          <w:bCs/>
          <w:i/>
          <w:iCs/>
          <w:u w:val="single"/>
          <w:lang w:eastAsia="ko-KR"/>
        </w:rPr>
        <w:lastRenderedPageBreak/>
        <w:t>Part I</w:t>
      </w:r>
      <w:r>
        <w:rPr>
          <w:b/>
          <w:bCs/>
          <w:i/>
          <w:iCs/>
          <w:u w:val="single"/>
          <w:lang w:eastAsia="ko-KR"/>
        </w:rPr>
        <w:t>I</w:t>
      </w:r>
    </w:p>
    <w:p w:rsidR="000C5E13" w:rsidRDefault="000C5E13" w:rsidP="00EF7C12">
      <w:pPr>
        <w:jc w:val="left"/>
        <w:rPr>
          <w:color w:val="000000"/>
          <w:w w:val="0"/>
          <w:sz w:val="24"/>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630"/>
        <w:gridCol w:w="2790"/>
        <w:gridCol w:w="1440"/>
        <w:gridCol w:w="2003"/>
      </w:tblGrid>
      <w:tr w:rsidR="000C5E13" w:rsidRPr="00966382" w:rsidTr="00AD12CB">
        <w:trPr>
          <w:trHeight w:val="473"/>
        </w:trPr>
        <w:tc>
          <w:tcPr>
            <w:tcW w:w="709" w:type="dxa"/>
          </w:tcPr>
          <w:p w:rsidR="000C5E13" w:rsidRPr="00966382" w:rsidRDefault="000C5E13" w:rsidP="00AD12CB">
            <w:pPr>
              <w:jc w:val="center"/>
              <w:rPr>
                <w:rFonts w:ascii="Arial" w:hAnsi="Arial" w:cs="Arial"/>
                <w:sz w:val="20"/>
                <w:szCs w:val="20"/>
              </w:rPr>
            </w:pPr>
            <w:r w:rsidRPr="00966382">
              <w:rPr>
                <w:rFonts w:ascii="Arial" w:hAnsi="Arial" w:cs="Arial"/>
                <w:sz w:val="20"/>
                <w:szCs w:val="20"/>
              </w:rPr>
              <w:t>CID</w:t>
            </w:r>
          </w:p>
        </w:tc>
        <w:tc>
          <w:tcPr>
            <w:tcW w:w="1276" w:type="dxa"/>
          </w:tcPr>
          <w:p w:rsidR="000C5E13" w:rsidRPr="00966382" w:rsidRDefault="000C5E13" w:rsidP="00AD12CB">
            <w:pPr>
              <w:jc w:val="center"/>
              <w:rPr>
                <w:rFonts w:ascii="Arial" w:hAnsi="Arial" w:cs="Arial"/>
                <w:sz w:val="20"/>
              </w:rPr>
            </w:pPr>
            <w:r w:rsidRPr="00966382">
              <w:rPr>
                <w:rFonts w:ascii="Arial" w:hAnsi="Arial" w:cs="Arial"/>
                <w:sz w:val="20"/>
              </w:rPr>
              <w:t>Commenter</w:t>
            </w:r>
          </w:p>
        </w:tc>
        <w:tc>
          <w:tcPr>
            <w:tcW w:w="922" w:type="dxa"/>
          </w:tcPr>
          <w:p w:rsidR="000C5E13" w:rsidRPr="00966382" w:rsidRDefault="000C5E13" w:rsidP="00AD12CB">
            <w:pPr>
              <w:jc w:val="center"/>
              <w:rPr>
                <w:rFonts w:ascii="Arial" w:hAnsi="Arial" w:cs="Arial"/>
                <w:sz w:val="20"/>
                <w:szCs w:val="20"/>
              </w:rPr>
            </w:pPr>
            <w:r w:rsidRPr="00966382">
              <w:rPr>
                <w:rFonts w:ascii="Arial" w:hAnsi="Arial" w:cs="Arial"/>
                <w:sz w:val="20"/>
                <w:szCs w:val="20"/>
              </w:rPr>
              <w:t xml:space="preserve">Clause </w:t>
            </w:r>
          </w:p>
        </w:tc>
        <w:tc>
          <w:tcPr>
            <w:tcW w:w="720" w:type="dxa"/>
          </w:tcPr>
          <w:p w:rsidR="000C5E13" w:rsidRPr="00966382" w:rsidRDefault="000C5E13" w:rsidP="00AD12CB">
            <w:pPr>
              <w:jc w:val="center"/>
              <w:rPr>
                <w:rFonts w:ascii="Arial" w:hAnsi="Arial" w:cs="Arial"/>
                <w:sz w:val="20"/>
              </w:rPr>
            </w:pPr>
            <w:r>
              <w:rPr>
                <w:rFonts w:ascii="Arial" w:hAnsi="Arial" w:cs="Arial"/>
                <w:sz w:val="20"/>
              </w:rPr>
              <w:t>Page</w:t>
            </w:r>
          </w:p>
        </w:tc>
        <w:tc>
          <w:tcPr>
            <w:tcW w:w="630" w:type="dxa"/>
          </w:tcPr>
          <w:p w:rsidR="000C5E13" w:rsidRPr="00966382" w:rsidRDefault="000C5E13" w:rsidP="00AD12CB">
            <w:pPr>
              <w:jc w:val="center"/>
              <w:rPr>
                <w:rFonts w:ascii="Arial" w:hAnsi="Arial" w:cs="Arial"/>
                <w:sz w:val="20"/>
                <w:szCs w:val="20"/>
              </w:rPr>
            </w:pPr>
            <w:r>
              <w:rPr>
                <w:rFonts w:ascii="Arial" w:hAnsi="Arial" w:cs="Arial"/>
                <w:sz w:val="20"/>
                <w:szCs w:val="20"/>
              </w:rPr>
              <w:t>Line</w:t>
            </w:r>
          </w:p>
        </w:tc>
        <w:tc>
          <w:tcPr>
            <w:tcW w:w="2790" w:type="dxa"/>
          </w:tcPr>
          <w:p w:rsidR="000C5E13" w:rsidRPr="00966382" w:rsidRDefault="000C5E13" w:rsidP="00AD12CB">
            <w:pPr>
              <w:jc w:val="center"/>
              <w:rPr>
                <w:rFonts w:ascii="Arial" w:hAnsi="Arial" w:cs="Arial"/>
                <w:sz w:val="20"/>
                <w:szCs w:val="20"/>
              </w:rPr>
            </w:pPr>
            <w:r w:rsidRPr="00966382">
              <w:rPr>
                <w:rFonts w:ascii="Arial" w:hAnsi="Arial" w:cs="Arial"/>
                <w:sz w:val="20"/>
                <w:szCs w:val="20"/>
              </w:rPr>
              <w:t>Comment</w:t>
            </w:r>
          </w:p>
        </w:tc>
        <w:tc>
          <w:tcPr>
            <w:tcW w:w="1440" w:type="dxa"/>
          </w:tcPr>
          <w:p w:rsidR="000C5E13" w:rsidRPr="00966382" w:rsidRDefault="000C5E13" w:rsidP="00AD12CB">
            <w:pPr>
              <w:jc w:val="center"/>
              <w:rPr>
                <w:rFonts w:ascii="Arial" w:hAnsi="Arial" w:cs="Arial"/>
                <w:sz w:val="20"/>
                <w:szCs w:val="20"/>
              </w:rPr>
            </w:pPr>
            <w:r w:rsidRPr="00966382">
              <w:rPr>
                <w:rFonts w:ascii="Arial" w:hAnsi="Arial" w:cs="Arial"/>
                <w:sz w:val="20"/>
                <w:szCs w:val="20"/>
              </w:rPr>
              <w:t>Proposed Change</w:t>
            </w:r>
          </w:p>
        </w:tc>
        <w:tc>
          <w:tcPr>
            <w:tcW w:w="2003" w:type="dxa"/>
          </w:tcPr>
          <w:p w:rsidR="000C5E13" w:rsidRPr="00966382" w:rsidRDefault="000C5E13" w:rsidP="00AD12CB">
            <w:pPr>
              <w:jc w:val="center"/>
              <w:rPr>
                <w:rFonts w:ascii="Arial" w:hAnsi="Arial" w:cs="Arial"/>
                <w:sz w:val="20"/>
                <w:szCs w:val="20"/>
              </w:rPr>
            </w:pPr>
            <w:r w:rsidRPr="00966382">
              <w:rPr>
                <w:rFonts w:ascii="Arial" w:hAnsi="Arial" w:cs="Arial"/>
                <w:sz w:val="20"/>
                <w:szCs w:val="20"/>
              </w:rPr>
              <w:t>Resolution</w:t>
            </w:r>
          </w:p>
        </w:tc>
      </w:tr>
      <w:tr w:rsidR="000C5E13" w:rsidRPr="008A025A" w:rsidTr="00AD12CB">
        <w:trPr>
          <w:trHeight w:val="243"/>
        </w:trPr>
        <w:tc>
          <w:tcPr>
            <w:tcW w:w="709" w:type="dxa"/>
          </w:tcPr>
          <w:p w:rsidR="000C5E13" w:rsidRDefault="000C5E13" w:rsidP="00AD12CB">
            <w:pPr>
              <w:jc w:val="right"/>
              <w:rPr>
                <w:rFonts w:ascii="Arial" w:hAnsi="Arial" w:cs="Arial"/>
                <w:sz w:val="20"/>
                <w:szCs w:val="20"/>
              </w:rPr>
            </w:pPr>
            <w:r>
              <w:rPr>
                <w:rFonts w:ascii="Arial" w:hAnsi="Arial" w:cs="Arial"/>
                <w:sz w:val="20"/>
                <w:szCs w:val="20"/>
              </w:rPr>
              <w:t>7088</w:t>
            </w:r>
          </w:p>
        </w:tc>
        <w:tc>
          <w:tcPr>
            <w:tcW w:w="1276" w:type="dxa"/>
          </w:tcPr>
          <w:p w:rsidR="000C5E13" w:rsidRDefault="000C5E13" w:rsidP="00AD12CB">
            <w:pPr>
              <w:rPr>
                <w:rFonts w:ascii="Arial" w:hAnsi="Arial" w:cs="Arial"/>
                <w:sz w:val="20"/>
                <w:szCs w:val="20"/>
              </w:rPr>
            </w:pPr>
            <w:r>
              <w:rPr>
                <w:rFonts w:ascii="Arial" w:hAnsi="Arial" w:cs="Arial"/>
                <w:sz w:val="20"/>
                <w:szCs w:val="20"/>
              </w:rPr>
              <w:t>Malinen, Jouni</w:t>
            </w:r>
          </w:p>
        </w:tc>
        <w:tc>
          <w:tcPr>
            <w:tcW w:w="922" w:type="dxa"/>
          </w:tcPr>
          <w:p w:rsidR="000C5E13" w:rsidRDefault="000C5E13" w:rsidP="00AD12CB">
            <w:pPr>
              <w:rPr>
                <w:rFonts w:ascii="Arial" w:hAnsi="Arial" w:cs="Arial"/>
                <w:sz w:val="20"/>
                <w:szCs w:val="20"/>
              </w:rPr>
            </w:pPr>
            <w:r>
              <w:rPr>
                <w:rFonts w:ascii="Arial" w:hAnsi="Arial" w:cs="Arial"/>
                <w:sz w:val="20"/>
                <w:szCs w:val="20"/>
              </w:rPr>
              <w:t>12.7.1.3</w:t>
            </w:r>
          </w:p>
        </w:tc>
        <w:tc>
          <w:tcPr>
            <w:tcW w:w="720" w:type="dxa"/>
          </w:tcPr>
          <w:p w:rsidR="000C5E13" w:rsidRDefault="000C5E13" w:rsidP="00AD12CB">
            <w:pPr>
              <w:rPr>
                <w:rFonts w:ascii="Arial" w:hAnsi="Arial" w:cs="Arial"/>
                <w:sz w:val="20"/>
                <w:szCs w:val="20"/>
              </w:rPr>
            </w:pPr>
            <w:r>
              <w:rPr>
                <w:rFonts w:ascii="Arial" w:hAnsi="Arial" w:cs="Arial"/>
                <w:sz w:val="20"/>
                <w:szCs w:val="20"/>
              </w:rPr>
              <w:t>93</w:t>
            </w:r>
          </w:p>
        </w:tc>
        <w:tc>
          <w:tcPr>
            <w:tcW w:w="630" w:type="dxa"/>
          </w:tcPr>
          <w:p w:rsidR="000C5E13" w:rsidRDefault="000C5E13" w:rsidP="00AD12CB">
            <w:pPr>
              <w:rPr>
                <w:rFonts w:ascii="Arial" w:hAnsi="Arial" w:cs="Arial"/>
                <w:sz w:val="20"/>
                <w:szCs w:val="20"/>
              </w:rPr>
            </w:pPr>
            <w:r>
              <w:rPr>
                <w:rFonts w:ascii="Arial" w:hAnsi="Arial" w:cs="Arial"/>
                <w:sz w:val="20"/>
                <w:szCs w:val="20"/>
              </w:rPr>
              <w:t>65</w:t>
            </w:r>
          </w:p>
        </w:tc>
        <w:tc>
          <w:tcPr>
            <w:tcW w:w="2790" w:type="dxa"/>
          </w:tcPr>
          <w:p w:rsidR="000C5E13" w:rsidRDefault="000C5E13" w:rsidP="00AD12CB">
            <w:pPr>
              <w:rPr>
                <w:rFonts w:ascii="Arial" w:hAnsi="Arial" w:cs="Arial"/>
                <w:sz w:val="20"/>
                <w:szCs w:val="20"/>
              </w:rPr>
            </w:pPr>
            <w:r>
              <w:rPr>
                <w:rFonts w:ascii="Arial" w:hAnsi="Arial" w:cs="Arial"/>
                <w:sz w:val="20"/>
                <w:szCs w:val="20"/>
              </w:rPr>
              <w:t>PTK extensions to derive multiple new keys are not very scalable and result in undesired complexity in the pairwise key hierarchy by having multiple conditional components of the PTK being derived. P802.11ba is doing this with the new WTK and P802.11az has a similar need, but with a significantly more generic and scalable design. There is also a similar need in REVmd discussions for generating PMKID values in a manner that protects privacy (which is targeting a design that is compatible with P802.11az need). It would be good for P802.11ba to use a common, extensible mechanism for deriving new keys. The clearest candidate for doing this seems to be the use of a new key derivation key (e.g., HLTK as defined inP802.11az) that is derived as part of PTK as hopefully the last needed extension of PTK while all the new keys could then be derived from this key derivation key using HMAC-Hash() (like P802.11az Secure-LTF-Key-Seed) or HKDF, etc., key derivation function that takes in the new key derivation key and a unique label for each new need.</w:t>
            </w:r>
          </w:p>
        </w:tc>
        <w:tc>
          <w:tcPr>
            <w:tcW w:w="1440" w:type="dxa"/>
          </w:tcPr>
          <w:p w:rsidR="000C5E13" w:rsidRDefault="000C5E13" w:rsidP="00AD12CB">
            <w:pPr>
              <w:rPr>
                <w:rFonts w:ascii="Arial" w:hAnsi="Arial" w:cs="Arial"/>
                <w:sz w:val="20"/>
                <w:szCs w:val="20"/>
              </w:rPr>
            </w:pPr>
            <w:r>
              <w:rPr>
                <w:rFonts w:ascii="Arial" w:hAnsi="Arial" w:cs="Arial"/>
                <w:sz w:val="20"/>
                <w:szCs w:val="20"/>
              </w:rPr>
              <w:t>Replace the WTK key derivation design in P802.11ba with a more generic design in the style of HLTK in P802.11az. This might come in as a part of the REVmd as a baseline for P802.11ba or as an addition in P802.11ba and P802.11az using that same design.</w:t>
            </w:r>
          </w:p>
        </w:tc>
        <w:tc>
          <w:tcPr>
            <w:tcW w:w="2003" w:type="dxa"/>
          </w:tcPr>
          <w:p w:rsidR="000B37DD" w:rsidRPr="004969FD" w:rsidRDefault="000B37DD" w:rsidP="000B37DD">
            <w:pPr>
              <w:rPr>
                <w:b/>
              </w:rPr>
            </w:pPr>
            <w:r w:rsidRPr="004969FD">
              <w:rPr>
                <w:b/>
              </w:rPr>
              <w:t>Revised.</w:t>
            </w:r>
          </w:p>
          <w:p w:rsidR="000B37DD" w:rsidRDefault="000B37DD" w:rsidP="000B37DD"/>
          <w:p w:rsidR="000B37DD" w:rsidRDefault="000B37DD" w:rsidP="000B37DD">
            <w:r>
              <w:t>Agree in principle with the comment. Instead of deriving the WTK from the PTK, a Key Derivation Key (KDK) is derived from the PTK. The KDK is then used to derive the WTK using a Hash function.</w:t>
            </w:r>
          </w:p>
          <w:p w:rsidR="000B37DD" w:rsidRDefault="000B37DD" w:rsidP="000B37DD"/>
          <w:p w:rsidR="000C5E13" w:rsidRPr="008A025A" w:rsidRDefault="000B37DD" w:rsidP="000B37DD">
            <w:pPr>
              <w:rPr>
                <w:b/>
              </w:rPr>
            </w:pPr>
            <w:r w:rsidRPr="005C56A9">
              <w:t>TGba editor to make the changes shown in 11-20/0</w:t>
            </w:r>
            <w:r w:rsidR="00B86315">
              <w:t>601r1</w:t>
            </w:r>
            <w:r w:rsidRPr="005C56A9">
              <w:t xml:space="preserve"> under all headings that include CID 70</w:t>
            </w:r>
            <w:r>
              <w:t>88</w:t>
            </w:r>
            <w:r w:rsidRPr="005C56A9">
              <w:t>.</w:t>
            </w:r>
          </w:p>
        </w:tc>
      </w:tr>
    </w:tbl>
    <w:p w:rsidR="000C5E13" w:rsidRDefault="000C5E13" w:rsidP="00EF7C12">
      <w:pPr>
        <w:jc w:val="left"/>
        <w:rPr>
          <w:color w:val="000000"/>
          <w:w w:val="0"/>
          <w:sz w:val="24"/>
        </w:rPr>
      </w:pPr>
    </w:p>
    <w:p w:rsidR="00F81A37" w:rsidRDefault="00F81A37">
      <w:pPr>
        <w:jc w:val="left"/>
        <w:rPr>
          <w:b/>
          <w:color w:val="000000"/>
          <w:w w:val="0"/>
          <w:sz w:val="24"/>
          <w:u w:val="single"/>
        </w:rPr>
      </w:pPr>
      <w:r>
        <w:rPr>
          <w:b/>
          <w:sz w:val="24"/>
          <w:u w:val="single"/>
        </w:rPr>
        <w:br w:type="page"/>
      </w:r>
    </w:p>
    <w:p w:rsidR="00F81A37" w:rsidRDefault="008B6A03" w:rsidP="008B6A03">
      <w:pPr>
        <w:pStyle w:val="T"/>
        <w:rPr>
          <w:sz w:val="24"/>
          <w:lang w:val="en-GB"/>
        </w:rPr>
      </w:pPr>
      <w:r w:rsidRPr="00E3607E">
        <w:rPr>
          <w:b/>
          <w:sz w:val="24"/>
          <w:u w:val="single"/>
          <w:lang w:val="en-GB"/>
        </w:rPr>
        <w:lastRenderedPageBreak/>
        <w:t>Discussion:</w:t>
      </w:r>
      <w:r w:rsidRPr="00E3607E">
        <w:rPr>
          <w:sz w:val="24"/>
          <w:lang w:val="en-GB"/>
        </w:rPr>
        <w:t xml:space="preserve"> </w:t>
      </w:r>
      <w:r w:rsidR="00F81A37">
        <w:rPr>
          <w:sz w:val="24"/>
          <w:lang w:val="en-GB"/>
        </w:rPr>
        <w:t>Commenter points out that both 11ba and 11az are extending the PTK to derive additional keys, which may not be extensible in the future due to PTK length limitations.</w:t>
      </w:r>
    </w:p>
    <w:p w:rsidR="00F81A37" w:rsidRPr="000B37DD" w:rsidRDefault="00F81A37" w:rsidP="008B6A03">
      <w:pPr>
        <w:pStyle w:val="T"/>
        <w:rPr>
          <w:b/>
          <w:sz w:val="24"/>
          <w:u w:val="single"/>
          <w:lang w:val="en-GB"/>
        </w:rPr>
      </w:pPr>
      <w:r w:rsidRPr="000B37DD">
        <w:rPr>
          <w:b/>
          <w:sz w:val="24"/>
          <w:u w:val="single"/>
          <w:lang w:val="en-GB"/>
        </w:rPr>
        <w:t>11ba:</w:t>
      </w:r>
    </w:p>
    <w:p w:rsidR="00F81A37" w:rsidRDefault="00F81A37" w:rsidP="008B6A03">
      <w:pPr>
        <w:pStyle w:val="T"/>
        <w:rPr>
          <w:sz w:val="24"/>
          <w:lang w:val="en-GB"/>
        </w:rPr>
      </w:pPr>
      <w:r>
        <w:rPr>
          <w:noProof/>
          <w:lang w:eastAsia="zh-CN"/>
        </w:rPr>
        <w:drawing>
          <wp:inline distT="0" distB="0" distL="0" distR="0" wp14:anchorId="5936DD16" wp14:editId="28CC7DBE">
            <wp:extent cx="5311140" cy="25603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11140" cy="2560320"/>
                    </a:xfrm>
                    <a:prstGeom prst="rect">
                      <a:avLst/>
                    </a:prstGeom>
                  </pic:spPr>
                </pic:pic>
              </a:graphicData>
            </a:graphic>
          </wp:inline>
        </w:drawing>
      </w:r>
    </w:p>
    <w:p w:rsidR="00F81A37" w:rsidRPr="000B37DD" w:rsidRDefault="00F81A37" w:rsidP="00F81A37">
      <w:pPr>
        <w:pStyle w:val="T"/>
        <w:rPr>
          <w:b/>
          <w:sz w:val="24"/>
          <w:u w:val="single"/>
          <w:lang w:val="en-GB"/>
        </w:rPr>
      </w:pPr>
      <w:r w:rsidRPr="000B37DD">
        <w:rPr>
          <w:b/>
          <w:sz w:val="24"/>
          <w:u w:val="single"/>
          <w:lang w:val="en-GB"/>
        </w:rPr>
        <w:t>11az:</w:t>
      </w:r>
    </w:p>
    <w:p w:rsidR="00F81A37" w:rsidRPr="00E3607E" w:rsidRDefault="00F81A37" w:rsidP="008B6A03">
      <w:pPr>
        <w:pStyle w:val="T"/>
        <w:rPr>
          <w:sz w:val="24"/>
          <w:lang w:val="en-GB"/>
        </w:rPr>
      </w:pPr>
      <w:r>
        <w:rPr>
          <w:noProof/>
          <w:lang w:eastAsia="zh-CN"/>
        </w:rPr>
        <w:drawing>
          <wp:inline distT="0" distB="0" distL="0" distR="0" wp14:anchorId="4800B951" wp14:editId="5ED2235A">
            <wp:extent cx="4983480" cy="30861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83480" cy="3086100"/>
                    </a:xfrm>
                    <a:prstGeom prst="rect">
                      <a:avLst/>
                    </a:prstGeom>
                  </pic:spPr>
                </pic:pic>
              </a:graphicData>
            </a:graphic>
          </wp:inline>
        </w:drawing>
      </w:r>
    </w:p>
    <w:p w:rsidR="00203CB6" w:rsidRPr="001E588F" w:rsidRDefault="002D55A3" w:rsidP="008C1C1D">
      <w:pPr>
        <w:pStyle w:val="T"/>
        <w:rPr>
          <w:sz w:val="24"/>
        </w:rPr>
      </w:pPr>
      <w:r w:rsidRPr="002D55A3">
        <w:rPr>
          <w:sz w:val="24"/>
          <w:szCs w:val="24"/>
          <w:lang w:val="en-GB"/>
        </w:rPr>
        <w:t>Suggested solution is to extend the PTK for a</w:t>
      </w:r>
      <w:r w:rsidR="005A37A0">
        <w:rPr>
          <w:sz w:val="24"/>
          <w:szCs w:val="24"/>
          <w:lang w:val="en-GB"/>
        </w:rPr>
        <w:t xml:space="preserve"> common</w:t>
      </w:r>
      <w:r w:rsidRPr="002D55A3">
        <w:rPr>
          <w:sz w:val="24"/>
          <w:szCs w:val="24"/>
          <w:lang w:val="en-GB"/>
        </w:rPr>
        <w:t xml:space="preserve"> “</w:t>
      </w:r>
      <w:r w:rsidR="00A007E6">
        <w:rPr>
          <w:sz w:val="24"/>
          <w:szCs w:val="24"/>
        </w:rPr>
        <w:t>K</w:t>
      </w:r>
      <w:r w:rsidRPr="002D55A3">
        <w:rPr>
          <w:sz w:val="24"/>
          <w:szCs w:val="24"/>
        </w:rPr>
        <w:t xml:space="preserve">ey </w:t>
      </w:r>
      <w:r w:rsidR="00A007E6">
        <w:rPr>
          <w:sz w:val="24"/>
          <w:szCs w:val="24"/>
        </w:rPr>
        <w:t>D</w:t>
      </w:r>
      <w:r w:rsidRPr="002D55A3">
        <w:rPr>
          <w:sz w:val="24"/>
          <w:szCs w:val="24"/>
        </w:rPr>
        <w:t xml:space="preserve">erivation </w:t>
      </w:r>
      <w:r w:rsidR="00A007E6">
        <w:rPr>
          <w:sz w:val="24"/>
          <w:szCs w:val="24"/>
        </w:rPr>
        <w:t>K</w:t>
      </w:r>
      <w:r w:rsidRPr="002D55A3">
        <w:rPr>
          <w:sz w:val="24"/>
          <w:szCs w:val="24"/>
        </w:rPr>
        <w:t>ey</w:t>
      </w:r>
      <w:r w:rsidR="00226407">
        <w:rPr>
          <w:sz w:val="24"/>
          <w:szCs w:val="24"/>
        </w:rPr>
        <w:t>”</w:t>
      </w:r>
      <w:r w:rsidR="00A007E6">
        <w:rPr>
          <w:sz w:val="24"/>
          <w:szCs w:val="24"/>
        </w:rPr>
        <w:t xml:space="preserve"> (KDK)</w:t>
      </w:r>
      <w:r w:rsidRPr="002D55A3">
        <w:rPr>
          <w:sz w:val="24"/>
          <w:szCs w:val="24"/>
        </w:rPr>
        <w:t xml:space="preserve"> which can then be used by 11ba and 11az and future amendmen</w:t>
      </w:r>
      <w:r w:rsidR="00A007E6">
        <w:rPr>
          <w:sz w:val="24"/>
          <w:szCs w:val="24"/>
        </w:rPr>
        <w:t>t</w:t>
      </w:r>
      <w:r w:rsidRPr="002D55A3">
        <w:rPr>
          <w:sz w:val="24"/>
          <w:szCs w:val="24"/>
        </w:rPr>
        <w:t>s to derive any additional key for their usage.</w:t>
      </w:r>
      <w:r w:rsidR="006673C6">
        <w:rPr>
          <w:sz w:val="24"/>
          <w:szCs w:val="24"/>
        </w:rPr>
        <w:t xml:space="preserve"> </w:t>
      </w:r>
    </w:p>
    <w:p w:rsidR="00203CB6" w:rsidRDefault="00203CB6" w:rsidP="008B6A03">
      <w:pPr>
        <w:pStyle w:val="T"/>
        <w:rPr>
          <w:sz w:val="24"/>
          <w:szCs w:val="24"/>
        </w:rPr>
      </w:pPr>
    </w:p>
    <w:p w:rsidR="00A007E6" w:rsidRPr="002D55A3" w:rsidRDefault="00A007E6" w:rsidP="008B6A03">
      <w:pPr>
        <w:pStyle w:val="T"/>
        <w:rPr>
          <w:sz w:val="24"/>
          <w:szCs w:val="24"/>
          <w:lang w:val="en-GB"/>
        </w:rPr>
      </w:pPr>
      <w:r>
        <w:object w:dxaOrig="15950" w:dyaOrig="7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20.8pt" o:ole="">
            <v:imagedata r:id="rId11" o:title=""/>
          </v:shape>
          <o:OLEObject Type="Embed" ProgID="Visio.Drawing.11" ShapeID="_x0000_i1025" DrawAspect="Content" ObjectID="_1650179265" r:id="rId12"/>
        </w:object>
      </w:r>
    </w:p>
    <w:p w:rsidR="008C1C1D" w:rsidRDefault="008C1C1D" w:rsidP="008C1C1D">
      <w:pPr>
        <w:pStyle w:val="T"/>
        <w:rPr>
          <w:sz w:val="24"/>
          <w:szCs w:val="24"/>
        </w:rPr>
      </w:pPr>
      <w:r>
        <w:rPr>
          <w:sz w:val="24"/>
          <w:szCs w:val="24"/>
        </w:rPr>
        <w:t xml:space="preserve">Propose to use </w:t>
      </w:r>
      <w:r w:rsidR="008A6526">
        <w:rPr>
          <w:sz w:val="24"/>
          <w:szCs w:val="24"/>
        </w:rPr>
        <w:t xml:space="preserve">KDF function </w:t>
      </w:r>
      <w:r w:rsidR="008A6526" w:rsidRPr="008A6526">
        <w:rPr>
          <w:sz w:val="24"/>
          <w:szCs w:val="24"/>
        </w:rPr>
        <w:t>as defined in 12.7.1.6.2 (Key derivation function (KDF))</w:t>
      </w:r>
      <w:r>
        <w:rPr>
          <w:sz w:val="24"/>
          <w:szCs w:val="24"/>
        </w:rPr>
        <w:t xml:space="preserve"> to derive the WTK from KDK:</w:t>
      </w:r>
    </w:p>
    <w:p w:rsidR="008C1C1D" w:rsidRPr="001E588F" w:rsidRDefault="008C1C1D" w:rsidP="008C1C1D">
      <w:pPr>
        <w:ind w:firstLine="810"/>
        <w:jc w:val="left"/>
        <w:rPr>
          <w:color w:val="000000"/>
          <w:sz w:val="24"/>
          <w:lang w:val="en-US"/>
        </w:rPr>
      </w:pPr>
      <w:r w:rsidRPr="00203CB6">
        <w:rPr>
          <w:color w:val="000000"/>
          <w:sz w:val="24"/>
          <w:lang w:val="en-US"/>
        </w:rPr>
        <w:t xml:space="preserve">WTK = </w:t>
      </w:r>
      <w:r w:rsidR="00051CFF" w:rsidRPr="008A6526">
        <w:rPr>
          <w:color w:val="000000"/>
          <w:sz w:val="24"/>
          <w:lang w:val="en-US"/>
        </w:rPr>
        <w:t>KDF-Hash</w:t>
      </w:r>
      <w:r w:rsidRPr="00203CB6">
        <w:rPr>
          <w:color w:val="000000"/>
          <w:sz w:val="24"/>
          <w:lang w:val="en-US"/>
        </w:rPr>
        <w:t>-128</w:t>
      </w:r>
      <w:r w:rsidR="008A6526" w:rsidRPr="00203CB6">
        <w:rPr>
          <w:color w:val="000000"/>
          <w:sz w:val="24"/>
          <w:lang w:val="en-US"/>
        </w:rPr>
        <w:t xml:space="preserve"> </w:t>
      </w:r>
      <w:r w:rsidRPr="00203CB6">
        <w:rPr>
          <w:color w:val="000000"/>
          <w:sz w:val="24"/>
          <w:lang w:val="en-US"/>
        </w:rPr>
        <w:t>(KDK, “WUR Temporal Key”</w:t>
      </w:r>
      <w:r w:rsidR="008A6526">
        <w:rPr>
          <w:color w:val="000000"/>
          <w:sz w:val="24"/>
          <w:lang w:val="en-US"/>
        </w:rPr>
        <w:t>, context</w:t>
      </w:r>
      <w:r w:rsidRPr="00203CB6">
        <w:rPr>
          <w:color w:val="000000"/>
          <w:sz w:val="24"/>
          <w:lang w:val="en-US"/>
        </w:rPr>
        <w:t>)</w:t>
      </w:r>
    </w:p>
    <w:p w:rsidR="008B6A03" w:rsidRPr="00E3607E" w:rsidRDefault="008B6A03" w:rsidP="008B6A03">
      <w:pPr>
        <w:pStyle w:val="T"/>
        <w:rPr>
          <w:b/>
          <w:sz w:val="24"/>
          <w:u w:val="single"/>
          <w:lang w:val="en-GB"/>
        </w:rPr>
      </w:pPr>
      <w:r w:rsidRPr="00E3607E">
        <w:rPr>
          <w:b/>
          <w:sz w:val="24"/>
          <w:u w:val="single"/>
          <w:lang w:val="en-GB"/>
        </w:rPr>
        <w:t>Propose:</w:t>
      </w:r>
    </w:p>
    <w:p w:rsidR="008B6A03" w:rsidRDefault="008B6A03" w:rsidP="008B6A03">
      <w:pPr>
        <w:pStyle w:val="T"/>
        <w:rPr>
          <w:sz w:val="24"/>
        </w:rPr>
      </w:pPr>
      <w:r w:rsidRPr="00E3607E">
        <w:rPr>
          <w:sz w:val="24"/>
          <w:lang w:val="en-GB"/>
        </w:rPr>
        <w:t xml:space="preserve">Revised for CIDs </w:t>
      </w:r>
      <w:r>
        <w:rPr>
          <w:rFonts w:ascii="Arial" w:hAnsi="Arial" w:cs="Arial"/>
        </w:rPr>
        <w:t xml:space="preserve">7088 </w:t>
      </w:r>
      <w:r w:rsidRPr="00E3607E">
        <w:rPr>
          <w:sz w:val="24"/>
          <w:lang w:val="en-GB"/>
        </w:rPr>
        <w:t>as per discussion and editing instructions in 11-</w:t>
      </w:r>
      <w:r>
        <w:rPr>
          <w:sz w:val="24"/>
        </w:rPr>
        <w:t>20/</w:t>
      </w:r>
      <w:r w:rsidRPr="003C743C">
        <w:rPr>
          <w:sz w:val="24"/>
        </w:rPr>
        <w:t>0</w:t>
      </w:r>
      <w:r w:rsidR="00B86315">
        <w:rPr>
          <w:sz w:val="24"/>
        </w:rPr>
        <w:t>601r1</w:t>
      </w:r>
      <w:r w:rsidRPr="00E974E7">
        <w:rPr>
          <w:sz w:val="24"/>
        </w:rPr>
        <w:t>.</w:t>
      </w:r>
      <w:r>
        <w:rPr>
          <w:sz w:val="24"/>
        </w:rPr>
        <w:t xml:space="preserve"> </w:t>
      </w:r>
    </w:p>
    <w:p w:rsidR="00AB4A4D" w:rsidRPr="00AB4A4D" w:rsidRDefault="00AB4A4D" w:rsidP="00AB4A4D">
      <w:pPr>
        <w:jc w:val="left"/>
        <w:rPr>
          <w:rStyle w:val="SC13311304"/>
          <w:sz w:val="28"/>
        </w:rPr>
      </w:pPr>
      <w:r w:rsidRPr="00AB4A4D">
        <w:rPr>
          <w:rStyle w:val="SC7262152"/>
          <w:sz w:val="24"/>
        </w:rPr>
        <w:t>3.4 Abbreviations and acronyms</w:t>
      </w:r>
    </w:p>
    <w:p w:rsidR="00AB4A4D" w:rsidRDefault="00AB4A4D" w:rsidP="00AB4A4D">
      <w:pPr>
        <w:rPr>
          <w:ins w:id="33" w:author="CHITRAKAR_Rojan" w:date="2020-04-14T11:42:00Z"/>
          <w:b/>
          <w:i/>
          <w:sz w:val="24"/>
          <w:highlight w:val="yellow"/>
        </w:rPr>
      </w:pPr>
    </w:p>
    <w:p w:rsidR="00AB4A4D" w:rsidRDefault="00AB4A4D" w:rsidP="00AB4A4D">
      <w:pPr>
        <w:rPr>
          <w:b/>
          <w:i/>
          <w:sz w:val="24"/>
        </w:rPr>
      </w:pPr>
      <w:r w:rsidRPr="00E3607E">
        <w:rPr>
          <w:b/>
          <w:i/>
          <w:sz w:val="24"/>
          <w:highlight w:val="yellow"/>
        </w:rPr>
        <w:t xml:space="preserve">TGba editor: </w:t>
      </w:r>
      <w:r>
        <w:rPr>
          <w:b/>
          <w:i/>
          <w:sz w:val="24"/>
          <w:highlight w:val="yellow"/>
        </w:rPr>
        <w:t>Insert</w:t>
      </w:r>
      <w:r w:rsidRPr="00E3607E">
        <w:rPr>
          <w:b/>
          <w:i/>
          <w:sz w:val="24"/>
          <w:highlight w:val="yellow"/>
        </w:rPr>
        <w:t xml:space="preserve"> the following </w:t>
      </w:r>
      <w:r>
        <w:rPr>
          <w:b/>
          <w:i/>
          <w:sz w:val="24"/>
          <w:highlight w:val="yellow"/>
        </w:rPr>
        <w:t xml:space="preserve">Acryonym </w:t>
      </w:r>
      <w:r w:rsidRPr="00E3607E">
        <w:rPr>
          <w:b/>
          <w:i/>
          <w:sz w:val="24"/>
          <w:highlight w:val="yellow"/>
        </w:rPr>
        <w:t>(Track Changes ON):</w:t>
      </w:r>
    </w:p>
    <w:p w:rsidR="00AB4A4D" w:rsidRDefault="00AB4A4D" w:rsidP="00AF4426">
      <w:pPr>
        <w:jc w:val="left"/>
        <w:rPr>
          <w:rStyle w:val="SC13311304"/>
          <w:sz w:val="24"/>
        </w:rPr>
      </w:pPr>
    </w:p>
    <w:p w:rsidR="00AB4A4D" w:rsidRDefault="00AB4A4D" w:rsidP="00AB4A4D">
      <w:pPr>
        <w:rPr>
          <w:ins w:id="34" w:author="CHITRAKAR_Rojan" w:date="2020-04-14T11:43:00Z"/>
          <w:sz w:val="24"/>
        </w:rPr>
      </w:pPr>
      <w:ins w:id="35" w:author="CHITRAKAR_Rojan" w:date="2020-04-14T11:42:00Z">
        <w:r w:rsidRPr="00AB4A4D">
          <w:rPr>
            <w:rStyle w:val="SC13311304"/>
            <w:b w:val="0"/>
            <w:sz w:val="24"/>
          </w:rPr>
          <w:t>KDK</w:t>
        </w:r>
        <w:r>
          <w:rPr>
            <w:rStyle w:val="SC13311304"/>
            <w:sz w:val="24"/>
          </w:rPr>
          <w:tab/>
        </w:r>
        <w:r>
          <w:rPr>
            <w:rStyle w:val="SC13311304"/>
            <w:sz w:val="24"/>
          </w:rPr>
          <w:tab/>
        </w:r>
      </w:ins>
      <w:ins w:id="36" w:author="CHITRAKAR_Rojan" w:date="2020-04-14T11:43:00Z">
        <w:r>
          <w:rPr>
            <w:sz w:val="24"/>
          </w:rPr>
          <w:t xml:space="preserve">Key </w:t>
        </w:r>
      </w:ins>
      <w:ins w:id="37" w:author="CHITRAKAR_Rojan" w:date="2020-04-14T11:47:00Z">
        <w:r>
          <w:rPr>
            <w:sz w:val="24"/>
          </w:rPr>
          <w:t>d</w:t>
        </w:r>
      </w:ins>
      <w:ins w:id="38" w:author="CHITRAKAR_Rojan" w:date="2020-04-14T11:43:00Z">
        <w:r>
          <w:rPr>
            <w:sz w:val="24"/>
          </w:rPr>
          <w:t xml:space="preserve">erivation </w:t>
        </w:r>
      </w:ins>
      <w:ins w:id="39" w:author="CHITRAKAR_Rojan" w:date="2020-04-14T11:47:00Z">
        <w:r>
          <w:rPr>
            <w:sz w:val="24"/>
          </w:rPr>
          <w:t>k</w:t>
        </w:r>
      </w:ins>
      <w:ins w:id="40" w:author="CHITRAKAR_Rojan" w:date="2020-04-14T11:43:00Z">
        <w:r>
          <w:rPr>
            <w:sz w:val="24"/>
          </w:rPr>
          <w:t>ey</w:t>
        </w:r>
      </w:ins>
    </w:p>
    <w:p w:rsidR="00AB4A4D" w:rsidRDefault="00AB4A4D" w:rsidP="00AF4426">
      <w:pPr>
        <w:jc w:val="left"/>
        <w:rPr>
          <w:ins w:id="41" w:author="CHITRAKAR_Rojan" w:date="2020-04-14T11:42:00Z"/>
          <w:rStyle w:val="SC13311304"/>
          <w:sz w:val="24"/>
        </w:rPr>
      </w:pPr>
    </w:p>
    <w:p w:rsidR="00AB4A4D" w:rsidRDefault="00AB4A4D" w:rsidP="00AF4426">
      <w:pPr>
        <w:jc w:val="left"/>
        <w:rPr>
          <w:rStyle w:val="SC13311304"/>
          <w:sz w:val="24"/>
        </w:rPr>
      </w:pPr>
      <w:r w:rsidRPr="00AB4A4D">
        <w:rPr>
          <w:rStyle w:val="SC13311304"/>
          <w:sz w:val="24"/>
        </w:rPr>
        <w:t>4.10.3.2 AKM operation with AS</w:t>
      </w:r>
    </w:p>
    <w:p w:rsidR="00AB4A4D" w:rsidRDefault="00AB4A4D" w:rsidP="00AF4426">
      <w:pPr>
        <w:jc w:val="left"/>
        <w:rPr>
          <w:rStyle w:val="SC13311304"/>
          <w:sz w:val="24"/>
        </w:rPr>
      </w:pPr>
    </w:p>
    <w:p w:rsidR="00AB4A4D" w:rsidRDefault="00AB4A4D" w:rsidP="00AB4A4D">
      <w:pPr>
        <w:rPr>
          <w:b/>
          <w:i/>
          <w:sz w:val="24"/>
        </w:rPr>
      </w:pPr>
      <w:r w:rsidRPr="00E3607E">
        <w:rPr>
          <w:b/>
          <w:i/>
          <w:sz w:val="24"/>
          <w:highlight w:val="yellow"/>
        </w:rPr>
        <w:t xml:space="preserve">TGba editor: Modify the </w:t>
      </w:r>
      <w:r>
        <w:rPr>
          <w:b/>
          <w:i/>
          <w:sz w:val="24"/>
          <w:highlight w:val="yellow"/>
        </w:rPr>
        <w:t>cited paragraph</w:t>
      </w:r>
      <w:r w:rsidRPr="00E3607E">
        <w:rPr>
          <w:b/>
          <w:i/>
          <w:sz w:val="24"/>
          <w:highlight w:val="yellow"/>
        </w:rPr>
        <w:t xml:space="preserve"> as the following (Track Changes ON):</w:t>
      </w:r>
    </w:p>
    <w:p w:rsidR="00AB4A4D" w:rsidRDefault="00AB4A4D" w:rsidP="00AB4A4D">
      <w:pPr>
        <w:rPr>
          <w:b/>
          <w:i/>
          <w:sz w:val="24"/>
        </w:rPr>
      </w:pPr>
      <w:r>
        <w:rPr>
          <w:b/>
          <w:i/>
          <w:sz w:val="24"/>
        </w:rPr>
        <w:t>…</w:t>
      </w:r>
    </w:p>
    <w:p w:rsidR="00AB4A4D" w:rsidRPr="00AB4A4D" w:rsidRDefault="00AB4A4D" w:rsidP="00AB4A4D">
      <w:pPr>
        <w:jc w:val="left"/>
        <w:rPr>
          <w:rStyle w:val="SC13311304"/>
          <w:sz w:val="32"/>
        </w:rPr>
      </w:pPr>
      <w:r w:rsidRPr="00AB4A4D">
        <w:rPr>
          <w:rStyle w:val="SC8237573"/>
          <w:sz w:val="24"/>
        </w:rPr>
        <w:t>—Derive a fresh pairwise transient key (PTK) from the PMK or, in the case of fast BSS transition, from the PMK-R1</w:t>
      </w:r>
      <w:r w:rsidRPr="00AB4A4D">
        <w:rPr>
          <w:rStyle w:val="SC8237642"/>
          <w:sz w:val="24"/>
        </w:rPr>
        <w:t xml:space="preserve">, the derived PTK including the </w:t>
      </w:r>
      <w:del w:id="42" w:author="CHITRAKAR_Rojan" w:date="2020-04-14T11:47:00Z">
        <w:r w:rsidRPr="00AB4A4D" w:rsidDel="00AB4A4D">
          <w:rPr>
            <w:rStyle w:val="SC8237642"/>
            <w:sz w:val="24"/>
          </w:rPr>
          <w:delText xml:space="preserve">wake-up radio temporal key (WTK) </w:delText>
        </w:r>
      </w:del>
      <w:ins w:id="43" w:author="CHITRAKAR_Rojan" w:date="2020-04-14T11:47:00Z">
        <w:r>
          <w:rPr>
            <w:sz w:val="24"/>
          </w:rPr>
          <w:t>Key derivation key</w:t>
        </w:r>
        <w:r w:rsidRPr="00AB4A4D">
          <w:rPr>
            <w:rStyle w:val="SC8237642"/>
            <w:sz w:val="24"/>
          </w:rPr>
          <w:t xml:space="preserve"> </w:t>
        </w:r>
        <w:r>
          <w:rPr>
            <w:rStyle w:val="SC8237642"/>
            <w:sz w:val="24"/>
          </w:rPr>
          <w:t xml:space="preserve">(KDK) </w:t>
        </w:r>
      </w:ins>
      <w:r w:rsidRPr="00AB4A4D">
        <w:rPr>
          <w:rStyle w:val="SC8237642"/>
          <w:sz w:val="24"/>
        </w:rPr>
        <w:t>if WUR frame pro</w:t>
      </w:r>
      <w:r w:rsidRPr="00AB4A4D">
        <w:rPr>
          <w:rStyle w:val="SC8237642"/>
          <w:sz w:val="24"/>
        </w:rPr>
        <w:softHyphen/>
        <w:t>tection is negotiated.</w:t>
      </w:r>
    </w:p>
    <w:p w:rsidR="00AB4A4D" w:rsidRDefault="00AB4A4D" w:rsidP="00AF4426">
      <w:pPr>
        <w:jc w:val="left"/>
        <w:rPr>
          <w:rStyle w:val="SC13311304"/>
          <w:sz w:val="24"/>
        </w:rPr>
      </w:pPr>
    </w:p>
    <w:p w:rsidR="00C25248" w:rsidRDefault="00C25248">
      <w:pPr>
        <w:jc w:val="left"/>
        <w:rPr>
          <w:rStyle w:val="SC13311304"/>
          <w:sz w:val="24"/>
        </w:rPr>
      </w:pPr>
      <w:r>
        <w:rPr>
          <w:rStyle w:val="SC13311304"/>
          <w:sz w:val="24"/>
        </w:rPr>
        <w:br w:type="page"/>
      </w:r>
    </w:p>
    <w:p w:rsidR="003C7F86" w:rsidRDefault="00D16581" w:rsidP="00AF4426">
      <w:pPr>
        <w:jc w:val="left"/>
        <w:rPr>
          <w:rStyle w:val="SC13311304"/>
          <w:sz w:val="24"/>
        </w:rPr>
      </w:pPr>
      <w:r w:rsidRPr="00D16581">
        <w:rPr>
          <w:rStyle w:val="SC13311304"/>
          <w:sz w:val="24"/>
        </w:rPr>
        <w:lastRenderedPageBreak/>
        <w:t>9.4.2.24.2 Cipher suites</w:t>
      </w:r>
    </w:p>
    <w:p w:rsidR="00D16581" w:rsidRDefault="00D16581" w:rsidP="00AF4426">
      <w:pPr>
        <w:jc w:val="left"/>
        <w:rPr>
          <w:rStyle w:val="SC13311304"/>
          <w:sz w:val="24"/>
        </w:rPr>
      </w:pPr>
    </w:p>
    <w:p w:rsidR="00D16581" w:rsidRDefault="00D16581" w:rsidP="00D16581">
      <w:pPr>
        <w:rPr>
          <w:b/>
          <w:i/>
          <w:sz w:val="24"/>
        </w:rPr>
      </w:pPr>
      <w:r w:rsidRPr="00E3607E">
        <w:rPr>
          <w:b/>
          <w:i/>
          <w:sz w:val="24"/>
          <w:highlight w:val="yellow"/>
        </w:rPr>
        <w:t xml:space="preserve">TGba editor: Modify </w:t>
      </w:r>
      <w:r>
        <w:rPr>
          <w:b/>
          <w:i/>
          <w:sz w:val="24"/>
          <w:highlight w:val="yellow"/>
        </w:rPr>
        <w:t xml:space="preserve">Table 9-150 </w:t>
      </w:r>
      <w:r w:rsidRPr="00E3607E">
        <w:rPr>
          <w:b/>
          <w:i/>
          <w:sz w:val="24"/>
          <w:highlight w:val="yellow"/>
        </w:rPr>
        <w:t>as the following (Track Changes ON):</w:t>
      </w:r>
    </w:p>
    <w:tbl>
      <w:tblPr>
        <w:tblW w:w="8140" w:type="dxa"/>
        <w:jc w:val="center"/>
        <w:tblLayout w:type="fixed"/>
        <w:tblCellMar>
          <w:top w:w="120" w:type="dxa"/>
          <w:left w:w="120" w:type="dxa"/>
          <w:bottom w:w="60" w:type="dxa"/>
          <w:right w:w="120" w:type="dxa"/>
        </w:tblCellMar>
        <w:tblLook w:val="0000" w:firstRow="0" w:lastRow="0" w:firstColumn="0" w:lastColumn="0" w:noHBand="0" w:noVBand="0"/>
      </w:tblPr>
      <w:tblGrid>
        <w:gridCol w:w="1620"/>
        <w:gridCol w:w="1100"/>
        <w:gridCol w:w="1280"/>
        <w:gridCol w:w="1560"/>
        <w:gridCol w:w="1560"/>
        <w:gridCol w:w="1020"/>
      </w:tblGrid>
      <w:tr w:rsidR="006B44C6" w:rsidTr="006B44C6">
        <w:trPr>
          <w:trHeight w:val="6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B44C6" w:rsidRDefault="006B44C6" w:rsidP="0091291E">
            <w:pPr>
              <w:pStyle w:val="CellHeading"/>
            </w:pPr>
            <w:r>
              <w:rPr>
                <w:w w:val="100"/>
              </w:rPr>
              <w:t>Cipher suite selector</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B44C6" w:rsidRDefault="006B44C6" w:rsidP="0091291E">
            <w:pPr>
              <w:pStyle w:val="CellHeading"/>
            </w:pPr>
            <w:r>
              <w:rPr>
                <w:w w:val="100"/>
              </w:rPr>
              <w:t>GTK</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B44C6" w:rsidRDefault="006B44C6" w:rsidP="00B301E9">
            <w:pPr>
              <w:pStyle w:val="CellHeading"/>
            </w:pPr>
            <w:r>
              <w:rPr>
                <w:w w:val="100"/>
              </w:rPr>
              <w:t>PTK</w:t>
            </w:r>
            <w:del w:id="44" w:author="CHITRAKAR_Rojan" w:date="2020-04-28T13:15:00Z">
              <w:r w:rsidDel="00B301E9">
                <w:rPr>
                  <w:w w:val="100"/>
                </w:rPr>
                <w:delText xml:space="preserve"> </w:delText>
              </w:r>
              <w:r w:rsidDel="00B301E9">
                <w:rPr>
                  <w:w w:val="100"/>
                  <w:u w:val="thick"/>
                </w:rPr>
                <w:delText xml:space="preserve">without </w:delText>
              </w:r>
            </w:del>
            <w:del w:id="45" w:author="CHITRAKAR_Rojan" w:date="2020-04-16T11:16:00Z">
              <w:r w:rsidDel="00C25248">
                <w:rPr>
                  <w:w w:val="100"/>
                  <w:u w:val="thick"/>
                </w:rPr>
                <w:delText>WTK</w:delText>
              </w:r>
            </w:del>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B44C6" w:rsidRDefault="006B44C6" w:rsidP="0091291E">
            <w:pPr>
              <w:pStyle w:val="CellHeading"/>
            </w:pPr>
            <w:r>
              <w:rPr>
                <w:w w:val="100"/>
              </w:rPr>
              <w:t>IGTK or BIGTK</w:t>
            </w:r>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B44C6" w:rsidRDefault="006B44C6" w:rsidP="0091291E">
            <w:pPr>
              <w:pStyle w:val="CellHeading"/>
              <w:rPr>
                <w:strike/>
                <w:u w:val="thick"/>
              </w:rPr>
            </w:pPr>
            <w:del w:id="46" w:author="CHITRAKAR_Rojan" w:date="2020-04-28T13:16:00Z">
              <w:r w:rsidDel="00B301E9">
                <w:rPr>
                  <w:w w:val="100"/>
                  <w:u w:val="thick"/>
                </w:rPr>
                <w:delText>WTK</w:delText>
              </w:r>
            </w:del>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B44C6" w:rsidRDefault="006B44C6" w:rsidP="0091291E">
            <w:pPr>
              <w:pStyle w:val="CellHeading"/>
              <w:rPr>
                <w:strike/>
                <w:u w:val="thick"/>
              </w:rPr>
            </w:pPr>
            <w:r>
              <w:rPr>
                <w:w w:val="100"/>
                <w:u w:val="thick"/>
              </w:rPr>
              <w:t>WIGTK</w:t>
            </w:r>
          </w:p>
        </w:tc>
      </w:tr>
      <w:tr w:rsidR="006B44C6" w:rsidTr="006B44C6">
        <w:trPr>
          <w:trHeight w:val="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Use group cipher suite</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47"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WEP-40</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48"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WEP-104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49"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TKIP</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50"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CCMP-128</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51"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BIP-CMAC-128</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52" w:author="CHITRAKAR_Rojan" w:date="2020-04-28T13:16:00Z">
              <w:r w:rsidDel="00B301E9">
                <w:rPr>
                  <w:w w:val="100"/>
                  <w:u w:val="thick"/>
                </w:rPr>
                <w:delText>Yes</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Yes</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GCMP-128</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A1FigTitle"/>
              <w:suppressAutoHyphens/>
              <w:spacing w:before="0" w:line="18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A1FigTitle"/>
              <w:suppressAutoHyphens/>
              <w:spacing w:before="0" w:line="18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A1FigTitle"/>
              <w:suppressAutoHyphens/>
              <w:spacing w:before="0" w:line="18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A1FigTitle"/>
              <w:suppressAutoHyphens/>
              <w:spacing w:before="0" w:line="180" w:lineRule="atLeast"/>
              <w:rPr>
                <w:rFonts w:ascii="Times New Roman" w:hAnsi="Times New Roman" w:cs="Times New Roman"/>
                <w:b w:val="0"/>
                <w:bCs w:val="0"/>
                <w:strike/>
                <w:sz w:val="18"/>
                <w:szCs w:val="18"/>
                <w:u w:val="thick"/>
              </w:rPr>
            </w:pPr>
            <w:del w:id="53" w:author="CHITRAKAR_Rojan" w:date="2020-04-28T13:16:00Z">
              <w:r w:rsidDel="00B301E9">
                <w:rPr>
                  <w:rFonts w:ascii="Times New Roman" w:hAnsi="Times New Roman" w:cs="Times New Roman"/>
                  <w:b w:val="0"/>
                  <w:bCs w:val="0"/>
                  <w:w w:val="100"/>
                  <w:sz w:val="18"/>
                  <w:szCs w:val="18"/>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A1FigTitle"/>
              <w:suppressAutoHyphens/>
              <w:spacing w:before="0" w:line="180" w:lineRule="atLeast"/>
              <w:rPr>
                <w:rFonts w:ascii="Times New Roman" w:hAnsi="Times New Roman" w:cs="Times New Roman"/>
                <w:b w:val="0"/>
                <w:bCs w:val="0"/>
                <w:strike/>
                <w:sz w:val="18"/>
                <w:szCs w:val="18"/>
                <w:u w:val="thick"/>
              </w:rPr>
            </w:pPr>
            <w:r>
              <w:rPr>
                <w:rFonts w:ascii="Times New Roman" w:hAnsi="Times New Roman" w:cs="Times New Roman"/>
                <w:b w:val="0"/>
                <w:bCs w:val="0"/>
                <w:w w:val="100"/>
                <w:sz w:val="18"/>
                <w:szCs w:val="18"/>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GCMP-256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54"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CCMP-256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55"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BIP-GMAC-128</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56"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BIP-GMAC-256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57"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BIP-CMAC-256</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58" w:author="CHITRAKAR_Rojan" w:date="2020-04-28T13:16:00Z">
              <w:r w:rsidDel="00B301E9">
                <w:rPr>
                  <w:w w:val="100"/>
                  <w:u w:val="thick"/>
                </w:rPr>
                <w:delText>No</w:delText>
              </w:r>
            </w:del>
          </w:p>
        </w:tc>
        <w:tc>
          <w:tcPr>
            <w:tcW w:w="1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bl>
    <w:p w:rsidR="00D16581" w:rsidRDefault="00D16581" w:rsidP="00AF4426">
      <w:pPr>
        <w:jc w:val="left"/>
        <w:rPr>
          <w:rStyle w:val="SC13311304"/>
          <w:sz w:val="24"/>
        </w:rPr>
      </w:pPr>
    </w:p>
    <w:p w:rsidR="00D16581" w:rsidRDefault="00D16581" w:rsidP="00AF4426">
      <w:pPr>
        <w:jc w:val="left"/>
        <w:rPr>
          <w:ins w:id="59" w:author="CHITRAKAR_Rojan" w:date="2020-04-14T11:55:00Z"/>
          <w:rStyle w:val="SC13311304"/>
          <w:sz w:val="24"/>
        </w:rPr>
      </w:pPr>
    </w:p>
    <w:p w:rsidR="002B4AB8" w:rsidRDefault="002B4AB8" w:rsidP="00AF4426">
      <w:pPr>
        <w:jc w:val="left"/>
        <w:rPr>
          <w:ins w:id="60" w:author="CHITRAKAR_Rojan" w:date="2020-04-14T11:57:00Z"/>
          <w:rStyle w:val="SC13311304"/>
          <w:sz w:val="24"/>
        </w:rPr>
      </w:pPr>
      <w:r w:rsidRPr="002B4AB8">
        <w:rPr>
          <w:rStyle w:val="SC13311304"/>
          <w:sz w:val="24"/>
        </w:rPr>
        <w:t>12.6.1.1.6 PTKSA</w:t>
      </w:r>
    </w:p>
    <w:p w:rsidR="002B4AB8" w:rsidRDefault="002B4AB8" w:rsidP="002B4AB8">
      <w:pPr>
        <w:rPr>
          <w:b/>
          <w:i/>
          <w:sz w:val="24"/>
          <w:highlight w:val="yellow"/>
        </w:rPr>
      </w:pPr>
    </w:p>
    <w:p w:rsidR="002B4AB8" w:rsidRDefault="002B4AB8" w:rsidP="002B4AB8">
      <w:pPr>
        <w:rPr>
          <w:b/>
          <w:i/>
          <w:sz w:val="24"/>
        </w:rPr>
      </w:pPr>
      <w:r w:rsidRPr="00E3607E">
        <w:rPr>
          <w:b/>
          <w:i/>
          <w:sz w:val="24"/>
          <w:highlight w:val="yellow"/>
        </w:rPr>
        <w:t xml:space="preserve">TGba editor: Modify the </w:t>
      </w:r>
      <w:r>
        <w:rPr>
          <w:b/>
          <w:i/>
          <w:sz w:val="24"/>
          <w:highlight w:val="yellow"/>
        </w:rPr>
        <w:t>cited paragraph</w:t>
      </w:r>
      <w:r w:rsidRPr="00E3607E">
        <w:rPr>
          <w:b/>
          <w:i/>
          <w:sz w:val="24"/>
          <w:highlight w:val="yellow"/>
        </w:rPr>
        <w:t xml:space="preserve"> as the following (Track Changes ON):</w:t>
      </w:r>
    </w:p>
    <w:p w:rsidR="002B4AB8" w:rsidRDefault="002B4AB8" w:rsidP="002B4AB8">
      <w:pPr>
        <w:rPr>
          <w:b/>
          <w:i/>
          <w:sz w:val="24"/>
        </w:rPr>
      </w:pPr>
      <w:r>
        <w:rPr>
          <w:b/>
          <w:i/>
          <w:sz w:val="24"/>
        </w:rPr>
        <w:t>…</w:t>
      </w:r>
    </w:p>
    <w:p w:rsidR="002B4AB8" w:rsidRPr="002B4AB8" w:rsidRDefault="002B4AB8" w:rsidP="002B4AB8">
      <w:pPr>
        <w:jc w:val="left"/>
        <w:rPr>
          <w:ins w:id="61" w:author="CHITRAKAR_Rojan" w:date="2020-04-14T11:57:00Z"/>
          <w:rStyle w:val="SC13311304"/>
          <w:sz w:val="32"/>
        </w:rPr>
      </w:pPr>
      <w:r w:rsidRPr="002B4AB8">
        <w:rPr>
          <w:color w:val="000000"/>
          <w:sz w:val="24"/>
          <w:lang w:val="en-US"/>
        </w:rPr>
        <w:t>—PTK</w:t>
      </w:r>
      <w:r w:rsidRPr="002B4AB8">
        <w:rPr>
          <w:color w:val="000000"/>
          <w:sz w:val="24"/>
          <w:u w:val="single"/>
          <w:lang w:val="en-US"/>
        </w:rPr>
        <w:t xml:space="preserve">, where the PTK includes the </w:t>
      </w:r>
      <w:del w:id="62" w:author="CHITRAKAR_Rojan" w:date="2020-04-14T11:59:00Z">
        <w:r w:rsidRPr="002B4AB8" w:rsidDel="002B4AB8">
          <w:rPr>
            <w:color w:val="000000"/>
            <w:sz w:val="24"/>
            <w:u w:val="single"/>
            <w:lang w:val="en-US"/>
          </w:rPr>
          <w:delText xml:space="preserve">WTK </w:delText>
        </w:r>
      </w:del>
      <w:ins w:id="63" w:author="CHITRAKAR_Rojan" w:date="2020-04-14T11:59:00Z">
        <w:r>
          <w:rPr>
            <w:color w:val="000000"/>
            <w:sz w:val="24"/>
            <w:u w:val="single"/>
            <w:lang w:val="en-US"/>
          </w:rPr>
          <w:t xml:space="preserve">KDK </w:t>
        </w:r>
      </w:ins>
      <w:r w:rsidRPr="002B4AB8">
        <w:rPr>
          <w:color w:val="000000"/>
          <w:sz w:val="24"/>
          <w:u w:val="single"/>
          <w:lang w:val="en-US"/>
        </w:rPr>
        <w:t>when WUR frame protection is negotiated</w:t>
      </w:r>
    </w:p>
    <w:p w:rsidR="002B4AB8" w:rsidRDefault="002B4AB8" w:rsidP="00AF4426">
      <w:pPr>
        <w:jc w:val="left"/>
        <w:rPr>
          <w:ins w:id="64" w:author="CHITRAKAR_Rojan" w:date="2020-04-14T11:57:00Z"/>
          <w:rStyle w:val="SC13311304"/>
          <w:sz w:val="24"/>
        </w:rPr>
      </w:pPr>
    </w:p>
    <w:p w:rsidR="002B4AB8" w:rsidRDefault="002B4AB8" w:rsidP="00AF4426">
      <w:pPr>
        <w:jc w:val="left"/>
        <w:rPr>
          <w:ins w:id="65" w:author="CHITRAKAR_Rojan" w:date="2020-04-14T11:57:00Z"/>
          <w:rStyle w:val="SC13311304"/>
          <w:sz w:val="24"/>
        </w:rPr>
      </w:pPr>
    </w:p>
    <w:p w:rsidR="00AF4426" w:rsidRPr="003F2357" w:rsidRDefault="00AF4426" w:rsidP="00AF4426">
      <w:pPr>
        <w:pStyle w:val="SP13249931"/>
        <w:spacing w:before="60" w:after="60"/>
        <w:ind w:left="640" w:firstLine="200"/>
        <w:jc w:val="both"/>
        <w:rPr>
          <w:color w:val="000000"/>
          <w:sz w:val="28"/>
        </w:rPr>
      </w:pPr>
    </w:p>
    <w:p w:rsidR="00CA7F92" w:rsidRDefault="00CA7F92" w:rsidP="00AF4426">
      <w:pPr>
        <w:jc w:val="left"/>
        <w:rPr>
          <w:rStyle w:val="SC13311301"/>
          <w:sz w:val="24"/>
        </w:rPr>
      </w:pPr>
      <w:r w:rsidRPr="00CA7F92">
        <w:rPr>
          <w:rStyle w:val="SC13311301"/>
          <w:sz w:val="24"/>
        </w:rPr>
        <w:t>12.7.1.1 General</w:t>
      </w:r>
    </w:p>
    <w:p w:rsidR="00CA7F92" w:rsidRDefault="00CA7F92" w:rsidP="00AF4426">
      <w:pPr>
        <w:jc w:val="left"/>
        <w:rPr>
          <w:rStyle w:val="SC13311301"/>
          <w:sz w:val="24"/>
        </w:rPr>
      </w:pPr>
    </w:p>
    <w:p w:rsidR="00CA7F92" w:rsidRDefault="00CA7F92" w:rsidP="00CA7F92">
      <w:pPr>
        <w:rPr>
          <w:b/>
          <w:i/>
          <w:sz w:val="24"/>
        </w:rPr>
      </w:pPr>
      <w:r w:rsidRPr="00E3607E">
        <w:rPr>
          <w:b/>
          <w:i/>
          <w:sz w:val="24"/>
          <w:highlight w:val="yellow"/>
        </w:rPr>
        <w:t xml:space="preserve">TGba editor: Modify the </w:t>
      </w:r>
      <w:r>
        <w:rPr>
          <w:b/>
          <w:i/>
          <w:sz w:val="24"/>
          <w:highlight w:val="yellow"/>
        </w:rPr>
        <w:t>cited paragraph</w:t>
      </w:r>
      <w:r w:rsidRPr="00E3607E">
        <w:rPr>
          <w:b/>
          <w:i/>
          <w:sz w:val="24"/>
          <w:highlight w:val="yellow"/>
        </w:rPr>
        <w:t xml:space="preserve"> as the following (Track Changes ON):</w:t>
      </w:r>
    </w:p>
    <w:p w:rsidR="00CA7F92" w:rsidRDefault="00CA7F92" w:rsidP="00CA7F92">
      <w:pPr>
        <w:rPr>
          <w:b/>
          <w:i/>
          <w:sz w:val="24"/>
        </w:rPr>
      </w:pPr>
      <w:r>
        <w:rPr>
          <w:b/>
          <w:i/>
          <w:sz w:val="24"/>
        </w:rPr>
        <w:t>…</w:t>
      </w:r>
    </w:p>
    <w:p w:rsidR="00CA7F92" w:rsidRPr="00CA7F92" w:rsidRDefault="00CA7F92" w:rsidP="00CA7F92">
      <w:pPr>
        <w:autoSpaceDE w:val="0"/>
        <w:autoSpaceDN w:val="0"/>
        <w:adjustRightInd w:val="0"/>
        <w:spacing w:before="240"/>
        <w:rPr>
          <w:color w:val="000000"/>
          <w:sz w:val="24"/>
          <w:lang w:val="en-US"/>
        </w:rPr>
      </w:pPr>
      <w:r w:rsidRPr="00CA7F92">
        <w:rPr>
          <w:color w:val="000000"/>
          <w:sz w:val="24"/>
          <w:lang w:val="en-US"/>
        </w:rPr>
        <w:t>RSNA defines the following key hierarchies:</w:t>
      </w:r>
    </w:p>
    <w:p w:rsidR="00CA7F92" w:rsidRPr="00CA7F92" w:rsidRDefault="00CA7F92" w:rsidP="00CA7F92">
      <w:pPr>
        <w:jc w:val="left"/>
        <w:rPr>
          <w:rStyle w:val="SC13311301"/>
          <w:sz w:val="32"/>
        </w:rPr>
      </w:pPr>
      <w:r w:rsidRPr="00CA7F92">
        <w:rPr>
          <w:color w:val="000000"/>
          <w:sz w:val="24"/>
          <w:lang w:val="en-US"/>
        </w:rPr>
        <w:lastRenderedPageBreak/>
        <w:t>a)</w:t>
      </w:r>
      <w:r>
        <w:rPr>
          <w:color w:val="000000"/>
          <w:sz w:val="24"/>
          <w:lang w:val="en-US"/>
        </w:rPr>
        <w:t xml:space="preserve"> </w:t>
      </w:r>
      <w:del w:id="66" w:author="CHITRAKAR_Rojan" w:date="2020-04-14T12:01:00Z">
        <w:r w:rsidRPr="00CA7F92" w:rsidDel="00CA7F92">
          <w:rPr>
            <w:color w:val="000000"/>
            <w:sz w:val="24"/>
            <w:lang w:val="en-US"/>
          </w:rPr>
          <w:delText xml:space="preserve">a) </w:delText>
        </w:r>
      </w:del>
      <w:r w:rsidRPr="00CA7F92">
        <w:rPr>
          <w:color w:val="000000"/>
          <w:sz w:val="24"/>
          <w:lang w:val="en-US"/>
        </w:rPr>
        <w:t>Pairwise key hierarchy, to protect individually addressed traffic</w:t>
      </w:r>
      <w:r w:rsidRPr="00CA7F92">
        <w:rPr>
          <w:color w:val="000000"/>
          <w:sz w:val="24"/>
          <w:u w:val="single"/>
          <w:lang w:val="en-US"/>
        </w:rPr>
        <w:t xml:space="preserve">, where the PTK includes a </w:t>
      </w:r>
      <w:del w:id="67" w:author="CHITRAKAR_Rojan" w:date="2020-04-14T12:02:00Z">
        <w:r w:rsidRPr="00CA7F92" w:rsidDel="00CA7F92">
          <w:rPr>
            <w:color w:val="000000"/>
            <w:sz w:val="24"/>
            <w:u w:val="single"/>
            <w:lang w:val="en-US"/>
          </w:rPr>
          <w:delText xml:space="preserve">WTK </w:delText>
        </w:r>
      </w:del>
      <w:ins w:id="68" w:author="CHITRAKAR_Rojan" w:date="2020-04-14T12:02:00Z">
        <w:r>
          <w:rPr>
            <w:color w:val="000000"/>
            <w:sz w:val="24"/>
            <w:u w:val="single"/>
            <w:lang w:val="en-US"/>
          </w:rPr>
          <w:t xml:space="preserve">KDK </w:t>
        </w:r>
      </w:ins>
      <w:r w:rsidRPr="00CA7F92">
        <w:rPr>
          <w:color w:val="000000"/>
          <w:sz w:val="24"/>
          <w:u w:val="single"/>
          <w:lang w:val="en-US"/>
        </w:rPr>
        <w:t xml:space="preserve">if WUR frame protection is negotiated, </w:t>
      </w:r>
      <w:del w:id="69" w:author="CHITRAKAR_Rojan" w:date="2020-04-14T12:03:00Z">
        <w:r w:rsidRPr="00CA7F92" w:rsidDel="00CA7F92">
          <w:rPr>
            <w:color w:val="000000"/>
            <w:sz w:val="24"/>
            <w:u w:val="single"/>
            <w:lang w:val="en-US"/>
          </w:rPr>
          <w:delText xml:space="preserve">to provide integrity protection for individually addressed WUR Wake-up frames, </w:delText>
        </w:r>
      </w:del>
      <w:r w:rsidRPr="00CA7F92">
        <w:rPr>
          <w:color w:val="000000"/>
          <w:sz w:val="24"/>
          <w:u w:val="single"/>
          <w:lang w:val="en-US"/>
        </w:rPr>
        <w:t xml:space="preserve">and excludes the </w:t>
      </w:r>
      <w:del w:id="70" w:author="CHITRAKAR_Rojan" w:date="2020-04-14T15:45:00Z">
        <w:r w:rsidRPr="00CA7F92" w:rsidDel="00AD6D7E">
          <w:rPr>
            <w:color w:val="000000"/>
            <w:sz w:val="24"/>
            <w:u w:val="single"/>
            <w:lang w:val="en-US"/>
          </w:rPr>
          <w:delText xml:space="preserve">WTK </w:delText>
        </w:r>
      </w:del>
      <w:ins w:id="71" w:author="CHITRAKAR_Rojan" w:date="2020-04-14T15:45:00Z">
        <w:r w:rsidR="00AD6D7E">
          <w:rPr>
            <w:color w:val="000000"/>
            <w:sz w:val="24"/>
            <w:u w:val="single"/>
            <w:lang w:val="en-US"/>
          </w:rPr>
          <w:t>KDK</w:t>
        </w:r>
        <w:r w:rsidR="00AD6D7E" w:rsidRPr="00CA7F92">
          <w:rPr>
            <w:color w:val="000000"/>
            <w:sz w:val="24"/>
            <w:u w:val="single"/>
            <w:lang w:val="en-US"/>
          </w:rPr>
          <w:t xml:space="preserve"> </w:t>
        </w:r>
      </w:ins>
      <w:r w:rsidRPr="00CA7F92">
        <w:rPr>
          <w:color w:val="000000"/>
          <w:sz w:val="24"/>
          <w:u w:val="single"/>
          <w:lang w:val="en-US"/>
        </w:rPr>
        <w:t>otherwise</w:t>
      </w:r>
    </w:p>
    <w:p w:rsidR="00CA7F92" w:rsidRDefault="00CA7F92" w:rsidP="00AF4426">
      <w:pPr>
        <w:jc w:val="left"/>
        <w:rPr>
          <w:rStyle w:val="SC13311301"/>
          <w:sz w:val="24"/>
        </w:rPr>
      </w:pPr>
    </w:p>
    <w:p w:rsidR="00AF4426" w:rsidRPr="003F2357" w:rsidRDefault="00AF4426" w:rsidP="00AF4426">
      <w:pPr>
        <w:jc w:val="left"/>
        <w:rPr>
          <w:rStyle w:val="SC13311301"/>
          <w:sz w:val="24"/>
        </w:rPr>
      </w:pPr>
      <w:r w:rsidRPr="003F2357">
        <w:rPr>
          <w:rStyle w:val="SC13311301"/>
          <w:sz w:val="24"/>
        </w:rPr>
        <w:t>12.7.1.3 Pairwise key hierarchy</w:t>
      </w:r>
    </w:p>
    <w:p w:rsidR="003F2357" w:rsidRDefault="003F2357" w:rsidP="00AF4426">
      <w:pPr>
        <w:jc w:val="left"/>
        <w:rPr>
          <w:color w:val="000000"/>
          <w:w w:val="0"/>
          <w:sz w:val="24"/>
          <w:lang w:val="en-US"/>
        </w:rPr>
      </w:pPr>
    </w:p>
    <w:p w:rsidR="000221FF" w:rsidRDefault="000221FF" w:rsidP="000221FF">
      <w:pPr>
        <w:rPr>
          <w:b/>
          <w:i/>
          <w:sz w:val="24"/>
        </w:rPr>
      </w:pPr>
      <w:r w:rsidRPr="00E3607E">
        <w:rPr>
          <w:b/>
          <w:i/>
          <w:sz w:val="24"/>
          <w:highlight w:val="yellow"/>
        </w:rPr>
        <w:t xml:space="preserve">TGba editor: Modify the </w:t>
      </w:r>
      <w:r>
        <w:rPr>
          <w:b/>
          <w:i/>
          <w:sz w:val="24"/>
          <w:highlight w:val="yellow"/>
        </w:rPr>
        <w:t>cited paragraph</w:t>
      </w:r>
      <w:r w:rsidRPr="00E3607E">
        <w:rPr>
          <w:b/>
          <w:i/>
          <w:sz w:val="24"/>
          <w:highlight w:val="yellow"/>
        </w:rPr>
        <w:t xml:space="preserve"> as the following (Track Changes ON):</w:t>
      </w:r>
    </w:p>
    <w:p w:rsidR="000221FF" w:rsidRDefault="000221FF" w:rsidP="000221FF">
      <w:pPr>
        <w:rPr>
          <w:color w:val="000000"/>
          <w:sz w:val="24"/>
          <w:lang w:val="en-US"/>
        </w:rPr>
      </w:pPr>
    </w:p>
    <w:p w:rsidR="000221FF" w:rsidRDefault="000221FF" w:rsidP="000221FF">
      <w:pPr>
        <w:rPr>
          <w:ins w:id="72" w:author="CHITRAKAR_Rojan" w:date="2020-04-14T13:43:00Z"/>
          <w:color w:val="000000"/>
          <w:sz w:val="24"/>
          <w:lang w:val="en-US"/>
        </w:rPr>
      </w:pPr>
      <w:r w:rsidRPr="000221FF">
        <w:rPr>
          <w:color w:val="000000"/>
          <w:sz w:val="24"/>
          <w:lang w:val="en-US"/>
        </w:rPr>
        <w:t>Except when preauthentication or FILS authentication(11ai) is used, the pairwise key hierarchy utilizes PRF-384, PRF-512, or PRF-704 to derive session-specific keys from a PMK, as depicted in Figure 12-30 (Pairwise key hierarchy). When using AKM suite selector 00-0F-AC:12, the length of the PMK, PMK_bits, shall be 384 bits. With all other AKM suite selectors, the length of the PMK, PMK_bits, shall be 256 bits. The pairwise key hierarchy takes a PMK and generates a PTK. The PTK is partitioned into KCK, KEK, and a temporal key, which is used by the MAC to protect individually addressed communication between the Authenticator's and Supplicant's respective STAs</w:t>
      </w:r>
      <w:r w:rsidRPr="000221FF">
        <w:rPr>
          <w:color w:val="000000"/>
          <w:sz w:val="24"/>
          <w:u w:val="single"/>
          <w:lang w:val="en-US"/>
        </w:rPr>
        <w:t xml:space="preserve">, and if WUR frame protection is negotiated, a </w:t>
      </w:r>
      <w:ins w:id="73" w:author="CHITRAKAR_Rojan" w:date="2020-04-14T13:19:00Z">
        <w:r>
          <w:rPr>
            <w:color w:val="000000"/>
            <w:sz w:val="24"/>
            <w:u w:val="single"/>
            <w:lang w:val="en-US"/>
          </w:rPr>
          <w:t xml:space="preserve">KDK which is used to derive a </w:t>
        </w:r>
      </w:ins>
      <w:r w:rsidRPr="000221FF">
        <w:rPr>
          <w:color w:val="000000"/>
          <w:sz w:val="24"/>
          <w:u w:val="single"/>
          <w:lang w:val="en-US"/>
        </w:rPr>
        <w:t>WTK</w:t>
      </w:r>
      <w:ins w:id="74" w:author="CHITRAKAR_Rojan" w:date="2020-04-14T13:20:00Z">
        <w:r>
          <w:rPr>
            <w:color w:val="000000"/>
            <w:sz w:val="24"/>
            <w:u w:val="single"/>
            <w:lang w:val="en-US"/>
          </w:rPr>
          <w:t>. The WTK</w:t>
        </w:r>
      </w:ins>
      <w:del w:id="75" w:author="CHITRAKAR_Rojan" w:date="2020-04-14T13:20:00Z">
        <w:r w:rsidRPr="000221FF" w:rsidDel="000221FF">
          <w:rPr>
            <w:color w:val="000000"/>
            <w:sz w:val="24"/>
            <w:u w:val="single"/>
            <w:lang w:val="en-US"/>
          </w:rPr>
          <w:delText>, which</w:delText>
        </w:r>
      </w:del>
      <w:r w:rsidRPr="000221FF">
        <w:rPr>
          <w:color w:val="000000"/>
          <w:sz w:val="24"/>
          <w:u w:val="single"/>
          <w:lang w:val="en-US"/>
        </w:rPr>
        <w:t xml:space="preserve"> is used by the MAC of the WUR AP to protect and by the MAC of the WUR non-AP STA to validate individually addressed WUR Wake-up frames</w:t>
      </w:r>
      <w:r w:rsidRPr="000221FF">
        <w:rPr>
          <w:color w:val="000000"/>
          <w:sz w:val="24"/>
          <w:lang w:val="en-US"/>
        </w:rPr>
        <w:t>. PTKs are used between a single Supplicant and a single Authenticator.</w:t>
      </w:r>
    </w:p>
    <w:p w:rsidR="001E588F" w:rsidRDefault="001E588F" w:rsidP="001E588F">
      <w:pPr>
        <w:rPr>
          <w:b/>
          <w:i/>
          <w:sz w:val="24"/>
        </w:rPr>
      </w:pPr>
      <w:r>
        <w:rPr>
          <w:b/>
          <w:i/>
          <w:sz w:val="24"/>
        </w:rPr>
        <w:t>…</w:t>
      </w:r>
    </w:p>
    <w:p w:rsidR="001E588F" w:rsidRPr="000221FF" w:rsidRDefault="001E588F" w:rsidP="000221FF">
      <w:pPr>
        <w:rPr>
          <w:b/>
          <w:sz w:val="32"/>
          <w:highlight w:val="yellow"/>
        </w:rPr>
      </w:pPr>
    </w:p>
    <w:p w:rsidR="000221FF" w:rsidRDefault="000221FF" w:rsidP="003F2357">
      <w:pPr>
        <w:rPr>
          <w:ins w:id="76" w:author="CHITRAKAR_Rojan" w:date="2020-04-14T13:18:00Z"/>
          <w:b/>
          <w:i/>
          <w:sz w:val="24"/>
          <w:highlight w:val="yellow"/>
        </w:rPr>
      </w:pPr>
    </w:p>
    <w:p w:rsidR="003F2357" w:rsidRDefault="003F2357" w:rsidP="003F2357">
      <w:pPr>
        <w:rPr>
          <w:b/>
          <w:i/>
          <w:sz w:val="24"/>
        </w:rPr>
      </w:pPr>
      <w:r w:rsidRPr="00E3607E">
        <w:rPr>
          <w:b/>
          <w:i/>
          <w:sz w:val="24"/>
          <w:highlight w:val="yellow"/>
        </w:rPr>
        <w:t xml:space="preserve">TGba editor: Modify the </w:t>
      </w:r>
      <w:r>
        <w:rPr>
          <w:b/>
          <w:i/>
          <w:sz w:val="24"/>
          <w:highlight w:val="yellow"/>
        </w:rPr>
        <w:t>WUR Temporal Key box</w:t>
      </w:r>
      <w:r w:rsidR="009B2779">
        <w:rPr>
          <w:b/>
          <w:i/>
          <w:sz w:val="24"/>
          <w:highlight w:val="yellow"/>
        </w:rPr>
        <w:t xml:space="preserve"> of Figure 12-30</w:t>
      </w:r>
      <w:r w:rsidRPr="00E3607E">
        <w:rPr>
          <w:b/>
          <w:i/>
          <w:sz w:val="24"/>
          <w:highlight w:val="yellow"/>
        </w:rPr>
        <w:t xml:space="preserve"> as the following (Track Changes ON):</w:t>
      </w:r>
    </w:p>
    <w:p w:rsidR="003F2357" w:rsidRDefault="003F2357" w:rsidP="003F2357">
      <w:pPr>
        <w:rPr>
          <w:b/>
          <w:i/>
          <w:sz w:val="24"/>
        </w:rPr>
      </w:pPr>
    </w:p>
    <w:p w:rsidR="003F2357" w:rsidDel="003F2357" w:rsidRDefault="003F2357" w:rsidP="003F2357">
      <w:pPr>
        <w:rPr>
          <w:del w:id="77" w:author="CHITRAKAR_Rojan" w:date="2020-04-14T11:31:00Z"/>
          <w:sz w:val="24"/>
        </w:rPr>
      </w:pPr>
      <w:del w:id="78" w:author="CHITRAKAR_Rojan" w:date="2020-04-14T11:31:00Z">
        <w:r w:rsidRPr="003F2357" w:rsidDel="003F2357">
          <w:rPr>
            <w:sz w:val="24"/>
          </w:rPr>
          <w:delText>WUR Temporal Key</w:delText>
        </w:r>
      </w:del>
    </w:p>
    <w:p w:rsidR="003F2357" w:rsidRDefault="003F2357" w:rsidP="003F2357">
      <w:pPr>
        <w:rPr>
          <w:ins w:id="79" w:author="CHITRAKAR_Rojan" w:date="2020-04-14T11:31:00Z"/>
          <w:sz w:val="24"/>
        </w:rPr>
      </w:pPr>
      <w:ins w:id="80" w:author="CHITRAKAR_Rojan" w:date="2020-04-14T11:31:00Z">
        <w:r>
          <w:rPr>
            <w:sz w:val="24"/>
          </w:rPr>
          <w:t xml:space="preserve">Key </w:t>
        </w:r>
      </w:ins>
      <w:ins w:id="81" w:author="CHITRAKAR_Rojan" w:date="2020-04-14T11:33:00Z">
        <w:r>
          <w:rPr>
            <w:sz w:val="24"/>
          </w:rPr>
          <w:t>Derivation</w:t>
        </w:r>
      </w:ins>
      <w:ins w:id="82" w:author="CHITRAKAR_Rojan" w:date="2020-04-14T11:31:00Z">
        <w:r>
          <w:rPr>
            <w:sz w:val="24"/>
          </w:rPr>
          <w:t xml:space="preserve"> Key</w:t>
        </w:r>
      </w:ins>
    </w:p>
    <w:p w:rsidR="003F2357" w:rsidRDefault="003F2357" w:rsidP="003F2357">
      <w:pPr>
        <w:rPr>
          <w:sz w:val="24"/>
        </w:rPr>
      </w:pPr>
      <w:r w:rsidRPr="003F2357">
        <w:rPr>
          <w:sz w:val="24"/>
        </w:rPr>
        <w:t xml:space="preserve">L(PTK,KCK_bits+KEK_bits+TK_bits, </w:t>
      </w:r>
      <w:del w:id="83" w:author="CHITRAKAR_Rojan" w:date="2020-04-14T11:32:00Z">
        <w:r w:rsidRPr="003F2357" w:rsidDel="003F2357">
          <w:rPr>
            <w:sz w:val="24"/>
          </w:rPr>
          <w:delText>WTK</w:delText>
        </w:r>
      </w:del>
      <w:ins w:id="84" w:author="CHITRAKAR_Rojan" w:date="2020-04-14T11:32:00Z">
        <w:r>
          <w:rPr>
            <w:sz w:val="24"/>
          </w:rPr>
          <w:t>K</w:t>
        </w:r>
      </w:ins>
      <w:ins w:id="85" w:author="CHITRAKAR_Rojan" w:date="2020-04-14T11:33:00Z">
        <w:r>
          <w:rPr>
            <w:sz w:val="24"/>
          </w:rPr>
          <w:t>D</w:t>
        </w:r>
      </w:ins>
      <w:ins w:id="86" w:author="CHITRAKAR_Rojan" w:date="2020-04-14T11:32:00Z">
        <w:r w:rsidRPr="003F2357">
          <w:rPr>
            <w:sz w:val="24"/>
          </w:rPr>
          <w:t>K</w:t>
        </w:r>
      </w:ins>
      <w:r w:rsidRPr="003F2357">
        <w:rPr>
          <w:sz w:val="24"/>
        </w:rPr>
        <w:t>_bits)</w:t>
      </w:r>
    </w:p>
    <w:p w:rsidR="003F2357" w:rsidRPr="003F2357" w:rsidRDefault="003F2357" w:rsidP="003F2357">
      <w:pPr>
        <w:rPr>
          <w:sz w:val="24"/>
        </w:rPr>
      </w:pPr>
      <w:r w:rsidRPr="003F2357">
        <w:rPr>
          <w:sz w:val="24"/>
        </w:rPr>
        <w:t>(</w:t>
      </w:r>
      <w:del w:id="87" w:author="CHITRAKAR_Rojan" w:date="2020-04-14T11:32:00Z">
        <w:r w:rsidRPr="003F2357" w:rsidDel="003F2357">
          <w:rPr>
            <w:sz w:val="24"/>
          </w:rPr>
          <w:delText>WTK</w:delText>
        </w:r>
      </w:del>
      <w:ins w:id="88" w:author="CHITRAKAR_Rojan" w:date="2020-04-14T11:32:00Z">
        <w:r>
          <w:rPr>
            <w:sz w:val="24"/>
          </w:rPr>
          <w:t>K</w:t>
        </w:r>
      </w:ins>
      <w:ins w:id="89" w:author="CHITRAKAR_Rojan" w:date="2020-04-14T11:33:00Z">
        <w:r>
          <w:rPr>
            <w:sz w:val="24"/>
          </w:rPr>
          <w:t>D</w:t>
        </w:r>
      </w:ins>
      <w:ins w:id="90" w:author="CHITRAKAR_Rojan" w:date="2020-04-14T11:32:00Z">
        <w:r>
          <w:rPr>
            <w:sz w:val="24"/>
          </w:rPr>
          <w:t>K</w:t>
        </w:r>
      </w:ins>
      <w:r w:rsidRPr="003F2357">
        <w:rPr>
          <w:sz w:val="24"/>
        </w:rPr>
        <w:t>)</w:t>
      </w:r>
    </w:p>
    <w:p w:rsidR="003F2357" w:rsidRDefault="003F2357" w:rsidP="003F2357">
      <w:pPr>
        <w:rPr>
          <w:b/>
          <w:i/>
          <w:sz w:val="24"/>
        </w:rPr>
      </w:pPr>
    </w:p>
    <w:p w:rsidR="003F2357" w:rsidRDefault="003F2357" w:rsidP="003F2357">
      <w:pPr>
        <w:rPr>
          <w:b/>
          <w:i/>
          <w:sz w:val="24"/>
        </w:rPr>
      </w:pPr>
      <w:r>
        <w:rPr>
          <w:b/>
          <w:i/>
          <w:sz w:val="24"/>
        </w:rPr>
        <w:t>…</w:t>
      </w:r>
    </w:p>
    <w:p w:rsidR="003F2357" w:rsidRDefault="003F2357" w:rsidP="00AF4426">
      <w:pPr>
        <w:jc w:val="left"/>
        <w:rPr>
          <w:color w:val="000000"/>
          <w:w w:val="0"/>
          <w:sz w:val="24"/>
          <w:lang w:val="en-US"/>
        </w:rPr>
      </w:pPr>
    </w:p>
    <w:p w:rsidR="001E588F" w:rsidRPr="001E588F" w:rsidRDefault="001E588F" w:rsidP="001E588F">
      <w:pPr>
        <w:rPr>
          <w:b/>
          <w:i/>
          <w:sz w:val="24"/>
        </w:rPr>
      </w:pPr>
      <w:r w:rsidRPr="00E3607E">
        <w:rPr>
          <w:b/>
          <w:i/>
          <w:sz w:val="24"/>
          <w:highlight w:val="yellow"/>
        </w:rPr>
        <w:t xml:space="preserve">TGba editor: Modify the </w:t>
      </w:r>
      <w:r>
        <w:rPr>
          <w:b/>
          <w:i/>
          <w:sz w:val="24"/>
          <w:highlight w:val="yellow"/>
        </w:rPr>
        <w:t>cited paragraph</w:t>
      </w:r>
      <w:r w:rsidR="00AC09A3">
        <w:rPr>
          <w:b/>
          <w:i/>
          <w:sz w:val="24"/>
          <w:highlight w:val="yellow"/>
        </w:rPr>
        <w:t>s</w:t>
      </w:r>
      <w:r w:rsidRPr="00E3607E">
        <w:rPr>
          <w:b/>
          <w:i/>
          <w:sz w:val="24"/>
          <w:highlight w:val="yellow"/>
        </w:rPr>
        <w:t xml:space="preserve"> as the following (Track Changes ON):</w:t>
      </w:r>
    </w:p>
    <w:p w:rsidR="001E588F" w:rsidRPr="001E588F" w:rsidRDefault="001E588F" w:rsidP="001E588F">
      <w:pPr>
        <w:autoSpaceDE w:val="0"/>
        <w:autoSpaceDN w:val="0"/>
        <w:adjustRightInd w:val="0"/>
        <w:spacing w:before="240"/>
        <w:rPr>
          <w:color w:val="000000"/>
          <w:sz w:val="24"/>
          <w:lang w:val="en-US"/>
        </w:rPr>
      </w:pPr>
      <w:r w:rsidRPr="001E588F">
        <w:rPr>
          <w:color w:val="000000"/>
          <w:sz w:val="24"/>
          <w:lang w:val="en-US"/>
        </w:rPr>
        <w:t>The following apply:</w:t>
      </w:r>
    </w:p>
    <w:p w:rsidR="001E588F" w:rsidRPr="001E588F" w:rsidRDefault="001E588F" w:rsidP="001E588F">
      <w:pPr>
        <w:autoSpaceDE w:val="0"/>
        <w:autoSpaceDN w:val="0"/>
        <w:adjustRightInd w:val="0"/>
        <w:spacing w:before="60" w:after="60"/>
        <w:ind w:left="640" w:firstLine="200"/>
        <w:rPr>
          <w:color w:val="000000"/>
          <w:sz w:val="24"/>
          <w:lang w:val="en-US"/>
        </w:rPr>
      </w:pPr>
      <w:r w:rsidRPr="001E588F">
        <w:rPr>
          <w:color w:val="000000"/>
          <w:sz w:val="24"/>
          <w:lang w:val="en-US"/>
        </w:rPr>
        <w:t xml:space="preserve">—The PTK shall be derived from the PMK by </w:t>
      </w:r>
    </w:p>
    <w:p w:rsidR="001E588F" w:rsidRPr="001E588F" w:rsidRDefault="001E588F" w:rsidP="001E588F">
      <w:pPr>
        <w:autoSpaceDE w:val="0"/>
        <w:autoSpaceDN w:val="0"/>
        <w:adjustRightInd w:val="0"/>
        <w:spacing w:before="240"/>
        <w:rPr>
          <w:color w:val="000000"/>
          <w:sz w:val="24"/>
          <w:lang w:val="en-US"/>
        </w:rPr>
      </w:pPr>
      <w:r w:rsidRPr="001E588F">
        <w:rPr>
          <w:color w:val="000000"/>
          <w:sz w:val="24"/>
          <w:lang w:val="en-US"/>
        </w:rPr>
        <w:t>PTK = PRF-Length(PMK, "Pairwise key expansion", Min(AA,SPA) || Max(AA,SPA) || Min(ANonce,SNonce) || Max(ANonce,SNonce))</w:t>
      </w:r>
    </w:p>
    <w:p w:rsidR="001E588F" w:rsidRPr="001E588F" w:rsidRDefault="001E588F" w:rsidP="001E588F">
      <w:pPr>
        <w:autoSpaceDE w:val="0"/>
        <w:autoSpaceDN w:val="0"/>
        <w:adjustRightInd w:val="0"/>
        <w:spacing w:before="240"/>
        <w:rPr>
          <w:color w:val="000000"/>
          <w:sz w:val="24"/>
          <w:lang w:val="en-US"/>
        </w:rPr>
      </w:pPr>
      <w:r w:rsidRPr="001E588F">
        <w:rPr>
          <w:color w:val="000000"/>
          <w:sz w:val="24"/>
          <w:lang w:val="en-US"/>
        </w:rPr>
        <w:t xml:space="preserve">where </w:t>
      </w:r>
      <w:r w:rsidRPr="001E588F">
        <w:rPr>
          <w:color w:val="000000"/>
          <w:sz w:val="24"/>
          <w:u w:val="single"/>
          <w:lang w:val="en-US"/>
        </w:rPr>
        <w:t xml:space="preserve">Length = KCK_bits + KEK_bits + TK_bits + </w:t>
      </w:r>
      <w:del w:id="91" w:author="CHITRAKAR_Rojan" w:date="2020-04-14T13:45:00Z">
        <w:r w:rsidRPr="001E588F" w:rsidDel="00A556BE">
          <w:rPr>
            <w:color w:val="000000"/>
            <w:sz w:val="24"/>
            <w:u w:val="single"/>
            <w:lang w:val="en-US"/>
          </w:rPr>
          <w:delText>WTK</w:delText>
        </w:r>
      </w:del>
      <w:ins w:id="92" w:author="CHITRAKAR_Rojan" w:date="2020-04-14T13:45:00Z">
        <w:r w:rsidR="00A556BE">
          <w:rPr>
            <w:color w:val="000000"/>
            <w:sz w:val="24"/>
            <w:u w:val="single"/>
            <w:lang w:val="en-US"/>
          </w:rPr>
          <w:t>KDK</w:t>
        </w:r>
      </w:ins>
      <w:r w:rsidRPr="001E588F">
        <w:rPr>
          <w:color w:val="000000"/>
          <w:sz w:val="24"/>
          <w:u w:val="single"/>
          <w:lang w:val="en-US"/>
        </w:rPr>
        <w:t>_bits, if WUR frame protection is nego</w:t>
      </w:r>
      <w:r w:rsidRPr="001E588F">
        <w:rPr>
          <w:color w:val="000000"/>
          <w:sz w:val="24"/>
          <w:u w:val="single"/>
          <w:lang w:val="en-US"/>
        </w:rPr>
        <w:softHyphen/>
        <w:t xml:space="preserve">tiated; otherwise, </w:t>
      </w:r>
      <w:r w:rsidRPr="001E588F">
        <w:rPr>
          <w:color w:val="000000"/>
          <w:sz w:val="24"/>
          <w:lang w:val="en-US"/>
        </w:rPr>
        <w:t xml:space="preserve">Length = KCK_bits + KEK_bits + TK_bits. The values of KCK_bits and KEK_bits are AKM suite dependent and are listed in Table 12-8 (Integrity and key-wrap algorithms). The value of TK_bits is cipher-suite dependent and is defined in Table 12-5 (Cipher suite key lengths). </w:t>
      </w:r>
      <w:r w:rsidRPr="001E588F">
        <w:rPr>
          <w:color w:val="000000"/>
          <w:sz w:val="24"/>
          <w:u w:val="single"/>
          <w:lang w:val="en-US"/>
        </w:rPr>
        <w:t xml:space="preserve">The value of </w:t>
      </w:r>
      <w:del w:id="93" w:author="CHITRAKAR_Rojan" w:date="2020-04-14T13:45:00Z">
        <w:r w:rsidRPr="001E588F" w:rsidDel="00A556BE">
          <w:rPr>
            <w:color w:val="000000"/>
            <w:sz w:val="24"/>
            <w:u w:val="single"/>
            <w:lang w:val="en-US"/>
          </w:rPr>
          <w:delText>WTK</w:delText>
        </w:r>
      </w:del>
      <w:ins w:id="94" w:author="CHITRAKAR_Rojan" w:date="2020-04-14T13:45:00Z">
        <w:r w:rsidR="00A556BE">
          <w:rPr>
            <w:color w:val="000000"/>
            <w:sz w:val="24"/>
            <w:u w:val="single"/>
            <w:lang w:val="en-US"/>
          </w:rPr>
          <w:t>KDK</w:t>
        </w:r>
      </w:ins>
      <w:r w:rsidRPr="001E588F">
        <w:rPr>
          <w:color w:val="000000"/>
          <w:sz w:val="24"/>
          <w:u w:val="single"/>
          <w:lang w:val="en-US"/>
        </w:rPr>
        <w:t>_bits is</w:t>
      </w:r>
      <w:del w:id="95" w:author="CHITRAKAR_Rojan" w:date="2020-04-16T11:37:00Z">
        <w:r w:rsidRPr="001E588F" w:rsidDel="00C92CAD">
          <w:rPr>
            <w:color w:val="000000"/>
            <w:sz w:val="24"/>
            <w:u w:val="single"/>
            <w:lang w:val="en-US"/>
          </w:rPr>
          <w:delText xml:space="preserve"> </w:delText>
        </w:r>
        <w:r w:rsidRPr="00FE52AA" w:rsidDel="00C92CAD">
          <w:rPr>
            <w:color w:val="000000"/>
            <w:sz w:val="24"/>
            <w:u w:val="single"/>
            <w:lang w:val="en-US"/>
          </w:rPr>
          <w:delText>128</w:delText>
        </w:r>
      </w:del>
      <w:ins w:id="96" w:author="CHITRAKAR_Rojan" w:date="2020-04-24T15:25:00Z">
        <w:r w:rsidR="004B374F" w:rsidRPr="00FE52AA">
          <w:rPr>
            <w:color w:val="000000"/>
            <w:sz w:val="24"/>
            <w:u w:val="single"/>
            <w:lang w:val="en-US"/>
          </w:rPr>
          <w:t xml:space="preserve"> equal to the value of PMK_bits</w:t>
        </w:r>
      </w:ins>
      <w:r w:rsidRPr="001E588F">
        <w:rPr>
          <w:color w:val="000000"/>
          <w:sz w:val="24"/>
          <w:u w:val="single"/>
          <w:lang w:val="en-US"/>
        </w:rPr>
        <w:t xml:space="preserve">. </w:t>
      </w:r>
      <w:r w:rsidRPr="001E588F">
        <w:rPr>
          <w:color w:val="000000"/>
          <w:sz w:val="24"/>
          <w:lang w:val="en-US"/>
        </w:rPr>
        <w:t>The Min and Max operations for IEEE 802 addresses are with the address converted to a positive integer treating the first transmitted octet as the most significant octet of the integer. The nonces are encoded as specified in 9.2.2 (Conventions).</w:t>
      </w:r>
    </w:p>
    <w:p w:rsidR="001E588F" w:rsidRPr="001E588F" w:rsidRDefault="001E588F" w:rsidP="001E588F">
      <w:pPr>
        <w:autoSpaceDE w:val="0"/>
        <w:autoSpaceDN w:val="0"/>
        <w:adjustRightInd w:val="0"/>
        <w:spacing w:before="60" w:after="60"/>
        <w:ind w:left="600" w:firstLine="200"/>
        <w:rPr>
          <w:color w:val="000000"/>
          <w:sz w:val="24"/>
          <w:lang w:val="en-US"/>
        </w:rPr>
      </w:pPr>
      <w:r w:rsidRPr="001E588F">
        <w:rPr>
          <w:color w:val="000000"/>
          <w:sz w:val="24"/>
          <w:u w:val="single"/>
          <w:lang w:val="en-US"/>
        </w:rPr>
        <w:lastRenderedPageBreak/>
        <w:t xml:space="preserve">—If WUR frame protection is negotiated, the </w:t>
      </w:r>
      <w:del w:id="97" w:author="CHITRAKAR_Rojan" w:date="2020-04-14T13:45:00Z">
        <w:r w:rsidRPr="001E588F" w:rsidDel="00A556BE">
          <w:rPr>
            <w:color w:val="000000"/>
            <w:sz w:val="24"/>
            <w:u w:val="single"/>
            <w:lang w:val="en-US"/>
          </w:rPr>
          <w:delText xml:space="preserve">WTK </w:delText>
        </w:r>
      </w:del>
      <w:ins w:id="98" w:author="CHITRAKAR_Rojan" w:date="2020-04-14T13:45:00Z">
        <w:r w:rsidR="00A556BE">
          <w:rPr>
            <w:color w:val="000000"/>
            <w:sz w:val="24"/>
            <w:u w:val="single"/>
            <w:lang w:val="en-US"/>
          </w:rPr>
          <w:t>KDK</w:t>
        </w:r>
        <w:r w:rsidR="00A556BE" w:rsidRPr="001E588F">
          <w:rPr>
            <w:color w:val="000000"/>
            <w:sz w:val="24"/>
            <w:u w:val="single"/>
            <w:lang w:val="en-US"/>
          </w:rPr>
          <w:t xml:space="preserve"> </w:t>
        </w:r>
      </w:ins>
      <w:r w:rsidRPr="001E588F">
        <w:rPr>
          <w:color w:val="000000"/>
          <w:sz w:val="24"/>
          <w:u w:val="single"/>
          <w:lang w:val="en-US"/>
        </w:rPr>
        <w:t xml:space="preserve">shall be computed as the next </w:t>
      </w:r>
      <w:del w:id="99" w:author="CHITRAKAR_Rojan" w:date="2020-04-14T13:45:00Z">
        <w:r w:rsidRPr="001E588F" w:rsidDel="00A556BE">
          <w:rPr>
            <w:color w:val="000000"/>
            <w:sz w:val="24"/>
            <w:u w:val="single"/>
            <w:lang w:val="en-US"/>
          </w:rPr>
          <w:delText>WTK</w:delText>
        </w:r>
      </w:del>
      <w:ins w:id="100" w:author="CHITRAKAR_Rojan" w:date="2020-04-14T13:45:00Z">
        <w:r w:rsidR="00A556BE">
          <w:rPr>
            <w:color w:val="000000"/>
            <w:sz w:val="24"/>
            <w:u w:val="single"/>
            <w:lang w:val="en-US"/>
          </w:rPr>
          <w:t>KDK</w:t>
        </w:r>
      </w:ins>
      <w:r w:rsidRPr="001E588F">
        <w:rPr>
          <w:color w:val="000000"/>
          <w:sz w:val="24"/>
          <w:u w:val="single"/>
          <w:lang w:val="en-US"/>
        </w:rPr>
        <w:t>_bits bits of the PTK:</w:t>
      </w:r>
    </w:p>
    <w:p w:rsidR="00DB6DCE" w:rsidRPr="001E588F" w:rsidDel="00DB6DCE" w:rsidRDefault="001E588F" w:rsidP="00DB6DCE">
      <w:pPr>
        <w:ind w:firstLine="810"/>
        <w:jc w:val="left"/>
        <w:rPr>
          <w:del w:id="101" w:author="CHITRAKAR_Rojan" w:date="2020-04-14T13:55:00Z"/>
          <w:color w:val="000000"/>
          <w:sz w:val="24"/>
          <w:u w:val="single"/>
          <w:lang w:val="en-US"/>
        </w:rPr>
      </w:pPr>
      <w:del w:id="102" w:author="CHITRAKAR_Rojan" w:date="2020-04-14T13:46:00Z">
        <w:r w:rsidRPr="001E588F" w:rsidDel="00A556BE">
          <w:rPr>
            <w:color w:val="000000"/>
            <w:sz w:val="24"/>
            <w:u w:val="single"/>
            <w:lang w:val="en-US"/>
          </w:rPr>
          <w:delText xml:space="preserve">WTK </w:delText>
        </w:r>
      </w:del>
      <w:ins w:id="103" w:author="CHITRAKAR_Rojan" w:date="2020-04-14T13:46:00Z">
        <w:r w:rsidR="00A556BE">
          <w:rPr>
            <w:color w:val="000000"/>
            <w:sz w:val="24"/>
            <w:u w:val="single"/>
            <w:lang w:val="en-US"/>
          </w:rPr>
          <w:t>KDK</w:t>
        </w:r>
        <w:r w:rsidR="00A556BE" w:rsidRPr="001E588F">
          <w:rPr>
            <w:color w:val="000000"/>
            <w:sz w:val="24"/>
            <w:u w:val="single"/>
            <w:lang w:val="en-US"/>
          </w:rPr>
          <w:t xml:space="preserve"> </w:t>
        </w:r>
      </w:ins>
      <w:r w:rsidRPr="001E588F">
        <w:rPr>
          <w:color w:val="000000"/>
          <w:sz w:val="24"/>
          <w:u w:val="single"/>
          <w:lang w:val="en-US"/>
        </w:rPr>
        <w:t xml:space="preserve">= L(PTK, KCK_bits+KEK_bits+TK_bits, </w:t>
      </w:r>
      <w:del w:id="104" w:author="CHITRAKAR_Rojan" w:date="2020-04-14T13:46:00Z">
        <w:r w:rsidRPr="001E588F" w:rsidDel="00A556BE">
          <w:rPr>
            <w:color w:val="000000"/>
            <w:sz w:val="24"/>
            <w:u w:val="single"/>
            <w:lang w:val="en-US"/>
          </w:rPr>
          <w:delText>WTK</w:delText>
        </w:r>
      </w:del>
      <w:ins w:id="105" w:author="CHITRAKAR_Rojan" w:date="2020-04-14T13:46:00Z">
        <w:r w:rsidR="00A556BE">
          <w:rPr>
            <w:color w:val="000000"/>
            <w:sz w:val="24"/>
            <w:u w:val="single"/>
            <w:lang w:val="en-US"/>
          </w:rPr>
          <w:t>KDK</w:t>
        </w:r>
      </w:ins>
      <w:r w:rsidRPr="001E588F">
        <w:rPr>
          <w:color w:val="000000"/>
          <w:sz w:val="24"/>
          <w:u w:val="single"/>
          <w:lang w:val="en-US"/>
        </w:rPr>
        <w:t>_bits)</w:t>
      </w:r>
    </w:p>
    <w:p w:rsidR="001E588F" w:rsidRDefault="001E588F" w:rsidP="00DB6DCE">
      <w:pPr>
        <w:ind w:firstLine="810"/>
        <w:jc w:val="left"/>
        <w:rPr>
          <w:color w:val="000000"/>
          <w:sz w:val="24"/>
          <w:u w:val="single"/>
          <w:lang w:val="en-US"/>
        </w:rPr>
      </w:pPr>
      <w:r w:rsidRPr="001E588F">
        <w:rPr>
          <w:color w:val="000000"/>
          <w:sz w:val="24"/>
          <w:u w:val="single"/>
          <w:lang w:val="en-US"/>
        </w:rPr>
        <w:t xml:space="preserve">Otherwise, the </w:t>
      </w:r>
      <w:del w:id="106" w:author="CHITRAKAR_Rojan" w:date="2020-04-14T13:46:00Z">
        <w:r w:rsidRPr="001E588F" w:rsidDel="00A556BE">
          <w:rPr>
            <w:color w:val="000000"/>
            <w:sz w:val="24"/>
            <w:u w:val="single"/>
            <w:lang w:val="en-US"/>
          </w:rPr>
          <w:delText xml:space="preserve">WTK </w:delText>
        </w:r>
      </w:del>
      <w:ins w:id="107" w:author="CHITRAKAR_Rojan" w:date="2020-04-14T13:46:00Z">
        <w:r w:rsidR="00A556BE">
          <w:rPr>
            <w:color w:val="000000"/>
            <w:sz w:val="24"/>
            <w:u w:val="single"/>
            <w:lang w:val="en-US"/>
          </w:rPr>
          <w:t xml:space="preserve">KDK </w:t>
        </w:r>
      </w:ins>
      <w:r w:rsidRPr="001E588F">
        <w:rPr>
          <w:color w:val="000000"/>
          <w:sz w:val="24"/>
          <w:u w:val="single"/>
          <w:lang w:val="en-US"/>
        </w:rPr>
        <w:t>is not derived.</w:t>
      </w:r>
    </w:p>
    <w:p w:rsidR="00DB6DCE" w:rsidRDefault="00DB6DCE" w:rsidP="00DB6DCE">
      <w:pPr>
        <w:ind w:firstLine="810"/>
        <w:jc w:val="left"/>
        <w:rPr>
          <w:color w:val="000000"/>
          <w:sz w:val="24"/>
          <w:u w:val="single"/>
          <w:lang w:val="en-US"/>
        </w:rPr>
      </w:pPr>
    </w:p>
    <w:p w:rsidR="004706F3" w:rsidRDefault="004706F3" w:rsidP="004706F3">
      <w:pPr>
        <w:rPr>
          <w:b/>
          <w:i/>
          <w:sz w:val="24"/>
        </w:rPr>
      </w:pPr>
      <w:r>
        <w:rPr>
          <w:b/>
          <w:i/>
          <w:sz w:val="24"/>
        </w:rPr>
        <w:t>…</w:t>
      </w:r>
    </w:p>
    <w:p w:rsidR="004706F3" w:rsidRDefault="004706F3" w:rsidP="004706F3">
      <w:pPr>
        <w:rPr>
          <w:b/>
          <w:i/>
          <w:sz w:val="24"/>
        </w:rPr>
      </w:pPr>
    </w:p>
    <w:p w:rsidR="00C92CAD" w:rsidRDefault="00C92CAD" w:rsidP="004706F3">
      <w:pPr>
        <w:jc w:val="left"/>
        <w:rPr>
          <w:color w:val="000000"/>
          <w:sz w:val="24"/>
          <w:lang w:val="en-US"/>
        </w:rPr>
      </w:pPr>
    </w:p>
    <w:p w:rsidR="004706F3" w:rsidRPr="004706F3" w:rsidRDefault="004706F3" w:rsidP="004706F3">
      <w:pPr>
        <w:jc w:val="left"/>
        <w:rPr>
          <w:color w:val="000000"/>
          <w:sz w:val="24"/>
          <w:lang w:val="en-US"/>
        </w:rPr>
      </w:pPr>
      <w:r w:rsidRPr="004706F3">
        <w:rPr>
          <w:color w:val="000000"/>
          <w:sz w:val="24"/>
          <w:lang w:val="en-US"/>
        </w:rPr>
        <w:t>When using FILS authentication, the PTK is derived as defined in 12.11.2.5.3 (PTKSA Key derivation with FILS authentication).</w:t>
      </w:r>
    </w:p>
    <w:p w:rsidR="004706F3" w:rsidRDefault="004706F3" w:rsidP="00DB6DCE">
      <w:pPr>
        <w:ind w:firstLine="810"/>
        <w:jc w:val="left"/>
        <w:rPr>
          <w:color w:val="000000"/>
          <w:sz w:val="24"/>
          <w:u w:val="single"/>
          <w:lang w:val="en-US"/>
        </w:rPr>
      </w:pPr>
    </w:p>
    <w:p w:rsidR="00DB6DCE" w:rsidRDefault="00DB6DCE" w:rsidP="004706F3">
      <w:pPr>
        <w:jc w:val="left"/>
        <w:rPr>
          <w:ins w:id="108" w:author="CHITRAKAR_Rojan" w:date="2020-04-14T13:56:00Z"/>
          <w:color w:val="000000"/>
          <w:sz w:val="24"/>
          <w:u w:val="single"/>
          <w:lang w:val="en-US"/>
        </w:rPr>
      </w:pPr>
      <w:ins w:id="109" w:author="CHITRAKAR_Rojan" w:date="2020-04-14T13:56:00Z">
        <w:r w:rsidRPr="001E588F">
          <w:rPr>
            <w:color w:val="000000"/>
            <w:sz w:val="24"/>
            <w:u w:val="single"/>
            <w:lang w:val="en-US"/>
          </w:rPr>
          <w:t>If WUR frame protection is negotiated, the</w:t>
        </w:r>
        <w:r>
          <w:rPr>
            <w:color w:val="000000"/>
            <w:sz w:val="24"/>
            <w:u w:val="single"/>
            <w:lang w:val="en-US"/>
          </w:rPr>
          <w:t xml:space="preserve"> WTK shall be derived from the KDK </w:t>
        </w:r>
      </w:ins>
      <w:ins w:id="110" w:author="CHITRAKAR_Rojan" w:date="2020-04-16T11:42:00Z">
        <w:r w:rsidR="0091291E" w:rsidRPr="0091291E">
          <w:rPr>
            <w:color w:val="000000"/>
            <w:sz w:val="24"/>
            <w:u w:val="single"/>
            <w:lang w:val="en-US"/>
          </w:rPr>
          <w:t>using the KDF defined in 12.7.1.6.2 (Key derivation function (KDF))</w:t>
        </w:r>
        <w:r w:rsidR="0091291E">
          <w:rPr>
            <w:color w:val="000000"/>
            <w:sz w:val="24"/>
            <w:u w:val="single"/>
            <w:lang w:val="en-US"/>
          </w:rPr>
          <w:t>:</w:t>
        </w:r>
      </w:ins>
    </w:p>
    <w:p w:rsidR="00DB6DCE" w:rsidRDefault="00DB6DCE" w:rsidP="00DB6DCE">
      <w:pPr>
        <w:ind w:firstLine="810"/>
        <w:jc w:val="left"/>
        <w:rPr>
          <w:ins w:id="111" w:author="CHITRAKAR_Rojan" w:date="2020-04-14T13:56:00Z"/>
          <w:color w:val="000000"/>
          <w:sz w:val="24"/>
          <w:u w:val="single"/>
          <w:lang w:val="en-US"/>
        </w:rPr>
      </w:pPr>
    </w:p>
    <w:p w:rsidR="00DB6DCE" w:rsidRDefault="00DB6DCE" w:rsidP="0091291E">
      <w:pPr>
        <w:ind w:firstLine="810"/>
        <w:jc w:val="left"/>
        <w:rPr>
          <w:ins w:id="112" w:author="CHITRAKAR_Rojan" w:date="2020-04-14T15:00:00Z"/>
          <w:color w:val="000000"/>
          <w:sz w:val="24"/>
          <w:u w:val="single"/>
          <w:lang w:val="en-US"/>
        </w:rPr>
      </w:pPr>
      <w:ins w:id="113" w:author="CHITRAKAR_Rojan" w:date="2020-04-14T13:56:00Z">
        <w:r>
          <w:rPr>
            <w:color w:val="000000"/>
            <w:sz w:val="24"/>
            <w:u w:val="single"/>
            <w:lang w:val="en-US"/>
          </w:rPr>
          <w:t xml:space="preserve">WTK = </w:t>
        </w:r>
      </w:ins>
      <w:ins w:id="114" w:author="CHITRAKAR_Rojan" w:date="2020-04-16T11:40:00Z">
        <w:r w:rsidR="0091291E">
          <w:rPr>
            <w:color w:val="000000"/>
            <w:sz w:val="24"/>
            <w:u w:val="single"/>
            <w:lang w:val="en-US"/>
          </w:rPr>
          <w:t>KDF-Hash-Length</w:t>
        </w:r>
      </w:ins>
      <w:ins w:id="115" w:author="CHITRAKAR_Rojan" w:date="2020-04-14T14:02:00Z">
        <w:r w:rsidRPr="00DB6DCE">
          <w:rPr>
            <w:color w:val="000000"/>
            <w:sz w:val="24"/>
            <w:u w:val="single"/>
            <w:lang w:val="en-US"/>
          </w:rPr>
          <w:t>(</w:t>
        </w:r>
      </w:ins>
      <w:ins w:id="116" w:author="CHITRAKAR_Rojan" w:date="2020-04-14T14:03:00Z">
        <w:r>
          <w:rPr>
            <w:color w:val="000000"/>
            <w:sz w:val="24"/>
            <w:u w:val="single"/>
            <w:lang w:val="en-US"/>
          </w:rPr>
          <w:t>KDK</w:t>
        </w:r>
      </w:ins>
      <w:ins w:id="117" w:author="CHITRAKAR_Rojan" w:date="2020-04-14T14:02:00Z">
        <w:r w:rsidRPr="00DB6DCE">
          <w:rPr>
            <w:color w:val="000000"/>
            <w:sz w:val="24"/>
            <w:u w:val="single"/>
            <w:lang w:val="en-US"/>
          </w:rPr>
          <w:t>, “</w:t>
        </w:r>
      </w:ins>
      <w:ins w:id="118" w:author="CHITRAKAR_Rojan" w:date="2020-04-14T14:03:00Z">
        <w:r>
          <w:rPr>
            <w:color w:val="000000"/>
            <w:sz w:val="24"/>
            <w:u w:val="single"/>
            <w:lang w:val="en-US"/>
          </w:rPr>
          <w:t>WUR Temporal Key</w:t>
        </w:r>
      </w:ins>
      <w:ins w:id="119" w:author="CHITRAKAR_Rojan" w:date="2020-04-14T14:02:00Z">
        <w:r w:rsidRPr="00DB6DCE">
          <w:rPr>
            <w:color w:val="000000"/>
            <w:sz w:val="24"/>
            <w:u w:val="single"/>
            <w:lang w:val="en-US"/>
          </w:rPr>
          <w:t>”</w:t>
        </w:r>
      </w:ins>
      <w:ins w:id="120" w:author="CHITRAKAR_Rojan" w:date="2020-04-16T11:40:00Z">
        <w:r w:rsidR="0091291E">
          <w:rPr>
            <w:color w:val="000000"/>
            <w:sz w:val="24"/>
            <w:u w:val="single"/>
            <w:lang w:val="en-US"/>
          </w:rPr>
          <w:t xml:space="preserve">, </w:t>
        </w:r>
      </w:ins>
      <w:ins w:id="121" w:author="CHITRAKAR_Rojan" w:date="2020-04-16T11:43:00Z">
        <w:r w:rsidR="0091291E" w:rsidRPr="0091291E">
          <w:rPr>
            <w:color w:val="000000"/>
            <w:sz w:val="24"/>
            <w:u w:val="single"/>
            <w:lang w:val="en-US"/>
          </w:rPr>
          <w:t>Min(AA,SPA) || Max(AA,SPA) ||</w:t>
        </w:r>
        <w:r w:rsidR="0091291E">
          <w:rPr>
            <w:color w:val="000000"/>
            <w:sz w:val="24"/>
            <w:u w:val="single"/>
            <w:lang w:val="en-US"/>
          </w:rPr>
          <w:t xml:space="preserve"> </w:t>
        </w:r>
        <w:r w:rsidR="0091291E" w:rsidRPr="0091291E">
          <w:rPr>
            <w:color w:val="000000"/>
            <w:sz w:val="24"/>
            <w:u w:val="single"/>
            <w:lang w:val="en-US"/>
          </w:rPr>
          <w:t>Min(ANonce,SNonce) || Max(ANonce,SNonce)</w:t>
        </w:r>
      </w:ins>
      <w:ins w:id="122" w:author="CHITRAKAR_Rojan" w:date="2020-04-14T14:49:00Z">
        <w:r w:rsidR="00521BF6">
          <w:rPr>
            <w:color w:val="000000"/>
            <w:sz w:val="24"/>
            <w:u w:val="single"/>
            <w:lang w:val="en-US"/>
          </w:rPr>
          <w:t>)</w:t>
        </w:r>
      </w:ins>
    </w:p>
    <w:p w:rsidR="009507DD" w:rsidRDefault="009507DD" w:rsidP="009507DD">
      <w:pPr>
        <w:jc w:val="left"/>
        <w:rPr>
          <w:ins w:id="123" w:author="CHITRAKAR_Rojan" w:date="2020-04-16T11:46:00Z"/>
          <w:color w:val="000000"/>
          <w:sz w:val="24"/>
          <w:u w:val="single"/>
          <w:lang w:val="en-US"/>
        </w:rPr>
      </w:pPr>
    </w:p>
    <w:p w:rsidR="0091291E" w:rsidRDefault="0091291E" w:rsidP="009507DD">
      <w:pPr>
        <w:jc w:val="left"/>
        <w:rPr>
          <w:ins w:id="124" w:author="CHITRAKAR_Rojan" w:date="2020-04-16T11:46:00Z"/>
          <w:color w:val="000000"/>
          <w:sz w:val="24"/>
          <w:u w:val="single"/>
          <w:lang w:val="en-US"/>
        </w:rPr>
      </w:pPr>
      <w:ins w:id="125" w:author="CHITRAKAR_Rojan" w:date="2020-04-16T11:46:00Z">
        <w:r>
          <w:rPr>
            <w:color w:val="000000"/>
            <w:sz w:val="24"/>
            <w:u w:val="single"/>
            <w:lang w:val="en-US"/>
          </w:rPr>
          <w:t>where</w:t>
        </w:r>
      </w:ins>
    </w:p>
    <w:p w:rsidR="0091291E" w:rsidRDefault="0091291E" w:rsidP="009507DD">
      <w:pPr>
        <w:jc w:val="left"/>
        <w:rPr>
          <w:ins w:id="126" w:author="CHITRAKAR_Rojan" w:date="2020-04-16T11:47:00Z"/>
          <w:color w:val="000000"/>
          <w:sz w:val="24"/>
          <w:u w:val="single"/>
          <w:lang w:val="en-US"/>
        </w:rPr>
      </w:pPr>
    </w:p>
    <w:p w:rsidR="0091291E" w:rsidRDefault="004549C0" w:rsidP="0091291E">
      <w:pPr>
        <w:jc w:val="left"/>
        <w:rPr>
          <w:ins w:id="127" w:author="CHITRAKAR_Rojan" w:date="2020-04-14T15:00:00Z"/>
          <w:color w:val="000000"/>
          <w:sz w:val="24"/>
          <w:u w:val="single"/>
          <w:lang w:val="en-US"/>
        </w:rPr>
      </w:pPr>
      <w:ins w:id="128" w:author="CHITRAKAR_Rojan" w:date="2020-04-16T11:47:00Z">
        <w:r>
          <w:rPr>
            <w:color w:val="000000"/>
            <w:sz w:val="24"/>
            <w:u w:val="single"/>
            <w:lang w:val="en-US"/>
          </w:rPr>
          <w:t xml:space="preserve">— KDF-Hash-Length is the </w:t>
        </w:r>
        <w:r w:rsidR="0091291E" w:rsidRPr="0091291E">
          <w:rPr>
            <w:color w:val="000000"/>
            <w:sz w:val="24"/>
            <w:u w:val="single"/>
            <w:lang w:val="en-US"/>
          </w:rPr>
          <w:t>key derivation function as defined in 12.7.1.6.2 (Key derivation</w:t>
        </w:r>
        <w:r w:rsidR="0091291E">
          <w:rPr>
            <w:color w:val="000000"/>
            <w:sz w:val="24"/>
            <w:u w:val="single"/>
            <w:lang w:val="en-US"/>
          </w:rPr>
          <w:t xml:space="preserve"> </w:t>
        </w:r>
        <w:r w:rsidR="0091291E" w:rsidRPr="0091291E">
          <w:rPr>
            <w:color w:val="000000"/>
            <w:sz w:val="24"/>
            <w:u w:val="single"/>
            <w:lang w:val="en-US"/>
          </w:rPr>
          <w:t>function (KDF)) using the hash algorithm identified by the AKM suite selector (see Table 9-151(AKM suite selectors)).</w:t>
        </w:r>
      </w:ins>
    </w:p>
    <w:p w:rsidR="009507DD" w:rsidRDefault="0091291E" w:rsidP="009507DD">
      <w:pPr>
        <w:jc w:val="left"/>
        <w:rPr>
          <w:color w:val="000000"/>
          <w:sz w:val="24"/>
          <w:u w:val="single"/>
          <w:lang w:val="en-US"/>
        </w:rPr>
      </w:pPr>
      <w:ins w:id="129" w:author="CHITRAKAR_Rojan" w:date="2020-04-16T11:49:00Z">
        <w:r w:rsidRPr="0091291E">
          <w:rPr>
            <w:color w:val="000000"/>
            <w:sz w:val="24"/>
            <w:u w:val="single"/>
            <w:lang w:val="en-US"/>
          </w:rPr>
          <w:t>— Length is the total number of bits to deriv</w:t>
        </w:r>
        <w:r>
          <w:rPr>
            <w:color w:val="000000"/>
            <w:sz w:val="24"/>
            <w:u w:val="single"/>
            <w:lang w:val="en-US"/>
          </w:rPr>
          <w:t>e, i.e., number of bits of the W</w:t>
        </w:r>
        <w:r w:rsidRPr="0091291E">
          <w:rPr>
            <w:color w:val="000000"/>
            <w:sz w:val="24"/>
            <w:u w:val="single"/>
            <w:lang w:val="en-US"/>
          </w:rPr>
          <w:t>TK</w:t>
        </w:r>
      </w:ins>
      <w:ins w:id="130" w:author="CHITRAKAR_Rojan" w:date="2020-04-16T11:51:00Z">
        <w:r w:rsidR="004549C0">
          <w:rPr>
            <w:color w:val="000000"/>
            <w:sz w:val="24"/>
            <w:u w:val="single"/>
            <w:lang w:val="en-US"/>
          </w:rPr>
          <w:t xml:space="preserve"> and</w:t>
        </w:r>
      </w:ins>
      <w:ins w:id="131" w:author="CHITRAKAR_Rojan" w:date="2020-04-14T15:00:00Z">
        <w:r w:rsidR="009507DD">
          <w:rPr>
            <w:color w:val="000000"/>
            <w:sz w:val="24"/>
            <w:u w:val="single"/>
            <w:lang w:val="en-US"/>
          </w:rPr>
          <w:t xml:space="preserve"> is </w:t>
        </w:r>
      </w:ins>
      <w:ins w:id="132" w:author="CHITRAKAR_Rojan" w:date="2020-04-16T11:53:00Z">
        <w:r w:rsidR="004549C0">
          <w:rPr>
            <w:color w:val="000000"/>
            <w:sz w:val="24"/>
            <w:u w:val="single"/>
            <w:lang w:val="en-US"/>
          </w:rPr>
          <w:t xml:space="preserve">equal to </w:t>
        </w:r>
      </w:ins>
      <w:ins w:id="133" w:author="CHITRAKAR_Rojan" w:date="2020-04-14T15:00:00Z">
        <w:r w:rsidR="009507DD">
          <w:rPr>
            <w:color w:val="000000"/>
            <w:sz w:val="24"/>
            <w:u w:val="single"/>
            <w:lang w:val="en-US"/>
          </w:rPr>
          <w:t>128.</w:t>
        </w:r>
      </w:ins>
    </w:p>
    <w:p w:rsidR="00EB1796" w:rsidRPr="00EB1796" w:rsidRDefault="00EB1796" w:rsidP="009507DD">
      <w:pPr>
        <w:jc w:val="left"/>
        <w:rPr>
          <w:color w:val="000000"/>
          <w:sz w:val="24"/>
          <w:lang w:val="en-US"/>
        </w:rPr>
      </w:pPr>
    </w:p>
    <w:p w:rsidR="00AC09A3" w:rsidRPr="00EB1796" w:rsidRDefault="00EB1796" w:rsidP="00EB1796">
      <w:pPr>
        <w:jc w:val="left"/>
        <w:rPr>
          <w:color w:val="000000"/>
          <w:sz w:val="24"/>
          <w:lang w:val="en-US"/>
        </w:rPr>
      </w:pPr>
      <w:r w:rsidRPr="00EB1796">
        <w:rPr>
          <w:color w:val="000000"/>
          <w:sz w:val="24"/>
          <w:lang w:val="en-US"/>
        </w:rPr>
        <w:t>The EAPOL-Key state machines (see 12.7.9 (RSNA Supplicant key management state machine) and 12.7.10</w:t>
      </w:r>
      <w:r>
        <w:rPr>
          <w:color w:val="000000"/>
          <w:sz w:val="24"/>
          <w:lang w:val="en-US"/>
        </w:rPr>
        <w:t xml:space="preserve"> </w:t>
      </w:r>
      <w:r w:rsidRPr="00EB1796">
        <w:rPr>
          <w:color w:val="000000"/>
          <w:sz w:val="24"/>
          <w:lang w:val="en-US"/>
        </w:rPr>
        <w:t>(RSNA Authenticator key management state machine)) use the MLME-SETKEYS.request primitive to</w:t>
      </w:r>
      <w:r>
        <w:rPr>
          <w:color w:val="000000"/>
          <w:sz w:val="24"/>
          <w:lang w:val="en-US"/>
        </w:rPr>
        <w:t xml:space="preserve"> </w:t>
      </w:r>
      <w:r w:rsidRPr="00EB1796">
        <w:rPr>
          <w:color w:val="000000"/>
          <w:sz w:val="24"/>
          <w:lang w:val="en-US"/>
        </w:rPr>
        <w:t>configure the temporal key</w:t>
      </w:r>
      <w:ins w:id="134" w:author="CHITRAKAR_Rojan" w:date="2020-04-14T15:07:00Z">
        <w:r>
          <w:rPr>
            <w:color w:val="000000"/>
            <w:sz w:val="24"/>
            <w:lang w:val="en-US"/>
          </w:rPr>
          <w:t>, and i</w:t>
        </w:r>
        <w:r w:rsidRPr="00EB1796">
          <w:rPr>
            <w:color w:val="000000"/>
            <w:sz w:val="24"/>
            <w:lang w:val="en-US"/>
          </w:rPr>
          <w:t>f WUR frame protection is negotiated, the WTK</w:t>
        </w:r>
      </w:ins>
      <w:r w:rsidRPr="00EB1796">
        <w:rPr>
          <w:color w:val="000000"/>
          <w:sz w:val="24"/>
          <w:lang w:val="en-US"/>
        </w:rPr>
        <w:t xml:space="preserve"> into the STA. The STA uses the temporal key with the pairwise cipher suite;</w:t>
      </w:r>
      <w:r>
        <w:rPr>
          <w:color w:val="000000"/>
          <w:sz w:val="24"/>
          <w:lang w:val="en-US"/>
        </w:rPr>
        <w:t xml:space="preserve"> </w:t>
      </w:r>
      <w:r w:rsidRPr="00EB1796">
        <w:rPr>
          <w:color w:val="000000"/>
          <w:sz w:val="24"/>
          <w:lang w:val="en-US"/>
        </w:rPr>
        <w:t>interpretation of this value is cipher-suite dependent(#1408).</w:t>
      </w:r>
    </w:p>
    <w:p w:rsidR="00EB1796" w:rsidRDefault="00EB1796" w:rsidP="00AC09A3">
      <w:pPr>
        <w:autoSpaceDE w:val="0"/>
        <w:autoSpaceDN w:val="0"/>
        <w:adjustRightInd w:val="0"/>
        <w:spacing w:before="60" w:after="60"/>
        <w:rPr>
          <w:rFonts w:ascii="Arial" w:hAnsi="Arial" w:cs="Arial"/>
          <w:color w:val="000000"/>
          <w:sz w:val="24"/>
          <w:szCs w:val="24"/>
          <w:lang w:val="en-US"/>
        </w:rPr>
      </w:pPr>
    </w:p>
    <w:p w:rsidR="00EB1796" w:rsidRDefault="00EB1796" w:rsidP="00EB1796">
      <w:pPr>
        <w:rPr>
          <w:b/>
          <w:i/>
          <w:sz w:val="24"/>
        </w:rPr>
      </w:pPr>
      <w:r>
        <w:rPr>
          <w:b/>
          <w:i/>
          <w:sz w:val="24"/>
        </w:rPr>
        <w:t>…</w:t>
      </w:r>
    </w:p>
    <w:p w:rsidR="00EB1796" w:rsidRPr="00AC09A3" w:rsidRDefault="00EB1796" w:rsidP="00AC09A3">
      <w:pPr>
        <w:autoSpaceDE w:val="0"/>
        <w:autoSpaceDN w:val="0"/>
        <w:adjustRightInd w:val="0"/>
        <w:spacing w:before="60" w:after="60"/>
        <w:rPr>
          <w:rFonts w:ascii="Arial" w:hAnsi="Arial" w:cs="Arial"/>
          <w:color w:val="000000"/>
          <w:sz w:val="24"/>
          <w:szCs w:val="24"/>
          <w:lang w:val="en-US"/>
        </w:rPr>
      </w:pPr>
    </w:p>
    <w:p w:rsidR="00AC09A3" w:rsidRPr="00AC09A3" w:rsidRDefault="00AC09A3" w:rsidP="00AC09A3">
      <w:pPr>
        <w:autoSpaceDE w:val="0"/>
        <w:autoSpaceDN w:val="0"/>
        <w:adjustRightInd w:val="0"/>
        <w:spacing w:before="240" w:after="240"/>
        <w:jc w:val="left"/>
        <w:rPr>
          <w:rFonts w:ascii="Arial" w:hAnsi="Arial" w:cs="Arial"/>
          <w:color w:val="000000"/>
          <w:sz w:val="24"/>
          <w:lang w:val="en-US"/>
        </w:rPr>
      </w:pPr>
      <w:r w:rsidRPr="00AC09A3">
        <w:rPr>
          <w:rFonts w:ascii="Arial" w:hAnsi="Arial" w:cs="Arial"/>
          <w:b/>
          <w:bCs/>
          <w:color w:val="000000"/>
          <w:sz w:val="24"/>
          <w:lang w:val="en-US"/>
        </w:rPr>
        <w:t>12.7.1.6 FT key hierarchy</w:t>
      </w:r>
    </w:p>
    <w:p w:rsidR="00AC09A3" w:rsidRDefault="00AC09A3" w:rsidP="00AC09A3">
      <w:pPr>
        <w:jc w:val="left"/>
        <w:rPr>
          <w:rFonts w:ascii="Arial" w:hAnsi="Arial" w:cs="Arial"/>
          <w:b/>
          <w:bCs/>
          <w:color w:val="000000"/>
          <w:sz w:val="24"/>
          <w:lang w:val="en-US"/>
        </w:rPr>
      </w:pPr>
      <w:r w:rsidRPr="00AC09A3">
        <w:rPr>
          <w:rFonts w:ascii="Arial" w:hAnsi="Arial" w:cs="Arial"/>
          <w:b/>
          <w:bCs/>
          <w:color w:val="000000"/>
          <w:sz w:val="24"/>
          <w:lang w:val="en-US"/>
        </w:rPr>
        <w:t>12.7.1.6.5 PTK</w:t>
      </w:r>
    </w:p>
    <w:p w:rsidR="00AC09A3" w:rsidRDefault="00AC09A3" w:rsidP="00AC09A3">
      <w:pPr>
        <w:rPr>
          <w:b/>
          <w:i/>
          <w:sz w:val="24"/>
          <w:highlight w:val="yellow"/>
        </w:rPr>
      </w:pPr>
    </w:p>
    <w:p w:rsidR="00AC09A3" w:rsidRPr="001E588F" w:rsidRDefault="00AC09A3" w:rsidP="00AC09A3">
      <w:pPr>
        <w:rPr>
          <w:b/>
          <w:i/>
          <w:sz w:val="24"/>
        </w:rPr>
      </w:pPr>
      <w:r w:rsidRPr="00E3607E">
        <w:rPr>
          <w:b/>
          <w:i/>
          <w:sz w:val="24"/>
          <w:highlight w:val="yellow"/>
        </w:rPr>
        <w:t xml:space="preserve">TGba editor: Modify the </w:t>
      </w:r>
      <w:r>
        <w:rPr>
          <w:b/>
          <w:i/>
          <w:sz w:val="24"/>
          <w:highlight w:val="yellow"/>
        </w:rPr>
        <w:t>cited paragraphs</w:t>
      </w:r>
      <w:r w:rsidRPr="00E3607E">
        <w:rPr>
          <w:b/>
          <w:i/>
          <w:sz w:val="24"/>
          <w:highlight w:val="yellow"/>
        </w:rPr>
        <w:t xml:space="preserve"> as the following (Track Changes ON):</w:t>
      </w:r>
    </w:p>
    <w:p w:rsidR="00AC09A3" w:rsidRPr="00AC09A3" w:rsidRDefault="00AC09A3" w:rsidP="00AC09A3">
      <w:pPr>
        <w:autoSpaceDE w:val="0"/>
        <w:autoSpaceDN w:val="0"/>
        <w:adjustRightInd w:val="0"/>
        <w:spacing w:before="240"/>
        <w:rPr>
          <w:color w:val="000000"/>
          <w:sz w:val="32"/>
          <w:szCs w:val="24"/>
          <w:lang w:val="en-US"/>
        </w:rPr>
      </w:pPr>
      <w:r w:rsidRPr="00AC09A3">
        <w:rPr>
          <w:color w:val="000000"/>
          <w:sz w:val="24"/>
          <w:u w:val="single"/>
          <w:lang w:val="en-US"/>
        </w:rPr>
        <w:t xml:space="preserve">When WUR frame protection is negotiated, each PTK has six component keys, KCK, KEK, a temporal key, KCK2, KEK2, and a </w:t>
      </w:r>
      <w:del w:id="135" w:author="CHITRAKAR_Rojan" w:date="2020-04-14T14:13:00Z">
        <w:r w:rsidRPr="00AC09A3" w:rsidDel="00AC09A3">
          <w:rPr>
            <w:color w:val="000000"/>
            <w:sz w:val="24"/>
            <w:u w:val="single"/>
            <w:lang w:val="en-US"/>
          </w:rPr>
          <w:delText xml:space="preserve">WTK </w:delText>
        </w:r>
      </w:del>
      <w:ins w:id="136" w:author="CHITRAKAR_Rojan" w:date="2020-04-14T14:13:00Z">
        <w:r>
          <w:rPr>
            <w:color w:val="000000"/>
            <w:sz w:val="24"/>
            <w:u w:val="single"/>
            <w:lang w:val="en-US"/>
          </w:rPr>
          <w:t>KDK</w:t>
        </w:r>
        <w:r w:rsidRPr="00AC09A3">
          <w:rPr>
            <w:color w:val="000000"/>
            <w:sz w:val="24"/>
            <w:u w:val="single"/>
            <w:lang w:val="en-US"/>
          </w:rPr>
          <w:t xml:space="preserve"> </w:t>
        </w:r>
      </w:ins>
      <w:r w:rsidRPr="00AC09A3">
        <w:rPr>
          <w:color w:val="000000"/>
          <w:sz w:val="24"/>
          <w:u w:val="single"/>
          <w:lang w:val="en-US"/>
        </w:rPr>
        <w:t xml:space="preserve">derived as follows: </w:t>
      </w:r>
    </w:p>
    <w:p w:rsidR="00AC09A3" w:rsidRPr="00AC09A3" w:rsidRDefault="00AC09A3" w:rsidP="00AC09A3">
      <w:pPr>
        <w:autoSpaceDE w:val="0"/>
        <w:autoSpaceDN w:val="0"/>
        <w:adjustRightInd w:val="0"/>
        <w:spacing w:before="240"/>
        <w:rPr>
          <w:color w:val="000000"/>
          <w:sz w:val="32"/>
          <w:szCs w:val="24"/>
          <w:lang w:val="en-US"/>
        </w:rPr>
      </w:pPr>
      <w:r w:rsidRPr="00AC09A3">
        <w:rPr>
          <w:color w:val="000000"/>
          <w:sz w:val="24"/>
          <w:u w:val="single"/>
          <w:lang w:val="en-US"/>
        </w:rPr>
        <w:t xml:space="preserve">The KCK, KEK, temporal key, KCK2, and KEK2 shall be computed in the same way as when WUR frame protection is not negotiated. </w:t>
      </w:r>
    </w:p>
    <w:p w:rsidR="00AC09A3" w:rsidRPr="00AC09A3" w:rsidRDefault="00AC09A3" w:rsidP="00AC09A3">
      <w:pPr>
        <w:autoSpaceDE w:val="0"/>
        <w:autoSpaceDN w:val="0"/>
        <w:adjustRightInd w:val="0"/>
        <w:spacing w:before="240"/>
        <w:rPr>
          <w:color w:val="000000"/>
          <w:sz w:val="32"/>
          <w:szCs w:val="24"/>
          <w:lang w:val="en-US"/>
        </w:rPr>
      </w:pPr>
      <w:r w:rsidRPr="00AC09A3">
        <w:rPr>
          <w:color w:val="000000"/>
          <w:sz w:val="24"/>
          <w:u w:val="single"/>
          <w:lang w:val="en-US"/>
        </w:rPr>
        <w:t xml:space="preserve">The </w:t>
      </w:r>
      <w:del w:id="137" w:author="CHITRAKAR_Rojan" w:date="2020-04-14T14:14:00Z">
        <w:r w:rsidRPr="00AC09A3" w:rsidDel="00AC09A3">
          <w:rPr>
            <w:color w:val="000000"/>
            <w:sz w:val="24"/>
            <w:u w:val="single"/>
            <w:lang w:val="en-US"/>
          </w:rPr>
          <w:delText xml:space="preserve">WTK </w:delText>
        </w:r>
      </w:del>
      <w:ins w:id="138" w:author="CHITRAKAR_Rojan" w:date="2020-04-14T14:14:00Z">
        <w:r>
          <w:rPr>
            <w:color w:val="000000"/>
            <w:sz w:val="24"/>
            <w:u w:val="single"/>
            <w:lang w:val="en-US"/>
          </w:rPr>
          <w:t xml:space="preserve">KDK </w:t>
        </w:r>
      </w:ins>
      <w:r w:rsidRPr="00AC09A3">
        <w:rPr>
          <w:color w:val="000000"/>
          <w:sz w:val="24"/>
          <w:u w:val="single"/>
          <w:lang w:val="en-US"/>
        </w:rPr>
        <w:t xml:space="preserve">shall be computed as the next </w:t>
      </w:r>
      <w:del w:id="139" w:author="CHITRAKAR_Rojan" w:date="2020-04-14T14:14:00Z">
        <w:r w:rsidRPr="00AC09A3" w:rsidDel="00AC09A3">
          <w:rPr>
            <w:color w:val="000000"/>
            <w:sz w:val="24"/>
            <w:u w:val="single"/>
            <w:lang w:val="en-US"/>
          </w:rPr>
          <w:delText>WTK</w:delText>
        </w:r>
      </w:del>
      <w:ins w:id="140" w:author="CHITRAKAR_Rojan" w:date="2020-04-14T14:14:00Z">
        <w:r>
          <w:rPr>
            <w:color w:val="000000"/>
            <w:sz w:val="24"/>
            <w:u w:val="single"/>
            <w:lang w:val="en-US"/>
          </w:rPr>
          <w:t>KDK</w:t>
        </w:r>
      </w:ins>
      <w:r w:rsidRPr="00AC09A3">
        <w:rPr>
          <w:color w:val="000000"/>
          <w:sz w:val="24"/>
          <w:u w:val="single"/>
          <w:lang w:val="en-US"/>
        </w:rPr>
        <w:t>_bits of the PTK:</w:t>
      </w:r>
    </w:p>
    <w:p w:rsidR="00AC09A3" w:rsidRPr="00AC09A3" w:rsidRDefault="00AC09A3" w:rsidP="00AC09A3">
      <w:pPr>
        <w:autoSpaceDE w:val="0"/>
        <w:autoSpaceDN w:val="0"/>
        <w:adjustRightInd w:val="0"/>
        <w:spacing w:before="240"/>
        <w:rPr>
          <w:color w:val="000000"/>
          <w:sz w:val="32"/>
          <w:szCs w:val="24"/>
          <w:lang w:val="en-US"/>
        </w:rPr>
      </w:pPr>
      <w:del w:id="141" w:author="CHITRAKAR_Rojan" w:date="2020-04-14T14:14:00Z">
        <w:r w:rsidRPr="00AC09A3" w:rsidDel="00AC09A3">
          <w:rPr>
            <w:color w:val="000000"/>
            <w:sz w:val="24"/>
            <w:u w:val="single"/>
            <w:lang w:val="en-US"/>
          </w:rPr>
          <w:delText xml:space="preserve">WTK </w:delText>
        </w:r>
      </w:del>
      <w:ins w:id="142" w:author="CHITRAKAR_Rojan" w:date="2020-04-14T14:14:00Z">
        <w:r>
          <w:rPr>
            <w:color w:val="000000"/>
            <w:sz w:val="24"/>
            <w:u w:val="single"/>
            <w:lang w:val="en-US"/>
          </w:rPr>
          <w:t>KDK</w:t>
        </w:r>
        <w:r w:rsidRPr="00AC09A3">
          <w:rPr>
            <w:color w:val="000000"/>
            <w:sz w:val="24"/>
            <w:u w:val="single"/>
            <w:lang w:val="en-US"/>
          </w:rPr>
          <w:t xml:space="preserve"> </w:t>
        </w:r>
      </w:ins>
      <w:r w:rsidRPr="00AC09A3">
        <w:rPr>
          <w:color w:val="000000"/>
          <w:sz w:val="24"/>
          <w:u w:val="single"/>
          <w:lang w:val="en-US"/>
        </w:rPr>
        <w:t xml:space="preserve">= L(PTK, KCK_bits+KEK_bits+TK_bits+KCK2_bits+KEK2_bits, </w:t>
      </w:r>
      <w:del w:id="143" w:author="CHITRAKAR_Rojan" w:date="2020-04-14T14:14:00Z">
        <w:r w:rsidRPr="00AC09A3" w:rsidDel="00AC09A3">
          <w:rPr>
            <w:color w:val="000000"/>
            <w:sz w:val="24"/>
            <w:u w:val="single"/>
            <w:lang w:val="en-US"/>
          </w:rPr>
          <w:delText>WTK</w:delText>
        </w:r>
      </w:del>
      <w:ins w:id="144" w:author="CHITRAKAR_Rojan" w:date="2020-04-14T14:14:00Z">
        <w:r>
          <w:rPr>
            <w:color w:val="000000"/>
            <w:sz w:val="24"/>
            <w:u w:val="single"/>
            <w:lang w:val="en-US"/>
          </w:rPr>
          <w:t>KDK</w:t>
        </w:r>
      </w:ins>
      <w:r w:rsidRPr="00AC09A3">
        <w:rPr>
          <w:color w:val="000000"/>
          <w:sz w:val="24"/>
          <w:u w:val="single"/>
          <w:lang w:val="en-US"/>
        </w:rPr>
        <w:t>_bits)</w:t>
      </w:r>
    </w:p>
    <w:p w:rsidR="00AC09A3" w:rsidRDefault="00AC09A3" w:rsidP="00AC09A3">
      <w:pPr>
        <w:jc w:val="left"/>
        <w:rPr>
          <w:color w:val="000000"/>
          <w:sz w:val="24"/>
          <w:u w:val="single"/>
          <w:lang w:val="en-US"/>
        </w:rPr>
      </w:pPr>
    </w:p>
    <w:p w:rsidR="007E5D5A" w:rsidRDefault="007E5D5A" w:rsidP="00AC09A3">
      <w:pPr>
        <w:jc w:val="left"/>
        <w:rPr>
          <w:ins w:id="145" w:author="CHITRAKAR_Rojan" w:date="2020-04-16T12:07:00Z"/>
          <w:color w:val="000000"/>
          <w:sz w:val="24"/>
          <w:u w:val="single"/>
          <w:lang w:val="en-US"/>
        </w:rPr>
      </w:pPr>
      <w:ins w:id="146" w:author="CHITRAKAR_Rojan" w:date="2020-04-16T12:07:00Z">
        <w:r>
          <w:rPr>
            <w:color w:val="000000"/>
            <w:sz w:val="24"/>
            <w:u w:val="single"/>
            <w:lang w:val="en-US"/>
          </w:rPr>
          <w:t xml:space="preserve">The value of </w:t>
        </w:r>
        <w:r w:rsidRPr="007E5D5A">
          <w:rPr>
            <w:color w:val="000000"/>
            <w:sz w:val="24"/>
            <w:u w:val="single"/>
            <w:lang w:val="en-US"/>
          </w:rPr>
          <w:t xml:space="preserve">KDK_bits is </w:t>
        </w:r>
      </w:ins>
      <w:ins w:id="147" w:author="CHITRAKAR_Rojan" w:date="2020-04-24T15:23:00Z">
        <w:r w:rsidR="004B3655">
          <w:rPr>
            <w:color w:val="000000"/>
            <w:sz w:val="24"/>
            <w:u w:val="single"/>
            <w:lang w:val="en-US"/>
          </w:rPr>
          <w:t>equal to the value of PMK_bits (</w:t>
        </w:r>
      </w:ins>
      <w:ins w:id="148" w:author="CHITRAKAR_Rojan" w:date="2020-04-24T15:24:00Z">
        <w:r w:rsidR="004B3655">
          <w:rPr>
            <w:color w:val="000000"/>
            <w:sz w:val="24"/>
            <w:u w:val="single"/>
            <w:lang w:val="en-US"/>
          </w:rPr>
          <w:t xml:space="preserve">see </w:t>
        </w:r>
        <w:r w:rsidR="004B3655" w:rsidRPr="004B3655">
          <w:rPr>
            <w:color w:val="000000"/>
            <w:sz w:val="24"/>
            <w:u w:val="single"/>
            <w:lang w:val="en-US"/>
          </w:rPr>
          <w:t>12.7.1.3 Pairwise key hierarchy</w:t>
        </w:r>
      </w:ins>
      <w:ins w:id="149" w:author="CHITRAKAR_Rojan" w:date="2020-04-24T15:23:00Z">
        <w:r w:rsidR="004B3655">
          <w:rPr>
            <w:color w:val="000000"/>
            <w:sz w:val="24"/>
            <w:u w:val="single"/>
            <w:lang w:val="en-US"/>
          </w:rPr>
          <w:t>)</w:t>
        </w:r>
      </w:ins>
      <w:ins w:id="150" w:author="CHITRAKAR_Rojan" w:date="2020-04-16T12:07:00Z">
        <w:r w:rsidRPr="007E5D5A">
          <w:rPr>
            <w:color w:val="000000"/>
            <w:sz w:val="24"/>
            <w:u w:val="single"/>
            <w:lang w:val="en-US"/>
          </w:rPr>
          <w:t>.</w:t>
        </w:r>
      </w:ins>
    </w:p>
    <w:p w:rsidR="007E5D5A" w:rsidRDefault="007E5D5A" w:rsidP="00AC09A3">
      <w:pPr>
        <w:jc w:val="left"/>
        <w:rPr>
          <w:ins w:id="151" w:author="CHITRAKAR_Rojan" w:date="2020-04-16T12:07:00Z"/>
          <w:color w:val="000000"/>
          <w:sz w:val="24"/>
          <w:u w:val="single"/>
          <w:lang w:val="en-US"/>
        </w:rPr>
      </w:pPr>
    </w:p>
    <w:p w:rsidR="00AC09A3" w:rsidRDefault="00AC09A3" w:rsidP="00AC09A3">
      <w:pPr>
        <w:jc w:val="left"/>
        <w:rPr>
          <w:ins w:id="152" w:author="CHITRAKAR_Rojan" w:date="2020-04-14T14:19:00Z"/>
          <w:color w:val="000000"/>
          <w:sz w:val="24"/>
          <w:u w:val="single"/>
          <w:lang w:val="en-US"/>
        </w:rPr>
      </w:pPr>
      <w:ins w:id="153" w:author="CHITRAKAR_Rojan" w:date="2020-04-14T14:19:00Z">
        <w:r w:rsidRPr="001E588F">
          <w:rPr>
            <w:color w:val="000000"/>
            <w:sz w:val="24"/>
            <w:u w:val="single"/>
            <w:lang w:val="en-US"/>
          </w:rPr>
          <w:t>If WUR frame protection is negotiated,</w:t>
        </w:r>
      </w:ins>
      <w:ins w:id="154" w:author="CHITRAKAR_Rojan" w:date="2020-04-14T14:38:00Z">
        <w:r w:rsidR="003442CF">
          <w:rPr>
            <w:color w:val="000000"/>
            <w:sz w:val="24"/>
            <w:u w:val="single"/>
            <w:lang w:val="en-US"/>
          </w:rPr>
          <w:t xml:space="preserve"> </w:t>
        </w:r>
      </w:ins>
      <w:ins w:id="155" w:author="CHITRAKAR_Rojan" w:date="2020-04-14T14:19:00Z">
        <w:r w:rsidRPr="001E588F">
          <w:rPr>
            <w:color w:val="000000"/>
            <w:sz w:val="24"/>
            <w:u w:val="single"/>
            <w:lang w:val="en-US"/>
          </w:rPr>
          <w:t>the</w:t>
        </w:r>
        <w:r>
          <w:rPr>
            <w:color w:val="000000"/>
            <w:sz w:val="24"/>
            <w:u w:val="single"/>
            <w:lang w:val="en-US"/>
          </w:rPr>
          <w:t xml:space="preserve"> WTK shall be derived from the KDK</w:t>
        </w:r>
      </w:ins>
      <w:ins w:id="156" w:author="CHITRAKAR_Rojan" w:date="2020-04-16T11:54:00Z">
        <w:r w:rsidR="00D46783">
          <w:rPr>
            <w:color w:val="000000"/>
            <w:sz w:val="24"/>
            <w:u w:val="single"/>
            <w:lang w:val="en-US"/>
          </w:rPr>
          <w:t xml:space="preserve"> </w:t>
        </w:r>
        <w:r w:rsidR="00D46783" w:rsidRPr="0091291E">
          <w:rPr>
            <w:color w:val="000000"/>
            <w:sz w:val="24"/>
            <w:u w:val="single"/>
            <w:lang w:val="en-US"/>
          </w:rPr>
          <w:t>using the KDF defined in 12.7.1.6.2 (Key derivation function (KDF))</w:t>
        </w:r>
        <w:r w:rsidR="00D46783">
          <w:rPr>
            <w:color w:val="000000"/>
            <w:sz w:val="24"/>
            <w:u w:val="single"/>
            <w:lang w:val="en-US"/>
          </w:rPr>
          <w:t>:</w:t>
        </w:r>
      </w:ins>
    </w:p>
    <w:p w:rsidR="00AC09A3" w:rsidRDefault="00AC09A3" w:rsidP="00AC09A3">
      <w:pPr>
        <w:ind w:firstLine="810"/>
        <w:jc w:val="left"/>
        <w:rPr>
          <w:ins w:id="157" w:author="CHITRAKAR_Rojan" w:date="2020-04-14T14:19:00Z"/>
          <w:color w:val="000000"/>
          <w:sz w:val="24"/>
          <w:u w:val="single"/>
          <w:lang w:val="en-US"/>
        </w:rPr>
      </w:pPr>
    </w:p>
    <w:p w:rsidR="00AC09A3" w:rsidRPr="001E588F" w:rsidRDefault="00D46783" w:rsidP="00AC09A3">
      <w:pPr>
        <w:ind w:firstLine="810"/>
        <w:jc w:val="left"/>
        <w:rPr>
          <w:ins w:id="158" w:author="CHITRAKAR_Rojan" w:date="2020-04-14T14:19:00Z"/>
          <w:color w:val="000000"/>
          <w:sz w:val="24"/>
          <w:u w:val="single"/>
          <w:lang w:val="en-US"/>
        </w:rPr>
      </w:pPr>
      <w:ins w:id="159" w:author="CHITRAKAR_Rojan" w:date="2020-04-16T11:55:00Z">
        <w:r>
          <w:rPr>
            <w:color w:val="000000"/>
            <w:sz w:val="24"/>
            <w:u w:val="single"/>
            <w:lang w:val="en-US"/>
          </w:rPr>
          <w:t>WTK = KDF-Hash-Length</w:t>
        </w:r>
        <w:r w:rsidRPr="00DB6DCE">
          <w:rPr>
            <w:color w:val="000000"/>
            <w:sz w:val="24"/>
            <w:u w:val="single"/>
            <w:lang w:val="en-US"/>
          </w:rPr>
          <w:t>(</w:t>
        </w:r>
        <w:r>
          <w:rPr>
            <w:color w:val="000000"/>
            <w:sz w:val="24"/>
            <w:u w:val="single"/>
            <w:lang w:val="en-US"/>
          </w:rPr>
          <w:t>KDK</w:t>
        </w:r>
        <w:r w:rsidRPr="00DB6DCE">
          <w:rPr>
            <w:color w:val="000000"/>
            <w:sz w:val="24"/>
            <w:u w:val="single"/>
            <w:lang w:val="en-US"/>
          </w:rPr>
          <w:t>, “</w:t>
        </w:r>
        <w:r>
          <w:rPr>
            <w:color w:val="000000"/>
            <w:sz w:val="24"/>
            <w:u w:val="single"/>
            <w:lang w:val="en-US"/>
          </w:rPr>
          <w:t>WUR Temporal Key</w:t>
        </w:r>
        <w:r w:rsidRPr="00DB6DCE">
          <w:rPr>
            <w:color w:val="000000"/>
            <w:sz w:val="24"/>
            <w:u w:val="single"/>
            <w:lang w:val="en-US"/>
          </w:rPr>
          <w:t>”</w:t>
        </w:r>
        <w:r>
          <w:rPr>
            <w:color w:val="000000"/>
            <w:sz w:val="24"/>
            <w:u w:val="single"/>
            <w:lang w:val="en-US"/>
          </w:rPr>
          <w:t xml:space="preserve">, </w:t>
        </w:r>
        <w:r w:rsidRPr="00D46783">
          <w:rPr>
            <w:color w:val="000000"/>
            <w:sz w:val="24"/>
            <w:u w:val="single"/>
            <w:lang w:val="en-US"/>
          </w:rPr>
          <w:t>SNonce || ANonce || BSSID || STA-ADDR)</w:t>
        </w:r>
      </w:ins>
    </w:p>
    <w:p w:rsidR="00AC09A3" w:rsidRDefault="00AC09A3" w:rsidP="00AC09A3">
      <w:pPr>
        <w:jc w:val="left"/>
        <w:rPr>
          <w:ins w:id="160" w:author="CHITRAKAR_Rojan" w:date="2020-04-14T15:00:00Z"/>
          <w:color w:val="000000"/>
          <w:sz w:val="24"/>
          <w:u w:val="single"/>
          <w:lang w:val="en-US"/>
        </w:rPr>
      </w:pPr>
    </w:p>
    <w:p w:rsidR="00D46783" w:rsidRDefault="00D46783" w:rsidP="00D46783">
      <w:pPr>
        <w:jc w:val="left"/>
        <w:rPr>
          <w:ins w:id="161" w:author="CHITRAKAR_Rojan" w:date="2020-04-16T11:56:00Z"/>
          <w:color w:val="000000"/>
          <w:sz w:val="24"/>
          <w:u w:val="single"/>
          <w:lang w:val="en-US"/>
        </w:rPr>
      </w:pPr>
      <w:ins w:id="162" w:author="CHITRAKAR_Rojan" w:date="2020-04-16T11:56:00Z">
        <w:r>
          <w:rPr>
            <w:color w:val="000000"/>
            <w:sz w:val="24"/>
            <w:u w:val="single"/>
            <w:lang w:val="en-US"/>
          </w:rPr>
          <w:t>where</w:t>
        </w:r>
      </w:ins>
    </w:p>
    <w:p w:rsidR="00D46783" w:rsidRDefault="00D46783" w:rsidP="00D46783">
      <w:pPr>
        <w:jc w:val="left"/>
        <w:rPr>
          <w:ins w:id="163" w:author="CHITRAKAR_Rojan" w:date="2020-04-16T11:56:00Z"/>
          <w:color w:val="000000"/>
          <w:sz w:val="24"/>
          <w:u w:val="single"/>
          <w:lang w:val="en-US"/>
        </w:rPr>
      </w:pPr>
    </w:p>
    <w:p w:rsidR="00D46783" w:rsidRDefault="00D46783" w:rsidP="00D46783">
      <w:pPr>
        <w:jc w:val="left"/>
        <w:rPr>
          <w:ins w:id="164" w:author="CHITRAKAR_Rojan" w:date="2020-04-16T11:56:00Z"/>
          <w:color w:val="000000"/>
          <w:sz w:val="24"/>
          <w:u w:val="single"/>
          <w:lang w:val="en-US"/>
        </w:rPr>
      </w:pPr>
      <w:ins w:id="165" w:author="CHITRAKAR_Rojan" w:date="2020-04-16T11:56:00Z">
        <w:r>
          <w:rPr>
            <w:color w:val="000000"/>
            <w:sz w:val="24"/>
            <w:u w:val="single"/>
            <w:lang w:val="en-US"/>
          </w:rPr>
          <w:t xml:space="preserve">— KDF-Hash-Length is the </w:t>
        </w:r>
        <w:r w:rsidRPr="0091291E">
          <w:rPr>
            <w:color w:val="000000"/>
            <w:sz w:val="24"/>
            <w:u w:val="single"/>
            <w:lang w:val="en-US"/>
          </w:rPr>
          <w:t>key derivation function as defined in 12.7.1.6.2 (Key derivation</w:t>
        </w:r>
        <w:r>
          <w:rPr>
            <w:color w:val="000000"/>
            <w:sz w:val="24"/>
            <w:u w:val="single"/>
            <w:lang w:val="en-US"/>
          </w:rPr>
          <w:t xml:space="preserve"> </w:t>
        </w:r>
        <w:r w:rsidRPr="0091291E">
          <w:rPr>
            <w:color w:val="000000"/>
            <w:sz w:val="24"/>
            <w:u w:val="single"/>
            <w:lang w:val="en-US"/>
          </w:rPr>
          <w:t>function (KDF)) using the hash algorithm identified by the AKM suite selector (see Table 9-151(AKM suite selectors)).</w:t>
        </w:r>
      </w:ins>
    </w:p>
    <w:p w:rsidR="00D46783" w:rsidRDefault="00D46783" w:rsidP="00D46783">
      <w:pPr>
        <w:jc w:val="left"/>
        <w:rPr>
          <w:ins w:id="166" w:author="CHITRAKAR_Rojan" w:date="2020-04-16T11:56:00Z"/>
          <w:color w:val="000000"/>
          <w:sz w:val="24"/>
          <w:u w:val="single"/>
          <w:lang w:val="en-US"/>
        </w:rPr>
      </w:pPr>
      <w:ins w:id="167" w:author="CHITRAKAR_Rojan" w:date="2020-04-16T11:56:00Z">
        <w:r w:rsidRPr="0091291E">
          <w:rPr>
            <w:color w:val="000000"/>
            <w:sz w:val="24"/>
            <w:u w:val="single"/>
            <w:lang w:val="en-US"/>
          </w:rPr>
          <w:t>— Length is the total number of bits to deriv</w:t>
        </w:r>
        <w:r>
          <w:rPr>
            <w:color w:val="000000"/>
            <w:sz w:val="24"/>
            <w:u w:val="single"/>
            <w:lang w:val="en-US"/>
          </w:rPr>
          <w:t>e, i.e., number of bits of the W</w:t>
        </w:r>
        <w:r w:rsidRPr="0091291E">
          <w:rPr>
            <w:color w:val="000000"/>
            <w:sz w:val="24"/>
            <w:u w:val="single"/>
            <w:lang w:val="en-US"/>
          </w:rPr>
          <w:t>TK</w:t>
        </w:r>
        <w:r>
          <w:rPr>
            <w:color w:val="000000"/>
            <w:sz w:val="24"/>
            <w:u w:val="single"/>
            <w:lang w:val="en-US"/>
          </w:rPr>
          <w:t xml:space="preserve"> and is equal to 128.</w:t>
        </w:r>
      </w:ins>
    </w:p>
    <w:p w:rsidR="00EB1796" w:rsidRDefault="00EB1796" w:rsidP="00AC09A3">
      <w:pPr>
        <w:jc w:val="left"/>
        <w:rPr>
          <w:color w:val="000000"/>
          <w:sz w:val="24"/>
          <w:u w:val="single"/>
          <w:lang w:val="en-US"/>
        </w:rPr>
      </w:pPr>
    </w:p>
    <w:p w:rsidR="00AC09A3" w:rsidRDefault="00AC09A3" w:rsidP="00AC09A3">
      <w:pPr>
        <w:jc w:val="left"/>
        <w:rPr>
          <w:color w:val="000000"/>
          <w:sz w:val="24"/>
          <w:u w:val="single"/>
          <w:lang w:val="en-US"/>
        </w:rPr>
      </w:pPr>
      <w:r w:rsidRPr="00AC09A3">
        <w:rPr>
          <w:color w:val="000000"/>
          <w:sz w:val="24"/>
          <w:u w:val="single"/>
          <w:lang w:val="en-US"/>
        </w:rPr>
        <w:t>The WTK is used</w:t>
      </w:r>
      <w:r w:rsidRPr="00AC09A3">
        <w:t xml:space="preserve"> </w:t>
      </w:r>
      <w:r w:rsidRPr="00AC09A3">
        <w:rPr>
          <w:color w:val="000000"/>
          <w:sz w:val="24"/>
          <w:u w:val="single"/>
          <w:lang w:val="en-US"/>
        </w:rPr>
        <w:t>to protect individually addressed WUR Wake-up frames, as defined in 29.10 (WUR frame protection).</w:t>
      </w:r>
    </w:p>
    <w:p w:rsidR="00EB1796" w:rsidRDefault="00EB1796" w:rsidP="00AC09A3">
      <w:pPr>
        <w:jc w:val="left"/>
        <w:rPr>
          <w:color w:val="000000"/>
          <w:sz w:val="24"/>
          <w:u w:val="single"/>
          <w:lang w:val="en-US"/>
        </w:rPr>
      </w:pPr>
    </w:p>
    <w:p w:rsidR="00EB1796" w:rsidRDefault="00EB1796" w:rsidP="00EB1796">
      <w:pPr>
        <w:jc w:val="left"/>
        <w:rPr>
          <w:color w:val="000000"/>
          <w:sz w:val="24"/>
          <w:lang w:val="en-US"/>
        </w:rPr>
      </w:pPr>
      <w:r w:rsidRPr="00EB1796">
        <w:rPr>
          <w:color w:val="000000"/>
          <w:sz w:val="24"/>
          <w:lang w:val="en-US"/>
        </w:rPr>
        <w:t>For vendor-specific cipher suites, the length of the temporal key (and the value of Length) depend on the</w:t>
      </w:r>
      <w:r>
        <w:rPr>
          <w:color w:val="000000"/>
          <w:sz w:val="24"/>
          <w:lang w:val="en-US"/>
        </w:rPr>
        <w:t xml:space="preserve"> </w:t>
      </w:r>
      <w:r w:rsidRPr="00EB1796">
        <w:rPr>
          <w:color w:val="000000"/>
          <w:sz w:val="24"/>
          <w:lang w:val="en-US"/>
        </w:rPr>
        <w:t>vendor-specific algorithm.</w:t>
      </w:r>
    </w:p>
    <w:p w:rsidR="00EB1796" w:rsidRPr="00EB1796" w:rsidRDefault="00EB1796" w:rsidP="00EB1796">
      <w:pPr>
        <w:jc w:val="left"/>
        <w:rPr>
          <w:color w:val="000000"/>
          <w:sz w:val="24"/>
          <w:lang w:val="en-US"/>
        </w:rPr>
      </w:pPr>
    </w:p>
    <w:p w:rsidR="00EB1796" w:rsidRDefault="00EB1796" w:rsidP="00EB1796">
      <w:pPr>
        <w:jc w:val="left"/>
        <w:rPr>
          <w:color w:val="000000"/>
          <w:sz w:val="24"/>
          <w:lang w:val="en-US"/>
        </w:rPr>
      </w:pPr>
      <w:r w:rsidRPr="00EB1796">
        <w:rPr>
          <w:color w:val="000000"/>
          <w:sz w:val="24"/>
          <w:lang w:val="en-US"/>
        </w:rPr>
        <w:t>The temporal key</w:t>
      </w:r>
      <w:ins w:id="168" w:author="CHITRAKAR_Rojan" w:date="2020-04-14T15:11:00Z">
        <w:r>
          <w:rPr>
            <w:color w:val="000000"/>
            <w:sz w:val="24"/>
            <w:lang w:val="en-US"/>
          </w:rPr>
          <w:t>, and i</w:t>
        </w:r>
        <w:r w:rsidRPr="00EB1796">
          <w:rPr>
            <w:color w:val="000000"/>
            <w:sz w:val="24"/>
            <w:lang w:val="en-US"/>
          </w:rPr>
          <w:t>f WUR frame protection is negotiated, the WTK</w:t>
        </w:r>
      </w:ins>
      <w:r w:rsidRPr="00EB1796">
        <w:rPr>
          <w:color w:val="000000"/>
          <w:sz w:val="24"/>
          <w:lang w:val="en-US"/>
        </w:rPr>
        <w:t xml:space="preserve"> is configured into the STA by the SME through the use of the MLME-SETKEYS.request</w:t>
      </w:r>
      <w:r>
        <w:rPr>
          <w:color w:val="000000"/>
          <w:sz w:val="24"/>
          <w:lang w:val="en-US"/>
        </w:rPr>
        <w:t xml:space="preserve"> </w:t>
      </w:r>
      <w:r w:rsidRPr="00EB1796">
        <w:rPr>
          <w:color w:val="000000"/>
          <w:sz w:val="24"/>
          <w:lang w:val="en-US"/>
        </w:rPr>
        <w:t>primitive. The STA uses the temporal key with the pairwise cipher suite; interpretation of this value is specific</w:t>
      </w:r>
      <w:r>
        <w:rPr>
          <w:color w:val="000000"/>
          <w:sz w:val="24"/>
          <w:lang w:val="en-US"/>
        </w:rPr>
        <w:t xml:space="preserve"> </w:t>
      </w:r>
      <w:r w:rsidRPr="00EB1796">
        <w:rPr>
          <w:color w:val="000000"/>
          <w:sz w:val="24"/>
          <w:lang w:val="en-US"/>
        </w:rPr>
        <w:t>to the cipher suite.</w:t>
      </w:r>
    </w:p>
    <w:p w:rsidR="00EB1796" w:rsidRPr="00EB1796" w:rsidRDefault="00EB1796" w:rsidP="00EB1796">
      <w:pPr>
        <w:jc w:val="left"/>
        <w:rPr>
          <w:color w:val="000000"/>
          <w:sz w:val="24"/>
          <w:lang w:val="en-US"/>
        </w:rPr>
      </w:pPr>
    </w:p>
    <w:p w:rsidR="0055791E" w:rsidRDefault="0055791E" w:rsidP="00AC09A3">
      <w:pPr>
        <w:jc w:val="left"/>
        <w:rPr>
          <w:color w:val="000000"/>
          <w:sz w:val="24"/>
          <w:u w:val="single"/>
          <w:lang w:val="en-US"/>
        </w:rPr>
      </w:pPr>
    </w:p>
    <w:p w:rsidR="0055791E" w:rsidRDefault="0055791E" w:rsidP="0055791E">
      <w:pPr>
        <w:jc w:val="left"/>
        <w:rPr>
          <w:rFonts w:ascii="Arial" w:hAnsi="Arial" w:cs="Arial"/>
          <w:b/>
          <w:bCs/>
          <w:color w:val="000000"/>
          <w:sz w:val="24"/>
          <w:lang w:val="en-US"/>
        </w:rPr>
      </w:pPr>
      <w:r w:rsidRPr="0055791E">
        <w:rPr>
          <w:rFonts w:ascii="Arial" w:hAnsi="Arial" w:cs="Arial"/>
          <w:b/>
          <w:bCs/>
          <w:color w:val="000000"/>
          <w:sz w:val="24"/>
          <w:lang w:val="en-US"/>
        </w:rPr>
        <w:t>12.12.2.5.3 PTKSA Key derivation with FILS authentication</w:t>
      </w:r>
    </w:p>
    <w:p w:rsidR="0055791E" w:rsidRDefault="0055791E" w:rsidP="0055791E">
      <w:pPr>
        <w:rPr>
          <w:b/>
          <w:i/>
          <w:sz w:val="24"/>
          <w:highlight w:val="yellow"/>
        </w:rPr>
      </w:pPr>
    </w:p>
    <w:p w:rsidR="0055791E" w:rsidRDefault="0055791E" w:rsidP="0055791E">
      <w:pPr>
        <w:rPr>
          <w:b/>
          <w:i/>
          <w:sz w:val="24"/>
        </w:rPr>
      </w:pPr>
      <w:r w:rsidRPr="00E3607E">
        <w:rPr>
          <w:b/>
          <w:i/>
          <w:sz w:val="24"/>
          <w:highlight w:val="yellow"/>
        </w:rPr>
        <w:t xml:space="preserve">TGba editor: Modify the </w:t>
      </w:r>
      <w:r>
        <w:rPr>
          <w:b/>
          <w:i/>
          <w:sz w:val="24"/>
          <w:highlight w:val="yellow"/>
        </w:rPr>
        <w:t>cited paragraphs</w:t>
      </w:r>
      <w:r w:rsidRPr="00E3607E">
        <w:rPr>
          <w:b/>
          <w:i/>
          <w:sz w:val="24"/>
          <w:highlight w:val="yellow"/>
        </w:rPr>
        <w:t xml:space="preserve"> as the following (Track Changes ON):</w:t>
      </w:r>
    </w:p>
    <w:p w:rsidR="0055791E" w:rsidRDefault="0055791E" w:rsidP="0055791E">
      <w:pPr>
        <w:rPr>
          <w:b/>
          <w:i/>
          <w:sz w:val="24"/>
        </w:rPr>
      </w:pPr>
    </w:p>
    <w:p w:rsidR="0055791E" w:rsidRDefault="0055791E" w:rsidP="0055791E">
      <w:pPr>
        <w:rPr>
          <w:ins w:id="169" w:author="CHITRAKAR_Rojan" w:date="2020-04-14T14:45:00Z"/>
          <w:color w:val="000000"/>
          <w:sz w:val="24"/>
          <w:lang w:val="en-US"/>
        </w:rPr>
      </w:pPr>
      <w:r w:rsidRPr="0055791E">
        <w:rPr>
          <w:color w:val="000000"/>
          <w:sz w:val="24"/>
          <w:lang w:val="en-US"/>
        </w:rPr>
        <w:t>For PTKSA key generation, the inputs to the PRF are the PMK of the PMKSA, a constant label, and a con</w:t>
      </w:r>
      <w:r w:rsidRPr="0055791E">
        <w:rPr>
          <w:color w:val="000000"/>
          <w:sz w:val="24"/>
          <w:lang w:val="en-US"/>
        </w:rPr>
        <w:softHyphen/>
        <w:t>catenation of the STA's MAC address, the AP's BSSID, the STA's nonce, and the AP's nonce. When the negotiated AKM is 00-0F-AC:14 or 00-0F-AC:16, the length of KEK shall be 256 bits, and the length of the ICK shall be 256 bits. When the negotiated AKM is 00-0F-AC:15 or 00-0F-AC:17, the length of the KEK shall be 512 bits, and the length of ICK shall be 384 bits. When the negotiated AKM is 00-0F-AC:16, FILS-FT is 256 bits; when the negotiated AKM is 00-0F-AC:17, FILS-FT is 384 bits; otherwise, FILS-FT is not derived</w:t>
      </w:r>
      <w:r w:rsidRPr="0055791E">
        <w:rPr>
          <w:color w:val="000000"/>
          <w:sz w:val="24"/>
          <w:u w:val="single"/>
          <w:lang w:val="en-US"/>
        </w:rPr>
        <w:t xml:space="preserve">; when WUR frame protection is negotiated, the </w:t>
      </w:r>
      <w:del w:id="170" w:author="CHITRAKAR_Rojan" w:date="2020-04-14T14:43:00Z">
        <w:r w:rsidRPr="0055791E" w:rsidDel="0055791E">
          <w:rPr>
            <w:color w:val="000000"/>
            <w:sz w:val="24"/>
            <w:u w:val="single"/>
            <w:lang w:val="en-US"/>
          </w:rPr>
          <w:delText xml:space="preserve">WTK </w:delText>
        </w:r>
      </w:del>
      <w:ins w:id="171" w:author="CHITRAKAR_Rojan" w:date="2020-04-24T15:28:00Z">
        <w:r w:rsidR="004B374F" w:rsidRPr="00FE52AA">
          <w:rPr>
            <w:color w:val="000000"/>
            <w:sz w:val="24"/>
            <w:u w:val="single"/>
            <w:lang w:val="en-US"/>
          </w:rPr>
          <w:t xml:space="preserve">length of </w:t>
        </w:r>
      </w:ins>
      <w:ins w:id="172" w:author="CHITRAKAR_Rojan" w:date="2020-04-14T14:43:00Z">
        <w:r w:rsidRPr="00FE52AA">
          <w:rPr>
            <w:color w:val="000000"/>
            <w:sz w:val="24"/>
            <w:u w:val="single"/>
            <w:lang w:val="en-US"/>
          </w:rPr>
          <w:t xml:space="preserve">KDK </w:t>
        </w:r>
      </w:ins>
      <w:r w:rsidRPr="00FE52AA">
        <w:rPr>
          <w:color w:val="000000"/>
          <w:sz w:val="24"/>
          <w:u w:val="single"/>
          <w:lang w:val="en-US"/>
        </w:rPr>
        <w:t>is</w:t>
      </w:r>
      <w:del w:id="173" w:author="CHITRAKAR_Rojan" w:date="2020-04-24T15:28:00Z">
        <w:r w:rsidRPr="00FE52AA" w:rsidDel="004B374F">
          <w:rPr>
            <w:color w:val="000000"/>
            <w:sz w:val="24"/>
            <w:u w:val="single"/>
            <w:lang w:val="en-US"/>
          </w:rPr>
          <w:delText xml:space="preserve"> 128 bits</w:delText>
        </w:r>
      </w:del>
      <w:ins w:id="174" w:author="CHITRAKAR_Rojan" w:date="2020-04-24T15:28:00Z">
        <w:r w:rsidR="004B374F" w:rsidRPr="00FE52AA">
          <w:rPr>
            <w:color w:val="000000"/>
            <w:sz w:val="24"/>
            <w:u w:val="single"/>
            <w:lang w:val="en-US"/>
          </w:rPr>
          <w:t xml:space="preserve"> equal to the value of PMK_bits (see 12.7.1.3 Pairwise key hierarchy)</w:t>
        </w:r>
      </w:ins>
      <w:r w:rsidRPr="00FE52AA">
        <w:rPr>
          <w:color w:val="000000"/>
          <w:sz w:val="24"/>
          <w:u w:val="single"/>
          <w:lang w:val="en-US"/>
        </w:rPr>
        <w:t>;</w:t>
      </w:r>
      <w:r w:rsidRPr="0055791E">
        <w:rPr>
          <w:color w:val="000000"/>
          <w:sz w:val="24"/>
          <w:u w:val="single"/>
          <w:lang w:val="en-US"/>
        </w:rPr>
        <w:t xml:space="preserve"> otherwise, the </w:t>
      </w:r>
      <w:del w:id="175" w:author="CHITRAKAR_Rojan" w:date="2020-04-14T14:43:00Z">
        <w:r w:rsidRPr="0055791E" w:rsidDel="0055791E">
          <w:rPr>
            <w:color w:val="000000"/>
            <w:sz w:val="24"/>
            <w:u w:val="single"/>
            <w:lang w:val="en-US"/>
          </w:rPr>
          <w:delText xml:space="preserve">WTK </w:delText>
        </w:r>
      </w:del>
      <w:ins w:id="176" w:author="CHITRAKAR_Rojan" w:date="2020-04-14T14:43:00Z">
        <w:r>
          <w:rPr>
            <w:color w:val="000000"/>
            <w:sz w:val="24"/>
            <w:u w:val="single"/>
            <w:lang w:val="en-US"/>
          </w:rPr>
          <w:t>KDK</w:t>
        </w:r>
        <w:r w:rsidRPr="0055791E">
          <w:rPr>
            <w:color w:val="000000"/>
            <w:sz w:val="24"/>
            <w:u w:val="single"/>
            <w:lang w:val="en-US"/>
          </w:rPr>
          <w:t xml:space="preserve"> </w:t>
        </w:r>
      </w:ins>
      <w:r w:rsidRPr="0055791E">
        <w:rPr>
          <w:color w:val="000000"/>
          <w:sz w:val="24"/>
          <w:u w:val="single"/>
          <w:lang w:val="en-US"/>
        </w:rPr>
        <w:t>is not derived</w:t>
      </w:r>
      <w:r w:rsidRPr="0055791E">
        <w:rPr>
          <w:color w:val="000000"/>
          <w:sz w:val="24"/>
          <w:lang w:val="en-US"/>
        </w:rPr>
        <w:t xml:space="preserve">. The total amount of bits extracted from the KDF shall therefore be </w:t>
      </w:r>
      <w:r w:rsidRPr="0055791E">
        <w:rPr>
          <w:color w:val="000000"/>
          <w:sz w:val="24"/>
          <w:u w:val="single"/>
          <w:lang w:val="en-US"/>
        </w:rPr>
        <w:t xml:space="preserve">640+TK bits, 1124+TK bits, or 1408+TK bits depending on the negotiated AKM when WUR frame protected is negotiated, otherwise, shall be </w:t>
      </w:r>
      <w:r w:rsidRPr="0055791E">
        <w:rPr>
          <w:color w:val="000000"/>
          <w:sz w:val="24"/>
          <w:lang w:val="en-US"/>
        </w:rPr>
        <w:t>512+TK bits, 896+TK bits, or 1280+TK bits depending on the negotiated AKM, where TK_bits are determined from Table 12-4:</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 xml:space="preserve">FILS-Key-Data = PRF-X(PMK, "FILS PTK Derivation", SPA || AA || SNonce || ANonce [ || DHss ]) </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lastRenderedPageBreak/>
        <w:t>ICK = L(FILS-Key-Data, 0, ICK_bits)</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 xml:space="preserve">KEK = L(FILS-Key-Data, ICK_bits, KEK_bits) </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TK = L(FILS-Key-Data, ICK_bits + KEK_bits, TK_bits)</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When doing FT initial mobility domain association using FILS authentication,</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FILS-FT = L(FILS-Key-Data, ICK_bits + KEK_bits + TK_bits, FILS-FT_bits)</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u w:val="single"/>
          <w:lang w:val="en-US"/>
        </w:rPr>
        <w:t>When WUR frame protection is negotiated while doing FT initial mobility domain association using FILS authentication,</w:t>
      </w:r>
    </w:p>
    <w:p w:rsidR="0055791E" w:rsidRPr="0055791E" w:rsidRDefault="0055791E" w:rsidP="0055791E">
      <w:pPr>
        <w:autoSpaceDE w:val="0"/>
        <w:autoSpaceDN w:val="0"/>
        <w:adjustRightInd w:val="0"/>
        <w:spacing w:before="240"/>
        <w:rPr>
          <w:color w:val="000000"/>
          <w:sz w:val="24"/>
          <w:lang w:val="en-US"/>
        </w:rPr>
      </w:pPr>
      <w:del w:id="177" w:author="CHITRAKAR_Rojan" w:date="2020-04-14T14:46:00Z">
        <w:r w:rsidRPr="0055791E" w:rsidDel="0055791E">
          <w:rPr>
            <w:color w:val="000000"/>
            <w:sz w:val="24"/>
            <w:u w:val="single"/>
            <w:lang w:val="en-US"/>
          </w:rPr>
          <w:delText xml:space="preserve">WTK </w:delText>
        </w:r>
      </w:del>
      <w:ins w:id="178" w:author="CHITRAKAR_Rojan" w:date="2020-04-14T14:46:00Z">
        <w:r>
          <w:rPr>
            <w:color w:val="000000"/>
            <w:sz w:val="24"/>
            <w:u w:val="single"/>
            <w:lang w:val="en-US"/>
          </w:rPr>
          <w:t>KDK</w:t>
        </w:r>
        <w:r w:rsidRPr="0055791E">
          <w:rPr>
            <w:color w:val="000000"/>
            <w:sz w:val="24"/>
            <w:u w:val="single"/>
            <w:lang w:val="en-US"/>
          </w:rPr>
          <w:t xml:space="preserve"> </w:t>
        </w:r>
      </w:ins>
      <w:r w:rsidRPr="0055791E">
        <w:rPr>
          <w:color w:val="000000"/>
          <w:sz w:val="24"/>
          <w:u w:val="single"/>
          <w:lang w:val="en-US"/>
        </w:rPr>
        <w:t xml:space="preserve">= L(FILS-Key-Data, ICK_bits + KEK_bits + TK_bits + FILS-FT_bits, </w:t>
      </w:r>
      <w:del w:id="179" w:author="CHITRAKAR_Rojan" w:date="2020-04-14T14:46:00Z">
        <w:r w:rsidRPr="0055791E" w:rsidDel="0055791E">
          <w:rPr>
            <w:color w:val="000000"/>
            <w:sz w:val="24"/>
            <w:u w:val="single"/>
            <w:lang w:val="en-US"/>
          </w:rPr>
          <w:delText>WTK</w:delText>
        </w:r>
      </w:del>
      <w:ins w:id="180" w:author="CHITRAKAR_Rojan" w:date="2020-04-14T14:46:00Z">
        <w:r>
          <w:rPr>
            <w:color w:val="000000"/>
            <w:sz w:val="24"/>
            <w:u w:val="single"/>
            <w:lang w:val="en-US"/>
          </w:rPr>
          <w:t>KDK</w:t>
        </w:r>
      </w:ins>
      <w:r w:rsidRPr="0055791E">
        <w:rPr>
          <w:color w:val="000000"/>
          <w:sz w:val="24"/>
          <w:u w:val="single"/>
          <w:lang w:val="en-US"/>
        </w:rPr>
        <w:t>_bits)</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u w:val="single"/>
          <w:lang w:val="en-US"/>
        </w:rPr>
        <w:t>When WUR frame protection is negotiated while not doing FT initial mobility domain association using FILS authentication,</w:t>
      </w:r>
    </w:p>
    <w:p w:rsidR="0055791E" w:rsidRPr="0055791E" w:rsidRDefault="0055791E" w:rsidP="0055791E">
      <w:pPr>
        <w:autoSpaceDE w:val="0"/>
        <w:autoSpaceDN w:val="0"/>
        <w:adjustRightInd w:val="0"/>
        <w:spacing w:before="240"/>
        <w:rPr>
          <w:color w:val="000000"/>
          <w:sz w:val="24"/>
          <w:lang w:val="en-US"/>
        </w:rPr>
      </w:pPr>
      <w:del w:id="181" w:author="CHITRAKAR_Rojan" w:date="2020-04-14T14:46:00Z">
        <w:r w:rsidRPr="0055791E" w:rsidDel="0055791E">
          <w:rPr>
            <w:color w:val="000000"/>
            <w:sz w:val="24"/>
            <w:u w:val="single"/>
            <w:lang w:val="en-US"/>
          </w:rPr>
          <w:delText xml:space="preserve">WTK </w:delText>
        </w:r>
      </w:del>
      <w:ins w:id="182" w:author="CHITRAKAR_Rojan" w:date="2020-04-14T14:46:00Z">
        <w:r>
          <w:rPr>
            <w:color w:val="000000"/>
            <w:sz w:val="24"/>
            <w:u w:val="single"/>
            <w:lang w:val="en-US"/>
          </w:rPr>
          <w:t>KDK</w:t>
        </w:r>
        <w:r w:rsidRPr="0055791E">
          <w:rPr>
            <w:color w:val="000000"/>
            <w:sz w:val="24"/>
            <w:u w:val="single"/>
            <w:lang w:val="en-US"/>
          </w:rPr>
          <w:t xml:space="preserve"> </w:t>
        </w:r>
      </w:ins>
      <w:r w:rsidRPr="0055791E">
        <w:rPr>
          <w:color w:val="000000"/>
          <w:sz w:val="24"/>
          <w:u w:val="single"/>
          <w:lang w:val="en-US"/>
        </w:rPr>
        <w:t xml:space="preserve">= L(FILS-Key-Data, ICK_bits + KEK_bits + TK_bits, </w:t>
      </w:r>
      <w:del w:id="183" w:author="CHITRAKAR_Rojan" w:date="2020-04-14T14:46:00Z">
        <w:r w:rsidRPr="0055791E" w:rsidDel="0055791E">
          <w:rPr>
            <w:color w:val="000000"/>
            <w:sz w:val="24"/>
            <w:u w:val="single"/>
            <w:lang w:val="en-US"/>
          </w:rPr>
          <w:delText>WTK</w:delText>
        </w:r>
      </w:del>
      <w:ins w:id="184" w:author="CHITRAKAR_Rojan" w:date="2020-04-14T14:46:00Z">
        <w:r>
          <w:rPr>
            <w:color w:val="000000"/>
            <w:sz w:val="24"/>
            <w:u w:val="single"/>
            <w:lang w:val="en-US"/>
          </w:rPr>
          <w:t>KDK</w:t>
        </w:r>
      </w:ins>
      <w:r w:rsidRPr="0055791E">
        <w:rPr>
          <w:color w:val="000000"/>
          <w:sz w:val="24"/>
          <w:u w:val="single"/>
          <w:lang w:val="en-US"/>
        </w:rPr>
        <w:t>_bits)</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where</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ICK_bits</w:t>
      </w:r>
      <w:r>
        <w:rPr>
          <w:color w:val="000000"/>
          <w:sz w:val="24"/>
          <w:lang w:val="en-US"/>
        </w:rPr>
        <w:t xml:space="preserve"> </w:t>
      </w:r>
      <w:r w:rsidRPr="0055791E">
        <w:rPr>
          <w:color w:val="000000"/>
          <w:sz w:val="24"/>
          <w:lang w:val="en-US"/>
        </w:rPr>
        <w:t xml:space="preserve">is the length of ICK in bits </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KEK_bits</w:t>
      </w:r>
      <w:r>
        <w:rPr>
          <w:color w:val="000000"/>
          <w:sz w:val="24"/>
          <w:lang w:val="en-US"/>
        </w:rPr>
        <w:t xml:space="preserve"> </w:t>
      </w:r>
      <w:r w:rsidRPr="0055791E">
        <w:rPr>
          <w:color w:val="000000"/>
          <w:sz w:val="24"/>
          <w:lang w:val="en-US"/>
        </w:rPr>
        <w:t xml:space="preserve">is the length of KEK in bits </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FILS-FT_bits</w:t>
      </w:r>
      <w:r>
        <w:rPr>
          <w:color w:val="000000"/>
          <w:sz w:val="24"/>
          <w:lang w:val="en-US"/>
        </w:rPr>
        <w:t xml:space="preserve"> </w:t>
      </w:r>
      <w:r w:rsidRPr="0055791E">
        <w:rPr>
          <w:color w:val="000000"/>
          <w:sz w:val="24"/>
          <w:lang w:val="en-US"/>
        </w:rPr>
        <w:t>is the length of FILS-FT in bits when doing FT initial mobility domain associa</w:t>
      </w:r>
      <w:r w:rsidRPr="0055791E">
        <w:rPr>
          <w:color w:val="000000"/>
          <w:sz w:val="24"/>
          <w:lang w:val="en-US"/>
        </w:rPr>
        <w:softHyphen/>
        <w:t>tion using FILS authentication</w:t>
      </w:r>
    </w:p>
    <w:p w:rsidR="0055791E" w:rsidRDefault="0055791E" w:rsidP="0055791E">
      <w:pPr>
        <w:rPr>
          <w:color w:val="000000"/>
          <w:sz w:val="24"/>
          <w:u w:val="single"/>
          <w:lang w:val="en-US"/>
        </w:rPr>
      </w:pPr>
      <w:del w:id="185" w:author="CHITRAKAR_Rojan" w:date="2020-04-14T14:47:00Z">
        <w:r w:rsidRPr="0055791E" w:rsidDel="0055791E">
          <w:rPr>
            <w:color w:val="000000"/>
            <w:sz w:val="24"/>
            <w:u w:val="single"/>
            <w:lang w:val="en-US"/>
          </w:rPr>
          <w:delText>WTK</w:delText>
        </w:r>
      </w:del>
      <w:ins w:id="186" w:author="CHITRAKAR_Rojan" w:date="2020-04-14T14:47:00Z">
        <w:r>
          <w:rPr>
            <w:color w:val="000000"/>
            <w:sz w:val="24"/>
            <w:u w:val="single"/>
            <w:lang w:val="en-US"/>
          </w:rPr>
          <w:t>KDK</w:t>
        </w:r>
      </w:ins>
      <w:r w:rsidRPr="0055791E">
        <w:rPr>
          <w:color w:val="000000"/>
          <w:sz w:val="24"/>
          <w:u w:val="single"/>
          <w:lang w:val="en-US"/>
        </w:rPr>
        <w:t xml:space="preserve">_bits is the length of </w:t>
      </w:r>
      <w:del w:id="187" w:author="CHITRAKAR_Rojan" w:date="2020-04-14T14:47:00Z">
        <w:r w:rsidRPr="0055791E" w:rsidDel="0055791E">
          <w:rPr>
            <w:color w:val="000000"/>
            <w:sz w:val="24"/>
            <w:u w:val="single"/>
            <w:lang w:val="en-US"/>
          </w:rPr>
          <w:delText xml:space="preserve">WTK </w:delText>
        </w:r>
      </w:del>
      <w:ins w:id="188" w:author="CHITRAKAR_Rojan" w:date="2020-04-14T14:47:00Z">
        <w:r>
          <w:rPr>
            <w:color w:val="000000"/>
            <w:sz w:val="24"/>
            <w:u w:val="single"/>
            <w:lang w:val="en-US"/>
          </w:rPr>
          <w:t>KDK</w:t>
        </w:r>
        <w:r w:rsidRPr="0055791E">
          <w:rPr>
            <w:color w:val="000000"/>
            <w:sz w:val="24"/>
            <w:u w:val="single"/>
            <w:lang w:val="en-US"/>
          </w:rPr>
          <w:t xml:space="preserve"> </w:t>
        </w:r>
      </w:ins>
      <w:r w:rsidRPr="0055791E">
        <w:rPr>
          <w:color w:val="000000"/>
          <w:sz w:val="24"/>
          <w:u w:val="single"/>
          <w:lang w:val="en-US"/>
        </w:rPr>
        <w:t xml:space="preserve">in bits and is equal to </w:t>
      </w:r>
      <w:ins w:id="189" w:author="CHITRAKAR_Rojan" w:date="2020-04-24T15:30:00Z">
        <w:r w:rsidR="004B374F" w:rsidRPr="00FE52AA">
          <w:rPr>
            <w:color w:val="000000"/>
            <w:sz w:val="24"/>
            <w:u w:val="single"/>
            <w:lang w:val="en-US"/>
          </w:rPr>
          <w:t>the value of PMK_bits (see 12.7.1.3 Pairwise key hierarchy).</w:t>
        </w:r>
      </w:ins>
      <w:del w:id="190" w:author="CHITRAKAR_Rojan" w:date="2020-04-24T15:30:00Z">
        <w:r w:rsidRPr="00FE52AA" w:rsidDel="004B374F">
          <w:rPr>
            <w:color w:val="000000"/>
            <w:sz w:val="24"/>
            <w:u w:val="single"/>
            <w:lang w:val="en-US"/>
          </w:rPr>
          <w:delText>128</w:delText>
        </w:r>
      </w:del>
    </w:p>
    <w:p w:rsidR="0055791E" w:rsidRDefault="0055791E" w:rsidP="0055791E">
      <w:pPr>
        <w:rPr>
          <w:color w:val="000000"/>
          <w:sz w:val="24"/>
          <w:lang w:val="en-US"/>
        </w:rPr>
      </w:pPr>
      <w:r w:rsidRPr="0055791E">
        <w:rPr>
          <w:color w:val="000000"/>
          <w:sz w:val="24"/>
          <w:lang w:val="en-US"/>
        </w:rPr>
        <w:t xml:space="preserve">X </w:t>
      </w:r>
      <w:r w:rsidRPr="0055791E">
        <w:rPr>
          <w:color w:val="000000"/>
          <w:sz w:val="24"/>
          <w:u w:val="single"/>
          <w:lang w:val="en-US"/>
        </w:rPr>
        <w:t xml:space="preserve">is 640+TK bits, 1124+TK bits, or 1408+TK bits from Table 12-5 (Cipher suite key lengths) depending on the negotiated AKM when WUR frame protection is negotiated; otherwise, </w:t>
      </w:r>
      <w:r w:rsidRPr="0055791E">
        <w:rPr>
          <w:color w:val="000000"/>
          <w:sz w:val="24"/>
          <w:lang w:val="en-US"/>
        </w:rPr>
        <w:t>is 512+TK_bits, 768+TK bits, 896+TK bits, or 1280+TK bits from Table 12-5 (Cipher suite key lengths) depending on the negotiated AKM</w:t>
      </w:r>
    </w:p>
    <w:p w:rsidR="0055791E" w:rsidRDefault="0055791E" w:rsidP="0055791E">
      <w:pPr>
        <w:rPr>
          <w:color w:val="000000"/>
          <w:sz w:val="24"/>
          <w:lang w:val="en-US"/>
        </w:rPr>
      </w:pPr>
    </w:p>
    <w:p w:rsidR="00013E29" w:rsidRDefault="00013E29" w:rsidP="00013E29">
      <w:pPr>
        <w:jc w:val="left"/>
        <w:rPr>
          <w:ins w:id="191" w:author="CHITRAKAR_Rojan" w:date="2020-04-16T12:02:00Z"/>
          <w:color w:val="000000"/>
          <w:sz w:val="24"/>
          <w:u w:val="single"/>
          <w:lang w:val="en-US"/>
        </w:rPr>
      </w:pPr>
      <w:ins w:id="192" w:author="CHITRAKAR_Rojan" w:date="2020-04-16T12:02:00Z">
        <w:r w:rsidRPr="001E588F">
          <w:rPr>
            <w:color w:val="000000"/>
            <w:sz w:val="24"/>
            <w:u w:val="single"/>
            <w:lang w:val="en-US"/>
          </w:rPr>
          <w:t>If WUR frame protection is negotiated,</w:t>
        </w:r>
        <w:r>
          <w:rPr>
            <w:color w:val="000000"/>
            <w:sz w:val="24"/>
            <w:u w:val="single"/>
            <w:lang w:val="en-US"/>
          </w:rPr>
          <w:t xml:space="preserve"> </w:t>
        </w:r>
        <w:r w:rsidRPr="001E588F">
          <w:rPr>
            <w:color w:val="000000"/>
            <w:sz w:val="24"/>
            <w:u w:val="single"/>
            <w:lang w:val="en-US"/>
          </w:rPr>
          <w:t>the</w:t>
        </w:r>
        <w:r>
          <w:rPr>
            <w:color w:val="000000"/>
            <w:sz w:val="24"/>
            <w:u w:val="single"/>
            <w:lang w:val="en-US"/>
          </w:rPr>
          <w:t xml:space="preserve"> WTK shall be derived from the KDK </w:t>
        </w:r>
        <w:r w:rsidRPr="0091291E">
          <w:rPr>
            <w:color w:val="000000"/>
            <w:sz w:val="24"/>
            <w:u w:val="single"/>
            <w:lang w:val="en-US"/>
          </w:rPr>
          <w:t>using the KDF defined in 12.7.1.6.2 (Key derivation function (KDF))</w:t>
        </w:r>
        <w:r>
          <w:rPr>
            <w:color w:val="000000"/>
            <w:sz w:val="24"/>
            <w:u w:val="single"/>
            <w:lang w:val="en-US"/>
          </w:rPr>
          <w:t>:</w:t>
        </w:r>
      </w:ins>
    </w:p>
    <w:p w:rsidR="00013E29" w:rsidRDefault="00013E29" w:rsidP="00013E29">
      <w:pPr>
        <w:ind w:firstLine="810"/>
        <w:jc w:val="left"/>
        <w:rPr>
          <w:ins w:id="193" w:author="CHITRAKAR_Rojan" w:date="2020-04-16T12:02:00Z"/>
          <w:color w:val="000000"/>
          <w:sz w:val="24"/>
          <w:u w:val="single"/>
          <w:lang w:val="en-US"/>
        </w:rPr>
      </w:pPr>
    </w:p>
    <w:p w:rsidR="00013E29" w:rsidRPr="001E588F" w:rsidRDefault="00013E29" w:rsidP="00013E29">
      <w:pPr>
        <w:ind w:firstLine="810"/>
        <w:jc w:val="left"/>
        <w:rPr>
          <w:ins w:id="194" w:author="CHITRAKAR_Rojan" w:date="2020-04-16T12:02:00Z"/>
          <w:color w:val="000000"/>
          <w:sz w:val="24"/>
          <w:u w:val="single"/>
          <w:lang w:val="en-US"/>
        </w:rPr>
      </w:pPr>
      <w:ins w:id="195" w:author="CHITRAKAR_Rojan" w:date="2020-04-16T12:02:00Z">
        <w:r>
          <w:rPr>
            <w:color w:val="000000"/>
            <w:sz w:val="24"/>
            <w:u w:val="single"/>
            <w:lang w:val="en-US"/>
          </w:rPr>
          <w:t>WTK = KDF-Hash-Length</w:t>
        </w:r>
        <w:r w:rsidRPr="00DB6DCE">
          <w:rPr>
            <w:color w:val="000000"/>
            <w:sz w:val="24"/>
            <w:u w:val="single"/>
            <w:lang w:val="en-US"/>
          </w:rPr>
          <w:t>(</w:t>
        </w:r>
        <w:r>
          <w:rPr>
            <w:color w:val="000000"/>
            <w:sz w:val="24"/>
            <w:u w:val="single"/>
            <w:lang w:val="en-US"/>
          </w:rPr>
          <w:t>KDK</w:t>
        </w:r>
        <w:r w:rsidRPr="00DB6DCE">
          <w:rPr>
            <w:color w:val="000000"/>
            <w:sz w:val="24"/>
            <w:u w:val="single"/>
            <w:lang w:val="en-US"/>
          </w:rPr>
          <w:t>, “</w:t>
        </w:r>
        <w:r>
          <w:rPr>
            <w:color w:val="000000"/>
            <w:sz w:val="24"/>
            <w:u w:val="single"/>
            <w:lang w:val="en-US"/>
          </w:rPr>
          <w:t>WUR Temporal Key</w:t>
        </w:r>
        <w:r w:rsidRPr="00DB6DCE">
          <w:rPr>
            <w:color w:val="000000"/>
            <w:sz w:val="24"/>
            <w:u w:val="single"/>
            <w:lang w:val="en-US"/>
          </w:rPr>
          <w:t>”</w:t>
        </w:r>
        <w:r>
          <w:rPr>
            <w:color w:val="000000"/>
            <w:sz w:val="24"/>
            <w:u w:val="single"/>
            <w:lang w:val="en-US"/>
          </w:rPr>
          <w:t xml:space="preserve">, </w:t>
        </w:r>
      </w:ins>
      <w:ins w:id="196" w:author="CHITRAKAR_Rojan" w:date="2020-04-16T12:04:00Z">
        <w:r w:rsidRPr="00013E29">
          <w:rPr>
            <w:color w:val="000000"/>
            <w:sz w:val="24"/>
            <w:u w:val="single"/>
            <w:lang w:val="en-US"/>
          </w:rPr>
          <w:t>SPA || AA || SNonce || ANonce [ ||DHss ])</w:t>
        </w:r>
      </w:ins>
    </w:p>
    <w:p w:rsidR="00013E29" w:rsidRDefault="00013E29" w:rsidP="00013E29">
      <w:pPr>
        <w:jc w:val="left"/>
        <w:rPr>
          <w:ins w:id="197" w:author="CHITRAKAR_Rojan" w:date="2020-04-16T12:02:00Z"/>
          <w:color w:val="000000"/>
          <w:sz w:val="24"/>
          <w:u w:val="single"/>
          <w:lang w:val="en-US"/>
        </w:rPr>
      </w:pPr>
    </w:p>
    <w:p w:rsidR="00013E29" w:rsidRDefault="00013E29" w:rsidP="00013E29">
      <w:pPr>
        <w:jc w:val="left"/>
        <w:rPr>
          <w:ins w:id="198" w:author="CHITRAKAR_Rojan" w:date="2020-04-16T12:02:00Z"/>
          <w:color w:val="000000"/>
          <w:sz w:val="24"/>
          <w:u w:val="single"/>
          <w:lang w:val="en-US"/>
        </w:rPr>
      </w:pPr>
      <w:ins w:id="199" w:author="CHITRAKAR_Rojan" w:date="2020-04-16T12:02:00Z">
        <w:r>
          <w:rPr>
            <w:color w:val="000000"/>
            <w:sz w:val="24"/>
            <w:u w:val="single"/>
            <w:lang w:val="en-US"/>
          </w:rPr>
          <w:t>where</w:t>
        </w:r>
      </w:ins>
    </w:p>
    <w:p w:rsidR="00013E29" w:rsidRDefault="00013E29" w:rsidP="00013E29">
      <w:pPr>
        <w:jc w:val="left"/>
        <w:rPr>
          <w:ins w:id="200" w:author="CHITRAKAR_Rojan" w:date="2020-04-16T12:02:00Z"/>
          <w:color w:val="000000"/>
          <w:sz w:val="24"/>
          <w:u w:val="single"/>
          <w:lang w:val="en-US"/>
        </w:rPr>
      </w:pPr>
    </w:p>
    <w:p w:rsidR="00013E29" w:rsidRDefault="00013E29" w:rsidP="00013E29">
      <w:pPr>
        <w:jc w:val="left"/>
        <w:rPr>
          <w:ins w:id="201" w:author="CHITRAKAR_Rojan" w:date="2020-04-16T12:02:00Z"/>
          <w:color w:val="000000"/>
          <w:sz w:val="24"/>
          <w:u w:val="single"/>
          <w:lang w:val="en-US"/>
        </w:rPr>
      </w:pPr>
      <w:ins w:id="202" w:author="CHITRAKAR_Rojan" w:date="2020-04-16T12:02:00Z">
        <w:r>
          <w:rPr>
            <w:color w:val="000000"/>
            <w:sz w:val="24"/>
            <w:u w:val="single"/>
            <w:lang w:val="en-US"/>
          </w:rPr>
          <w:t xml:space="preserve">— KDF-Hash-Length is the </w:t>
        </w:r>
        <w:r w:rsidRPr="0091291E">
          <w:rPr>
            <w:color w:val="000000"/>
            <w:sz w:val="24"/>
            <w:u w:val="single"/>
            <w:lang w:val="en-US"/>
          </w:rPr>
          <w:t>key derivation function as defined in 12.7.1.6.2 (Key derivation</w:t>
        </w:r>
        <w:r>
          <w:rPr>
            <w:color w:val="000000"/>
            <w:sz w:val="24"/>
            <w:u w:val="single"/>
            <w:lang w:val="en-US"/>
          </w:rPr>
          <w:t xml:space="preserve"> </w:t>
        </w:r>
        <w:r w:rsidRPr="0091291E">
          <w:rPr>
            <w:color w:val="000000"/>
            <w:sz w:val="24"/>
            <w:u w:val="single"/>
            <w:lang w:val="en-US"/>
          </w:rPr>
          <w:t>function (KDF)) using the hash algorithm identified by the AKM suite selector (see Table 9-151(AKM suite selectors)).</w:t>
        </w:r>
      </w:ins>
    </w:p>
    <w:p w:rsidR="00074756" w:rsidRDefault="00013E29" w:rsidP="00013E29">
      <w:pPr>
        <w:rPr>
          <w:color w:val="000000"/>
          <w:sz w:val="24"/>
          <w:lang w:val="en-US"/>
        </w:rPr>
      </w:pPr>
      <w:ins w:id="203" w:author="CHITRAKAR_Rojan" w:date="2020-04-16T12:02:00Z">
        <w:r w:rsidRPr="0091291E">
          <w:rPr>
            <w:color w:val="000000"/>
            <w:sz w:val="24"/>
            <w:u w:val="single"/>
            <w:lang w:val="en-US"/>
          </w:rPr>
          <w:t>— Length is the total number of bits to deriv</w:t>
        </w:r>
        <w:r>
          <w:rPr>
            <w:color w:val="000000"/>
            <w:sz w:val="24"/>
            <w:u w:val="single"/>
            <w:lang w:val="en-US"/>
          </w:rPr>
          <w:t>e, i.e., number of bits of the W</w:t>
        </w:r>
        <w:r w:rsidRPr="0091291E">
          <w:rPr>
            <w:color w:val="000000"/>
            <w:sz w:val="24"/>
            <w:u w:val="single"/>
            <w:lang w:val="en-US"/>
          </w:rPr>
          <w:t>TK</w:t>
        </w:r>
        <w:r>
          <w:rPr>
            <w:color w:val="000000"/>
            <w:sz w:val="24"/>
            <w:u w:val="single"/>
            <w:lang w:val="en-US"/>
          </w:rPr>
          <w:t xml:space="preserve"> and is equal to 128.</w:t>
        </w:r>
      </w:ins>
    </w:p>
    <w:p w:rsidR="0055791E" w:rsidRPr="001E588F" w:rsidRDefault="0055791E" w:rsidP="0055791E">
      <w:pPr>
        <w:rPr>
          <w:b/>
          <w:sz w:val="48"/>
        </w:rPr>
      </w:pPr>
    </w:p>
    <w:sectPr w:rsidR="0055791E" w:rsidRPr="001E588F" w:rsidSect="00F04FA0">
      <w:headerReference w:type="default" r:id="rId13"/>
      <w:footerReference w:type="defaul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D35" w:rsidRDefault="001B0D35">
      <w:r>
        <w:separator/>
      </w:r>
    </w:p>
  </w:endnote>
  <w:endnote w:type="continuationSeparator" w:id="0">
    <w:p w:rsidR="001B0D35" w:rsidRDefault="001B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35" w:rsidRDefault="001B0D3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32443">
      <w:rPr>
        <w:noProof/>
      </w:rPr>
      <w:t>1</w:t>
    </w:r>
    <w:r>
      <w:rPr>
        <w:noProof/>
      </w:rPr>
      <w:fldChar w:fldCharType="end"/>
    </w:r>
    <w:r>
      <w:tab/>
      <w:t xml:space="preserve">Rojan Chitrakar, Panasonic </w:t>
    </w:r>
    <w:r>
      <w:fldChar w:fldCharType="begin"/>
    </w:r>
    <w:r>
      <w:instrText xml:space="preserve"> COMMENTS  \* MERGEFORMAT </w:instrText>
    </w:r>
    <w:r>
      <w:fldChar w:fldCharType="end"/>
    </w:r>
  </w:p>
  <w:p w:rsidR="001B0D35" w:rsidRPr="00F60BF6" w:rsidRDefault="001B0D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D35" w:rsidRDefault="001B0D35">
      <w:r>
        <w:separator/>
      </w:r>
    </w:p>
  </w:footnote>
  <w:footnote w:type="continuationSeparator" w:id="0">
    <w:p w:rsidR="001B0D35" w:rsidRDefault="001B0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35" w:rsidRDefault="001B0D35">
    <w:pPr>
      <w:pStyle w:val="Header"/>
      <w:tabs>
        <w:tab w:val="clear" w:pos="6480"/>
        <w:tab w:val="center" w:pos="4680"/>
        <w:tab w:val="right" w:pos="9360"/>
      </w:tabs>
      <w:rPr>
        <w:lang w:eastAsia="zh-CN"/>
      </w:rPr>
    </w:pPr>
    <w:r>
      <w:t>March 2020</w:t>
    </w:r>
    <w:r>
      <w:tab/>
    </w:r>
    <w:r>
      <w:tab/>
      <w:t>doc.: IEEE 802.11-20/0601</w:t>
    </w:r>
    <w:r w:rsidRPr="00671962">
      <w:t>r</w:t>
    </w:r>
    <w:r w:rsidR="008A652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978C7574"/>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E36C1"/>
    <w:multiLevelType w:val="multilevel"/>
    <w:tmpl w:val="B79EDBBE"/>
    <w:lvl w:ilvl="0">
      <w:start w:val="2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7570A4D"/>
    <w:multiLevelType w:val="hybridMultilevel"/>
    <w:tmpl w:val="BB36B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3C7F8E"/>
    <w:multiLevelType w:val="hybridMultilevel"/>
    <w:tmpl w:val="5BB0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6F45F8"/>
    <w:multiLevelType w:val="hybridMultilevel"/>
    <w:tmpl w:val="E6FA825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8">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3"/>
  </w:num>
  <w:num w:numId="27">
    <w:abstractNumId w:val="1"/>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9">
    <w:abstractNumId w:val="1"/>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5"/>
  </w:num>
  <w:num w:numId="31">
    <w:abstractNumId w:val="6"/>
  </w:num>
  <w:num w:numId="32">
    <w:abstractNumId w:val="1"/>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7"/>
  </w:num>
  <w:num w:numId="34">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6.3.9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6.3.9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6.3.94.2.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6.3.94.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6.3.94.3.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29.10.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9.10.1 "/>
        <w:legacy w:legacy="1" w:legacySpace="0" w:legacyIndent="0"/>
        <w:lvlJc w:val="left"/>
        <w:pPr>
          <w:ind w:left="0" w:firstLine="0"/>
        </w:pPr>
        <w:rPr>
          <w:rFonts w:ascii="Arial" w:hAnsi="Arial" w:cs="Arial" w:hint="default"/>
          <w:b/>
          <w:i w:val="0"/>
          <w:strike w:val="0"/>
          <w:color w:val="000000"/>
          <w:sz w:val="22"/>
          <w:u w:val="none"/>
        </w:rPr>
      </w:lvl>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3E29"/>
    <w:rsid w:val="0001586D"/>
    <w:rsid w:val="00016100"/>
    <w:rsid w:val="000172C9"/>
    <w:rsid w:val="00017AE9"/>
    <w:rsid w:val="000202F5"/>
    <w:rsid w:val="00020465"/>
    <w:rsid w:val="000205DE"/>
    <w:rsid w:val="000221FF"/>
    <w:rsid w:val="000225F0"/>
    <w:rsid w:val="000241B5"/>
    <w:rsid w:val="0002651F"/>
    <w:rsid w:val="00026850"/>
    <w:rsid w:val="000335ED"/>
    <w:rsid w:val="00034E96"/>
    <w:rsid w:val="00035AE8"/>
    <w:rsid w:val="000371D3"/>
    <w:rsid w:val="0003771E"/>
    <w:rsid w:val="00037F35"/>
    <w:rsid w:val="000423B2"/>
    <w:rsid w:val="00042854"/>
    <w:rsid w:val="0004755E"/>
    <w:rsid w:val="0005080D"/>
    <w:rsid w:val="000514EB"/>
    <w:rsid w:val="00051A94"/>
    <w:rsid w:val="00051CFF"/>
    <w:rsid w:val="00054058"/>
    <w:rsid w:val="00055348"/>
    <w:rsid w:val="000557C7"/>
    <w:rsid w:val="00055A59"/>
    <w:rsid w:val="0005724D"/>
    <w:rsid w:val="000614DB"/>
    <w:rsid w:val="000619B9"/>
    <w:rsid w:val="00061C3D"/>
    <w:rsid w:val="0006290F"/>
    <w:rsid w:val="00066D8A"/>
    <w:rsid w:val="0006756F"/>
    <w:rsid w:val="00070B50"/>
    <w:rsid w:val="00071039"/>
    <w:rsid w:val="00071B90"/>
    <w:rsid w:val="00072045"/>
    <w:rsid w:val="00072E8A"/>
    <w:rsid w:val="00074756"/>
    <w:rsid w:val="00075704"/>
    <w:rsid w:val="000765FD"/>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36F7"/>
    <w:rsid w:val="000B37DD"/>
    <w:rsid w:val="000B4202"/>
    <w:rsid w:val="000B4C5E"/>
    <w:rsid w:val="000B5235"/>
    <w:rsid w:val="000B6007"/>
    <w:rsid w:val="000B784B"/>
    <w:rsid w:val="000B79CD"/>
    <w:rsid w:val="000C0800"/>
    <w:rsid w:val="000C0A2B"/>
    <w:rsid w:val="000C230F"/>
    <w:rsid w:val="000C2EF6"/>
    <w:rsid w:val="000C5E13"/>
    <w:rsid w:val="000C5F3E"/>
    <w:rsid w:val="000C5F79"/>
    <w:rsid w:val="000D01A8"/>
    <w:rsid w:val="000D0576"/>
    <w:rsid w:val="000D1601"/>
    <w:rsid w:val="000D3CFB"/>
    <w:rsid w:val="000D4227"/>
    <w:rsid w:val="000D58AE"/>
    <w:rsid w:val="000E0CE9"/>
    <w:rsid w:val="000E2CA6"/>
    <w:rsid w:val="000E3163"/>
    <w:rsid w:val="000E36C2"/>
    <w:rsid w:val="000E4DD1"/>
    <w:rsid w:val="000F09C1"/>
    <w:rsid w:val="000F3FBA"/>
    <w:rsid w:val="000F5F2B"/>
    <w:rsid w:val="000F67D0"/>
    <w:rsid w:val="000F6CED"/>
    <w:rsid w:val="000F7838"/>
    <w:rsid w:val="000F7A21"/>
    <w:rsid w:val="000F7EC8"/>
    <w:rsid w:val="00101596"/>
    <w:rsid w:val="001015C8"/>
    <w:rsid w:val="0010281E"/>
    <w:rsid w:val="0010363F"/>
    <w:rsid w:val="0010484D"/>
    <w:rsid w:val="0010567A"/>
    <w:rsid w:val="00106168"/>
    <w:rsid w:val="001072C2"/>
    <w:rsid w:val="00110B78"/>
    <w:rsid w:val="00111F98"/>
    <w:rsid w:val="001135E1"/>
    <w:rsid w:val="00113A3F"/>
    <w:rsid w:val="001171AF"/>
    <w:rsid w:val="00117386"/>
    <w:rsid w:val="001177CE"/>
    <w:rsid w:val="001178D2"/>
    <w:rsid w:val="00117BF7"/>
    <w:rsid w:val="00121BAD"/>
    <w:rsid w:val="00121ED1"/>
    <w:rsid w:val="00122858"/>
    <w:rsid w:val="0012298C"/>
    <w:rsid w:val="001238CC"/>
    <w:rsid w:val="00123A88"/>
    <w:rsid w:val="00123C4D"/>
    <w:rsid w:val="0012427D"/>
    <w:rsid w:val="0012500F"/>
    <w:rsid w:val="001278AD"/>
    <w:rsid w:val="00132348"/>
    <w:rsid w:val="001323E9"/>
    <w:rsid w:val="00132443"/>
    <w:rsid w:val="00135ABF"/>
    <w:rsid w:val="00141692"/>
    <w:rsid w:val="001419B6"/>
    <w:rsid w:val="00141CA4"/>
    <w:rsid w:val="00141E86"/>
    <w:rsid w:val="0014280C"/>
    <w:rsid w:val="00142F85"/>
    <w:rsid w:val="00143077"/>
    <w:rsid w:val="00143B8C"/>
    <w:rsid w:val="0014449A"/>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0D35"/>
    <w:rsid w:val="001B19E8"/>
    <w:rsid w:val="001B28B4"/>
    <w:rsid w:val="001B2CC4"/>
    <w:rsid w:val="001B31A6"/>
    <w:rsid w:val="001B4FC3"/>
    <w:rsid w:val="001C1ADC"/>
    <w:rsid w:val="001C34F7"/>
    <w:rsid w:val="001C3711"/>
    <w:rsid w:val="001C5399"/>
    <w:rsid w:val="001C5AFD"/>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8F"/>
    <w:rsid w:val="001E5896"/>
    <w:rsid w:val="001E6213"/>
    <w:rsid w:val="001E768F"/>
    <w:rsid w:val="001F07B2"/>
    <w:rsid w:val="001F0DC7"/>
    <w:rsid w:val="001F1614"/>
    <w:rsid w:val="001F1C30"/>
    <w:rsid w:val="001F546A"/>
    <w:rsid w:val="001F5CBC"/>
    <w:rsid w:val="001F6580"/>
    <w:rsid w:val="001F7049"/>
    <w:rsid w:val="00203CB6"/>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407"/>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2004"/>
    <w:rsid w:val="002633B1"/>
    <w:rsid w:val="00264EFE"/>
    <w:rsid w:val="0026518A"/>
    <w:rsid w:val="002667D6"/>
    <w:rsid w:val="00266F7D"/>
    <w:rsid w:val="002677DF"/>
    <w:rsid w:val="00270FDC"/>
    <w:rsid w:val="002718E6"/>
    <w:rsid w:val="002727FA"/>
    <w:rsid w:val="00273181"/>
    <w:rsid w:val="00273983"/>
    <w:rsid w:val="00275899"/>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A69"/>
    <w:rsid w:val="00293F73"/>
    <w:rsid w:val="00295403"/>
    <w:rsid w:val="0029575F"/>
    <w:rsid w:val="00296944"/>
    <w:rsid w:val="00297573"/>
    <w:rsid w:val="002A0C93"/>
    <w:rsid w:val="002A3512"/>
    <w:rsid w:val="002A3868"/>
    <w:rsid w:val="002A390D"/>
    <w:rsid w:val="002A4A5B"/>
    <w:rsid w:val="002B36AF"/>
    <w:rsid w:val="002B3890"/>
    <w:rsid w:val="002B436C"/>
    <w:rsid w:val="002B4AB8"/>
    <w:rsid w:val="002B6510"/>
    <w:rsid w:val="002B7268"/>
    <w:rsid w:val="002C3043"/>
    <w:rsid w:val="002C4259"/>
    <w:rsid w:val="002C4346"/>
    <w:rsid w:val="002C6659"/>
    <w:rsid w:val="002D02D7"/>
    <w:rsid w:val="002D23DA"/>
    <w:rsid w:val="002D2D20"/>
    <w:rsid w:val="002D2EA5"/>
    <w:rsid w:val="002D4185"/>
    <w:rsid w:val="002D44BE"/>
    <w:rsid w:val="002D55A3"/>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600E"/>
    <w:rsid w:val="003165E2"/>
    <w:rsid w:val="003172AF"/>
    <w:rsid w:val="0031742F"/>
    <w:rsid w:val="00320308"/>
    <w:rsid w:val="00320E15"/>
    <w:rsid w:val="00321A16"/>
    <w:rsid w:val="003226A9"/>
    <w:rsid w:val="003228B2"/>
    <w:rsid w:val="003241C9"/>
    <w:rsid w:val="00325031"/>
    <w:rsid w:val="00331570"/>
    <w:rsid w:val="00331E45"/>
    <w:rsid w:val="0033263A"/>
    <w:rsid w:val="00332E4A"/>
    <w:rsid w:val="0033321B"/>
    <w:rsid w:val="003333DD"/>
    <w:rsid w:val="00333DDF"/>
    <w:rsid w:val="00334998"/>
    <w:rsid w:val="003356B0"/>
    <w:rsid w:val="003368A8"/>
    <w:rsid w:val="003369B1"/>
    <w:rsid w:val="0033740E"/>
    <w:rsid w:val="00337712"/>
    <w:rsid w:val="003412ED"/>
    <w:rsid w:val="00341390"/>
    <w:rsid w:val="00341ADC"/>
    <w:rsid w:val="00341C5E"/>
    <w:rsid w:val="00343E99"/>
    <w:rsid w:val="003442CF"/>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E37"/>
    <w:rsid w:val="0036620D"/>
    <w:rsid w:val="00366641"/>
    <w:rsid w:val="00370D54"/>
    <w:rsid w:val="0037198F"/>
    <w:rsid w:val="00374CD8"/>
    <w:rsid w:val="00374F67"/>
    <w:rsid w:val="00375D98"/>
    <w:rsid w:val="0038054B"/>
    <w:rsid w:val="00380723"/>
    <w:rsid w:val="00381243"/>
    <w:rsid w:val="0038228A"/>
    <w:rsid w:val="003837F2"/>
    <w:rsid w:val="00384647"/>
    <w:rsid w:val="0038569D"/>
    <w:rsid w:val="00386264"/>
    <w:rsid w:val="00390150"/>
    <w:rsid w:val="00392440"/>
    <w:rsid w:val="003929FD"/>
    <w:rsid w:val="0039658D"/>
    <w:rsid w:val="00397A0B"/>
    <w:rsid w:val="00397F99"/>
    <w:rsid w:val="003A0901"/>
    <w:rsid w:val="003A0A25"/>
    <w:rsid w:val="003A1172"/>
    <w:rsid w:val="003A299D"/>
    <w:rsid w:val="003A60F7"/>
    <w:rsid w:val="003A6FFB"/>
    <w:rsid w:val="003B051C"/>
    <w:rsid w:val="003B3F9D"/>
    <w:rsid w:val="003B4470"/>
    <w:rsid w:val="003B529B"/>
    <w:rsid w:val="003C06E2"/>
    <w:rsid w:val="003C0B0B"/>
    <w:rsid w:val="003C1C1D"/>
    <w:rsid w:val="003C2509"/>
    <w:rsid w:val="003C33FC"/>
    <w:rsid w:val="003C6D4E"/>
    <w:rsid w:val="003C743C"/>
    <w:rsid w:val="003C7F86"/>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2357"/>
    <w:rsid w:val="003F3CC2"/>
    <w:rsid w:val="003F40A2"/>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12B9"/>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9C0"/>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06F3"/>
    <w:rsid w:val="00473ED6"/>
    <w:rsid w:val="00474174"/>
    <w:rsid w:val="00474AE0"/>
    <w:rsid w:val="004754AC"/>
    <w:rsid w:val="00480FA0"/>
    <w:rsid w:val="004818C8"/>
    <w:rsid w:val="004853E9"/>
    <w:rsid w:val="00487C22"/>
    <w:rsid w:val="00490A7C"/>
    <w:rsid w:val="0049281B"/>
    <w:rsid w:val="0049343A"/>
    <w:rsid w:val="0049405F"/>
    <w:rsid w:val="00496822"/>
    <w:rsid w:val="004969FD"/>
    <w:rsid w:val="00496A67"/>
    <w:rsid w:val="004A046D"/>
    <w:rsid w:val="004A0F14"/>
    <w:rsid w:val="004A2C69"/>
    <w:rsid w:val="004A3C63"/>
    <w:rsid w:val="004A5446"/>
    <w:rsid w:val="004A762E"/>
    <w:rsid w:val="004A7932"/>
    <w:rsid w:val="004A7DCB"/>
    <w:rsid w:val="004B064B"/>
    <w:rsid w:val="004B2A3C"/>
    <w:rsid w:val="004B2B71"/>
    <w:rsid w:val="004B3655"/>
    <w:rsid w:val="004B36B2"/>
    <w:rsid w:val="004B374F"/>
    <w:rsid w:val="004B52B6"/>
    <w:rsid w:val="004B546D"/>
    <w:rsid w:val="004B5698"/>
    <w:rsid w:val="004B7327"/>
    <w:rsid w:val="004C0345"/>
    <w:rsid w:val="004C1C53"/>
    <w:rsid w:val="004C2573"/>
    <w:rsid w:val="004C51D1"/>
    <w:rsid w:val="004C670C"/>
    <w:rsid w:val="004D0485"/>
    <w:rsid w:val="004D3B3F"/>
    <w:rsid w:val="004D455F"/>
    <w:rsid w:val="004D5EBB"/>
    <w:rsid w:val="004D6850"/>
    <w:rsid w:val="004E0917"/>
    <w:rsid w:val="004E113D"/>
    <w:rsid w:val="004E13CF"/>
    <w:rsid w:val="004E228E"/>
    <w:rsid w:val="004E31BE"/>
    <w:rsid w:val="004E340C"/>
    <w:rsid w:val="004E5276"/>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1BF6"/>
    <w:rsid w:val="00522EC7"/>
    <w:rsid w:val="005239BF"/>
    <w:rsid w:val="00523D51"/>
    <w:rsid w:val="0053207D"/>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2D8D"/>
    <w:rsid w:val="00554241"/>
    <w:rsid w:val="0055564D"/>
    <w:rsid w:val="005573D2"/>
    <w:rsid w:val="0055791E"/>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4DEF"/>
    <w:rsid w:val="005865F3"/>
    <w:rsid w:val="00586C11"/>
    <w:rsid w:val="00587447"/>
    <w:rsid w:val="005910BA"/>
    <w:rsid w:val="0059174B"/>
    <w:rsid w:val="00591CFB"/>
    <w:rsid w:val="0059472C"/>
    <w:rsid w:val="00597A1B"/>
    <w:rsid w:val="00597C7C"/>
    <w:rsid w:val="005A2744"/>
    <w:rsid w:val="005A36B9"/>
    <w:rsid w:val="005A37A0"/>
    <w:rsid w:val="005A3CE6"/>
    <w:rsid w:val="005A4D61"/>
    <w:rsid w:val="005A4FDD"/>
    <w:rsid w:val="005B2628"/>
    <w:rsid w:val="005B33DA"/>
    <w:rsid w:val="005B341A"/>
    <w:rsid w:val="005B3884"/>
    <w:rsid w:val="005B578D"/>
    <w:rsid w:val="005B7ADB"/>
    <w:rsid w:val="005C1485"/>
    <w:rsid w:val="005C1A43"/>
    <w:rsid w:val="005C202F"/>
    <w:rsid w:val="005C3139"/>
    <w:rsid w:val="005C56A9"/>
    <w:rsid w:val="005C6813"/>
    <w:rsid w:val="005D0034"/>
    <w:rsid w:val="005D055E"/>
    <w:rsid w:val="005D1901"/>
    <w:rsid w:val="005D5886"/>
    <w:rsid w:val="005D67FC"/>
    <w:rsid w:val="005E0FB2"/>
    <w:rsid w:val="005E1223"/>
    <w:rsid w:val="005E5272"/>
    <w:rsid w:val="005E77EC"/>
    <w:rsid w:val="005F3BED"/>
    <w:rsid w:val="005F4109"/>
    <w:rsid w:val="005F7818"/>
    <w:rsid w:val="00601010"/>
    <w:rsid w:val="00601652"/>
    <w:rsid w:val="006026B8"/>
    <w:rsid w:val="00602DB5"/>
    <w:rsid w:val="00602EBF"/>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78D5"/>
    <w:rsid w:val="00660E4B"/>
    <w:rsid w:val="00661C19"/>
    <w:rsid w:val="00661C48"/>
    <w:rsid w:val="0066471B"/>
    <w:rsid w:val="00665646"/>
    <w:rsid w:val="00666951"/>
    <w:rsid w:val="0066705B"/>
    <w:rsid w:val="006673C6"/>
    <w:rsid w:val="00671962"/>
    <w:rsid w:val="0067208B"/>
    <w:rsid w:val="00672AE1"/>
    <w:rsid w:val="0067358E"/>
    <w:rsid w:val="00673CB4"/>
    <w:rsid w:val="00675C9C"/>
    <w:rsid w:val="00676BC5"/>
    <w:rsid w:val="00676E3C"/>
    <w:rsid w:val="0068013A"/>
    <w:rsid w:val="0068017B"/>
    <w:rsid w:val="00680E7D"/>
    <w:rsid w:val="00681C5C"/>
    <w:rsid w:val="006842FC"/>
    <w:rsid w:val="00684C14"/>
    <w:rsid w:val="00684D32"/>
    <w:rsid w:val="006852A9"/>
    <w:rsid w:val="0069281D"/>
    <w:rsid w:val="00692A09"/>
    <w:rsid w:val="00695205"/>
    <w:rsid w:val="006963B9"/>
    <w:rsid w:val="006967E6"/>
    <w:rsid w:val="00696D18"/>
    <w:rsid w:val="006A04D3"/>
    <w:rsid w:val="006A0971"/>
    <w:rsid w:val="006A19CD"/>
    <w:rsid w:val="006A2103"/>
    <w:rsid w:val="006A21B2"/>
    <w:rsid w:val="006A260E"/>
    <w:rsid w:val="006A4F2D"/>
    <w:rsid w:val="006A6DF3"/>
    <w:rsid w:val="006A701A"/>
    <w:rsid w:val="006A763F"/>
    <w:rsid w:val="006B01D7"/>
    <w:rsid w:val="006B02BC"/>
    <w:rsid w:val="006B0C50"/>
    <w:rsid w:val="006B3970"/>
    <w:rsid w:val="006B44C6"/>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5F9B"/>
    <w:rsid w:val="006C60C6"/>
    <w:rsid w:val="006C6A2E"/>
    <w:rsid w:val="006C6AC1"/>
    <w:rsid w:val="006C720C"/>
    <w:rsid w:val="006D1A14"/>
    <w:rsid w:val="006D478A"/>
    <w:rsid w:val="006D5E73"/>
    <w:rsid w:val="006D615B"/>
    <w:rsid w:val="006E145F"/>
    <w:rsid w:val="006E3203"/>
    <w:rsid w:val="006E4DDB"/>
    <w:rsid w:val="006E4DF1"/>
    <w:rsid w:val="006E6D60"/>
    <w:rsid w:val="006F0695"/>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A0D"/>
    <w:rsid w:val="00715DA2"/>
    <w:rsid w:val="0071740E"/>
    <w:rsid w:val="007213CA"/>
    <w:rsid w:val="00723C48"/>
    <w:rsid w:val="00723D58"/>
    <w:rsid w:val="00724022"/>
    <w:rsid w:val="0072538B"/>
    <w:rsid w:val="00725509"/>
    <w:rsid w:val="007277F8"/>
    <w:rsid w:val="00727EEC"/>
    <w:rsid w:val="007308AF"/>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263"/>
    <w:rsid w:val="00776997"/>
    <w:rsid w:val="00783701"/>
    <w:rsid w:val="00783EB5"/>
    <w:rsid w:val="007854DA"/>
    <w:rsid w:val="0078550D"/>
    <w:rsid w:val="0078553D"/>
    <w:rsid w:val="007877D0"/>
    <w:rsid w:val="0079029E"/>
    <w:rsid w:val="00791E38"/>
    <w:rsid w:val="007931DB"/>
    <w:rsid w:val="007936F3"/>
    <w:rsid w:val="007949BA"/>
    <w:rsid w:val="00794D12"/>
    <w:rsid w:val="00796556"/>
    <w:rsid w:val="007A164A"/>
    <w:rsid w:val="007A1C50"/>
    <w:rsid w:val="007A1D20"/>
    <w:rsid w:val="007A2737"/>
    <w:rsid w:val="007A3898"/>
    <w:rsid w:val="007A3B91"/>
    <w:rsid w:val="007A3F63"/>
    <w:rsid w:val="007A6CEE"/>
    <w:rsid w:val="007B1F7D"/>
    <w:rsid w:val="007B29F3"/>
    <w:rsid w:val="007C0CF5"/>
    <w:rsid w:val="007C26AD"/>
    <w:rsid w:val="007C2C14"/>
    <w:rsid w:val="007C2D50"/>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5D5A"/>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240A"/>
    <w:rsid w:val="00842726"/>
    <w:rsid w:val="0084628F"/>
    <w:rsid w:val="008463DC"/>
    <w:rsid w:val="0084692C"/>
    <w:rsid w:val="008478D0"/>
    <w:rsid w:val="008507F9"/>
    <w:rsid w:val="00851133"/>
    <w:rsid w:val="00851917"/>
    <w:rsid w:val="00852179"/>
    <w:rsid w:val="00853DFA"/>
    <w:rsid w:val="0085547D"/>
    <w:rsid w:val="008557AF"/>
    <w:rsid w:val="00855877"/>
    <w:rsid w:val="0085712A"/>
    <w:rsid w:val="00857EC2"/>
    <w:rsid w:val="008605B6"/>
    <w:rsid w:val="00860B16"/>
    <w:rsid w:val="008616C4"/>
    <w:rsid w:val="00863695"/>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7"/>
    <w:rsid w:val="008806D4"/>
    <w:rsid w:val="00880DB1"/>
    <w:rsid w:val="00881494"/>
    <w:rsid w:val="00883DE1"/>
    <w:rsid w:val="008844AE"/>
    <w:rsid w:val="00884F8A"/>
    <w:rsid w:val="0088556F"/>
    <w:rsid w:val="0089041F"/>
    <w:rsid w:val="00891193"/>
    <w:rsid w:val="00892294"/>
    <w:rsid w:val="00892C49"/>
    <w:rsid w:val="00893A01"/>
    <w:rsid w:val="00894FA1"/>
    <w:rsid w:val="008966CB"/>
    <w:rsid w:val="0089696C"/>
    <w:rsid w:val="008969DF"/>
    <w:rsid w:val="008A003F"/>
    <w:rsid w:val="008A025A"/>
    <w:rsid w:val="008A14D9"/>
    <w:rsid w:val="008A1939"/>
    <w:rsid w:val="008A3097"/>
    <w:rsid w:val="008A34A9"/>
    <w:rsid w:val="008A513A"/>
    <w:rsid w:val="008A6526"/>
    <w:rsid w:val="008A717F"/>
    <w:rsid w:val="008B075B"/>
    <w:rsid w:val="008B0D11"/>
    <w:rsid w:val="008B3C1E"/>
    <w:rsid w:val="008B3F73"/>
    <w:rsid w:val="008B6A03"/>
    <w:rsid w:val="008C00F5"/>
    <w:rsid w:val="008C1136"/>
    <w:rsid w:val="008C1C1D"/>
    <w:rsid w:val="008C1D46"/>
    <w:rsid w:val="008C4246"/>
    <w:rsid w:val="008C56C9"/>
    <w:rsid w:val="008D0042"/>
    <w:rsid w:val="008D029C"/>
    <w:rsid w:val="008D18AF"/>
    <w:rsid w:val="008D2869"/>
    <w:rsid w:val="008D35DE"/>
    <w:rsid w:val="008D5110"/>
    <w:rsid w:val="008D5D3C"/>
    <w:rsid w:val="008D716F"/>
    <w:rsid w:val="008D7590"/>
    <w:rsid w:val="008E09D1"/>
    <w:rsid w:val="008E166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20EF"/>
    <w:rsid w:val="00905668"/>
    <w:rsid w:val="009058FA"/>
    <w:rsid w:val="00905951"/>
    <w:rsid w:val="009069C1"/>
    <w:rsid w:val="0091291E"/>
    <w:rsid w:val="00912B81"/>
    <w:rsid w:val="00913028"/>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07DD"/>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5CA2"/>
    <w:rsid w:val="00966382"/>
    <w:rsid w:val="00967441"/>
    <w:rsid w:val="009679B0"/>
    <w:rsid w:val="00967C93"/>
    <w:rsid w:val="00971189"/>
    <w:rsid w:val="00972E37"/>
    <w:rsid w:val="00975242"/>
    <w:rsid w:val="009801D5"/>
    <w:rsid w:val="009804D4"/>
    <w:rsid w:val="00982161"/>
    <w:rsid w:val="009829DB"/>
    <w:rsid w:val="00982F2C"/>
    <w:rsid w:val="00984669"/>
    <w:rsid w:val="00984B9F"/>
    <w:rsid w:val="009856F1"/>
    <w:rsid w:val="00986895"/>
    <w:rsid w:val="00990E94"/>
    <w:rsid w:val="00992113"/>
    <w:rsid w:val="00992178"/>
    <w:rsid w:val="009931FC"/>
    <w:rsid w:val="009941C0"/>
    <w:rsid w:val="009963E4"/>
    <w:rsid w:val="0099648D"/>
    <w:rsid w:val="00996581"/>
    <w:rsid w:val="00997D2E"/>
    <w:rsid w:val="009A03D6"/>
    <w:rsid w:val="009A0679"/>
    <w:rsid w:val="009A0E12"/>
    <w:rsid w:val="009A2C1E"/>
    <w:rsid w:val="009A4D11"/>
    <w:rsid w:val="009A5164"/>
    <w:rsid w:val="009A5191"/>
    <w:rsid w:val="009A6B9C"/>
    <w:rsid w:val="009A6C22"/>
    <w:rsid w:val="009A7716"/>
    <w:rsid w:val="009A776E"/>
    <w:rsid w:val="009B2779"/>
    <w:rsid w:val="009B4BC4"/>
    <w:rsid w:val="009B5B5F"/>
    <w:rsid w:val="009B6FED"/>
    <w:rsid w:val="009C1238"/>
    <w:rsid w:val="009C15C2"/>
    <w:rsid w:val="009C197A"/>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9F7B4D"/>
    <w:rsid w:val="00A007E6"/>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3219"/>
    <w:rsid w:val="00A23F19"/>
    <w:rsid w:val="00A2493C"/>
    <w:rsid w:val="00A24DFC"/>
    <w:rsid w:val="00A2662F"/>
    <w:rsid w:val="00A26D93"/>
    <w:rsid w:val="00A27594"/>
    <w:rsid w:val="00A327D4"/>
    <w:rsid w:val="00A33399"/>
    <w:rsid w:val="00A343D6"/>
    <w:rsid w:val="00A34A39"/>
    <w:rsid w:val="00A34E7E"/>
    <w:rsid w:val="00A353A1"/>
    <w:rsid w:val="00A35784"/>
    <w:rsid w:val="00A35A05"/>
    <w:rsid w:val="00A371C3"/>
    <w:rsid w:val="00A40759"/>
    <w:rsid w:val="00A4144A"/>
    <w:rsid w:val="00A41510"/>
    <w:rsid w:val="00A42818"/>
    <w:rsid w:val="00A43398"/>
    <w:rsid w:val="00A43C5D"/>
    <w:rsid w:val="00A44827"/>
    <w:rsid w:val="00A4536B"/>
    <w:rsid w:val="00A47FAA"/>
    <w:rsid w:val="00A5019E"/>
    <w:rsid w:val="00A503A9"/>
    <w:rsid w:val="00A51E06"/>
    <w:rsid w:val="00A51FDF"/>
    <w:rsid w:val="00A54157"/>
    <w:rsid w:val="00A556BE"/>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44BA"/>
    <w:rsid w:val="00AB4A4D"/>
    <w:rsid w:val="00AB5192"/>
    <w:rsid w:val="00AB6B7F"/>
    <w:rsid w:val="00AB7C2E"/>
    <w:rsid w:val="00AC02AB"/>
    <w:rsid w:val="00AC09A3"/>
    <w:rsid w:val="00AC0F42"/>
    <w:rsid w:val="00AC14EC"/>
    <w:rsid w:val="00AC235A"/>
    <w:rsid w:val="00AC328B"/>
    <w:rsid w:val="00AC55C4"/>
    <w:rsid w:val="00AC66D4"/>
    <w:rsid w:val="00AC71BE"/>
    <w:rsid w:val="00AD12CB"/>
    <w:rsid w:val="00AD3256"/>
    <w:rsid w:val="00AD396C"/>
    <w:rsid w:val="00AD4162"/>
    <w:rsid w:val="00AD47E9"/>
    <w:rsid w:val="00AD6D7E"/>
    <w:rsid w:val="00AD76AA"/>
    <w:rsid w:val="00AE08D4"/>
    <w:rsid w:val="00AE0E63"/>
    <w:rsid w:val="00AE1ABA"/>
    <w:rsid w:val="00AE1CE1"/>
    <w:rsid w:val="00AE2691"/>
    <w:rsid w:val="00AE315F"/>
    <w:rsid w:val="00AE3F55"/>
    <w:rsid w:val="00AE5798"/>
    <w:rsid w:val="00AE6FCA"/>
    <w:rsid w:val="00AF0BB6"/>
    <w:rsid w:val="00AF0FA4"/>
    <w:rsid w:val="00AF1256"/>
    <w:rsid w:val="00AF1F10"/>
    <w:rsid w:val="00AF2FE0"/>
    <w:rsid w:val="00AF3011"/>
    <w:rsid w:val="00AF433C"/>
    <w:rsid w:val="00AF4426"/>
    <w:rsid w:val="00AF461E"/>
    <w:rsid w:val="00AF70AD"/>
    <w:rsid w:val="00AF7645"/>
    <w:rsid w:val="00B01931"/>
    <w:rsid w:val="00B019C9"/>
    <w:rsid w:val="00B03F5F"/>
    <w:rsid w:val="00B04342"/>
    <w:rsid w:val="00B05E8D"/>
    <w:rsid w:val="00B0713A"/>
    <w:rsid w:val="00B12933"/>
    <w:rsid w:val="00B178EF"/>
    <w:rsid w:val="00B17EB0"/>
    <w:rsid w:val="00B20DB6"/>
    <w:rsid w:val="00B23316"/>
    <w:rsid w:val="00B244FE"/>
    <w:rsid w:val="00B24D52"/>
    <w:rsid w:val="00B251C5"/>
    <w:rsid w:val="00B25C5F"/>
    <w:rsid w:val="00B301E9"/>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2B95"/>
    <w:rsid w:val="00B846DE"/>
    <w:rsid w:val="00B85A42"/>
    <w:rsid w:val="00B860DD"/>
    <w:rsid w:val="00B86315"/>
    <w:rsid w:val="00B87610"/>
    <w:rsid w:val="00B87C7D"/>
    <w:rsid w:val="00B917AB"/>
    <w:rsid w:val="00B91F88"/>
    <w:rsid w:val="00B91F91"/>
    <w:rsid w:val="00B9543B"/>
    <w:rsid w:val="00B95B84"/>
    <w:rsid w:val="00BA5E7D"/>
    <w:rsid w:val="00BA65F9"/>
    <w:rsid w:val="00BA78A5"/>
    <w:rsid w:val="00BA7DB4"/>
    <w:rsid w:val="00BB0981"/>
    <w:rsid w:val="00BB1345"/>
    <w:rsid w:val="00BB1AC6"/>
    <w:rsid w:val="00BB5818"/>
    <w:rsid w:val="00BB5883"/>
    <w:rsid w:val="00BB5FEA"/>
    <w:rsid w:val="00BB62E4"/>
    <w:rsid w:val="00BB7243"/>
    <w:rsid w:val="00BC0DE9"/>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4144"/>
    <w:rsid w:val="00C142AD"/>
    <w:rsid w:val="00C143E1"/>
    <w:rsid w:val="00C16999"/>
    <w:rsid w:val="00C2383C"/>
    <w:rsid w:val="00C24106"/>
    <w:rsid w:val="00C24F87"/>
    <w:rsid w:val="00C25248"/>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76BEF"/>
    <w:rsid w:val="00C801EB"/>
    <w:rsid w:val="00C80696"/>
    <w:rsid w:val="00C80A3A"/>
    <w:rsid w:val="00C80B1C"/>
    <w:rsid w:val="00C83496"/>
    <w:rsid w:val="00C84E34"/>
    <w:rsid w:val="00C86016"/>
    <w:rsid w:val="00C8696E"/>
    <w:rsid w:val="00C86A74"/>
    <w:rsid w:val="00C86DAD"/>
    <w:rsid w:val="00C87EEB"/>
    <w:rsid w:val="00C91B69"/>
    <w:rsid w:val="00C92CAD"/>
    <w:rsid w:val="00C92D89"/>
    <w:rsid w:val="00C93286"/>
    <w:rsid w:val="00C97A5F"/>
    <w:rsid w:val="00CA028E"/>
    <w:rsid w:val="00CA02FE"/>
    <w:rsid w:val="00CA09B2"/>
    <w:rsid w:val="00CA0A57"/>
    <w:rsid w:val="00CA463B"/>
    <w:rsid w:val="00CA4EFA"/>
    <w:rsid w:val="00CA6E7C"/>
    <w:rsid w:val="00CA7A4F"/>
    <w:rsid w:val="00CA7DB5"/>
    <w:rsid w:val="00CA7F92"/>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5032"/>
    <w:rsid w:val="00CF1147"/>
    <w:rsid w:val="00CF1270"/>
    <w:rsid w:val="00CF212F"/>
    <w:rsid w:val="00CF24F8"/>
    <w:rsid w:val="00CF2B9D"/>
    <w:rsid w:val="00CF2BCC"/>
    <w:rsid w:val="00CF5CF8"/>
    <w:rsid w:val="00CF7990"/>
    <w:rsid w:val="00D01182"/>
    <w:rsid w:val="00D02630"/>
    <w:rsid w:val="00D02731"/>
    <w:rsid w:val="00D06A2B"/>
    <w:rsid w:val="00D06DB5"/>
    <w:rsid w:val="00D1060A"/>
    <w:rsid w:val="00D1138B"/>
    <w:rsid w:val="00D12945"/>
    <w:rsid w:val="00D16581"/>
    <w:rsid w:val="00D178BC"/>
    <w:rsid w:val="00D20BE8"/>
    <w:rsid w:val="00D218DD"/>
    <w:rsid w:val="00D21DB5"/>
    <w:rsid w:val="00D245CB"/>
    <w:rsid w:val="00D2460E"/>
    <w:rsid w:val="00D24FA6"/>
    <w:rsid w:val="00D3017A"/>
    <w:rsid w:val="00D3188F"/>
    <w:rsid w:val="00D319C4"/>
    <w:rsid w:val="00D32E34"/>
    <w:rsid w:val="00D33BE9"/>
    <w:rsid w:val="00D34C02"/>
    <w:rsid w:val="00D351A5"/>
    <w:rsid w:val="00D37C42"/>
    <w:rsid w:val="00D432E8"/>
    <w:rsid w:val="00D43A56"/>
    <w:rsid w:val="00D4503B"/>
    <w:rsid w:val="00D46783"/>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DCE"/>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1E34"/>
    <w:rsid w:val="00DD4462"/>
    <w:rsid w:val="00DD570D"/>
    <w:rsid w:val="00DD5BC3"/>
    <w:rsid w:val="00DE014E"/>
    <w:rsid w:val="00DE0CCE"/>
    <w:rsid w:val="00DE1317"/>
    <w:rsid w:val="00DE2CE3"/>
    <w:rsid w:val="00DE40D8"/>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796"/>
    <w:rsid w:val="00EB6261"/>
    <w:rsid w:val="00EB71B2"/>
    <w:rsid w:val="00EC3BA9"/>
    <w:rsid w:val="00EC4335"/>
    <w:rsid w:val="00EC4E81"/>
    <w:rsid w:val="00EC5817"/>
    <w:rsid w:val="00EC71A3"/>
    <w:rsid w:val="00ED0298"/>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EF7C12"/>
    <w:rsid w:val="00F00699"/>
    <w:rsid w:val="00F01475"/>
    <w:rsid w:val="00F02299"/>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420"/>
    <w:rsid w:val="00F32B02"/>
    <w:rsid w:val="00F32C15"/>
    <w:rsid w:val="00F34C32"/>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39C"/>
    <w:rsid w:val="00F70B69"/>
    <w:rsid w:val="00F73006"/>
    <w:rsid w:val="00F73047"/>
    <w:rsid w:val="00F730E2"/>
    <w:rsid w:val="00F768AA"/>
    <w:rsid w:val="00F77458"/>
    <w:rsid w:val="00F81A37"/>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3C8"/>
    <w:rsid w:val="00FA33AE"/>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4D36"/>
    <w:rsid w:val="00FC5517"/>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BDB"/>
    <w:rsid w:val="00FE4B61"/>
    <w:rsid w:val="00FE52AA"/>
    <w:rsid w:val="00FE5733"/>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3249861">
    <w:name w:val="SP.13.249861"/>
    <w:basedOn w:val="Default"/>
    <w:next w:val="Default"/>
    <w:uiPriority w:val="99"/>
    <w:rsid w:val="00AF4426"/>
    <w:rPr>
      <w:color w:val="auto"/>
    </w:rPr>
  </w:style>
  <w:style w:type="character" w:customStyle="1" w:styleId="SC13311304">
    <w:name w:val="SC.13.311304"/>
    <w:uiPriority w:val="99"/>
    <w:rsid w:val="00AF4426"/>
    <w:rPr>
      <w:b/>
      <w:bCs/>
      <w:color w:val="000000"/>
      <w:sz w:val="22"/>
      <w:szCs w:val="22"/>
    </w:rPr>
  </w:style>
  <w:style w:type="paragraph" w:customStyle="1" w:styleId="SP13249914">
    <w:name w:val="SP.13.249914"/>
    <w:basedOn w:val="Default"/>
    <w:next w:val="Default"/>
    <w:uiPriority w:val="99"/>
    <w:rsid w:val="00AF4426"/>
    <w:rPr>
      <w:color w:val="auto"/>
    </w:rPr>
  </w:style>
  <w:style w:type="paragraph" w:customStyle="1" w:styleId="SP13249931">
    <w:name w:val="SP.13.249931"/>
    <w:basedOn w:val="Default"/>
    <w:next w:val="Default"/>
    <w:uiPriority w:val="99"/>
    <w:rsid w:val="00AF4426"/>
    <w:rPr>
      <w:color w:val="auto"/>
    </w:rPr>
  </w:style>
  <w:style w:type="character" w:customStyle="1" w:styleId="SC13311301">
    <w:name w:val="SC.13.311301"/>
    <w:uiPriority w:val="99"/>
    <w:rsid w:val="00AF4426"/>
    <w:rPr>
      <w:b/>
      <w:bCs/>
      <w:color w:val="000000"/>
      <w:sz w:val="20"/>
      <w:szCs w:val="20"/>
    </w:rPr>
  </w:style>
  <w:style w:type="paragraph" w:customStyle="1" w:styleId="SP7311301">
    <w:name w:val="SP.7.311301"/>
    <w:basedOn w:val="Default"/>
    <w:next w:val="Default"/>
    <w:uiPriority w:val="99"/>
    <w:rsid w:val="00AB4A4D"/>
    <w:rPr>
      <w:color w:val="auto"/>
    </w:rPr>
  </w:style>
  <w:style w:type="character" w:customStyle="1" w:styleId="SC7262152">
    <w:name w:val="SC.7.262152"/>
    <w:uiPriority w:val="99"/>
    <w:rsid w:val="00AB4A4D"/>
    <w:rPr>
      <w:b/>
      <w:bCs/>
      <w:color w:val="000000"/>
      <w:sz w:val="22"/>
      <w:szCs w:val="22"/>
    </w:rPr>
  </w:style>
  <w:style w:type="paragraph" w:customStyle="1" w:styleId="SP8151557">
    <w:name w:val="SP.8.151557"/>
    <w:basedOn w:val="Default"/>
    <w:next w:val="Default"/>
    <w:uiPriority w:val="99"/>
    <w:rsid w:val="00AB4A4D"/>
    <w:rPr>
      <w:rFonts w:ascii="Times New Roman" w:hAnsi="Times New Roman" w:cs="Times New Roman"/>
      <w:color w:val="auto"/>
    </w:rPr>
  </w:style>
  <w:style w:type="paragraph" w:customStyle="1" w:styleId="SP8151610">
    <w:name w:val="SP.8.151610"/>
    <w:basedOn w:val="Default"/>
    <w:next w:val="Default"/>
    <w:uiPriority w:val="99"/>
    <w:rsid w:val="00AB4A4D"/>
    <w:rPr>
      <w:rFonts w:ascii="Times New Roman" w:hAnsi="Times New Roman" w:cs="Times New Roman"/>
      <w:color w:val="auto"/>
    </w:rPr>
  </w:style>
  <w:style w:type="paragraph" w:customStyle="1" w:styleId="SP8151583">
    <w:name w:val="SP.8.151583"/>
    <w:basedOn w:val="Default"/>
    <w:next w:val="Default"/>
    <w:uiPriority w:val="99"/>
    <w:rsid w:val="00AB4A4D"/>
    <w:rPr>
      <w:rFonts w:ascii="Times New Roman" w:hAnsi="Times New Roman" w:cs="Times New Roman"/>
      <w:color w:val="auto"/>
    </w:rPr>
  </w:style>
  <w:style w:type="character" w:customStyle="1" w:styleId="SC8237573">
    <w:name w:val="SC.8.237573"/>
    <w:uiPriority w:val="99"/>
    <w:rsid w:val="00AB4A4D"/>
    <w:rPr>
      <w:color w:val="000000"/>
      <w:sz w:val="20"/>
      <w:szCs w:val="20"/>
    </w:rPr>
  </w:style>
  <w:style w:type="character" w:customStyle="1" w:styleId="SC8237642">
    <w:name w:val="SC.8.237642"/>
    <w:uiPriority w:val="99"/>
    <w:rsid w:val="00AB4A4D"/>
    <w:rPr>
      <w:color w:val="000000"/>
      <w:sz w:val="20"/>
      <w:szCs w:val="20"/>
      <w:u w:val="single"/>
    </w:rPr>
  </w:style>
  <w:style w:type="paragraph" w:customStyle="1" w:styleId="SP13249887">
    <w:name w:val="SP.13.249887"/>
    <w:basedOn w:val="Default"/>
    <w:next w:val="Default"/>
    <w:uiPriority w:val="99"/>
    <w:rsid w:val="002B4AB8"/>
    <w:rPr>
      <w:rFonts w:ascii="Times New Roman" w:hAnsi="Times New Roman" w:cs="Times New Roman"/>
      <w:color w:val="auto"/>
    </w:rPr>
  </w:style>
  <w:style w:type="character" w:customStyle="1" w:styleId="SC13311306">
    <w:name w:val="SC.13.311306"/>
    <w:uiPriority w:val="99"/>
    <w:rsid w:val="002B4AB8"/>
    <w:rPr>
      <w:color w:val="000000"/>
      <w:sz w:val="20"/>
      <w:szCs w:val="20"/>
      <w:u w:val="single"/>
    </w:rPr>
  </w:style>
  <w:style w:type="paragraph" w:customStyle="1" w:styleId="SP13249863">
    <w:name w:val="SP.13.249863"/>
    <w:basedOn w:val="Default"/>
    <w:next w:val="Default"/>
    <w:uiPriority w:val="99"/>
    <w:rsid w:val="00CA7F92"/>
    <w:rPr>
      <w:rFonts w:ascii="Times New Roman" w:hAnsi="Times New Roman" w:cs="Times New Roman"/>
      <w:color w:val="auto"/>
    </w:rPr>
  </w:style>
  <w:style w:type="paragraph" w:customStyle="1" w:styleId="SP13249896">
    <w:name w:val="SP.13.249896"/>
    <w:basedOn w:val="Default"/>
    <w:next w:val="Default"/>
    <w:uiPriority w:val="99"/>
    <w:rsid w:val="001E588F"/>
    <w:rPr>
      <w:rFonts w:ascii="Times New Roman" w:hAnsi="Times New Roman" w:cs="Times New Roman"/>
      <w:color w:val="auto"/>
    </w:rPr>
  </w:style>
  <w:style w:type="paragraph" w:customStyle="1" w:styleId="SP13249889">
    <w:name w:val="SP.13.249889"/>
    <w:basedOn w:val="Default"/>
    <w:next w:val="Default"/>
    <w:uiPriority w:val="99"/>
    <w:rsid w:val="001E588F"/>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3249861">
    <w:name w:val="SP.13.249861"/>
    <w:basedOn w:val="Default"/>
    <w:next w:val="Default"/>
    <w:uiPriority w:val="99"/>
    <w:rsid w:val="00AF4426"/>
    <w:rPr>
      <w:color w:val="auto"/>
    </w:rPr>
  </w:style>
  <w:style w:type="character" w:customStyle="1" w:styleId="SC13311304">
    <w:name w:val="SC.13.311304"/>
    <w:uiPriority w:val="99"/>
    <w:rsid w:val="00AF4426"/>
    <w:rPr>
      <w:b/>
      <w:bCs/>
      <w:color w:val="000000"/>
      <w:sz w:val="22"/>
      <w:szCs w:val="22"/>
    </w:rPr>
  </w:style>
  <w:style w:type="paragraph" w:customStyle="1" w:styleId="SP13249914">
    <w:name w:val="SP.13.249914"/>
    <w:basedOn w:val="Default"/>
    <w:next w:val="Default"/>
    <w:uiPriority w:val="99"/>
    <w:rsid w:val="00AF4426"/>
    <w:rPr>
      <w:color w:val="auto"/>
    </w:rPr>
  </w:style>
  <w:style w:type="paragraph" w:customStyle="1" w:styleId="SP13249931">
    <w:name w:val="SP.13.249931"/>
    <w:basedOn w:val="Default"/>
    <w:next w:val="Default"/>
    <w:uiPriority w:val="99"/>
    <w:rsid w:val="00AF4426"/>
    <w:rPr>
      <w:color w:val="auto"/>
    </w:rPr>
  </w:style>
  <w:style w:type="character" w:customStyle="1" w:styleId="SC13311301">
    <w:name w:val="SC.13.311301"/>
    <w:uiPriority w:val="99"/>
    <w:rsid w:val="00AF4426"/>
    <w:rPr>
      <w:b/>
      <w:bCs/>
      <w:color w:val="000000"/>
      <w:sz w:val="20"/>
      <w:szCs w:val="20"/>
    </w:rPr>
  </w:style>
  <w:style w:type="paragraph" w:customStyle="1" w:styleId="SP7311301">
    <w:name w:val="SP.7.311301"/>
    <w:basedOn w:val="Default"/>
    <w:next w:val="Default"/>
    <w:uiPriority w:val="99"/>
    <w:rsid w:val="00AB4A4D"/>
    <w:rPr>
      <w:color w:val="auto"/>
    </w:rPr>
  </w:style>
  <w:style w:type="character" w:customStyle="1" w:styleId="SC7262152">
    <w:name w:val="SC.7.262152"/>
    <w:uiPriority w:val="99"/>
    <w:rsid w:val="00AB4A4D"/>
    <w:rPr>
      <w:b/>
      <w:bCs/>
      <w:color w:val="000000"/>
      <w:sz w:val="22"/>
      <w:szCs w:val="22"/>
    </w:rPr>
  </w:style>
  <w:style w:type="paragraph" w:customStyle="1" w:styleId="SP8151557">
    <w:name w:val="SP.8.151557"/>
    <w:basedOn w:val="Default"/>
    <w:next w:val="Default"/>
    <w:uiPriority w:val="99"/>
    <w:rsid w:val="00AB4A4D"/>
    <w:rPr>
      <w:rFonts w:ascii="Times New Roman" w:hAnsi="Times New Roman" w:cs="Times New Roman"/>
      <w:color w:val="auto"/>
    </w:rPr>
  </w:style>
  <w:style w:type="paragraph" w:customStyle="1" w:styleId="SP8151610">
    <w:name w:val="SP.8.151610"/>
    <w:basedOn w:val="Default"/>
    <w:next w:val="Default"/>
    <w:uiPriority w:val="99"/>
    <w:rsid w:val="00AB4A4D"/>
    <w:rPr>
      <w:rFonts w:ascii="Times New Roman" w:hAnsi="Times New Roman" w:cs="Times New Roman"/>
      <w:color w:val="auto"/>
    </w:rPr>
  </w:style>
  <w:style w:type="paragraph" w:customStyle="1" w:styleId="SP8151583">
    <w:name w:val="SP.8.151583"/>
    <w:basedOn w:val="Default"/>
    <w:next w:val="Default"/>
    <w:uiPriority w:val="99"/>
    <w:rsid w:val="00AB4A4D"/>
    <w:rPr>
      <w:rFonts w:ascii="Times New Roman" w:hAnsi="Times New Roman" w:cs="Times New Roman"/>
      <w:color w:val="auto"/>
    </w:rPr>
  </w:style>
  <w:style w:type="character" w:customStyle="1" w:styleId="SC8237573">
    <w:name w:val="SC.8.237573"/>
    <w:uiPriority w:val="99"/>
    <w:rsid w:val="00AB4A4D"/>
    <w:rPr>
      <w:color w:val="000000"/>
      <w:sz w:val="20"/>
      <w:szCs w:val="20"/>
    </w:rPr>
  </w:style>
  <w:style w:type="character" w:customStyle="1" w:styleId="SC8237642">
    <w:name w:val="SC.8.237642"/>
    <w:uiPriority w:val="99"/>
    <w:rsid w:val="00AB4A4D"/>
    <w:rPr>
      <w:color w:val="000000"/>
      <w:sz w:val="20"/>
      <w:szCs w:val="20"/>
      <w:u w:val="single"/>
    </w:rPr>
  </w:style>
  <w:style w:type="paragraph" w:customStyle="1" w:styleId="SP13249887">
    <w:name w:val="SP.13.249887"/>
    <w:basedOn w:val="Default"/>
    <w:next w:val="Default"/>
    <w:uiPriority w:val="99"/>
    <w:rsid w:val="002B4AB8"/>
    <w:rPr>
      <w:rFonts w:ascii="Times New Roman" w:hAnsi="Times New Roman" w:cs="Times New Roman"/>
      <w:color w:val="auto"/>
    </w:rPr>
  </w:style>
  <w:style w:type="character" w:customStyle="1" w:styleId="SC13311306">
    <w:name w:val="SC.13.311306"/>
    <w:uiPriority w:val="99"/>
    <w:rsid w:val="002B4AB8"/>
    <w:rPr>
      <w:color w:val="000000"/>
      <w:sz w:val="20"/>
      <w:szCs w:val="20"/>
      <w:u w:val="single"/>
    </w:rPr>
  </w:style>
  <w:style w:type="paragraph" w:customStyle="1" w:styleId="SP13249863">
    <w:name w:val="SP.13.249863"/>
    <w:basedOn w:val="Default"/>
    <w:next w:val="Default"/>
    <w:uiPriority w:val="99"/>
    <w:rsid w:val="00CA7F92"/>
    <w:rPr>
      <w:rFonts w:ascii="Times New Roman" w:hAnsi="Times New Roman" w:cs="Times New Roman"/>
      <w:color w:val="auto"/>
    </w:rPr>
  </w:style>
  <w:style w:type="paragraph" w:customStyle="1" w:styleId="SP13249896">
    <w:name w:val="SP.13.249896"/>
    <w:basedOn w:val="Default"/>
    <w:next w:val="Default"/>
    <w:uiPriority w:val="99"/>
    <w:rsid w:val="001E588F"/>
    <w:rPr>
      <w:rFonts w:ascii="Times New Roman" w:hAnsi="Times New Roman" w:cs="Times New Roman"/>
      <w:color w:val="auto"/>
    </w:rPr>
  </w:style>
  <w:style w:type="paragraph" w:customStyle="1" w:styleId="SP13249889">
    <w:name w:val="SP.13.249889"/>
    <w:basedOn w:val="Default"/>
    <w:next w:val="Default"/>
    <w:uiPriority w:val="99"/>
    <w:rsid w:val="001E588F"/>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5C3B399-C446-40FD-B8FC-51C0E114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13</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CHITRAKAR_Rojan</cp:lastModifiedBy>
  <cp:revision>7</cp:revision>
  <cp:lastPrinted>2014-09-06T06:13:00Z</cp:lastPrinted>
  <dcterms:created xsi:type="dcterms:W3CDTF">2020-05-05T02:15:00Z</dcterms:created>
  <dcterms:modified xsi:type="dcterms:W3CDTF">2020-05-05T02:21:00Z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