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297ECCA8" w:rsidR="0020097B" w:rsidRPr="00557710" w:rsidRDefault="00CC084B"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 xml:space="preserve">24432, 24345, </w:t>
      </w:r>
      <w:r w:rsidRPr="00EA2681">
        <w:rPr>
          <w:rFonts w:ascii="Arial" w:eastAsia="Times New Roman" w:hAnsi="Arial" w:cs="Arial"/>
          <w:sz w:val="20"/>
          <w:highlight w:val="yellow"/>
          <w:lang w:val="en-US"/>
        </w:rPr>
        <w:t>24353</w:t>
      </w:r>
      <w:r w:rsidR="009066FC" w:rsidRPr="00EA2681">
        <w:rPr>
          <w:rFonts w:ascii="Arial" w:eastAsia="Times New Roman" w:hAnsi="Arial" w:cs="Arial"/>
          <w:sz w:val="20"/>
          <w:highlight w:val="yellow"/>
          <w:lang w:val="en-US"/>
        </w:rPr>
        <w:t>,</w:t>
      </w:r>
      <w:r w:rsidR="009066FC">
        <w:rPr>
          <w:rFonts w:ascii="Arial" w:eastAsia="Times New Roman" w:hAnsi="Arial" w:cs="Arial"/>
          <w:sz w:val="20"/>
          <w:lang w:val="en-US"/>
        </w:rPr>
        <w:t xml:space="preserve"> </w:t>
      </w:r>
      <w:r w:rsidR="00CF135C">
        <w:rPr>
          <w:rFonts w:ascii="Arial" w:eastAsia="Times New Roman" w:hAnsi="Arial" w:cs="Arial"/>
          <w:sz w:val="20"/>
          <w:lang w:val="en-US"/>
        </w:rPr>
        <w:t xml:space="preserve">24136, </w:t>
      </w:r>
      <w:r w:rsidR="009066FC">
        <w:rPr>
          <w:rFonts w:ascii="Arial" w:eastAsia="Times New Roman" w:hAnsi="Arial" w:cs="Arial"/>
          <w:sz w:val="20"/>
          <w:lang w:val="en-US"/>
        </w:rPr>
        <w:t>24378, 24379, 24380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01990" w:rsidRPr="004112A3" w14:paraId="1DABD8D1" w14:textId="77777777" w:rsidTr="00297B5E">
        <w:trPr>
          <w:trHeight w:val="220"/>
        </w:trPr>
        <w:tc>
          <w:tcPr>
            <w:tcW w:w="787" w:type="dxa"/>
            <w:shd w:val="clear" w:color="auto" w:fill="auto"/>
            <w:noWrap/>
          </w:tcPr>
          <w:p w14:paraId="08A70AAF" w14:textId="77777777" w:rsidR="00901990" w:rsidRDefault="00901990" w:rsidP="00901990">
            <w:pPr>
              <w:jc w:val="center"/>
              <w:rPr>
                <w:rFonts w:ascii="Arial" w:hAnsi="Arial" w:cs="Arial"/>
                <w:sz w:val="20"/>
                <w:lang w:val="en-US" w:eastAsia="zh-CN"/>
              </w:rPr>
            </w:pPr>
            <w:r>
              <w:rPr>
                <w:rFonts w:ascii="Arial" w:hAnsi="Arial" w:cs="Arial"/>
                <w:sz w:val="20"/>
              </w:rPr>
              <w:t>24432</w:t>
            </w:r>
          </w:p>
          <w:p w14:paraId="2A9F5745" w14:textId="6DBB359E" w:rsidR="00901990" w:rsidRPr="00F31102" w:rsidRDefault="00901990" w:rsidP="00901990">
            <w:pPr>
              <w:jc w:val="center"/>
              <w:rPr>
                <w:rFonts w:eastAsia="Times New Roman"/>
                <w:b/>
                <w:bCs/>
                <w:color w:val="000000"/>
                <w:szCs w:val="18"/>
                <w:lang w:val="en-US"/>
              </w:rPr>
            </w:pPr>
          </w:p>
        </w:tc>
        <w:tc>
          <w:tcPr>
            <w:tcW w:w="810" w:type="dxa"/>
            <w:shd w:val="clear" w:color="auto" w:fill="auto"/>
            <w:noWrap/>
          </w:tcPr>
          <w:p w14:paraId="3DE3B175" w14:textId="3327E374" w:rsidR="00901990" w:rsidRPr="00F31102" w:rsidRDefault="00901990" w:rsidP="00901990">
            <w:pPr>
              <w:jc w:val="center"/>
              <w:rPr>
                <w:rFonts w:eastAsia="Times New Roman"/>
                <w:b/>
                <w:bCs/>
                <w:color w:val="000000"/>
                <w:szCs w:val="18"/>
                <w:lang w:val="en-US"/>
              </w:rPr>
            </w:pPr>
            <w:r>
              <w:rPr>
                <w:rFonts w:ascii="Arial" w:hAnsi="Arial" w:cs="Arial"/>
                <w:sz w:val="20"/>
              </w:rPr>
              <w:t>450</w:t>
            </w:r>
          </w:p>
        </w:tc>
        <w:tc>
          <w:tcPr>
            <w:tcW w:w="720" w:type="dxa"/>
            <w:shd w:val="clear" w:color="auto" w:fill="auto"/>
            <w:noWrap/>
          </w:tcPr>
          <w:p w14:paraId="631BA29A" w14:textId="1C4DA2DF" w:rsidR="00901990" w:rsidRPr="00F31102" w:rsidRDefault="00901990" w:rsidP="00901990">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3639EAA0" w14:textId="31075DAF" w:rsidR="00901990" w:rsidRPr="00F31102" w:rsidRDefault="00901990" w:rsidP="00901990">
            <w:pPr>
              <w:rPr>
                <w:rFonts w:eastAsia="Times New Roman"/>
                <w:b/>
                <w:bCs/>
                <w:color w:val="000000"/>
                <w:szCs w:val="18"/>
                <w:lang w:val="en-US"/>
              </w:rPr>
            </w:pPr>
            <w:r>
              <w:rPr>
                <w:rFonts w:ascii="Arial" w:hAnsi="Arial" w:cs="Arial"/>
                <w:sz w:val="20"/>
              </w:rPr>
              <w:t>"except for group addressed Data frames, which may also be sent within an A-MPDU subject to the rules in 10.12.4" is wrong, because "sent as an A-MPDU" is meaningless given that everything in HE is sent in an A-MPDU.  CID 22146's resolution agreed, but the comment missed this instance</w:t>
            </w:r>
          </w:p>
        </w:tc>
        <w:tc>
          <w:tcPr>
            <w:tcW w:w="2520" w:type="dxa"/>
            <w:shd w:val="clear" w:color="auto" w:fill="auto"/>
            <w:noWrap/>
          </w:tcPr>
          <w:p w14:paraId="66EADF8E" w14:textId="02A1E1D0" w:rsidR="00901990" w:rsidRPr="00F31102" w:rsidRDefault="00901990" w:rsidP="00901990">
            <w:pPr>
              <w:rPr>
                <w:rFonts w:eastAsia="Times New Roman"/>
                <w:b/>
                <w:bCs/>
                <w:color w:val="000000"/>
                <w:szCs w:val="18"/>
                <w:lang w:val="en-US"/>
              </w:rPr>
            </w:pPr>
            <w:r>
              <w:rPr>
                <w:rFonts w:ascii="Arial" w:hAnsi="Arial" w:cs="Arial"/>
                <w:sz w:val="20"/>
              </w:rPr>
              <w:t>Change to "which are not required to be sent as an S-MPDU, but are required to follow 10.12.4 (A-MPDU aggregation</w:t>
            </w:r>
            <w:r>
              <w:rPr>
                <w:rFonts w:ascii="Arial" w:hAnsi="Arial" w:cs="Arial"/>
                <w:sz w:val="20"/>
              </w:rPr>
              <w:br/>
            </w:r>
            <w:r>
              <w:rPr>
                <w:rFonts w:ascii="Arial" w:hAnsi="Arial" w:cs="Arial"/>
                <w:sz w:val="20"/>
              </w:rPr>
              <w:br/>
              <w:t>of group addressed Data frames)"</w:t>
            </w:r>
          </w:p>
        </w:tc>
        <w:tc>
          <w:tcPr>
            <w:tcW w:w="3420" w:type="dxa"/>
            <w:shd w:val="clear" w:color="auto" w:fill="auto"/>
            <w:vAlign w:val="center"/>
          </w:tcPr>
          <w:p w14:paraId="74EEA08F" w14:textId="77777777"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Revised</w:t>
            </w:r>
          </w:p>
          <w:p w14:paraId="6EF9B930" w14:textId="77777777" w:rsidR="00901990" w:rsidRPr="00901990" w:rsidRDefault="00901990" w:rsidP="00901990">
            <w:pPr>
              <w:rPr>
                <w:rFonts w:eastAsia="Times New Roman"/>
                <w:bCs/>
                <w:color w:val="000000"/>
                <w:sz w:val="16"/>
                <w:lang w:val="en-US"/>
              </w:rPr>
            </w:pPr>
          </w:p>
          <w:p w14:paraId="4FEDCB0D" w14:textId="1983018C"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 xml:space="preserve">Discussion: </w:t>
            </w:r>
            <w:r w:rsidR="0021336C">
              <w:rPr>
                <w:rFonts w:eastAsia="Times New Roman"/>
                <w:bCs/>
                <w:color w:val="000000"/>
                <w:sz w:val="16"/>
                <w:lang w:val="en-US"/>
              </w:rPr>
              <w:t>Both S-MPDU and A-MPDU with multiple group-</w:t>
            </w:r>
            <w:proofErr w:type="spellStart"/>
            <w:r w:rsidR="0021336C">
              <w:rPr>
                <w:rFonts w:eastAsia="Times New Roman"/>
                <w:bCs/>
                <w:color w:val="000000"/>
                <w:sz w:val="16"/>
                <w:lang w:val="en-US"/>
              </w:rPr>
              <w:t>ddressed</w:t>
            </w:r>
            <w:proofErr w:type="spellEnd"/>
            <w:r w:rsidR="0021336C">
              <w:rPr>
                <w:rFonts w:eastAsia="Times New Roman"/>
                <w:bCs/>
                <w:color w:val="000000"/>
                <w:sz w:val="16"/>
                <w:lang w:val="en-US"/>
              </w:rPr>
              <w:t xml:space="preserve"> frames can be carried in one RU of HE MU PPDU. The baseline has </w:t>
            </w:r>
            <w:r w:rsidR="00056CCB">
              <w:rPr>
                <w:rFonts w:eastAsia="Times New Roman"/>
                <w:bCs/>
                <w:color w:val="000000"/>
                <w:sz w:val="16"/>
                <w:lang w:val="en-US"/>
              </w:rPr>
              <w:t xml:space="preserve">the </w:t>
            </w:r>
            <w:r w:rsidR="0021336C">
              <w:rPr>
                <w:rFonts w:eastAsia="Times New Roman"/>
                <w:bCs/>
                <w:color w:val="000000"/>
                <w:sz w:val="16"/>
                <w:lang w:val="en-US"/>
              </w:rPr>
              <w:t xml:space="preserve">separate description of S-MPDU and A-MPDU with multiple aggregated frames. </w:t>
            </w:r>
            <w:r w:rsidRPr="00901990">
              <w:rPr>
                <w:rFonts w:eastAsia="Times New Roman"/>
                <w:bCs/>
                <w:color w:val="000000"/>
                <w:sz w:val="16"/>
                <w:lang w:val="en-US"/>
              </w:rPr>
              <w:t>Some clarification text about A-MPDU is added.</w:t>
            </w:r>
          </w:p>
          <w:p w14:paraId="5237A49F" w14:textId="3BB355E8" w:rsidR="00901990" w:rsidRPr="00901990" w:rsidRDefault="00901990" w:rsidP="00901990">
            <w:pPr>
              <w:rPr>
                <w:rFonts w:eastAsia="Times New Roman"/>
                <w:bCs/>
                <w:color w:val="000000"/>
                <w:sz w:val="16"/>
                <w:lang w:val="en-US"/>
              </w:rPr>
            </w:pPr>
          </w:p>
          <w:p w14:paraId="69F38B08" w14:textId="77777777" w:rsidR="00901990" w:rsidRPr="00901990" w:rsidRDefault="00901990" w:rsidP="00901990">
            <w:pPr>
              <w:rPr>
                <w:rFonts w:eastAsia="Times New Roman"/>
                <w:bCs/>
                <w:color w:val="000000"/>
                <w:sz w:val="16"/>
                <w:lang w:val="en-US"/>
              </w:rPr>
            </w:pPr>
          </w:p>
          <w:p w14:paraId="691B70F0" w14:textId="633FEBA1" w:rsidR="00901990" w:rsidRPr="00A42F2A" w:rsidRDefault="00901990" w:rsidP="00901990">
            <w:pPr>
              <w:rPr>
                <w:rFonts w:eastAsia="Times New Roman"/>
                <w:bCs/>
                <w:i/>
                <w:color w:val="000000"/>
                <w:sz w:val="16"/>
                <w:u w:val="single"/>
                <w:lang w:val="en-US"/>
              </w:rPr>
            </w:pPr>
            <w:r w:rsidRPr="00A42F2A">
              <w:rPr>
                <w:rFonts w:eastAsia="Times New Roman"/>
                <w:bCs/>
                <w:i/>
                <w:color w:val="000000"/>
                <w:sz w:val="16"/>
                <w:highlight w:val="yellow"/>
                <w:lang w:val="en-US"/>
              </w:rPr>
              <w:t>TGax editor: change the last paragraph in 26.15.7 as follows:</w:t>
            </w:r>
          </w:p>
          <w:p w14:paraId="263F68EA" w14:textId="0A38690F" w:rsidR="00901990" w:rsidRDefault="00901990" w:rsidP="00901990">
            <w:pPr>
              <w:rPr>
                <w:rFonts w:eastAsia="Times New Roman"/>
                <w:b/>
                <w:bCs/>
                <w:color w:val="000000"/>
                <w:sz w:val="16"/>
                <w:lang w:val="en-US"/>
              </w:rPr>
            </w:pPr>
            <w:r>
              <w:rPr>
                <w:sz w:val="20"/>
              </w:rPr>
              <w:t xml:space="preserve">Group addressed frames transmitted in an HE MU PPDU shall be sent as an S-MPDU (see Table 9-532 (AMPDU contents in the S-MPDU context)) except </w:t>
            </w:r>
            <w:del w:id="5" w:author="Liwen Chu" w:date="2020-04-02T16:14:00Z">
              <w:r w:rsidDel="00A42F2A">
                <w:rPr>
                  <w:sz w:val="20"/>
                </w:rPr>
                <w:delText xml:space="preserve">for </w:delText>
              </w:r>
            </w:del>
            <w:ins w:id="6" w:author="Liwen Chu" w:date="2020-04-02T16:14:00Z">
              <w:r w:rsidR="00A42F2A">
                <w:rPr>
                  <w:sz w:val="20"/>
                </w:rPr>
                <w:t xml:space="preserve">that </w:t>
              </w:r>
            </w:ins>
            <w:r>
              <w:rPr>
                <w:sz w:val="20"/>
              </w:rPr>
              <w:t>group addressed Data frames</w:t>
            </w:r>
            <w:del w:id="7" w:author="Liwen Chu" w:date="2020-04-02T16:14:00Z">
              <w:r w:rsidDel="00A42F2A">
                <w:rPr>
                  <w:sz w:val="20"/>
                </w:rPr>
                <w:delText>, which may also</w:delText>
              </w:r>
            </w:del>
            <w:ins w:id="8" w:author="Liwen Chu" w:date="2020-04-02T16:14:00Z">
              <w:r w:rsidR="00A42F2A">
                <w:rPr>
                  <w:sz w:val="20"/>
                </w:rPr>
                <w:t xml:space="preserve"> </w:t>
              </w:r>
            </w:ins>
            <w:ins w:id="9" w:author="Liwen Chu" w:date="2020-05-05T07:14:00Z">
              <w:r w:rsidR="00D9764B">
                <w:rPr>
                  <w:sz w:val="20"/>
                </w:rPr>
                <w:t>are not requi</w:t>
              </w:r>
            </w:ins>
            <w:ins w:id="10" w:author="Liwen Chu" w:date="2020-05-05T07:15:00Z">
              <w:r w:rsidR="00D9764B">
                <w:rPr>
                  <w:sz w:val="20"/>
                </w:rPr>
                <w:t xml:space="preserve">red </w:t>
              </w:r>
              <w:proofErr w:type="spellStart"/>
              <w:r w:rsidR="00D9764B">
                <w:rPr>
                  <w:sz w:val="20"/>
                </w:rPr>
                <w:t>to</w:t>
              </w:r>
            </w:ins>
            <w:del w:id="11" w:author="Liwen Chu" w:date="2020-05-05T07:14:00Z">
              <w:r w:rsidDel="00D9764B">
                <w:rPr>
                  <w:sz w:val="20"/>
                </w:rPr>
                <w:delText xml:space="preserve"> </w:delText>
              </w:r>
            </w:del>
            <w:r>
              <w:rPr>
                <w:sz w:val="20"/>
              </w:rPr>
              <w:t>be</w:t>
            </w:r>
            <w:proofErr w:type="spellEnd"/>
            <w:r>
              <w:rPr>
                <w:sz w:val="20"/>
              </w:rPr>
              <w:t xml:space="preserve"> sent </w:t>
            </w:r>
            <w:del w:id="12" w:author="Liwen Chu" w:date="2020-05-05T07:15:00Z">
              <w:r w:rsidDel="00D9764B">
                <w:rPr>
                  <w:sz w:val="20"/>
                </w:rPr>
                <w:delText xml:space="preserve">within </w:delText>
              </w:r>
            </w:del>
            <w:ins w:id="13" w:author="Liwen Chu" w:date="2020-05-05T07:15:00Z">
              <w:r w:rsidR="00D9764B">
                <w:rPr>
                  <w:sz w:val="20"/>
                </w:rPr>
                <w:t xml:space="preserve">as </w:t>
              </w:r>
            </w:ins>
            <w:r>
              <w:rPr>
                <w:sz w:val="20"/>
              </w:rPr>
              <w:t>an</w:t>
            </w:r>
            <w:ins w:id="14" w:author="Liwen Chu" w:date="2020-05-05T07:15:00Z">
              <w:r w:rsidR="00D9764B">
                <w:rPr>
                  <w:sz w:val="20"/>
                </w:rPr>
                <w:t xml:space="preserve"> S-MPDU</w:t>
              </w:r>
            </w:ins>
            <w:r>
              <w:rPr>
                <w:sz w:val="20"/>
              </w:rPr>
              <w:t xml:space="preserve"> </w:t>
            </w:r>
            <w:del w:id="15" w:author="Liwen Chu" w:date="2020-05-05T07:15:00Z">
              <w:r w:rsidDel="00D9764B">
                <w:rPr>
                  <w:sz w:val="20"/>
                </w:rPr>
                <w:delText xml:space="preserve">A-MPDU </w:delText>
              </w:r>
            </w:del>
            <w:ins w:id="16" w:author="Liwen Chu" w:date="2020-05-05T07:15:00Z">
              <w:r w:rsidR="00D9764B">
                <w:rPr>
                  <w:sz w:val="20"/>
                </w:rPr>
                <w:t xml:space="preserve">, but are required </w:t>
              </w:r>
            </w:ins>
            <w:del w:id="17" w:author="Liwen Chu" w:date="2020-05-05T07:16:00Z">
              <w:r w:rsidDel="00D9764B">
                <w:rPr>
                  <w:sz w:val="20"/>
                </w:rPr>
                <w:delText xml:space="preserve">subject </w:delText>
              </w:r>
            </w:del>
            <w:r>
              <w:rPr>
                <w:sz w:val="20"/>
              </w:rPr>
              <w:t xml:space="preserve">to </w:t>
            </w:r>
            <w:ins w:id="18" w:author="Liwen Chu" w:date="2020-05-05T07:16:00Z">
              <w:r w:rsidR="00D9764B">
                <w:rPr>
                  <w:sz w:val="20"/>
                </w:rPr>
                <w:t xml:space="preserve">follow </w:t>
              </w:r>
            </w:ins>
            <w:r>
              <w:rPr>
                <w:sz w:val="20"/>
              </w:rPr>
              <w:t>the rules in 10.12.4 (A-MPDU aggregation of group addressed Data frames).</w:t>
            </w:r>
            <w:ins w:id="19" w:author="Liwen Chu" w:date="2020-04-02T16:16:00Z">
              <w:r w:rsidR="00A42F2A">
                <w:rPr>
                  <w:sz w:val="20"/>
                </w:rPr>
                <w:t>(#24432)</w:t>
              </w:r>
            </w:ins>
          </w:p>
          <w:p w14:paraId="5B8F25D9" w14:textId="7093972C" w:rsidR="00901990" w:rsidRPr="009E4242" w:rsidRDefault="00901990" w:rsidP="00901990">
            <w:pPr>
              <w:rPr>
                <w:rFonts w:eastAsia="Times New Roman"/>
                <w:b/>
                <w:bCs/>
                <w:color w:val="000000"/>
                <w:sz w:val="16"/>
                <w:lang w:val="en-US"/>
              </w:rPr>
            </w:pPr>
          </w:p>
        </w:tc>
      </w:tr>
      <w:tr w:rsidR="00AF4868" w:rsidRPr="004112A3" w14:paraId="4FE8C756" w14:textId="77777777" w:rsidTr="00B302DA">
        <w:trPr>
          <w:trHeight w:val="220"/>
        </w:trPr>
        <w:tc>
          <w:tcPr>
            <w:tcW w:w="787" w:type="dxa"/>
            <w:shd w:val="clear" w:color="auto" w:fill="auto"/>
            <w:noWrap/>
          </w:tcPr>
          <w:p w14:paraId="1794AD8E" w14:textId="77777777" w:rsidR="00AF4868" w:rsidRPr="005362EF" w:rsidRDefault="00AF4868" w:rsidP="00AF4868">
            <w:pPr>
              <w:rPr>
                <w:rFonts w:ascii="Arial" w:hAnsi="Arial" w:cs="Arial"/>
                <w:sz w:val="20"/>
                <w:lang w:val="en-US" w:eastAsia="zh-CN"/>
              </w:rPr>
            </w:pPr>
            <w:r w:rsidRPr="005362EF">
              <w:rPr>
                <w:rFonts w:ascii="Arial" w:hAnsi="Arial" w:cs="Arial"/>
                <w:sz w:val="20"/>
              </w:rPr>
              <w:t>24345</w:t>
            </w:r>
          </w:p>
          <w:p w14:paraId="355AAAC3" w14:textId="3A9E2FE4" w:rsidR="00AF4868" w:rsidRPr="009F7626" w:rsidRDefault="00AF4868" w:rsidP="00AF4868">
            <w:pPr>
              <w:rPr>
                <w:rFonts w:ascii="Arial" w:hAnsi="Arial" w:cs="Arial"/>
                <w:sz w:val="20"/>
                <w:highlight w:val="yellow"/>
              </w:rPr>
            </w:pPr>
          </w:p>
        </w:tc>
        <w:tc>
          <w:tcPr>
            <w:tcW w:w="810" w:type="dxa"/>
            <w:shd w:val="clear" w:color="auto" w:fill="auto"/>
            <w:noWrap/>
          </w:tcPr>
          <w:p w14:paraId="7255C16B" w14:textId="5EC04392" w:rsidR="00AF4868" w:rsidRPr="006322B3" w:rsidRDefault="00AF4868" w:rsidP="00AF4868">
            <w:pPr>
              <w:rPr>
                <w:rFonts w:ascii="Arial" w:hAnsi="Arial" w:cs="Arial"/>
                <w:sz w:val="20"/>
              </w:rPr>
            </w:pPr>
            <w:r w:rsidRPr="006322B3">
              <w:rPr>
                <w:rFonts w:ascii="Arial" w:hAnsi="Arial" w:cs="Arial"/>
                <w:sz w:val="20"/>
              </w:rPr>
              <w:t>43</w:t>
            </w:r>
          </w:p>
        </w:tc>
        <w:tc>
          <w:tcPr>
            <w:tcW w:w="720" w:type="dxa"/>
            <w:shd w:val="clear" w:color="auto" w:fill="auto"/>
            <w:noWrap/>
          </w:tcPr>
          <w:p w14:paraId="5EEA2A1E" w14:textId="10ED21B1" w:rsidR="00AF4868" w:rsidRPr="006322B3" w:rsidRDefault="00AF4868" w:rsidP="00AF4868">
            <w:pPr>
              <w:rPr>
                <w:rFonts w:ascii="Arial" w:hAnsi="Arial" w:cs="Arial"/>
                <w:sz w:val="20"/>
              </w:rPr>
            </w:pPr>
            <w:r w:rsidRPr="006322B3">
              <w:rPr>
                <w:rFonts w:ascii="Arial" w:hAnsi="Arial" w:cs="Arial"/>
                <w:sz w:val="20"/>
              </w:rPr>
              <w:t>1</w:t>
            </w:r>
          </w:p>
        </w:tc>
        <w:tc>
          <w:tcPr>
            <w:tcW w:w="2970" w:type="dxa"/>
            <w:shd w:val="clear" w:color="auto" w:fill="auto"/>
            <w:noWrap/>
          </w:tcPr>
          <w:p w14:paraId="585EB1AA" w14:textId="664A775D" w:rsidR="00AF4868" w:rsidRPr="006322B3" w:rsidRDefault="00AF4868" w:rsidP="00AF4868">
            <w:pPr>
              <w:rPr>
                <w:rFonts w:ascii="Arial" w:hAnsi="Arial" w:cs="Arial"/>
                <w:sz w:val="20"/>
              </w:rPr>
            </w:pPr>
            <w:r w:rsidRPr="006322B3">
              <w:rPr>
                <w:rFonts w:ascii="Arial" w:hAnsi="Arial" w:cs="Arial"/>
                <w:sz w:val="20"/>
              </w:rPr>
              <w:t>"ack-enabled single-traffic identifier (TID) aggregate medium access control (MAC) protocol data unit</w:t>
            </w:r>
            <w:r w:rsidRPr="006322B3">
              <w:rPr>
                <w:rFonts w:ascii="Arial" w:hAnsi="Arial" w:cs="Arial"/>
                <w:sz w:val="20"/>
              </w:rPr>
              <w:br/>
              <w:t>(ack-enabled single-TID A-MPDU): An A-MPDU that contains at least two A-MPDU subframes where</w:t>
            </w:r>
            <w:r w:rsidRPr="006322B3">
              <w:rPr>
                <w:rFonts w:ascii="Arial" w:hAnsi="Arial" w:cs="Arial"/>
                <w:sz w:val="20"/>
              </w:rPr>
              <w:br/>
              <w:t>more than one MPDU in the A-MPDU subframes from same traffic identified (TID) are not allowed and</w:t>
            </w:r>
            <w:r w:rsidRPr="006322B3">
              <w:rPr>
                <w:rFonts w:ascii="Arial" w:hAnsi="Arial" w:cs="Arial"/>
                <w:sz w:val="20"/>
              </w:rPr>
              <w:br/>
              <w:t>only one of the A-MPDU subframes includes an EOF MPDU that solicits an immediate acknowledgment.</w:t>
            </w:r>
            <w:r w:rsidRPr="006322B3">
              <w:rPr>
                <w:rFonts w:ascii="Arial" w:hAnsi="Arial" w:cs="Arial"/>
                <w:sz w:val="20"/>
              </w:rPr>
              <w:br/>
              <w:t>NOTE--The single Management frame that solicits the acknowledgment in an ack-enabled single-TID A-MPDU is</w:t>
            </w:r>
            <w:r w:rsidRPr="006322B3">
              <w:rPr>
                <w:rFonts w:ascii="Arial" w:hAnsi="Arial" w:cs="Arial"/>
                <w:sz w:val="20"/>
              </w:rPr>
              <w:br/>
              <w:t>treated as a frame from a TID, e.g. soliciting Ack of TID 15 in multi-STA BlockAck frame.</w:t>
            </w:r>
            <w:r w:rsidRPr="006322B3">
              <w:rPr>
                <w:rFonts w:ascii="Arial" w:hAnsi="Arial" w:cs="Arial"/>
                <w:sz w:val="20"/>
              </w:rPr>
              <w:br/>
              <w:t>ack-enabled multi-traffic identifier (TID) aggregate medium access control (MAC) protocol data unit</w:t>
            </w:r>
            <w:r w:rsidRPr="006322B3">
              <w:rPr>
                <w:rFonts w:ascii="Arial" w:hAnsi="Arial" w:cs="Arial"/>
                <w:sz w:val="20"/>
              </w:rPr>
              <w:br/>
              <w:t>(ack-enabled  multi-TID  A-MPDU):  An  A-MPDU  where  at  least  one  EOF  MPDU  that  solicits  Ack</w:t>
            </w:r>
            <w:r w:rsidRPr="006322B3">
              <w:rPr>
                <w:rFonts w:ascii="Arial" w:hAnsi="Arial" w:cs="Arial"/>
                <w:sz w:val="20"/>
              </w:rPr>
              <w:br/>
              <w:t>acknowledgment  is  aggregated  in  the  A-MPDU,  and  MPDUs  from  more  than  one  TID  that  solicit  Ack</w:t>
            </w:r>
            <w:r w:rsidRPr="006322B3">
              <w:rPr>
                <w:rFonts w:ascii="Arial" w:hAnsi="Arial" w:cs="Arial"/>
                <w:sz w:val="20"/>
              </w:rPr>
              <w:br/>
            </w:r>
            <w:r w:rsidRPr="006322B3">
              <w:rPr>
                <w:rFonts w:ascii="Arial" w:hAnsi="Arial" w:cs="Arial"/>
                <w:sz w:val="20"/>
              </w:rPr>
              <w:lastRenderedPageBreak/>
              <w:t>acknowledgment or Block Ack acknowledgment are aggregated in the A-MPDU.</w:t>
            </w:r>
            <w:r w:rsidRPr="006322B3">
              <w:rPr>
                <w:rFonts w:ascii="Arial" w:hAnsi="Arial" w:cs="Arial"/>
                <w:sz w:val="20"/>
              </w:rPr>
              <w:br/>
              <w:t>NOTE--The  single  Management  frame  that  solicits  the  acknowledgment  in  an  ack-enabled  multi-TID  A-MPDU  is</w:t>
            </w:r>
            <w:r w:rsidRPr="006322B3">
              <w:rPr>
                <w:rFonts w:ascii="Arial" w:hAnsi="Arial" w:cs="Arial"/>
                <w:sz w:val="20"/>
              </w:rPr>
              <w:br/>
              <w:t>treated as a frame from a TID, e.g. soliciting Ack of TID 15 in multi-STA BlockAck frame."</w:t>
            </w:r>
            <w:r w:rsidRPr="006322B3">
              <w:rPr>
                <w:rFonts w:ascii="Arial" w:hAnsi="Arial" w:cs="Arial"/>
                <w:sz w:val="20"/>
              </w:rPr>
              <w:br/>
              <w:t>has various grammatical issues.  Also, "solicits an acknowledgement" is not precise enough.</w:t>
            </w:r>
            <w:r w:rsidRPr="006322B3">
              <w:rPr>
                <w:rFonts w:ascii="Arial" w:hAnsi="Arial" w:cs="Arial"/>
                <w:sz w:val="20"/>
              </w:rPr>
              <w:br/>
              <w:t>Also "Ack acknowledgment" is not the wording used elsewhere.</w:t>
            </w:r>
            <w:r w:rsidRPr="006322B3">
              <w:rPr>
                <w:rFonts w:ascii="Arial" w:hAnsi="Arial" w:cs="Arial"/>
                <w:sz w:val="20"/>
              </w:rPr>
              <w:br/>
              <w:t>Also some abbreviations not expanded.  Also "identified" typo.</w:t>
            </w:r>
          </w:p>
        </w:tc>
        <w:tc>
          <w:tcPr>
            <w:tcW w:w="2520" w:type="dxa"/>
            <w:shd w:val="clear" w:color="auto" w:fill="auto"/>
            <w:noWrap/>
          </w:tcPr>
          <w:p w14:paraId="43D2AEC2" w14:textId="51D20DC4" w:rsidR="00AF4868" w:rsidRPr="006322B3" w:rsidRDefault="00AF4868" w:rsidP="00AF4868">
            <w:pPr>
              <w:rPr>
                <w:rFonts w:ascii="Arial" w:hAnsi="Arial" w:cs="Arial"/>
                <w:sz w:val="20"/>
              </w:rPr>
            </w:pPr>
            <w:r w:rsidRPr="006322B3">
              <w:rPr>
                <w:rFonts w:ascii="Arial" w:hAnsi="Arial" w:cs="Arial"/>
                <w:sz w:val="20"/>
              </w:rPr>
              <w:lastRenderedPageBreak/>
              <w:t>Change to</w:t>
            </w:r>
            <w:r w:rsidRPr="006322B3">
              <w:rPr>
                <w:rFonts w:ascii="Arial" w:hAnsi="Arial" w:cs="Arial"/>
                <w:sz w:val="20"/>
              </w:rPr>
              <w:br/>
              <w:t>"ack-enabled single-traffic identifier (TID) aggregate medium access control (MAC) protocol data unit (MPDU)</w:t>
            </w:r>
            <w:r w:rsidRPr="006322B3">
              <w:rPr>
                <w:rFonts w:ascii="Arial" w:hAnsi="Arial" w:cs="Arial"/>
                <w:sz w:val="20"/>
              </w:rPr>
              <w:br/>
              <w:t>(ack-enabled single-TID A-MPDU): An A-MPDU that contains at least two A-MPDU subframes, where the</w:t>
            </w:r>
            <w:r w:rsidRPr="006322B3">
              <w:rPr>
                <w:rFonts w:ascii="Arial" w:hAnsi="Arial" w:cs="Arial"/>
                <w:sz w:val="20"/>
              </w:rPr>
              <w:br/>
              <w:t>traffic identifiers (TID) all differ, and where</w:t>
            </w:r>
            <w:r w:rsidRPr="006322B3">
              <w:rPr>
                <w:rFonts w:ascii="Arial" w:hAnsi="Arial" w:cs="Arial"/>
                <w:sz w:val="20"/>
              </w:rPr>
              <w:br/>
              <w:t>only one of the A-MPDU subframes includes an end of frame (EOF) MPDU that solicits the acknowledgment context.</w:t>
            </w:r>
            <w:r w:rsidRPr="006322B3">
              <w:rPr>
                <w:rFonts w:ascii="Arial" w:hAnsi="Arial" w:cs="Arial"/>
                <w:sz w:val="20"/>
              </w:rPr>
              <w:br/>
              <w:t>NOTE--A Management frame that solicits an acknowledgment in an ack-enabled single-TID A-MPDU is</w:t>
            </w:r>
            <w:r w:rsidRPr="006322B3">
              <w:rPr>
                <w:rFonts w:ascii="Arial" w:hAnsi="Arial" w:cs="Arial"/>
                <w:sz w:val="20"/>
              </w:rPr>
              <w:br/>
              <w:t>treated as if had had a TID of 15.</w:t>
            </w:r>
            <w:r w:rsidRPr="006322B3">
              <w:rPr>
                <w:rFonts w:ascii="Arial" w:hAnsi="Arial" w:cs="Arial"/>
                <w:sz w:val="20"/>
              </w:rPr>
              <w:b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sidRPr="006322B3">
              <w:rPr>
                <w:rFonts w:ascii="Arial" w:hAnsi="Arial" w:cs="Arial"/>
                <w:sz w:val="20"/>
              </w:rPr>
              <w:br/>
              <w:t xml:space="preserve">acknowledgment context </w:t>
            </w:r>
            <w:r w:rsidRPr="006322B3">
              <w:rPr>
                <w:rFonts w:ascii="Arial" w:hAnsi="Arial" w:cs="Arial"/>
                <w:sz w:val="20"/>
              </w:rPr>
              <w:lastRenderedPageBreak/>
              <w:t>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tc>
        <w:tc>
          <w:tcPr>
            <w:tcW w:w="3420" w:type="dxa"/>
            <w:shd w:val="clear" w:color="auto" w:fill="auto"/>
            <w:vAlign w:val="center"/>
          </w:tcPr>
          <w:p w14:paraId="1F241C32" w14:textId="26184025" w:rsidR="00AC7BF8" w:rsidRDefault="009F7626" w:rsidP="00AF4868">
            <w:pPr>
              <w:rPr>
                <w:ins w:id="20" w:author="Liwen Chu" w:date="2020-05-12T14:42:00Z"/>
                <w:rFonts w:eastAsia="Times New Roman"/>
                <w:bCs/>
                <w:color w:val="000000"/>
                <w:sz w:val="22"/>
                <w:szCs w:val="22"/>
                <w:lang w:val="en-US"/>
              </w:rPr>
            </w:pPr>
            <w:r w:rsidRPr="006322B3">
              <w:rPr>
                <w:rFonts w:eastAsia="Times New Roman"/>
                <w:bCs/>
                <w:color w:val="000000"/>
                <w:sz w:val="22"/>
                <w:szCs w:val="22"/>
                <w:lang w:val="en-US"/>
              </w:rPr>
              <w:lastRenderedPageBreak/>
              <w:t>Revised</w:t>
            </w:r>
          </w:p>
          <w:p w14:paraId="0B618BCF" w14:textId="383D38CD" w:rsidR="005362EF" w:rsidRDefault="005362EF" w:rsidP="00AF4868">
            <w:pPr>
              <w:rPr>
                <w:ins w:id="21" w:author="Liwen Chu" w:date="2020-05-12T14:42:00Z"/>
                <w:rFonts w:eastAsia="Times New Roman"/>
                <w:bCs/>
                <w:color w:val="000000"/>
                <w:sz w:val="22"/>
                <w:szCs w:val="22"/>
                <w:lang w:val="en-US"/>
              </w:rPr>
            </w:pPr>
          </w:p>
          <w:p w14:paraId="7211BF60" w14:textId="77777777" w:rsidR="009F7626" w:rsidRPr="006322B3" w:rsidRDefault="009F7626" w:rsidP="00AF4868">
            <w:pPr>
              <w:rPr>
                <w:ins w:id="22" w:author="Liwen Chu" w:date="2020-05-05T07:21:00Z"/>
                <w:rFonts w:eastAsia="Times New Roman"/>
                <w:bCs/>
                <w:color w:val="000000"/>
                <w:sz w:val="22"/>
                <w:szCs w:val="22"/>
                <w:lang w:val="en-US"/>
              </w:rPr>
            </w:pPr>
          </w:p>
          <w:p w14:paraId="291C173A" w14:textId="6AD35E88" w:rsidR="009F7626" w:rsidRDefault="00C967B5" w:rsidP="00AF4868">
            <w:pPr>
              <w:rPr>
                <w:rFonts w:eastAsia="Times New Roman"/>
                <w:bCs/>
                <w:color w:val="000000"/>
                <w:sz w:val="22"/>
                <w:szCs w:val="22"/>
              </w:rPr>
            </w:pPr>
            <w:r>
              <w:rPr>
                <w:rFonts w:eastAsia="Times New Roman"/>
                <w:bCs/>
                <w:color w:val="000000"/>
                <w:sz w:val="22"/>
                <w:szCs w:val="22"/>
              </w:rPr>
              <w:t>TGax editor to make changes in 11-20/</w:t>
            </w:r>
            <w:r w:rsidR="00970FF6">
              <w:rPr>
                <w:rFonts w:eastAsia="Times New Roman"/>
                <w:bCs/>
                <w:color w:val="000000"/>
                <w:sz w:val="22"/>
                <w:szCs w:val="22"/>
              </w:rPr>
              <w:t>0594r</w:t>
            </w:r>
            <w:r w:rsidR="006C1529">
              <w:rPr>
                <w:rFonts w:eastAsia="Times New Roman"/>
                <w:bCs/>
                <w:color w:val="000000"/>
                <w:sz w:val="22"/>
                <w:szCs w:val="22"/>
              </w:rPr>
              <w:t>5</w:t>
            </w:r>
            <w:bookmarkStart w:id="23" w:name="_GoBack"/>
            <w:bookmarkEnd w:id="23"/>
            <w:r w:rsidR="00970FF6">
              <w:rPr>
                <w:rFonts w:eastAsia="Times New Roman"/>
                <w:bCs/>
                <w:color w:val="000000"/>
                <w:sz w:val="22"/>
                <w:szCs w:val="22"/>
              </w:rPr>
              <w:t xml:space="preserve"> under CID 24345</w:t>
            </w:r>
          </w:p>
          <w:p w14:paraId="4F62E604" w14:textId="77777777" w:rsidR="005362EF" w:rsidRDefault="005362EF" w:rsidP="00AF4868">
            <w:pPr>
              <w:rPr>
                <w:rFonts w:eastAsia="Times New Roman"/>
                <w:bCs/>
                <w:color w:val="000000"/>
                <w:sz w:val="22"/>
                <w:szCs w:val="22"/>
              </w:rPr>
            </w:pPr>
          </w:p>
          <w:p w14:paraId="048726D1" w14:textId="55686F40" w:rsidR="005362EF" w:rsidRPr="006322B3" w:rsidRDefault="005362EF" w:rsidP="00AF4868">
            <w:pPr>
              <w:rPr>
                <w:rFonts w:eastAsia="Times New Roman"/>
                <w:bCs/>
                <w:color w:val="000000"/>
                <w:sz w:val="22"/>
                <w:szCs w:val="22"/>
              </w:rPr>
            </w:pPr>
            <w:r>
              <w:rPr>
                <w:rFonts w:eastAsia="Times New Roman"/>
                <w:bCs/>
                <w:color w:val="000000"/>
                <w:sz w:val="22"/>
                <w:szCs w:val="22"/>
              </w:rPr>
              <w:t>Note: the only difference from the proposed change and the draft spec change is change “had had” to “it had”</w:t>
            </w:r>
          </w:p>
        </w:tc>
      </w:tr>
      <w:tr w:rsidR="00815134" w:rsidRPr="004112A3" w14:paraId="0C15E44F" w14:textId="77777777" w:rsidTr="00B302DA">
        <w:trPr>
          <w:trHeight w:val="220"/>
        </w:trPr>
        <w:tc>
          <w:tcPr>
            <w:tcW w:w="787" w:type="dxa"/>
            <w:shd w:val="clear" w:color="auto" w:fill="auto"/>
            <w:noWrap/>
          </w:tcPr>
          <w:p w14:paraId="5879A120" w14:textId="77777777" w:rsidR="00815134" w:rsidRDefault="00815134" w:rsidP="00815134">
            <w:pPr>
              <w:rPr>
                <w:rFonts w:ascii="Arial" w:hAnsi="Arial" w:cs="Arial"/>
                <w:sz w:val="20"/>
                <w:lang w:val="en-US" w:eastAsia="zh-CN"/>
              </w:rPr>
            </w:pPr>
            <w:r w:rsidRPr="00AB4B65">
              <w:rPr>
                <w:rFonts w:ascii="Arial" w:hAnsi="Arial" w:cs="Arial"/>
                <w:sz w:val="20"/>
                <w:highlight w:val="yellow"/>
              </w:rPr>
              <w:t>24353</w:t>
            </w:r>
          </w:p>
          <w:p w14:paraId="5C686A7A" w14:textId="6A479AC0" w:rsidR="00815134" w:rsidRDefault="00815134" w:rsidP="00815134">
            <w:pPr>
              <w:rPr>
                <w:rFonts w:ascii="Arial" w:hAnsi="Arial" w:cs="Arial"/>
                <w:sz w:val="20"/>
              </w:rPr>
            </w:pPr>
          </w:p>
        </w:tc>
        <w:tc>
          <w:tcPr>
            <w:tcW w:w="810" w:type="dxa"/>
            <w:shd w:val="clear" w:color="auto" w:fill="auto"/>
            <w:noWrap/>
          </w:tcPr>
          <w:p w14:paraId="2CC9BBEA" w14:textId="44FE491C" w:rsidR="00815134" w:rsidRDefault="00815134" w:rsidP="00815134">
            <w:pPr>
              <w:rPr>
                <w:rFonts w:ascii="Arial" w:hAnsi="Arial" w:cs="Arial"/>
                <w:sz w:val="20"/>
              </w:rPr>
            </w:pPr>
          </w:p>
        </w:tc>
        <w:tc>
          <w:tcPr>
            <w:tcW w:w="720" w:type="dxa"/>
            <w:shd w:val="clear" w:color="auto" w:fill="auto"/>
            <w:noWrap/>
          </w:tcPr>
          <w:p w14:paraId="523AC192" w14:textId="6CC10C35" w:rsidR="00815134" w:rsidRDefault="00815134" w:rsidP="00815134">
            <w:pPr>
              <w:rPr>
                <w:rFonts w:ascii="Arial" w:hAnsi="Arial" w:cs="Arial"/>
                <w:sz w:val="20"/>
              </w:rPr>
            </w:pPr>
          </w:p>
        </w:tc>
        <w:tc>
          <w:tcPr>
            <w:tcW w:w="2970" w:type="dxa"/>
            <w:shd w:val="clear" w:color="auto" w:fill="auto"/>
            <w:noWrap/>
          </w:tcPr>
          <w:p w14:paraId="3320D568" w14:textId="2B9BEECD" w:rsidR="00815134" w:rsidRDefault="00815134" w:rsidP="00815134">
            <w:pPr>
              <w:rPr>
                <w:rFonts w:ascii="Arial" w:hAnsi="Arial" w:cs="Arial"/>
                <w:sz w:val="20"/>
              </w:rPr>
            </w:pPr>
            <w:r>
              <w:rPr>
                <w:rFonts w:ascii="Arial" w:hAnsi="Arial" w:cs="Arial"/>
                <w:sz w:val="20"/>
              </w:rPr>
              <w:t>Prior to 11ax, once you hit an MPDU delimiter with EOF=1 you knew that you didn't need to look for any more MPDU delimiters.  However, with EOF MPDUs in 11ax, this is no longer the case.  It is not clear at what point an 11ax device (especially one that supports ack-enabled A-MPDUs with lots of TIDs) can stop looking for more MPDU delimiters</w:t>
            </w:r>
          </w:p>
        </w:tc>
        <w:tc>
          <w:tcPr>
            <w:tcW w:w="2520" w:type="dxa"/>
            <w:shd w:val="clear" w:color="auto" w:fill="auto"/>
            <w:noWrap/>
          </w:tcPr>
          <w:p w14:paraId="0DA7C8AE" w14:textId="1824EA58" w:rsidR="00815134" w:rsidRDefault="00815134" w:rsidP="00815134">
            <w:pPr>
              <w:rPr>
                <w:rFonts w:ascii="Arial" w:hAnsi="Arial" w:cs="Arial"/>
                <w:sz w:val="20"/>
              </w:rPr>
            </w:pPr>
            <w:r>
              <w:rPr>
                <w:rFonts w:ascii="Arial" w:hAnsi="Arial" w:cs="Arial"/>
                <w:sz w:val="20"/>
              </w:rPr>
              <w:t>Specify that (a) an EOF=1 Len=0 MPDU delimiter shall not appear before any Len != 0 MPDU delimiter (i.e. EOF=1 Len=0 is only used to pad the end of an A-MPDU) and (b) an EOF=1 Len=0 MPDU should appear after the last MPDU (EOF MPDU or normal MPDU) in an A-MPDU</w:t>
            </w:r>
          </w:p>
        </w:tc>
        <w:tc>
          <w:tcPr>
            <w:tcW w:w="3420" w:type="dxa"/>
            <w:shd w:val="clear" w:color="auto" w:fill="auto"/>
            <w:vAlign w:val="center"/>
          </w:tcPr>
          <w:p w14:paraId="2744A9FE" w14:textId="08930FE4" w:rsidR="00815134" w:rsidRDefault="002A7B54" w:rsidP="00815134">
            <w:pPr>
              <w:rPr>
                <w:rFonts w:eastAsia="Times New Roman"/>
                <w:bCs/>
                <w:color w:val="000000"/>
                <w:sz w:val="22"/>
                <w:szCs w:val="22"/>
                <w:lang w:val="en-US"/>
              </w:rPr>
            </w:pPr>
            <w:r>
              <w:rPr>
                <w:rFonts w:eastAsia="Times New Roman"/>
                <w:bCs/>
                <w:color w:val="000000"/>
                <w:sz w:val="22"/>
                <w:szCs w:val="22"/>
                <w:lang w:val="en-US"/>
              </w:rPr>
              <w:t>Re</w:t>
            </w:r>
            <w:r w:rsidR="009F04A3">
              <w:rPr>
                <w:rFonts w:eastAsia="Times New Roman"/>
                <w:bCs/>
                <w:color w:val="000000"/>
                <w:sz w:val="22"/>
                <w:szCs w:val="22"/>
                <w:lang w:val="en-US"/>
              </w:rPr>
              <w:t>vised</w:t>
            </w:r>
          </w:p>
          <w:p w14:paraId="27E2DE3E" w14:textId="77777777" w:rsidR="002A7B54" w:rsidRDefault="002A7B54" w:rsidP="00815134">
            <w:pPr>
              <w:rPr>
                <w:rFonts w:eastAsia="Times New Roman"/>
                <w:bCs/>
                <w:color w:val="000000"/>
                <w:sz w:val="22"/>
                <w:szCs w:val="22"/>
                <w:lang w:val="en-US"/>
              </w:rPr>
            </w:pPr>
          </w:p>
          <w:p w14:paraId="5123A67C" w14:textId="77777777" w:rsidR="002A7B54" w:rsidRDefault="002A7B54" w:rsidP="00815134">
            <w:pPr>
              <w:rPr>
                <w:sz w:val="20"/>
              </w:rPr>
            </w:pPr>
            <w:r>
              <w:rPr>
                <w:rFonts w:eastAsia="Times New Roman"/>
                <w:bCs/>
                <w:color w:val="000000"/>
                <w:sz w:val="22"/>
                <w:szCs w:val="22"/>
                <w:lang w:val="en-US"/>
              </w:rPr>
              <w:t>Discussion: what the commenter asks for</w:t>
            </w:r>
            <w:r w:rsidR="009F04A3">
              <w:rPr>
                <w:rFonts w:eastAsia="Times New Roman"/>
                <w:bCs/>
                <w:color w:val="000000"/>
                <w:sz w:val="22"/>
                <w:szCs w:val="22"/>
                <w:lang w:val="en-US"/>
              </w:rPr>
              <w:t xml:space="preserve"> in (a)</w:t>
            </w:r>
            <w:r>
              <w:rPr>
                <w:rFonts w:eastAsia="Times New Roman"/>
                <w:bCs/>
                <w:color w:val="000000"/>
                <w:sz w:val="22"/>
                <w:szCs w:val="22"/>
                <w:lang w:val="en-US"/>
              </w:rPr>
              <w:t xml:space="preserve"> is already in 802.11ax D6.0 P374 L46: </w:t>
            </w:r>
            <w:r>
              <w:rPr>
                <w:sz w:val="20"/>
              </w:rPr>
              <w:t>In an HE PPDU, a STA shall not add an A-MPDU subframe with the EOF field set to 1 and with the MPDU Length field set to 0 before an A-MPDU subframe with a nonzero MPDU Length field.</w:t>
            </w:r>
            <w:r w:rsidR="009F04A3">
              <w:rPr>
                <w:sz w:val="20"/>
              </w:rPr>
              <w:t xml:space="preserve"> We can add a sentence about case (b).</w:t>
            </w:r>
          </w:p>
          <w:p w14:paraId="7F6DD9A0" w14:textId="77777777" w:rsidR="00970FF6" w:rsidRDefault="00970FF6" w:rsidP="00815134">
            <w:pPr>
              <w:rPr>
                <w:sz w:val="20"/>
              </w:rPr>
            </w:pPr>
          </w:p>
          <w:p w14:paraId="3442C67D" w14:textId="75358350" w:rsidR="00970FF6" w:rsidRDefault="00970FF6" w:rsidP="00970FF6">
            <w:pPr>
              <w:rPr>
                <w:rFonts w:eastAsia="Times New Roman"/>
                <w:bCs/>
                <w:color w:val="000000"/>
                <w:sz w:val="22"/>
                <w:szCs w:val="22"/>
              </w:rPr>
            </w:pPr>
            <w:r>
              <w:rPr>
                <w:rFonts w:eastAsia="Times New Roman"/>
                <w:bCs/>
                <w:color w:val="000000"/>
                <w:sz w:val="22"/>
                <w:szCs w:val="22"/>
              </w:rPr>
              <w:t>TGax editor to make changes in 11-20/0594r</w:t>
            </w:r>
            <w:r w:rsidR="006C1529">
              <w:rPr>
                <w:rFonts w:eastAsia="Times New Roman"/>
                <w:bCs/>
                <w:color w:val="000000"/>
                <w:sz w:val="22"/>
                <w:szCs w:val="22"/>
              </w:rPr>
              <w:t>5</w:t>
            </w:r>
            <w:r>
              <w:rPr>
                <w:rFonts w:eastAsia="Times New Roman"/>
                <w:bCs/>
                <w:color w:val="000000"/>
                <w:sz w:val="22"/>
                <w:szCs w:val="22"/>
              </w:rPr>
              <w:t xml:space="preserve"> under CID 24353</w:t>
            </w:r>
          </w:p>
          <w:p w14:paraId="78CA8324" w14:textId="5FB6B5EB" w:rsidR="00970FF6" w:rsidRPr="00970FF6" w:rsidRDefault="00970FF6" w:rsidP="00815134">
            <w:pPr>
              <w:rPr>
                <w:rFonts w:eastAsia="Times New Roman"/>
                <w:bCs/>
                <w:color w:val="000000"/>
                <w:sz w:val="22"/>
                <w:szCs w:val="22"/>
              </w:rPr>
            </w:pPr>
          </w:p>
        </w:tc>
      </w:tr>
      <w:tr w:rsidR="0048704D" w:rsidRPr="004112A3" w14:paraId="33003D85" w14:textId="77777777" w:rsidTr="00B302DA">
        <w:trPr>
          <w:trHeight w:val="220"/>
        </w:trPr>
        <w:tc>
          <w:tcPr>
            <w:tcW w:w="787" w:type="dxa"/>
            <w:shd w:val="clear" w:color="auto" w:fill="auto"/>
            <w:noWrap/>
          </w:tcPr>
          <w:p w14:paraId="19BB136D" w14:textId="77777777" w:rsidR="0048704D" w:rsidRDefault="0048704D" w:rsidP="0048704D">
            <w:pPr>
              <w:rPr>
                <w:rFonts w:ascii="Arial" w:hAnsi="Arial" w:cs="Arial"/>
                <w:sz w:val="20"/>
                <w:lang w:val="en-US" w:eastAsia="zh-CN"/>
              </w:rPr>
            </w:pPr>
            <w:r>
              <w:rPr>
                <w:rFonts w:ascii="Arial" w:hAnsi="Arial" w:cs="Arial"/>
                <w:sz w:val="20"/>
              </w:rPr>
              <w:t>24136</w:t>
            </w:r>
          </w:p>
          <w:p w14:paraId="0679BA10" w14:textId="77777777" w:rsidR="0048704D" w:rsidRDefault="0048704D" w:rsidP="0048704D">
            <w:pPr>
              <w:rPr>
                <w:rFonts w:ascii="Arial" w:hAnsi="Arial" w:cs="Arial"/>
                <w:sz w:val="20"/>
              </w:rPr>
            </w:pPr>
          </w:p>
        </w:tc>
        <w:tc>
          <w:tcPr>
            <w:tcW w:w="810" w:type="dxa"/>
            <w:shd w:val="clear" w:color="auto" w:fill="auto"/>
            <w:noWrap/>
          </w:tcPr>
          <w:p w14:paraId="06E3ADB1" w14:textId="4FE2BC2A" w:rsidR="0048704D" w:rsidRDefault="0048704D" w:rsidP="0048704D">
            <w:pPr>
              <w:rPr>
                <w:rFonts w:ascii="Arial" w:hAnsi="Arial" w:cs="Arial"/>
                <w:sz w:val="20"/>
              </w:rPr>
            </w:pPr>
            <w:r>
              <w:rPr>
                <w:rFonts w:ascii="Arial" w:hAnsi="Arial" w:cs="Arial"/>
                <w:sz w:val="20"/>
              </w:rPr>
              <w:t>275</w:t>
            </w:r>
          </w:p>
        </w:tc>
        <w:tc>
          <w:tcPr>
            <w:tcW w:w="720" w:type="dxa"/>
            <w:shd w:val="clear" w:color="auto" w:fill="auto"/>
            <w:noWrap/>
          </w:tcPr>
          <w:p w14:paraId="678B036A" w14:textId="48598015" w:rsidR="0048704D" w:rsidRDefault="0048704D" w:rsidP="0048704D">
            <w:pPr>
              <w:rPr>
                <w:rFonts w:ascii="Arial" w:hAnsi="Arial" w:cs="Arial"/>
                <w:sz w:val="20"/>
              </w:rPr>
            </w:pPr>
            <w:r>
              <w:rPr>
                <w:rFonts w:ascii="Arial" w:hAnsi="Arial" w:cs="Arial"/>
                <w:sz w:val="20"/>
              </w:rPr>
              <w:t>17</w:t>
            </w:r>
          </w:p>
        </w:tc>
        <w:tc>
          <w:tcPr>
            <w:tcW w:w="2970" w:type="dxa"/>
            <w:shd w:val="clear" w:color="auto" w:fill="auto"/>
            <w:noWrap/>
          </w:tcPr>
          <w:p w14:paraId="5B0EE87A" w14:textId="2367257B" w:rsidR="0048704D" w:rsidRDefault="0048704D" w:rsidP="0048704D">
            <w:pPr>
              <w:rPr>
                <w:rFonts w:ascii="Arial" w:hAnsi="Arial" w:cs="Arial"/>
                <w:sz w:val="20"/>
              </w:rPr>
            </w:pPr>
            <w:r>
              <w:rPr>
                <w:rFonts w:ascii="Arial" w:hAnsi="Arial" w:cs="Arial"/>
                <w:sz w:val="20"/>
              </w:rPr>
              <w:t>The statement "The inclusion of secondary AC traffic in an HE MU PPDU shall not cause the TXOP limit of the primary AC to be exceeded" may be incorrect, if what is intended is that secondary  AC traffic in an HE MU PPDU is allowed only when it will not cause the TXOP limit of the primary AC to be exceeded.  IF that is what you meant, you missed.</w:t>
            </w:r>
          </w:p>
        </w:tc>
        <w:tc>
          <w:tcPr>
            <w:tcW w:w="2520" w:type="dxa"/>
            <w:shd w:val="clear" w:color="auto" w:fill="auto"/>
            <w:noWrap/>
          </w:tcPr>
          <w:p w14:paraId="65F96A88" w14:textId="4715AE95" w:rsidR="0048704D" w:rsidRDefault="0048704D" w:rsidP="0048704D">
            <w:pPr>
              <w:rPr>
                <w:rFonts w:ascii="Arial" w:hAnsi="Arial" w:cs="Arial"/>
                <w:sz w:val="20"/>
              </w:rPr>
            </w:pPr>
            <w:r>
              <w:rPr>
                <w:rFonts w:ascii="Arial" w:hAnsi="Arial" w:cs="Arial"/>
                <w:sz w:val="20"/>
              </w:rPr>
              <w:t>Change to:  Secondary AC traffic in an HE MU PPDU shall be included only when it will not cause the TXOP limit of the primary AC to be exceeded.</w:t>
            </w:r>
          </w:p>
        </w:tc>
        <w:tc>
          <w:tcPr>
            <w:tcW w:w="3420" w:type="dxa"/>
            <w:shd w:val="clear" w:color="auto" w:fill="auto"/>
            <w:vAlign w:val="center"/>
          </w:tcPr>
          <w:p w14:paraId="7EBB18B0" w14:textId="7595B3CA" w:rsidR="0048704D" w:rsidRDefault="0046069A" w:rsidP="0048704D">
            <w:pPr>
              <w:rPr>
                <w:rFonts w:eastAsia="Times New Roman"/>
                <w:bCs/>
                <w:color w:val="000000"/>
                <w:sz w:val="22"/>
                <w:szCs w:val="22"/>
                <w:lang w:val="en-US"/>
              </w:rPr>
            </w:pPr>
            <w:r>
              <w:rPr>
                <w:rFonts w:eastAsia="Times New Roman"/>
                <w:bCs/>
                <w:color w:val="000000"/>
                <w:sz w:val="22"/>
                <w:szCs w:val="22"/>
                <w:lang w:val="en-US"/>
              </w:rPr>
              <w:t>Revised</w:t>
            </w:r>
          </w:p>
          <w:p w14:paraId="0B1F3A02" w14:textId="77777777" w:rsidR="0046069A" w:rsidRDefault="0046069A" w:rsidP="0048704D">
            <w:pPr>
              <w:rPr>
                <w:rFonts w:eastAsia="Times New Roman"/>
                <w:bCs/>
                <w:color w:val="000000"/>
                <w:sz w:val="22"/>
                <w:szCs w:val="22"/>
                <w:lang w:val="en-US"/>
              </w:rPr>
            </w:pPr>
          </w:p>
          <w:p w14:paraId="5CCE68C2" w14:textId="3D7184BB" w:rsidR="0046069A" w:rsidRPr="00A42F2A" w:rsidRDefault="0046069A" w:rsidP="0046069A">
            <w:pPr>
              <w:rPr>
                <w:rFonts w:eastAsia="Times New Roman"/>
                <w:bCs/>
                <w:i/>
                <w:color w:val="000000"/>
                <w:sz w:val="16"/>
                <w:u w:val="single"/>
                <w:lang w:val="en-US"/>
              </w:rPr>
            </w:pPr>
            <w:r w:rsidRPr="00A42F2A">
              <w:rPr>
                <w:rFonts w:eastAsia="Times New Roman"/>
                <w:bCs/>
                <w:i/>
                <w:color w:val="000000"/>
                <w:sz w:val="16"/>
                <w:highlight w:val="yellow"/>
                <w:lang w:val="en-US"/>
              </w:rPr>
              <w:t xml:space="preserve">TGax editor: change </w:t>
            </w:r>
            <w:r>
              <w:rPr>
                <w:rFonts w:eastAsia="Times New Roman"/>
                <w:bCs/>
                <w:i/>
                <w:color w:val="000000"/>
                <w:sz w:val="16"/>
                <w:highlight w:val="yellow"/>
                <w:lang w:val="en-US"/>
              </w:rPr>
              <w:t xml:space="preserve">P275 L17 sentence of </w:t>
            </w:r>
            <w:r w:rsidR="00F97521">
              <w:rPr>
                <w:rFonts w:eastAsia="Times New Roman"/>
                <w:bCs/>
                <w:i/>
                <w:color w:val="000000"/>
                <w:sz w:val="16"/>
                <w:highlight w:val="yellow"/>
                <w:lang w:val="en-US"/>
              </w:rPr>
              <w:t>11ax D6.0</w:t>
            </w:r>
            <w:r>
              <w:rPr>
                <w:rFonts w:eastAsia="Times New Roman"/>
                <w:bCs/>
                <w:i/>
                <w:color w:val="000000"/>
                <w:sz w:val="16"/>
                <w:highlight w:val="yellow"/>
                <w:lang w:val="en-US"/>
              </w:rPr>
              <w:t>“</w:t>
            </w:r>
            <w:r>
              <w:rPr>
                <w:rFonts w:ascii="Arial" w:hAnsi="Arial" w:cs="Arial"/>
                <w:sz w:val="20"/>
              </w:rPr>
              <w:t>The inclusion of secondary AC traffic in an HE MU PPDU shall not cause the TXOP limit of the primary AC to be exceeded</w:t>
            </w:r>
            <w:r>
              <w:rPr>
                <w:rFonts w:eastAsia="Times New Roman"/>
                <w:bCs/>
                <w:i/>
                <w:color w:val="000000"/>
                <w:sz w:val="16"/>
                <w:highlight w:val="yellow"/>
                <w:lang w:val="en-US"/>
              </w:rPr>
              <w:t>”</w:t>
            </w:r>
            <w:r w:rsidRPr="00A42F2A">
              <w:rPr>
                <w:rFonts w:eastAsia="Times New Roman"/>
                <w:bCs/>
                <w:i/>
                <w:color w:val="000000"/>
                <w:sz w:val="16"/>
                <w:highlight w:val="yellow"/>
                <w:lang w:val="en-US"/>
              </w:rPr>
              <w:t xml:space="preserve"> as follows:</w:t>
            </w:r>
            <w:r>
              <w:rPr>
                <w:rFonts w:eastAsia="Times New Roman"/>
                <w:bCs/>
                <w:i/>
                <w:color w:val="000000"/>
                <w:sz w:val="16"/>
                <w:lang w:val="en-US"/>
              </w:rPr>
              <w:t xml:space="preserve"> “</w:t>
            </w:r>
            <w:del w:id="24" w:author="Liwen Chu" w:date="2020-05-05T07:37:00Z">
              <w:r w:rsidDel="00F97521">
                <w:rPr>
                  <w:rFonts w:ascii="Arial" w:hAnsi="Arial" w:cs="Arial"/>
                  <w:sz w:val="20"/>
                </w:rPr>
                <w:delText xml:space="preserve">The </w:delText>
              </w:r>
            </w:del>
            <w:del w:id="25" w:author="Liwen Chu" w:date="2020-05-05T07:35:00Z">
              <w:r w:rsidDel="0046069A">
                <w:rPr>
                  <w:rFonts w:ascii="Arial" w:hAnsi="Arial" w:cs="Arial"/>
                  <w:sz w:val="20"/>
                </w:rPr>
                <w:delText xml:space="preserve">inclusion of </w:delText>
              </w:r>
            </w:del>
            <w:del w:id="26" w:author="Liwen Chu" w:date="2020-05-05T07:37:00Z">
              <w:r w:rsidDel="00F97521">
                <w:rPr>
                  <w:rFonts w:ascii="Arial" w:hAnsi="Arial" w:cs="Arial"/>
                  <w:sz w:val="20"/>
                </w:rPr>
                <w:delText xml:space="preserve">secondary </w:delText>
              </w:r>
            </w:del>
            <w:ins w:id="27" w:author="Liwen Chu" w:date="2020-05-05T07:37:00Z">
              <w:r w:rsidR="00F97521">
                <w:rPr>
                  <w:rFonts w:ascii="Arial" w:hAnsi="Arial" w:cs="Arial"/>
                  <w:sz w:val="20"/>
                </w:rPr>
                <w:t xml:space="preserve">Secondary </w:t>
              </w:r>
            </w:ins>
            <w:r>
              <w:rPr>
                <w:rFonts w:ascii="Arial" w:hAnsi="Arial" w:cs="Arial"/>
                <w:sz w:val="20"/>
              </w:rPr>
              <w:t xml:space="preserve">AC traffic in an HE MU PPDU shall not </w:t>
            </w:r>
            <w:del w:id="28" w:author="Liwen Chu" w:date="2020-05-05T07:35:00Z">
              <w:r w:rsidDel="00F97521">
                <w:rPr>
                  <w:rFonts w:ascii="Arial" w:hAnsi="Arial" w:cs="Arial"/>
                  <w:sz w:val="20"/>
                </w:rPr>
                <w:delText xml:space="preserve">cause </w:delText>
              </w:r>
            </w:del>
            <w:ins w:id="29" w:author="Liwen Chu" w:date="2020-05-05T07:35:00Z">
              <w:r w:rsidR="00F97521">
                <w:rPr>
                  <w:rFonts w:ascii="Arial" w:hAnsi="Arial" w:cs="Arial"/>
                  <w:sz w:val="20"/>
                </w:rPr>
                <w:t xml:space="preserve">be included if it would cause </w:t>
              </w:r>
            </w:ins>
            <w:r>
              <w:rPr>
                <w:rFonts w:ascii="Arial" w:hAnsi="Arial" w:cs="Arial"/>
                <w:sz w:val="20"/>
              </w:rPr>
              <w:t>the TXOP limit of the primary AC to be exceeded</w:t>
            </w:r>
            <w:r>
              <w:rPr>
                <w:rFonts w:eastAsia="Times New Roman"/>
                <w:bCs/>
                <w:i/>
                <w:color w:val="000000"/>
                <w:sz w:val="16"/>
                <w:lang w:val="en-US"/>
              </w:rPr>
              <w:t>”</w:t>
            </w:r>
          </w:p>
          <w:p w14:paraId="2C78D7EC" w14:textId="63B4BD25" w:rsidR="0046069A" w:rsidRDefault="0046069A" w:rsidP="0048704D">
            <w:pPr>
              <w:rPr>
                <w:rFonts w:eastAsia="Times New Roman"/>
                <w:bCs/>
                <w:color w:val="000000"/>
                <w:sz w:val="22"/>
                <w:szCs w:val="22"/>
                <w:lang w:val="en-US"/>
              </w:rPr>
            </w:pPr>
          </w:p>
        </w:tc>
      </w:tr>
      <w:tr w:rsidR="009066FC" w:rsidRPr="004112A3" w14:paraId="2D088164" w14:textId="77777777" w:rsidTr="00B302DA">
        <w:trPr>
          <w:trHeight w:val="220"/>
        </w:trPr>
        <w:tc>
          <w:tcPr>
            <w:tcW w:w="787" w:type="dxa"/>
            <w:shd w:val="clear" w:color="auto" w:fill="auto"/>
            <w:noWrap/>
          </w:tcPr>
          <w:p w14:paraId="17F98FB1" w14:textId="77777777" w:rsidR="009066FC" w:rsidRPr="00AB4B65" w:rsidRDefault="009066FC" w:rsidP="009066FC">
            <w:pPr>
              <w:rPr>
                <w:rFonts w:ascii="Arial" w:hAnsi="Arial" w:cs="Arial"/>
                <w:sz w:val="20"/>
                <w:lang w:val="en-US" w:eastAsia="zh-CN"/>
              </w:rPr>
            </w:pPr>
            <w:r w:rsidRPr="00AB4B65">
              <w:rPr>
                <w:rFonts w:ascii="Arial" w:hAnsi="Arial" w:cs="Arial"/>
                <w:sz w:val="20"/>
              </w:rPr>
              <w:t>24378</w:t>
            </w:r>
          </w:p>
          <w:p w14:paraId="2076478F" w14:textId="77777777" w:rsidR="009066FC" w:rsidRPr="00AB278E" w:rsidRDefault="009066FC" w:rsidP="009066FC">
            <w:pPr>
              <w:rPr>
                <w:rFonts w:ascii="Arial" w:hAnsi="Arial" w:cs="Arial"/>
                <w:sz w:val="20"/>
                <w:highlight w:val="yellow"/>
                <w:rPrChange w:id="30" w:author="Liwen Chu" w:date="2020-05-05T07:56:00Z">
                  <w:rPr>
                    <w:rFonts w:ascii="Arial" w:hAnsi="Arial" w:cs="Arial"/>
                    <w:sz w:val="20"/>
                  </w:rPr>
                </w:rPrChange>
              </w:rPr>
            </w:pPr>
          </w:p>
        </w:tc>
        <w:tc>
          <w:tcPr>
            <w:tcW w:w="810" w:type="dxa"/>
            <w:shd w:val="clear" w:color="auto" w:fill="auto"/>
            <w:noWrap/>
          </w:tcPr>
          <w:p w14:paraId="74A406CC" w14:textId="25F62965"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53A5B5BF" w14:textId="6F9EC894"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173A411F" w14:textId="4B65990D" w:rsidR="009066FC" w:rsidRPr="00205236" w:rsidRDefault="009066FC" w:rsidP="009066FC">
            <w:pPr>
              <w:rPr>
                <w:rFonts w:ascii="Arial" w:hAnsi="Arial" w:cs="Arial"/>
                <w:sz w:val="20"/>
              </w:rPr>
            </w:pPr>
            <w:r w:rsidRPr="00205236">
              <w:rPr>
                <w:rFonts w:ascii="Arial" w:hAnsi="Arial" w:cs="Arial"/>
                <w:sz w:val="20"/>
              </w:rPr>
              <w:t xml:space="preserve">[Resubmission of comment withdrawn on D5.0] "A successfully acknowledged frame transmitted by a non-AP STA in response to a Basic Trigger frame" - we don't have successful acks, we have successful </w:t>
            </w:r>
            <w:proofErr w:type="spellStart"/>
            <w:r w:rsidRPr="00205236">
              <w:rPr>
                <w:rFonts w:ascii="Arial" w:hAnsi="Arial" w:cs="Arial"/>
                <w:sz w:val="20"/>
              </w:rPr>
              <w:t>tx</w:t>
            </w:r>
            <w:proofErr w:type="spellEnd"/>
          </w:p>
        </w:tc>
        <w:tc>
          <w:tcPr>
            <w:tcW w:w="2520" w:type="dxa"/>
            <w:shd w:val="clear" w:color="auto" w:fill="auto"/>
            <w:noWrap/>
          </w:tcPr>
          <w:p w14:paraId="30E108D8" w14:textId="13AD5BB8" w:rsidR="009066FC" w:rsidRPr="00205236" w:rsidRDefault="009066FC" w:rsidP="009066FC">
            <w:pPr>
              <w:rPr>
                <w:rFonts w:ascii="Arial" w:hAnsi="Arial" w:cs="Arial"/>
                <w:sz w:val="20"/>
              </w:rPr>
            </w:pPr>
            <w:r w:rsidRPr="00205236">
              <w:rPr>
                <w:rFonts w:ascii="Arial" w:hAnsi="Arial" w:cs="Arial"/>
                <w:sz w:val="20"/>
              </w:rPr>
              <w:t>Change the cited text to "A frame successfully  transmitted by a non-AP STA in response to a Basic Trigger frame"</w:t>
            </w:r>
          </w:p>
        </w:tc>
        <w:tc>
          <w:tcPr>
            <w:tcW w:w="3420" w:type="dxa"/>
            <w:shd w:val="clear" w:color="auto" w:fill="auto"/>
            <w:vAlign w:val="center"/>
          </w:tcPr>
          <w:p w14:paraId="441D245B" w14:textId="6102DAC9" w:rsidR="009066FC" w:rsidRPr="00205236" w:rsidRDefault="003E68AD" w:rsidP="009066FC">
            <w:pPr>
              <w:rPr>
                <w:rFonts w:eastAsia="Times New Roman"/>
                <w:bCs/>
                <w:color w:val="000000"/>
                <w:sz w:val="22"/>
                <w:szCs w:val="22"/>
                <w:lang w:val="en-US"/>
              </w:rPr>
            </w:pPr>
            <w:r w:rsidRPr="00205236">
              <w:rPr>
                <w:rFonts w:eastAsia="Times New Roman"/>
                <w:bCs/>
                <w:color w:val="000000"/>
                <w:sz w:val="22"/>
                <w:szCs w:val="22"/>
                <w:lang w:val="en-US"/>
              </w:rPr>
              <w:t>Accepted</w:t>
            </w:r>
          </w:p>
        </w:tc>
      </w:tr>
      <w:tr w:rsidR="009066FC" w:rsidRPr="004112A3" w14:paraId="4B8B1CC3" w14:textId="77777777" w:rsidTr="00B302DA">
        <w:trPr>
          <w:trHeight w:val="220"/>
        </w:trPr>
        <w:tc>
          <w:tcPr>
            <w:tcW w:w="787" w:type="dxa"/>
            <w:shd w:val="clear" w:color="auto" w:fill="auto"/>
            <w:noWrap/>
          </w:tcPr>
          <w:p w14:paraId="7947948E" w14:textId="77777777" w:rsidR="009066FC" w:rsidRPr="00263270" w:rsidRDefault="009066FC" w:rsidP="009066FC">
            <w:pPr>
              <w:rPr>
                <w:rFonts w:ascii="Arial" w:hAnsi="Arial" w:cs="Arial"/>
                <w:sz w:val="20"/>
                <w:lang w:val="en-US" w:eastAsia="zh-CN"/>
              </w:rPr>
            </w:pPr>
            <w:r w:rsidRPr="00263270">
              <w:rPr>
                <w:rFonts w:ascii="Arial" w:hAnsi="Arial" w:cs="Arial"/>
                <w:sz w:val="20"/>
              </w:rPr>
              <w:lastRenderedPageBreak/>
              <w:t>24379</w:t>
            </w:r>
          </w:p>
          <w:p w14:paraId="781EC595" w14:textId="77777777" w:rsidR="009066FC" w:rsidRPr="00AB278E" w:rsidRDefault="009066FC" w:rsidP="009066FC">
            <w:pPr>
              <w:rPr>
                <w:rFonts w:ascii="Arial" w:hAnsi="Arial" w:cs="Arial"/>
                <w:sz w:val="20"/>
                <w:highlight w:val="yellow"/>
                <w:rPrChange w:id="31" w:author="Liwen Chu" w:date="2020-05-05T07:55:00Z">
                  <w:rPr>
                    <w:rFonts w:ascii="Arial" w:hAnsi="Arial" w:cs="Arial"/>
                    <w:sz w:val="20"/>
                  </w:rPr>
                </w:rPrChange>
              </w:rPr>
            </w:pPr>
          </w:p>
        </w:tc>
        <w:tc>
          <w:tcPr>
            <w:tcW w:w="810" w:type="dxa"/>
            <w:shd w:val="clear" w:color="auto" w:fill="auto"/>
            <w:noWrap/>
          </w:tcPr>
          <w:p w14:paraId="4F8EDEA9" w14:textId="13F2E2C7" w:rsidR="009066FC" w:rsidRPr="00205236" w:rsidRDefault="009066FC" w:rsidP="009066FC">
            <w:pPr>
              <w:rPr>
                <w:rFonts w:ascii="Arial" w:hAnsi="Arial" w:cs="Arial"/>
                <w:sz w:val="20"/>
              </w:rPr>
            </w:pPr>
            <w:r w:rsidRPr="00205236">
              <w:rPr>
                <w:rFonts w:ascii="Arial" w:hAnsi="Arial" w:cs="Arial"/>
                <w:sz w:val="20"/>
              </w:rPr>
              <w:t>315</w:t>
            </w:r>
          </w:p>
        </w:tc>
        <w:tc>
          <w:tcPr>
            <w:tcW w:w="720" w:type="dxa"/>
            <w:shd w:val="clear" w:color="auto" w:fill="auto"/>
            <w:noWrap/>
          </w:tcPr>
          <w:p w14:paraId="3700EB36" w14:textId="67F2B845" w:rsidR="009066FC" w:rsidRPr="00205236" w:rsidRDefault="009066FC" w:rsidP="009066FC">
            <w:pPr>
              <w:rPr>
                <w:rFonts w:ascii="Arial" w:hAnsi="Arial" w:cs="Arial"/>
                <w:sz w:val="20"/>
              </w:rPr>
            </w:pPr>
            <w:r w:rsidRPr="00205236">
              <w:rPr>
                <w:rFonts w:ascii="Arial" w:hAnsi="Arial" w:cs="Arial"/>
                <w:sz w:val="20"/>
              </w:rPr>
              <w:t>12</w:t>
            </w:r>
          </w:p>
        </w:tc>
        <w:tc>
          <w:tcPr>
            <w:tcW w:w="2970" w:type="dxa"/>
            <w:shd w:val="clear" w:color="auto" w:fill="auto"/>
            <w:noWrap/>
          </w:tcPr>
          <w:p w14:paraId="394C4D16" w14:textId="3A8323A3" w:rsidR="009066FC" w:rsidRPr="00205236" w:rsidRDefault="009066FC" w:rsidP="009066FC">
            <w:pPr>
              <w:rPr>
                <w:rFonts w:ascii="Arial" w:hAnsi="Arial" w:cs="Arial"/>
                <w:sz w:val="20"/>
              </w:rPr>
            </w:pPr>
            <w:r w:rsidRPr="00205236">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3F360FFF" w14:textId="53FAF6B6" w:rsidR="009066FC" w:rsidRPr="00205236" w:rsidRDefault="009066FC" w:rsidP="009066FC">
            <w:pPr>
              <w:rPr>
                <w:rFonts w:ascii="Arial" w:hAnsi="Arial" w:cs="Arial"/>
                <w:sz w:val="20"/>
              </w:rPr>
            </w:pPr>
            <w:r w:rsidRPr="00205236">
              <w:rPr>
                <w:rFonts w:ascii="Arial" w:hAnsi="Arial" w:cs="Arial"/>
                <w:sz w:val="20"/>
              </w:rPr>
              <w:t>Delete the cited text</w:t>
            </w:r>
          </w:p>
        </w:tc>
        <w:tc>
          <w:tcPr>
            <w:tcW w:w="3420" w:type="dxa"/>
            <w:shd w:val="clear" w:color="auto" w:fill="auto"/>
            <w:vAlign w:val="center"/>
          </w:tcPr>
          <w:p w14:paraId="5F01C57B" w14:textId="77777777"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t>Revised</w:t>
            </w:r>
          </w:p>
          <w:p w14:paraId="6201D7CC" w14:textId="77777777" w:rsidR="00205236" w:rsidRPr="005464CE" w:rsidRDefault="00205236" w:rsidP="00205236">
            <w:pPr>
              <w:rPr>
                <w:rFonts w:eastAsia="Times New Roman"/>
                <w:bCs/>
                <w:color w:val="000000"/>
                <w:sz w:val="22"/>
                <w:szCs w:val="22"/>
                <w:lang w:val="en-US"/>
              </w:rPr>
            </w:pPr>
          </w:p>
          <w:p w14:paraId="7BC09E53" w14:textId="39F7BCDC" w:rsidR="00205236" w:rsidRPr="005464CE" w:rsidRDefault="00205236" w:rsidP="00205236">
            <w:pPr>
              <w:rPr>
                <w:rFonts w:eastAsia="Times New Roman"/>
                <w:bCs/>
                <w:color w:val="000000"/>
                <w:sz w:val="22"/>
                <w:szCs w:val="22"/>
                <w:lang w:val="en-US"/>
              </w:rPr>
            </w:pPr>
            <w:r w:rsidRPr="005464CE">
              <w:rPr>
                <w:rFonts w:eastAsia="Times New Roman"/>
                <w:bCs/>
                <w:color w:val="000000"/>
                <w:sz w:val="22"/>
                <w:szCs w:val="22"/>
                <w:lang w:val="en-US"/>
              </w:rPr>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Since in UL MU frame exchange, the AP will send Ack/BA/M-BA to acknowledge the STA’s frames in HE TB PPDU, TGax group decides that the acknowledged frames in TB PPDU can also be used in Clause 11 and Clause 12 the same way as the frame exchange initiated by STA.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Pr>
                <w:rFonts w:eastAsia="Times New Roman"/>
                <w:bCs/>
                <w:color w:val="000000"/>
                <w:sz w:val="22"/>
                <w:szCs w:val="22"/>
                <w:lang w:val="en-US"/>
              </w:rPr>
              <w:t xml:space="preserve">xchange result doesn’t have influence to the operation of Clause 11 and Clause 12. </w:t>
            </w:r>
          </w:p>
          <w:p w14:paraId="2786C19A" w14:textId="77777777" w:rsidR="00205236" w:rsidRPr="005464CE" w:rsidRDefault="00205236" w:rsidP="00205236">
            <w:pPr>
              <w:rPr>
                <w:rFonts w:eastAsia="Times New Roman"/>
                <w:bCs/>
                <w:color w:val="000000"/>
                <w:sz w:val="22"/>
                <w:szCs w:val="22"/>
                <w:highlight w:val="yellow"/>
                <w:lang w:val="en-US"/>
              </w:rPr>
            </w:pPr>
          </w:p>
          <w:p w14:paraId="18107CA9" w14:textId="310CB52E" w:rsidR="00642619" w:rsidRPr="00AB278E" w:rsidRDefault="00205236" w:rsidP="00205236">
            <w:pPr>
              <w:rPr>
                <w:rFonts w:eastAsia="Times New Roman"/>
                <w:bCs/>
                <w:color w:val="000000"/>
                <w:sz w:val="22"/>
                <w:szCs w:val="22"/>
                <w:highlight w:val="yellow"/>
                <w:lang w:val="en-US"/>
                <w:rPrChange w:id="32" w:author="Liwen Chu" w:date="2020-05-05T07:55:00Z">
                  <w:rPr>
                    <w:rFonts w:eastAsia="Times New Roman"/>
                    <w:bCs/>
                    <w:color w:val="000000"/>
                    <w:sz w:val="22"/>
                    <w:szCs w:val="22"/>
                    <w:lang w:val="en-US"/>
                  </w:rPr>
                </w:rPrChange>
              </w:rPr>
            </w:pPr>
            <w:r w:rsidRPr="00205236">
              <w:rPr>
                <w:rFonts w:eastAsia="Times New Roman"/>
                <w:bCs/>
                <w:color w:val="000000"/>
                <w:sz w:val="22"/>
                <w:szCs w:val="22"/>
                <w:lang w:val="en-US"/>
              </w:rPr>
              <w:t>The</w:t>
            </w:r>
            <w:r w:rsidR="00263270">
              <w:rPr>
                <w:rFonts w:eastAsia="Times New Roman"/>
                <w:bCs/>
                <w:color w:val="000000"/>
                <w:sz w:val="22"/>
                <w:szCs w:val="22"/>
                <w:lang w:val="en-US"/>
              </w:rPr>
              <w:t xml:space="preserve"> start of the</w:t>
            </w:r>
            <w:r w:rsidRPr="00205236">
              <w:rPr>
                <w:rFonts w:eastAsia="Times New Roman"/>
                <w:bCs/>
                <w:color w:val="000000"/>
                <w:sz w:val="22"/>
                <w:szCs w:val="22"/>
                <w:lang w:val="en-US"/>
              </w:rPr>
              <w:t xml:space="preserve"> sentence is changed per CID 24378 to “</w:t>
            </w:r>
            <w:r w:rsidRPr="00205236">
              <w:rPr>
                <w:rFonts w:ascii="Arial" w:hAnsi="Arial" w:cs="Arial"/>
                <w:sz w:val="20"/>
              </w:rPr>
              <w:t>A frame successfully  transmitted by a non-AP STA in response to a Basic Trigger frame</w:t>
            </w:r>
            <w:r w:rsidRPr="00205236">
              <w:rPr>
                <w:rFonts w:eastAsia="Times New Roman"/>
                <w:bCs/>
                <w:color w:val="000000"/>
                <w:sz w:val="22"/>
                <w:szCs w:val="22"/>
                <w:lang w:val="en-US"/>
              </w:rPr>
              <w:t>”</w:t>
            </w:r>
            <w:r w:rsidR="00642619" w:rsidRPr="00AB278E">
              <w:rPr>
                <w:rFonts w:eastAsia="Times New Roman"/>
                <w:bCs/>
                <w:color w:val="000000"/>
                <w:sz w:val="22"/>
                <w:szCs w:val="22"/>
                <w:highlight w:val="yellow"/>
                <w:lang w:val="en-US"/>
                <w:rPrChange w:id="33" w:author="Liwen Chu" w:date="2020-05-05T07:55:00Z">
                  <w:rPr>
                    <w:rFonts w:eastAsia="Times New Roman"/>
                    <w:bCs/>
                    <w:color w:val="000000"/>
                    <w:sz w:val="22"/>
                    <w:szCs w:val="22"/>
                    <w:lang w:val="en-US"/>
                  </w:rPr>
                </w:rPrChange>
              </w:rPr>
              <w:t xml:space="preserve"> </w:t>
            </w:r>
          </w:p>
        </w:tc>
      </w:tr>
      <w:tr w:rsidR="009066FC" w:rsidRPr="004112A3" w14:paraId="3C0E69E5" w14:textId="77777777" w:rsidTr="00B302DA">
        <w:trPr>
          <w:trHeight w:val="220"/>
        </w:trPr>
        <w:tc>
          <w:tcPr>
            <w:tcW w:w="787" w:type="dxa"/>
            <w:shd w:val="clear" w:color="auto" w:fill="auto"/>
            <w:noWrap/>
          </w:tcPr>
          <w:p w14:paraId="40A1D8A9" w14:textId="77777777" w:rsidR="009066FC" w:rsidRPr="00263270" w:rsidRDefault="009066FC" w:rsidP="009066FC">
            <w:pPr>
              <w:rPr>
                <w:rFonts w:ascii="Arial" w:hAnsi="Arial" w:cs="Arial"/>
                <w:sz w:val="20"/>
                <w:lang w:val="en-US" w:eastAsia="zh-CN"/>
              </w:rPr>
            </w:pPr>
            <w:r w:rsidRPr="00263270">
              <w:rPr>
                <w:rFonts w:ascii="Arial" w:hAnsi="Arial" w:cs="Arial"/>
                <w:sz w:val="20"/>
              </w:rPr>
              <w:t>24380</w:t>
            </w:r>
          </w:p>
          <w:p w14:paraId="3AED242A" w14:textId="77777777" w:rsidR="009066FC" w:rsidRPr="005464CE" w:rsidRDefault="009066FC" w:rsidP="009066FC">
            <w:pPr>
              <w:rPr>
                <w:rFonts w:ascii="Arial" w:hAnsi="Arial" w:cs="Arial"/>
                <w:sz w:val="20"/>
                <w:highlight w:val="yellow"/>
              </w:rPr>
            </w:pPr>
          </w:p>
        </w:tc>
        <w:tc>
          <w:tcPr>
            <w:tcW w:w="810" w:type="dxa"/>
            <w:shd w:val="clear" w:color="auto" w:fill="auto"/>
            <w:noWrap/>
          </w:tcPr>
          <w:p w14:paraId="369142EA" w14:textId="79B05C22" w:rsidR="009066FC" w:rsidRPr="005464CE" w:rsidRDefault="009066FC" w:rsidP="009066FC">
            <w:pPr>
              <w:rPr>
                <w:rFonts w:ascii="Arial" w:hAnsi="Arial" w:cs="Arial"/>
                <w:sz w:val="20"/>
              </w:rPr>
            </w:pPr>
            <w:r w:rsidRPr="005464CE">
              <w:rPr>
                <w:rFonts w:ascii="Arial" w:hAnsi="Arial" w:cs="Arial"/>
                <w:sz w:val="20"/>
              </w:rPr>
              <w:t>315</w:t>
            </w:r>
          </w:p>
        </w:tc>
        <w:tc>
          <w:tcPr>
            <w:tcW w:w="720" w:type="dxa"/>
            <w:shd w:val="clear" w:color="auto" w:fill="auto"/>
            <w:noWrap/>
          </w:tcPr>
          <w:p w14:paraId="7DC0D4CF" w14:textId="7DCB83F3" w:rsidR="009066FC" w:rsidRPr="005464CE" w:rsidRDefault="009066FC" w:rsidP="009066FC">
            <w:pPr>
              <w:rPr>
                <w:rFonts w:ascii="Arial" w:hAnsi="Arial" w:cs="Arial"/>
                <w:sz w:val="20"/>
              </w:rPr>
            </w:pPr>
            <w:r w:rsidRPr="005464CE">
              <w:rPr>
                <w:rFonts w:ascii="Arial" w:hAnsi="Arial" w:cs="Arial"/>
                <w:sz w:val="20"/>
              </w:rPr>
              <w:t>12</w:t>
            </w:r>
          </w:p>
        </w:tc>
        <w:tc>
          <w:tcPr>
            <w:tcW w:w="2970" w:type="dxa"/>
            <w:shd w:val="clear" w:color="auto" w:fill="auto"/>
            <w:noWrap/>
          </w:tcPr>
          <w:p w14:paraId="69B1062D" w14:textId="7F8D26E1" w:rsidR="009066FC" w:rsidRPr="005464CE" w:rsidRDefault="009066FC" w:rsidP="009066FC">
            <w:pPr>
              <w:rPr>
                <w:rFonts w:ascii="Arial" w:hAnsi="Arial" w:cs="Arial"/>
                <w:sz w:val="20"/>
              </w:rPr>
            </w:pPr>
            <w:r w:rsidRPr="005464CE">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4746EBA7" w14:textId="65199201" w:rsidR="009066FC" w:rsidRPr="005464CE" w:rsidRDefault="009066FC" w:rsidP="009066FC">
            <w:pPr>
              <w:rPr>
                <w:rFonts w:ascii="Arial" w:hAnsi="Arial" w:cs="Arial"/>
                <w:sz w:val="20"/>
              </w:rPr>
            </w:pPr>
            <w:r w:rsidRPr="005464CE">
              <w:rPr>
                <w:rFonts w:ascii="Arial" w:hAnsi="Arial" w:cs="Arial"/>
                <w:sz w:val="20"/>
              </w:rPr>
              <w:t>Change the cited text to "The transmission of an acknowledgment by an AP in response to a frame transmitted by a non-AP STA in response to a Basic Trigger frame constitutes a successful frame exchange initiated by the AP, as referred to in Clause 11 and Clause 12, even if this is part of an MU cascading sequence (see 26.5.3) that includes non-successful transmission by the AP or a non-AP STA."</w:t>
            </w:r>
          </w:p>
        </w:tc>
        <w:tc>
          <w:tcPr>
            <w:tcW w:w="3420" w:type="dxa"/>
            <w:shd w:val="clear" w:color="auto" w:fill="auto"/>
            <w:vAlign w:val="center"/>
          </w:tcPr>
          <w:p w14:paraId="0DC11A31" w14:textId="71B10221" w:rsidR="009066FC" w:rsidRPr="005464CE" w:rsidRDefault="00D919BE" w:rsidP="009066FC">
            <w:pPr>
              <w:rPr>
                <w:rFonts w:eastAsia="Times New Roman"/>
                <w:bCs/>
                <w:color w:val="000000"/>
                <w:sz w:val="22"/>
                <w:szCs w:val="22"/>
                <w:lang w:val="en-US"/>
              </w:rPr>
            </w:pPr>
            <w:r w:rsidRPr="005464CE">
              <w:rPr>
                <w:rFonts w:eastAsia="Times New Roman"/>
                <w:bCs/>
                <w:color w:val="000000"/>
                <w:sz w:val="22"/>
                <w:szCs w:val="22"/>
                <w:lang w:val="en-US"/>
              </w:rPr>
              <w:t>Revised</w:t>
            </w:r>
          </w:p>
          <w:p w14:paraId="2C0AB2E6" w14:textId="52F1805C" w:rsidR="003F02A7" w:rsidRPr="005464CE" w:rsidRDefault="003F02A7" w:rsidP="009066FC">
            <w:pPr>
              <w:rPr>
                <w:rFonts w:eastAsia="Times New Roman"/>
                <w:bCs/>
                <w:color w:val="000000"/>
                <w:sz w:val="22"/>
                <w:szCs w:val="22"/>
                <w:lang w:val="en-US"/>
              </w:rPr>
            </w:pPr>
          </w:p>
          <w:p w14:paraId="15D63279" w14:textId="575383E5" w:rsidR="005464CE" w:rsidRPr="005464CE" w:rsidRDefault="005464CE" w:rsidP="009066FC">
            <w:pPr>
              <w:rPr>
                <w:rFonts w:eastAsia="Times New Roman"/>
                <w:bCs/>
                <w:color w:val="000000"/>
                <w:sz w:val="22"/>
                <w:szCs w:val="22"/>
                <w:lang w:val="en-US"/>
              </w:rPr>
            </w:pPr>
            <w:r w:rsidRPr="005464CE">
              <w:rPr>
                <w:rFonts w:eastAsia="Times New Roman"/>
                <w:bCs/>
                <w:color w:val="000000"/>
                <w:sz w:val="22"/>
                <w:szCs w:val="22"/>
                <w:lang w:val="en-US"/>
              </w:rPr>
              <w:t xml:space="preserve">Discussion: </w:t>
            </w:r>
            <w:r>
              <w:rPr>
                <w:rFonts w:eastAsia="Times New Roman"/>
                <w:bCs/>
                <w:color w:val="000000"/>
                <w:sz w:val="22"/>
                <w:szCs w:val="22"/>
                <w:lang w:val="en-US"/>
              </w:rPr>
              <w:t xml:space="preserve">the </w:t>
            </w:r>
            <w:proofErr w:type="spellStart"/>
            <w:r>
              <w:rPr>
                <w:rFonts w:eastAsia="Times New Roman"/>
                <w:bCs/>
                <w:color w:val="000000"/>
                <w:sz w:val="22"/>
                <w:szCs w:val="22"/>
                <w:lang w:val="en-US"/>
              </w:rPr>
              <w:t>hahavior</w:t>
            </w:r>
            <w:proofErr w:type="spellEnd"/>
            <w:r>
              <w:rPr>
                <w:rFonts w:eastAsia="Times New Roman"/>
                <w:bCs/>
                <w:color w:val="000000"/>
                <w:sz w:val="22"/>
                <w:szCs w:val="22"/>
                <w:lang w:val="en-US"/>
              </w:rPr>
              <w:t xml:space="preserve"> defined in Clause 11 and Clause 12 is based on the successful frame exchange from STA’s point of view. </w:t>
            </w:r>
            <w:r w:rsidR="00205236">
              <w:rPr>
                <w:rFonts w:eastAsia="Times New Roman"/>
                <w:bCs/>
                <w:color w:val="000000"/>
                <w:sz w:val="22"/>
                <w:szCs w:val="22"/>
                <w:lang w:val="en-US"/>
              </w:rPr>
              <w:t>Since in UL MU frame exchange, the AP will send Ack/BA/M-BA to acknowledge the STA’s frames in HE TB PPDU, TGax group decides that the acknowledged frames in TB PPDU can also be used in Clause 11 and Clause 12 the same way as the frame exchange initiated by STA</w:t>
            </w:r>
            <w:r>
              <w:rPr>
                <w:rFonts w:eastAsia="Times New Roman"/>
                <w:bCs/>
                <w:color w:val="000000"/>
                <w:sz w:val="22"/>
                <w:szCs w:val="22"/>
                <w:lang w:val="en-US"/>
              </w:rPr>
              <w:t>.</w:t>
            </w:r>
            <w:r w:rsidR="00205236">
              <w:rPr>
                <w:rFonts w:eastAsia="Times New Roman"/>
                <w:bCs/>
                <w:color w:val="000000"/>
                <w:sz w:val="22"/>
                <w:szCs w:val="22"/>
                <w:lang w:val="en-US"/>
              </w:rPr>
              <w:t xml:space="preserve"> The frame exchange is not seen from AP’s point of view. It is ok that there are additional frame exchanges through MU cascading. However the following frame </w:t>
            </w:r>
            <w:r w:rsidR="005D1A03">
              <w:rPr>
                <w:rFonts w:eastAsia="Times New Roman"/>
                <w:bCs/>
                <w:color w:val="000000"/>
                <w:sz w:val="22"/>
                <w:szCs w:val="22"/>
                <w:lang w:val="en-US"/>
              </w:rPr>
              <w:t>e</w:t>
            </w:r>
            <w:r w:rsidR="00205236">
              <w:rPr>
                <w:rFonts w:eastAsia="Times New Roman"/>
                <w:bCs/>
                <w:color w:val="000000"/>
                <w:sz w:val="22"/>
                <w:szCs w:val="22"/>
                <w:lang w:val="en-US"/>
              </w:rPr>
              <w:t xml:space="preserve">xchange result doesn’t have influence to the operation of Clause 11 and Clause 12. </w:t>
            </w:r>
          </w:p>
          <w:p w14:paraId="3696D18B" w14:textId="77777777" w:rsidR="005464CE" w:rsidRPr="005464CE" w:rsidRDefault="005464CE" w:rsidP="009066FC">
            <w:pPr>
              <w:rPr>
                <w:rFonts w:eastAsia="Times New Roman"/>
                <w:bCs/>
                <w:color w:val="000000"/>
                <w:sz w:val="22"/>
                <w:szCs w:val="22"/>
                <w:highlight w:val="yellow"/>
                <w:lang w:val="en-US"/>
              </w:rPr>
            </w:pPr>
          </w:p>
          <w:p w14:paraId="06CB3073" w14:textId="57C7A613" w:rsidR="003F02A7" w:rsidRPr="005464CE" w:rsidRDefault="00263270" w:rsidP="009066FC">
            <w:pPr>
              <w:rPr>
                <w:rFonts w:eastAsia="Times New Roman"/>
                <w:bCs/>
                <w:color w:val="000000"/>
                <w:sz w:val="22"/>
                <w:szCs w:val="22"/>
                <w:highlight w:val="yellow"/>
                <w:lang w:val="en-US"/>
              </w:rPr>
            </w:pPr>
            <w:r w:rsidRPr="00205236">
              <w:rPr>
                <w:rFonts w:eastAsia="Times New Roman"/>
                <w:bCs/>
                <w:color w:val="000000"/>
                <w:sz w:val="22"/>
                <w:szCs w:val="22"/>
                <w:lang w:val="en-US"/>
              </w:rPr>
              <w:t>The</w:t>
            </w:r>
            <w:r>
              <w:rPr>
                <w:rFonts w:eastAsia="Times New Roman"/>
                <w:bCs/>
                <w:color w:val="000000"/>
                <w:sz w:val="22"/>
                <w:szCs w:val="22"/>
                <w:lang w:val="en-US"/>
              </w:rPr>
              <w:t xml:space="preserve"> start of the</w:t>
            </w:r>
            <w:r w:rsidRPr="00205236">
              <w:rPr>
                <w:rFonts w:eastAsia="Times New Roman"/>
                <w:bCs/>
                <w:color w:val="000000"/>
                <w:sz w:val="22"/>
                <w:szCs w:val="22"/>
                <w:lang w:val="en-US"/>
              </w:rPr>
              <w:t xml:space="preserve"> </w:t>
            </w:r>
            <w:r>
              <w:rPr>
                <w:rFonts w:eastAsia="Times New Roman"/>
                <w:bCs/>
                <w:color w:val="000000"/>
                <w:sz w:val="22"/>
                <w:szCs w:val="22"/>
                <w:lang w:val="en-US"/>
              </w:rPr>
              <w:t xml:space="preserve">sentence </w:t>
            </w:r>
            <w:r w:rsidR="00D919BE" w:rsidRPr="00205236">
              <w:rPr>
                <w:rFonts w:eastAsia="Times New Roman"/>
                <w:bCs/>
                <w:color w:val="000000"/>
                <w:sz w:val="22"/>
                <w:szCs w:val="22"/>
                <w:lang w:val="en-US"/>
              </w:rPr>
              <w:t>is changed per CID 24378 to “</w:t>
            </w:r>
            <w:r w:rsidR="00D919BE" w:rsidRPr="00205236">
              <w:rPr>
                <w:rFonts w:ascii="Arial" w:hAnsi="Arial" w:cs="Arial"/>
                <w:sz w:val="20"/>
              </w:rPr>
              <w:t>A frame successfully  transmitted by a non-</w:t>
            </w:r>
            <w:r w:rsidR="00D919BE" w:rsidRPr="00205236">
              <w:rPr>
                <w:rFonts w:ascii="Arial" w:hAnsi="Arial" w:cs="Arial"/>
                <w:sz w:val="20"/>
              </w:rPr>
              <w:lastRenderedPageBreak/>
              <w:t>AP STA in response to a Basic Trigger frame</w:t>
            </w:r>
            <w:r w:rsidR="00D919BE" w:rsidRPr="00205236">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64E2149D" w14:textId="503DC4DE" w:rsidR="003F0D15" w:rsidRDefault="003F0D15" w:rsidP="003F0D15">
      <w:pPr>
        <w:rPr>
          <w:lang w:eastAsia="ko-KR"/>
        </w:rPr>
      </w:pPr>
    </w:p>
    <w:p w14:paraId="6CB65FD3" w14:textId="2B870010" w:rsidR="003F0D15" w:rsidRDefault="003F0D15" w:rsidP="003F0D15">
      <w:pPr>
        <w:rPr>
          <w:lang w:eastAsia="ko-KR"/>
        </w:rPr>
      </w:pPr>
    </w:p>
    <w:p w14:paraId="751A3A8E" w14:textId="03586162" w:rsidR="003F0D15" w:rsidRDefault="003F0D15" w:rsidP="003F0D15">
      <w:pPr>
        <w:rPr>
          <w:b/>
          <w:bCs/>
          <w:sz w:val="22"/>
          <w:szCs w:val="22"/>
        </w:rPr>
      </w:pPr>
      <w:r>
        <w:rPr>
          <w:b/>
          <w:bCs/>
          <w:sz w:val="22"/>
          <w:szCs w:val="22"/>
        </w:rPr>
        <w:t>3.2 Definitions specific to IEEE 802.11</w:t>
      </w:r>
    </w:p>
    <w:p w14:paraId="709C93C9" w14:textId="41DE8626" w:rsidR="003F0D15" w:rsidRDefault="003F0D15" w:rsidP="003F0D15">
      <w:pPr>
        <w:rPr>
          <w:b/>
          <w:bCs/>
          <w:sz w:val="22"/>
          <w:szCs w:val="22"/>
        </w:rPr>
      </w:pPr>
    </w:p>
    <w:p w14:paraId="10CD2AA9" w14:textId="65B88C27" w:rsidR="003F0D15" w:rsidRPr="008A39C6" w:rsidRDefault="008A39C6" w:rsidP="003F0D15">
      <w:pPr>
        <w:rPr>
          <w:rFonts w:ascii="Arial" w:hAnsi="Arial" w:cs="Arial"/>
          <w:b/>
          <w:i/>
          <w:sz w:val="20"/>
          <w:highlight w:val="yellow"/>
          <w:lang w:val="en-US" w:eastAsia="zh-CN"/>
        </w:rPr>
      </w:pPr>
      <w:r w:rsidRPr="008A39C6">
        <w:rPr>
          <w:b/>
          <w:bCs/>
          <w:i/>
          <w:sz w:val="22"/>
          <w:szCs w:val="22"/>
          <w:highlight w:val="yellow"/>
        </w:rPr>
        <w:t>TGax editor to make the following changes in 3.2 (there is no change to the text now shown here): (</w:t>
      </w:r>
      <w:r w:rsidRPr="008A39C6">
        <w:rPr>
          <w:rFonts w:ascii="Arial" w:hAnsi="Arial" w:cs="Arial"/>
          <w:b/>
          <w:i/>
          <w:sz w:val="20"/>
          <w:highlight w:val="yellow"/>
        </w:rPr>
        <w:t>24345</w:t>
      </w:r>
      <w:r w:rsidRPr="008A39C6">
        <w:rPr>
          <w:b/>
          <w:bCs/>
          <w:i/>
          <w:sz w:val="22"/>
          <w:szCs w:val="22"/>
          <w:highlight w:val="yellow"/>
        </w:rPr>
        <w:t>)</w:t>
      </w:r>
    </w:p>
    <w:p w14:paraId="10619C4B" w14:textId="602F5642" w:rsidR="006322B3" w:rsidRDefault="008A39C6" w:rsidP="003F0D15">
      <w:pPr>
        <w:rPr>
          <w:b/>
          <w:bCs/>
          <w:sz w:val="22"/>
          <w:szCs w:val="22"/>
        </w:rPr>
      </w:pPr>
      <w:r>
        <w:rPr>
          <w:b/>
          <w:bCs/>
          <w:sz w:val="22"/>
          <w:szCs w:val="22"/>
        </w:rPr>
        <w:t>……</w:t>
      </w:r>
    </w:p>
    <w:p w14:paraId="6ED2796D" w14:textId="0AE7F9DC" w:rsidR="006322B3" w:rsidRDefault="006322B3" w:rsidP="003F0D15">
      <w:pPr>
        <w:rPr>
          <w:sz w:val="20"/>
        </w:rPr>
      </w:pPr>
      <w:r>
        <w:rPr>
          <w:b/>
          <w:bCs/>
          <w:sz w:val="20"/>
        </w:rPr>
        <w:t xml:space="preserve">ack-enabled single-traffic identifier (TID) aggregate medium access control (MAC) protocol data unit (ack-enabled single-TID A-MPDU): </w:t>
      </w:r>
      <w:r>
        <w:rPr>
          <w:sz w:val="20"/>
        </w:rPr>
        <w:t>An A-MPDU that contains at least two A-MPDU subframes</w:t>
      </w:r>
      <w:ins w:id="34" w:author="Liwen Chu" w:date="2020-05-08T11:54:00Z">
        <w:r>
          <w:rPr>
            <w:sz w:val="20"/>
          </w:rPr>
          <w:t>,</w:t>
        </w:r>
      </w:ins>
      <w:r>
        <w:rPr>
          <w:sz w:val="20"/>
        </w:rPr>
        <w:t xml:space="preserve"> where </w:t>
      </w:r>
      <w:ins w:id="35" w:author="Liwen Chu" w:date="2020-05-12T14:41:00Z">
        <w:r w:rsidR="00DE104B" w:rsidRPr="006322B3">
          <w:rPr>
            <w:rFonts w:ascii="Arial" w:hAnsi="Arial" w:cs="Arial"/>
            <w:sz w:val="20"/>
          </w:rPr>
          <w:t>the</w:t>
        </w:r>
        <w:r w:rsidR="00DE104B">
          <w:rPr>
            <w:rFonts w:ascii="Arial" w:hAnsi="Arial" w:cs="Arial"/>
            <w:sz w:val="20"/>
          </w:rPr>
          <w:t xml:space="preserve"> </w:t>
        </w:r>
        <w:r w:rsidR="00DE104B" w:rsidRPr="006322B3">
          <w:rPr>
            <w:rFonts w:ascii="Arial" w:hAnsi="Arial" w:cs="Arial"/>
            <w:sz w:val="20"/>
          </w:rPr>
          <w:t>traffic identifiers (TID) all differ</w:t>
        </w:r>
        <w:r w:rsidR="00DE104B" w:rsidDel="00DE104B">
          <w:rPr>
            <w:sz w:val="20"/>
          </w:rPr>
          <w:t xml:space="preserve"> </w:t>
        </w:r>
      </w:ins>
      <w:del w:id="36" w:author="Liwen Chu" w:date="2020-05-12T14:41:00Z">
        <w:r w:rsidDel="00DE104B">
          <w:rPr>
            <w:sz w:val="20"/>
          </w:rPr>
          <w:delText xml:space="preserve">more than one MPDU in the A-MPDU subframes </w:delText>
        </w:r>
      </w:del>
      <w:del w:id="37" w:author="Liwen Chu" w:date="2020-05-08T11:59:00Z">
        <w:r w:rsidDel="006322B3">
          <w:rPr>
            <w:sz w:val="20"/>
          </w:rPr>
          <w:delText xml:space="preserve">from </w:delText>
        </w:r>
      </w:del>
      <w:del w:id="38" w:author="Liwen Chu" w:date="2020-05-12T14:41:00Z">
        <w:r w:rsidDel="00DE104B">
          <w:rPr>
            <w:sz w:val="20"/>
          </w:rPr>
          <w:delText xml:space="preserve">same traffic identified (TID) </w:delText>
        </w:r>
      </w:del>
      <w:del w:id="39" w:author="Liwen Chu" w:date="2020-05-08T11:59:00Z">
        <w:r w:rsidDel="006322B3">
          <w:rPr>
            <w:sz w:val="20"/>
          </w:rPr>
          <w:delText xml:space="preserve">are not allowed </w:delText>
        </w:r>
      </w:del>
      <w:ins w:id="40" w:author="Liwen Chu" w:date="2020-05-08T11:59:00Z">
        <w:r>
          <w:rPr>
            <w:sz w:val="20"/>
          </w:rPr>
          <w:t xml:space="preserve">, </w:t>
        </w:r>
      </w:ins>
      <w:r>
        <w:rPr>
          <w:sz w:val="20"/>
        </w:rPr>
        <w:t xml:space="preserve">and </w:t>
      </w:r>
      <w:ins w:id="41" w:author="Liwen Chu" w:date="2020-05-08T11:59:00Z">
        <w:r>
          <w:rPr>
            <w:sz w:val="20"/>
          </w:rPr>
          <w:t xml:space="preserve">where </w:t>
        </w:r>
      </w:ins>
      <w:r>
        <w:rPr>
          <w:sz w:val="20"/>
        </w:rPr>
        <w:t xml:space="preserve">only one of the A-MPDU subframes includes an EOF MPDU that solicits </w:t>
      </w:r>
      <w:del w:id="42" w:author="Liwen Chu" w:date="2020-05-08T12:00:00Z">
        <w:r w:rsidDel="006322B3">
          <w:rPr>
            <w:sz w:val="20"/>
          </w:rPr>
          <w:delText>an immediate</w:delText>
        </w:r>
      </w:del>
      <w:ins w:id="43" w:author="Liwen Chu" w:date="2020-05-08T12:00:00Z">
        <w:r>
          <w:rPr>
            <w:sz w:val="20"/>
          </w:rPr>
          <w:t>the</w:t>
        </w:r>
      </w:ins>
      <w:r>
        <w:rPr>
          <w:sz w:val="20"/>
        </w:rPr>
        <w:t xml:space="preserve"> acknowledgment</w:t>
      </w:r>
      <w:ins w:id="44" w:author="Liwen Chu" w:date="2020-05-08T12:00:00Z">
        <w:r>
          <w:rPr>
            <w:sz w:val="20"/>
          </w:rPr>
          <w:t xml:space="preserve"> context</w:t>
        </w:r>
      </w:ins>
      <w:r>
        <w:rPr>
          <w:sz w:val="20"/>
        </w:rPr>
        <w:t xml:space="preserve">. </w:t>
      </w:r>
    </w:p>
    <w:p w14:paraId="7A444C08" w14:textId="77777777" w:rsidR="006322B3" w:rsidRDefault="006322B3" w:rsidP="003F0D15">
      <w:pPr>
        <w:rPr>
          <w:sz w:val="20"/>
        </w:rPr>
      </w:pPr>
    </w:p>
    <w:p w14:paraId="2834319E" w14:textId="56A75AC3" w:rsidR="006322B3" w:rsidRDefault="006322B3" w:rsidP="003F0D15">
      <w:pPr>
        <w:rPr>
          <w:szCs w:val="18"/>
        </w:rPr>
      </w:pPr>
      <w:r>
        <w:rPr>
          <w:szCs w:val="18"/>
        </w:rPr>
        <w:t>NOTE—</w:t>
      </w:r>
      <w:del w:id="45" w:author="Liwen Chu" w:date="2020-05-08T12:01:00Z">
        <w:r w:rsidDel="008A39C6">
          <w:rPr>
            <w:szCs w:val="18"/>
          </w:rPr>
          <w:delText>The single</w:delText>
        </w:r>
      </w:del>
      <w:ins w:id="46" w:author="Liwen Chu" w:date="2020-05-08T12:01:00Z">
        <w:r w:rsidR="008A39C6">
          <w:rPr>
            <w:szCs w:val="18"/>
          </w:rPr>
          <w:t>A</w:t>
        </w:r>
      </w:ins>
      <w:r>
        <w:rPr>
          <w:szCs w:val="18"/>
        </w:rPr>
        <w:t xml:space="preserve"> Management frame that solicits </w:t>
      </w:r>
      <w:del w:id="47" w:author="Liwen Chu" w:date="2020-05-08T12:01:00Z">
        <w:r w:rsidDel="008A39C6">
          <w:rPr>
            <w:szCs w:val="18"/>
          </w:rPr>
          <w:delText xml:space="preserve">the </w:delText>
        </w:r>
      </w:del>
      <w:ins w:id="48" w:author="Liwen Chu" w:date="2020-05-08T12:01:00Z">
        <w:r w:rsidR="008A39C6">
          <w:rPr>
            <w:szCs w:val="18"/>
          </w:rPr>
          <w:t xml:space="preserve">an </w:t>
        </w:r>
      </w:ins>
      <w:r>
        <w:rPr>
          <w:szCs w:val="18"/>
        </w:rPr>
        <w:t xml:space="preserve">acknowledgment in an ack-enabled single-TID A-MPDU is treated as </w:t>
      </w:r>
      <w:del w:id="49" w:author="Liwen Chu" w:date="2020-05-08T12:02:00Z">
        <w:r w:rsidDel="008A39C6">
          <w:rPr>
            <w:szCs w:val="18"/>
          </w:rPr>
          <w:delText>a frame from</w:delText>
        </w:r>
      </w:del>
      <w:proofErr w:type="spellStart"/>
      <w:ins w:id="50" w:author="Liwen Chu" w:date="2020-05-08T12:02:00Z">
        <w:r w:rsidR="008A39C6">
          <w:rPr>
            <w:szCs w:val="18"/>
          </w:rPr>
          <w:t>as</w:t>
        </w:r>
        <w:proofErr w:type="spellEnd"/>
        <w:r w:rsidR="008A39C6">
          <w:rPr>
            <w:szCs w:val="18"/>
          </w:rPr>
          <w:t xml:space="preserve"> if it</w:t>
        </w:r>
      </w:ins>
      <w:r>
        <w:rPr>
          <w:szCs w:val="18"/>
        </w:rPr>
        <w:t xml:space="preserve"> </w:t>
      </w:r>
      <w:ins w:id="51" w:author="Liwen Chu" w:date="2020-05-12T14:38:00Z">
        <w:r w:rsidR="00956750">
          <w:rPr>
            <w:szCs w:val="18"/>
          </w:rPr>
          <w:t xml:space="preserve">had </w:t>
        </w:r>
      </w:ins>
      <w:r>
        <w:rPr>
          <w:szCs w:val="18"/>
        </w:rPr>
        <w:t>a TID</w:t>
      </w:r>
      <w:ins w:id="52" w:author="Liwen Chu" w:date="2020-05-08T12:02:00Z">
        <w:r w:rsidR="008A39C6">
          <w:rPr>
            <w:szCs w:val="18"/>
          </w:rPr>
          <w:t xml:space="preserve"> </w:t>
        </w:r>
      </w:ins>
      <w:del w:id="53" w:author="Liwen Chu" w:date="2020-05-08T12:02:00Z">
        <w:r w:rsidDel="008A39C6">
          <w:rPr>
            <w:szCs w:val="18"/>
          </w:rPr>
          <w:delText>, e.g. soliciting Ack</w:delText>
        </w:r>
      </w:del>
      <w:r>
        <w:rPr>
          <w:szCs w:val="18"/>
        </w:rPr>
        <w:t xml:space="preserve"> of </w:t>
      </w:r>
      <w:del w:id="54" w:author="Liwen Chu" w:date="2020-05-08T12:02:00Z">
        <w:r w:rsidDel="008A39C6">
          <w:rPr>
            <w:szCs w:val="18"/>
          </w:rPr>
          <w:delText xml:space="preserve">TID </w:delText>
        </w:r>
      </w:del>
      <w:r>
        <w:rPr>
          <w:szCs w:val="18"/>
        </w:rPr>
        <w:t>15</w:t>
      </w:r>
      <w:del w:id="55" w:author="Liwen Chu" w:date="2020-05-08T12:02:00Z">
        <w:r w:rsidDel="008A39C6">
          <w:rPr>
            <w:szCs w:val="18"/>
          </w:rPr>
          <w:delText xml:space="preserve"> in multi-STA BlockAck frame</w:delText>
        </w:r>
      </w:del>
      <w:r>
        <w:rPr>
          <w:szCs w:val="18"/>
        </w:rPr>
        <w:t xml:space="preserve">. </w:t>
      </w:r>
    </w:p>
    <w:p w14:paraId="70424A36" w14:textId="3A25EC42" w:rsidR="008A39C6" w:rsidRDefault="008A39C6" w:rsidP="003F0D15">
      <w:pPr>
        <w:rPr>
          <w:szCs w:val="18"/>
        </w:rPr>
      </w:pPr>
    </w:p>
    <w:p w14:paraId="5BE57684" w14:textId="00692473" w:rsidR="008A39C6" w:rsidDel="00DE104B" w:rsidRDefault="008A39C6" w:rsidP="003F0D15">
      <w:pPr>
        <w:rPr>
          <w:del w:id="56" w:author="Liwen Chu" w:date="2020-05-12T14:41:00Z"/>
          <w:szCs w:val="18"/>
        </w:rPr>
      </w:pPr>
    </w:p>
    <w:p w14:paraId="6BC54BC8" w14:textId="5CA7F3BE" w:rsidR="008A39C6" w:rsidDel="00DE104B" w:rsidRDefault="008A39C6" w:rsidP="003F0D15">
      <w:pPr>
        <w:rPr>
          <w:del w:id="57" w:author="Liwen Chu" w:date="2020-05-12T14:41:00Z"/>
          <w:szCs w:val="18"/>
        </w:rPr>
      </w:pPr>
    </w:p>
    <w:p w14:paraId="11AAD518" w14:textId="323EA10F" w:rsidR="008A39C6" w:rsidDel="00DE104B" w:rsidRDefault="008A39C6" w:rsidP="003F0D15">
      <w:pPr>
        <w:rPr>
          <w:del w:id="58" w:author="Liwen Chu" w:date="2020-05-12T14:41:00Z"/>
          <w:szCs w:val="18"/>
        </w:rPr>
      </w:pPr>
    </w:p>
    <w:p w14:paraId="4639B6DC" w14:textId="137EF5D0" w:rsidR="008A39C6" w:rsidDel="00DE104B" w:rsidRDefault="008A39C6" w:rsidP="003F0D15">
      <w:pPr>
        <w:rPr>
          <w:del w:id="59" w:author="Liwen Chu" w:date="2020-05-12T14:41:00Z"/>
          <w:szCs w:val="18"/>
        </w:rPr>
      </w:pPr>
    </w:p>
    <w:p w14:paraId="50D639C3" w14:textId="4572C2CF" w:rsidR="008A39C6" w:rsidRDefault="008A39C6" w:rsidP="003F0D15">
      <w:pPr>
        <w:rPr>
          <w:szCs w:val="18"/>
        </w:rPr>
      </w:pPr>
    </w:p>
    <w:p w14:paraId="5EA8584A" w14:textId="7B4FE798" w:rsidR="008A39C6" w:rsidRDefault="008A39C6" w:rsidP="003F0D15">
      <w:pPr>
        <w:rPr>
          <w:szCs w:val="18"/>
        </w:rPr>
      </w:pPr>
    </w:p>
    <w:p w14:paraId="4374B4D2" w14:textId="6F49A6D7" w:rsidR="008A39C6" w:rsidRDefault="008A39C6" w:rsidP="003F0D15">
      <w:pPr>
        <w:rPr>
          <w:szCs w:val="18"/>
        </w:rPr>
      </w:pPr>
    </w:p>
    <w:p w14:paraId="77927C0A" w14:textId="49AD883D" w:rsidR="008A39C6" w:rsidRDefault="008A39C6" w:rsidP="003F0D15">
      <w:pPr>
        <w:rPr>
          <w:szCs w:val="18"/>
        </w:rPr>
      </w:pPr>
    </w:p>
    <w:p w14:paraId="215068B3" w14:textId="24CD5B05" w:rsidR="008A39C6" w:rsidRDefault="008A39C6" w:rsidP="003F0D15">
      <w:pPr>
        <w:rPr>
          <w:szCs w:val="18"/>
        </w:rPr>
      </w:pPr>
    </w:p>
    <w:p w14:paraId="752986EF" w14:textId="552A80E6" w:rsidR="008A39C6" w:rsidRDefault="008A39C6" w:rsidP="003F0D15">
      <w:pPr>
        <w:rPr>
          <w:szCs w:val="18"/>
        </w:rPr>
      </w:pPr>
    </w:p>
    <w:p w14:paraId="5A9FDDFB" w14:textId="4213CBA3" w:rsidR="008A39C6" w:rsidRDefault="008A39C6" w:rsidP="003F0D15">
      <w:pPr>
        <w:rPr>
          <w:szCs w:val="18"/>
        </w:rPr>
      </w:pPr>
    </w:p>
    <w:p w14:paraId="0C7803CF" w14:textId="7336DCA2" w:rsidR="008A39C6" w:rsidRDefault="008A39C6" w:rsidP="003F0D15">
      <w:pPr>
        <w:rPr>
          <w:szCs w:val="18"/>
        </w:rPr>
      </w:pPr>
    </w:p>
    <w:p w14:paraId="1ABB3B26" w14:textId="1BD8E3DE" w:rsidR="008A39C6" w:rsidRDefault="008A39C6" w:rsidP="003F0D15">
      <w:pPr>
        <w:rPr>
          <w:szCs w:val="18"/>
        </w:rPr>
      </w:pPr>
    </w:p>
    <w:p w14:paraId="6AAA84ED" w14:textId="6971923A" w:rsidR="008A39C6" w:rsidRDefault="008A39C6" w:rsidP="003F0D15">
      <w:pPr>
        <w:rPr>
          <w:szCs w:val="18"/>
        </w:rPr>
      </w:pPr>
      <w:r w:rsidRPr="006322B3">
        <w:rPr>
          <w:rFonts w:ascii="Arial" w:hAnsi="Arial" w:cs="Arial"/>
          <w:sz w:val="20"/>
        </w:rPr>
        <w:t>ack-enabled multi-traffic identifier (TID) aggregate medium access control (MAC) protocol data unit (MPDU)</w:t>
      </w:r>
      <w:r w:rsidRPr="006322B3">
        <w:rPr>
          <w:rFonts w:ascii="Arial" w:hAnsi="Arial" w:cs="Arial"/>
          <w:sz w:val="20"/>
        </w:rPr>
        <w:br/>
        <w:t>(ack-enabled  multi-TID  A-MPDU):  An  A-MPDU  where  at  least  one  end of frame (EOF)  MPDU  that  solicits the</w:t>
      </w:r>
      <w:r>
        <w:rPr>
          <w:rFonts w:ascii="Arial" w:hAnsi="Arial" w:cs="Arial"/>
          <w:sz w:val="20"/>
        </w:rPr>
        <w:t xml:space="preserve"> </w:t>
      </w:r>
      <w:r w:rsidRPr="006322B3">
        <w:rPr>
          <w:rFonts w:ascii="Arial" w:hAnsi="Arial" w:cs="Arial"/>
          <w:sz w:val="20"/>
        </w:rPr>
        <w:t>acknowledgment context is  aggregated  in  the  A-MPDU,  and  MPDUs  from  more  than  one  TID  that  solicit the</w:t>
      </w:r>
      <w:r w:rsidRPr="006322B3">
        <w:rPr>
          <w:rFonts w:ascii="Arial" w:hAnsi="Arial" w:cs="Arial"/>
          <w:sz w:val="20"/>
        </w:rPr>
        <w:br/>
        <w:t>acknowledgment or block ack acknowledgment context are aggregated in the A-MPDU.</w:t>
      </w:r>
      <w:r w:rsidRPr="006322B3">
        <w:rPr>
          <w:rFonts w:ascii="Arial" w:hAnsi="Arial" w:cs="Arial"/>
          <w:sz w:val="20"/>
        </w:rPr>
        <w:br/>
        <w:t>NOTE--A Management  frame  that  solicits  an  acknowledgment  in  an  ack-enabled  multi-TID  A-MPDU  is</w:t>
      </w:r>
      <w:r w:rsidRPr="006322B3">
        <w:rPr>
          <w:rFonts w:ascii="Arial" w:hAnsi="Arial" w:cs="Arial"/>
          <w:sz w:val="20"/>
        </w:rPr>
        <w:br/>
        <w:t>treated as if it had a TID of 15."</w:t>
      </w:r>
    </w:p>
    <w:p w14:paraId="07174D2E" w14:textId="77777777" w:rsidR="006322B3" w:rsidRDefault="006322B3" w:rsidP="003F0D15">
      <w:pPr>
        <w:rPr>
          <w:szCs w:val="18"/>
        </w:rPr>
      </w:pPr>
    </w:p>
    <w:p w14:paraId="40934BD3" w14:textId="0BF53E42" w:rsidR="006322B3" w:rsidRDefault="006322B3" w:rsidP="003F0D15">
      <w:pPr>
        <w:rPr>
          <w:sz w:val="20"/>
        </w:rPr>
      </w:pPr>
      <w:r>
        <w:rPr>
          <w:b/>
          <w:bCs/>
          <w:sz w:val="20"/>
        </w:rPr>
        <w:t xml:space="preserve">ack-enabled multi-traffic identifier (TID) aggregate medium access control (MAC) protocol data unit (ack-enabled multi-TID A-MPDU): </w:t>
      </w:r>
      <w:r>
        <w:rPr>
          <w:sz w:val="20"/>
        </w:rPr>
        <w:t xml:space="preserve">An A-MPDU where at least one </w:t>
      </w:r>
      <w:proofErr w:type="spellStart"/>
      <w:ins w:id="60" w:author="Liwen Chu" w:date="2020-05-08T12:04:00Z">
        <w:r w:rsidR="008A39C6" w:rsidRPr="006322B3">
          <w:rPr>
            <w:rFonts w:ascii="Arial" w:hAnsi="Arial" w:cs="Arial"/>
            <w:sz w:val="20"/>
          </w:rPr>
          <w:t>one</w:t>
        </w:r>
        <w:proofErr w:type="spellEnd"/>
        <w:r w:rsidR="008A39C6" w:rsidRPr="006322B3">
          <w:rPr>
            <w:rFonts w:ascii="Arial" w:hAnsi="Arial" w:cs="Arial"/>
            <w:sz w:val="20"/>
          </w:rPr>
          <w:t xml:space="preserve">  end of frame </w:t>
        </w:r>
        <w:r w:rsidR="008A39C6">
          <w:rPr>
            <w:rFonts w:ascii="Arial" w:hAnsi="Arial" w:cs="Arial"/>
            <w:sz w:val="20"/>
          </w:rPr>
          <w:t>(</w:t>
        </w:r>
      </w:ins>
      <w:r>
        <w:rPr>
          <w:sz w:val="20"/>
        </w:rPr>
        <w:t>EOF</w:t>
      </w:r>
      <w:ins w:id="61" w:author="Liwen Chu" w:date="2020-05-08T12:04:00Z">
        <w:r w:rsidR="008A39C6">
          <w:rPr>
            <w:sz w:val="20"/>
          </w:rPr>
          <w:t>)</w:t>
        </w:r>
      </w:ins>
      <w:r>
        <w:rPr>
          <w:sz w:val="20"/>
        </w:rPr>
        <w:t xml:space="preserve"> MPDU that solicits </w:t>
      </w:r>
      <w:del w:id="62" w:author="Liwen Chu" w:date="2020-05-08T12:04:00Z">
        <w:r w:rsidDel="008A39C6">
          <w:rPr>
            <w:sz w:val="20"/>
          </w:rPr>
          <w:delText xml:space="preserve">Ack </w:delText>
        </w:r>
      </w:del>
      <w:r>
        <w:rPr>
          <w:sz w:val="20"/>
        </w:rPr>
        <w:t xml:space="preserve">acknowledgment </w:t>
      </w:r>
      <w:ins w:id="63" w:author="Liwen Chu" w:date="2020-05-08T12:04:00Z">
        <w:r w:rsidR="008A39C6">
          <w:rPr>
            <w:sz w:val="20"/>
          </w:rPr>
          <w:t xml:space="preserve">context </w:t>
        </w:r>
      </w:ins>
      <w:r>
        <w:rPr>
          <w:sz w:val="20"/>
        </w:rPr>
        <w:t xml:space="preserve">is aggregated in the A-MPDU, and MPDUs from more than one TID that solicit Ack acknowledgment or Block Ack acknowledgment </w:t>
      </w:r>
      <w:ins w:id="64" w:author="Liwen Chu" w:date="2020-05-08T12:05:00Z">
        <w:r w:rsidR="008A39C6">
          <w:rPr>
            <w:sz w:val="20"/>
          </w:rPr>
          <w:t xml:space="preserve">context </w:t>
        </w:r>
      </w:ins>
      <w:r>
        <w:rPr>
          <w:sz w:val="20"/>
        </w:rPr>
        <w:t>are aggregated in the A-MPDU.</w:t>
      </w:r>
    </w:p>
    <w:p w14:paraId="0FD0082B" w14:textId="3AD60BE6" w:rsidR="006322B3" w:rsidRDefault="006322B3" w:rsidP="003F0D15">
      <w:pPr>
        <w:rPr>
          <w:sz w:val="20"/>
        </w:rPr>
      </w:pPr>
      <w:r>
        <w:rPr>
          <w:sz w:val="20"/>
        </w:rPr>
        <w:t xml:space="preserve"> </w:t>
      </w:r>
    </w:p>
    <w:p w14:paraId="514FF69F" w14:textId="130D1D9C" w:rsidR="006322B3" w:rsidRDefault="006322B3" w:rsidP="003F0D15">
      <w:pPr>
        <w:rPr>
          <w:szCs w:val="18"/>
        </w:rPr>
      </w:pPr>
      <w:r>
        <w:rPr>
          <w:szCs w:val="18"/>
        </w:rPr>
        <w:t>NOTE—</w:t>
      </w:r>
      <w:del w:id="65" w:author="Liwen Chu" w:date="2020-05-08T12:05:00Z">
        <w:r w:rsidDel="008A39C6">
          <w:rPr>
            <w:szCs w:val="18"/>
          </w:rPr>
          <w:delText>The single</w:delText>
        </w:r>
      </w:del>
      <w:ins w:id="66" w:author="Liwen Chu" w:date="2020-05-08T12:05:00Z">
        <w:r w:rsidR="008A39C6">
          <w:rPr>
            <w:szCs w:val="18"/>
          </w:rPr>
          <w:t>A</w:t>
        </w:r>
      </w:ins>
      <w:r>
        <w:rPr>
          <w:szCs w:val="18"/>
        </w:rPr>
        <w:t xml:space="preserve"> Management frame that solicits </w:t>
      </w:r>
      <w:del w:id="67" w:author="Liwen Chu" w:date="2020-05-08T12:05:00Z">
        <w:r w:rsidDel="008A39C6">
          <w:rPr>
            <w:szCs w:val="18"/>
          </w:rPr>
          <w:delText xml:space="preserve">the </w:delText>
        </w:r>
      </w:del>
      <w:ins w:id="68" w:author="Liwen Chu" w:date="2020-05-08T12:05:00Z">
        <w:r w:rsidR="008A39C6">
          <w:rPr>
            <w:szCs w:val="18"/>
          </w:rPr>
          <w:t xml:space="preserve">an </w:t>
        </w:r>
      </w:ins>
      <w:r>
        <w:rPr>
          <w:szCs w:val="18"/>
        </w:rPr>
        <w:t xml:space="preserve">acknowledgment in an ack-enabled multi-TID A-MPDU is treated as </w:t>
      </w:r>
      <w:del w:id="69" w:author="Liwen Chu" w:date="2020-05-08T12:05:00Z">
        <w:r w:rsidDel="008A39C6">
          <w:rPr>
            <w:szCs w:val="18"/>
          </w:rPr>
          <w:delText>a frame from</w:delText>
        </w:r>
      </w:del>
      <w:ins w:id="70" w:author="Liwen Chu" w:date="2020-05-08T12:05:00Z">
        <w:r w:rsidR="008A39C6">
          <w:rPr>
            <w:szCs w:val="18"/>
          </w:rPr>
          <w:t>if it had</w:t>
        </w:r>
      </w:ins>
      <w:r>
        <w:rPr>
          <w:szCs w:val="18"/>
        </w:rPr>
        <w:t xml:space="preserve"> a TID</w:t>
      </w:r>
      <w:del w:id="71" w:author="Liwen Chu" w:date="2020-05-08T12:06:00Z">
        <w:r w:rsidDel="008A39C6">
          <w:rPr>
            <w:szCs w:val="18"/>
          </w:rPr>
          <w:delText>, e.g. soliciting Ack</w:delText>
        </w:r>
      </w:del>
      <w:ins w:id="72" w:author="Liwen Chu" w:date="2020-05-08T12:06:00Z">
        <w:r w:rsidR="008A39C6">
          <w:rPr>
            <w:szCs w:val="18"/>
          </w:rPr>
          <w:t xml:space="preserve"> </w:t>
        </w:r>
      </w:ins>
      <w:r>
        <w:rPr>
          <w:szCs w:val="18"/>
        </w:rPr>
        <w:t xml:space="preserve"> of </w:t>
      </w:r>
      <w:del w:id="73" w:author="Liwen Chu" w:date="2020-05-08T12:06:00Z">
        <w:r w:rsidDel="008A39C6">
          <w:rPr>
            <w:szCs w:val="18"/>
          </w:rPr>
          <w:delText xml:space="preserve">TID </w:delText>
        </w:r>
      </w:del>
      <w:ins w:id="74" w:author="Liwen Chu" w:date="2020-05-08T12:06:00Z">
        <w:r w:rsidR="008A39C6">
          <w:rPr>
            <w:szCs w:val="18"/>
          </w:rPr>
          <w:t xml:space="preserve">  </w:t>
        </w:r>
      </w:ins>
      <w:r>
        <w:rPr>
          <w:szCs w:val="18"/>
        </w:rPr>
        <w:t>15</w:t>
      </w:r>
      <w:del w:id="75" w:author="Liwen Chu" w:date="2020-05-08T12:06:00Z">
        <w:r w:rsidDel="008A39C6">
          <w:rPr>
            <w:szCs w:val="18"/>
          </w:rPr>
          <w:delText xml:space="preserve"> in multi-STA BlockAck frame</w:delText>
        </w:r>
      </w:del>
      <w:r>
        <w:rPr>
          <w:szCs w:val="18"/>
        </w:rPr>
        <w:t>.</w:t>
      </w:r>
    </w:p>
    <w:p w14:paraId="7935B845" w14:textId="1CEB1DAA" w:rsidR="008A39C6" w:rsidRDefault="008A39C6" w:rsidP="003F0D15">
      <w:pPr>
        <w:rPr>
          <w:szCs w:val="18"/>
        </w:rPr>
      </w:pPr>
    </w:p>
    <w:p w14:paraId="02DDBA22" w14:textId="671B3D0E" w:rsidR="008A39C6" w:rsidRDefault="008A39C6" w:rsidP="003F0D15">
      <w:pPr>
        <w:rPr>
          <w:szCs w:val="18"/>
        </w:rPr>
      </w:pPr>
      <w:r>
        <w:rPr>
          <w:szCs w:val="18"/>
        </w:rPr>
        <w:t>……</w:t>
      </w:r>
    </w:p>
    <w:p w14:paraId="1B0221B2" w14:textId="3BD37AD0" w:rsidR="007B3B18" w:rsidRDefault="007B3B18" w:rsidP="003F0D15">
      <w:pPr>
        <w:rPr>
          <w:szCs w:val="18"/>
        </w:rPr>
      </w:pPr>
    </w:p>
    <w:p w14:paraId="3B1B4C8A" w14:textId="21540ED8" w:rsidR="007B3B18" w:rsidRDefault="007B3B18" w:rsidP="003F0D15">
      <w:pPr>
        <w:rPr>
          <w:szCs w:val="18"/>
        </w:rPr>
      </w:pPr>
    </w:p>
    <w:p w14:paraId="30CA3D9A" w14:textId="59A9FB36" w:rsidR="007B3B18" w:rsidRDefault="007B3B18" w:rsidP="003F0D15">
      <w:pPr>
        <w:rPr>
          <w:szCs w:val="18"/>
        </w:rPr>
      </w:pPr>
    </w:p>
    <w:p w14:paraId="348E38E8" w14:textId="77777777" w:rsidR="007B3B18" w:rsidRDefault="007B3B18" w:rsidP="003F0D15">
      <w:pPr>
        <w:rPr>
          <w:b/>
          <w:bCs/>
          <w:sz w:val="20"/>
        </w:rPr>
      </w:pPr>
      <w:r>
        <w:rPr>
          <w:b/>
          <w:bCs/>
          <w:sz w:val="20"/>
        </w:rPr>
        <w:t xml:space="preserve">26.6.2 A-MPDU padding in an HE PPDU </w:t>
      </w:r>
    </w:p>
    <w:p w14:paraId="15DFAB70" w14:textId="71EDEF17" w:rsidR="007B3B18" w:rsidRDefault="007B3B18" w:rsidP="003F0D15">
      <w:pPr>
        <w:rPr>
          <w:b/>
          <w:bCs/>
          <w:sz w:val="20"/>
        </w:rPr>
      </w:pPr>
      <w:r>
        <w:rPr>
          <w:b/>
          <w:bCs/>
          <w:sz w:val="20"/>
        </w:rPr>
        <w:t xml:space="preserve">26.6.2.1 General </w:t>
      </w:r>
    </w:p>
    <w:p w14:paraId="4FFA2B7B" w14:textId="77777777" w:rsidR="007B3B18" w:rsidRDefault="007B3B18" w:rsidP="003F0D15">
      <w:pPr>
        <w:rPr>
          <w:b/>
          <w:bCs/>
          <w:sz w:val="20"/>
        </w:rPr>
      </w:pPr>
    </w:p>
    <w:p w14:paraId="61BB8519" w14:textId="2E653230" w:rsidR="007B3B18" w:rsidRPr="008A39C6" w:rsidRDefault="007B3B18" w:rsidP="007B3B18">
      <w:pPr>
        <w:rPr>
          <w:rFonts w:ascii="Arial" w:hAnsi="Arial" w:cs="Arial"/>
          <w:b/>
          <w:i/>
          <w:sz w:val="20"/>
          <w:highlight w:val="yellow"/>
          <w:lang w:val="en-US" w:eastAsia="zh-CN"/>
        </w:rPr>
      </w:pPr>
      <w:r w:rsidRPr="008A39C6">
        <w:rPr>
          <w:b/>
          <w:bCs/>
          <w:i/>
          <w:sz w:val="22"/>
          <w:szCs w:val="22"/>
          <w:highlight w:val="yellow"/>
        </w:rPr>
        <w:t xml:space="preserve">TGax editor to make the following changes in </w:t>
      </w:r>
      <w:r>
        <w:rPr>
          <w:b/>
          <w:bCs/>
          <w:i/>
          <w:sz w:val="22"/>
          <w:szCs w:val="22"/>
          <w:highlight w:val="yellow"/>
        </w:rPr>
        <w:t>26.6.2.1</w:t>
      </w:r>
      <w:r w:rsidRPr="008A39C6">
        <w:rPr>
          <w:b/>
          <w:bCs/>
          <w:i/>
          <w:sz w:val="22"/>
          <w:szCs w:val="22"/>
          <w:highlight w:val="yellow"/>
        </w:rPr>
        <w:t>: (</w:t>
      </w:r>
      <w:r w:rsidRPr="008A39C6">
        <w:rPr>
          <w:rFonts w:ascii="Arial" w:hAnsi="Arial" w:cs="Arial"/>
          <w:b/>
          <w:i/>
          <w:sz w:val="20"/>
          <w:highlight w:val="yellow"/>
        </w:rPr>
        <w:t>2435</w:t>
      </w:r>
      <w:r>
        <w:rPr>
          <w:rFonts w:ascii="Arial" w:hAnsi="Arial" w:cs="Arial"/>
          <w:b/>
          <w:i/>
          <w:sz w:val="20"/>
          <w:highlight w:val="yellow"/>
        </w:rPr>
        <w:t>3</w:t>
      </w:r>
      <w:r w:rsidRPr="008A39C6">
        <w:rPr>
          <w:b/>
          <w:bCs/>
          <w:i/>
          <w:sz w:val="22"/>
          <w:szCs w:val="22"/>
          <w:highlight w:val="yellow"/>
        </w:rPr>
        <w:t>)</w:t>
      </w:r>
    </w:p>
    <w:p w14:paraId="4D2D6654" w14:textId="77777777" w:rsidR="007B3B18" w:rsidRPr="007B3B18" w:rsidRDefault="007B3B18" w:rsidP="003F0D15">
      <w:pPr>
        <w:rPr>
          <w:b/>
          <w:bCs/>
          <w:sz w:val="20"/>
          <w:lang w:val="en-US"/>
        </w:rPr>
      </w:pPr>
    </w:p>
    <w:p w14:paraId="3BF5BEED" w14:textId="77777777" w:rsidR="007B3B18" w:rsidRDefault="007B3B18" w:rsidP="003F0D15">
      <w:pPr>
        <w:rPr>
          <w:b/>
          <w:bCs/>
          <w:sz w:val="20"/>
        </w:rPr>
      </w:pPr>
    </w:p>
    <w:p w14:paraId="69171E48" w14:textId="07215CFB" w:rsidR="007B3B18" w:rsidDel="007B3B18" w:rsidRDefault="007B3B18" w:rsidP="003F0D15">
      <w:pPr>
        <w:rPr>
          <w:del w:id="76" w:author="Liwen Chu" w:date="2020-05-14T10:11:00Z"/>
          <w:sz w:val="20"/>
        </w:rPr>
      </w:pPr>
      <w:r>
        <w:rPr>
          <w:sz w:val="20"/>
        </w:rPr>
        <w:t xml:space="preserve">In an HE PPDU, a STA shall not add an A-MPDU subframe with the EOF field </w:t>
      </w:r>
      <w:del w:id="77" w:author="Liwen Chu" w:date="2020-05-14T15:52:00Z">
        <w:r w:rsidDel="008E4656">
          <w:rPr>
            <w:sz w:val="20"/>
          </w:rPr>
          <w:delText xml:space="preserve">set </w:delText>
        </w:r>
      </w:del>
      <w:ins w:id="78" w:author="Liwen Chu" w:date="2020-05-14T15:52:00Z">
        <w:r w:rsidR="008E4656">
          <w:rPr>
            <w:sz w:val="20"/>
          </w:rPr>
          <w:t>equal</w:t>
        </w:r>
        <w:r w:rsidR="008E4656">
          <w:rPr>
            <w:sz w:val="20"/>
          </w:rPr>
          <w:t xml:space="preserve"> </w:t>
        </w:r>
      </w:ins>
      <w:r>
        <w:rPr>
          <w:sz w:val="20"/>
        </w:rPr>
        <w:t xml:space="preserve">to 1 and with the MPDU Length field </w:t>
      </w:r>
      <w:ins w:id="79" w:author="Liwen Chu" w:date="2020-05-14T15:53:00Z">
        <w:r w:rsidR="008E4656">
          <w:rPr>
            <w:sz w:val="20"/>
          </w:rPr>
          <w:t>equal</w:t>
        </w:r>
        <w:r w:rsidR="008E4656">
          <w:rPr>
            <w:sz w:val="20"/>
          </w:rPr>
          <w:t xml:space="preserve"> </w:t>
        </w:r>
      </w:ins>
      <w:del w:id="80" w:author="Liwen Chu" w:date="2020-05-14T15:53:00Z">
        <w:r w:rsidDel="008E4656">
          <w:rPr>
            <w:sz w:val="20"/>
          </w:rPr>
          <w:delText xml:space="preserve">set </w:delText>
        </w:r>
      </w:del>
      <w:r>
        <w:rPr>
          <w:sz w:val="20"/>
        </w:rPr>
        <w:t>to 0 before an A-MPDU subframe with a nonzero MPDU Length field.</w:t>
      </w:r>
      <w:ins w:id="81" w:author="Liwen Chu" w:date="2020-05-14T10:10:00Z">
        <w:r>
          <w:rPr>
            <w:sz w:val="20"/>
          </w:rPr>
          <w:t xml:space="preserve"> In an HE PPDU, a STA should add</w:t>
        </w:r>
      </w:ins>
      <w:ins w:id="82" w:author="Liwen Chu" w:date="2020-05-14T10:11:00Z">
        <w:r>
          <w:rPr>
            <w:sz w:val="20"/>
          </w:rPr>
          <w:t xml:space="preserve"> </w:t>
        </w:r>
        <w:r>
          <w:rPr>
            <w:sz w:val="20"/>
          </w:rPr>
          <w:lastRenderedPageBreak/>
          <w:t xml:space="preserve">an A-MPDU </w:t>
        </w:r>
      </w:ins>
      <w:ins w:id="83" w:author="Liwen Chu" w:date="2020-05-14T10:12:00Z">
        <w:r>
          <w:rPr>
            <w:sz w:val="20"/>
          </w:rPr>
          <w:t xml:space="preserve">subframe with the EOF field </w:t>
        </w:r>
      </w:ins>
      <w:ins w:id="84" w:author="Liwen Chu" w:date="2020-05-14T15:53:00Z">
        <w:r w:rsidR="008E4656">
          <w:rPr>
            <w:sz w:val="20"/>
          </w:rPr>
          <w:t>equal</w:t>
        </w:r>
        <w:r w:rsidR="008E4656">
          <w:rPr>
            <w:sz w:val="20"/>
          </w:rPr>
          <w:t xml:space="preserve"> </w:t>
        </w:r>
      </w:ins>
      <w:ins w:id="85" w:author="Liwen Chu" w:date="2020-05-14T10:12:00Z">
        <w:r>
          <w:rPr>
            <w:sz w:val="20"/>
          </w:rPr>
          <w:t xml:space="preserve">to 1 and with the MPDU Length field </w:t>
        </w:r>
      </w:ins>
      <w:ins w:id="86" w:author="Liwen Chu" w:date="2020-05-14T15:54:00Z">
        <w:r w:rsidR="008E4656">
          <w:rPr>
            <w:sz w:val="20"/>
          </w:rPr>
          <w:t>equal</w:t>
        </w:r>
        <w:r w:rsidR="008E4656">
          <w:rPr>
            <w:sz w:val="20"/>
          </w:rPr>
          <w:t xml:space="preserve"> </w:t>
        </w:r>
      </w:ins>
      <w:ins w:id="87" w:author="Liwen Chu" w:date="2020-05-14T10:12:00Z">
        <w:r>
          <w:rPr>
            <w:sz w:val="20"/>
          </w:rPr>
          <w:t xml:space="preserve"> to 0</w:t>
        </w:r>
      </w:ins>
      <w:ins w:id="88" w:author="Alfred Aster" w:date="2020-05-14T14:24:00Z">
        <w:r w:rsidR="00CC1666">
          <w:rPr>
            <w:sz w:val="20"/>
          </w:rPr>
          <w:t xml:space="preserve"> </w:t>
        </w:r>
      </w:ins>
      <w:ins w:id="89" w:author="Liwen Chu" w:date="2020-05-14T15:54:00Z">
        <w:r w:rsidR="008E4656">
          <w:rPr>
            <w:sz w:val="20"/>
          </w:rPr>
          <w:t>(i.e., EOF padding) immediately</w:t>
        </w:r>
      </w:ins>
      <w:ins w:id="90" w:author="Liwen Chu" w:date="2020-05-14T15:55:00Z">
        <w:r w:rsidR="008E4656">
          <w:rPr>
            <w:sz w:val="20"/>
          </w:rPr>
          <w:t xml:space="preserve"> </w:t>
        </w:r>
      </w:ins>
      <w:ins w:id="91" w:author="Liwen Chu" w:date="2020-05-14T10:12:00Z">
        <w:r w:rsidR="00BE3F98">
          <w:rPr>
            <w:sz w:val="20"/>
          </w:rPr>
          <w:t xml:space="preserve">after </w:t>
        </w:r>
      </w:ins>
      <w:ins w:id="92" w:author="Liwen Chu" w:date="2020-05-14T10:13:00Z">
        <w:r w:rsidR="00BE3F98">
          <w:rPr>
            <w:sz w:val="20"/>
          </w:rPr>
          <w:t>the last A-MPDU subframe with a nonzero MPDU Length field</w:t>
        </w:r>
      </w:ins>
      <w:ins w:id="93" w:author="Liwen Chu" w:date="2020-05-14T10:16:00Z">
        <w:r w:rsidR="00BE3F98">
          <w:rPr>
            <w:sz w:val="20"/>
          </w:rPr>
          <w:t>.</w:t>
        </w:r>
      </w:ins>
      <w:ins w:id="94" w:author="Liwen Chu" w:date="2020-05-14T10:13:00Z">
        <w:r w:rsidR="00BE3F98">
          <w:rPr>
            <w:sz w:val="20"/>
          </w:rPr>
          <w:t xml:space="preserve"> </w:t>
        </w:r>
      </w:ins>
    </w:p>
    <w:p w14:paraId="263CF8D2" w14:textId="79C5710A" w:rsidR="007B3B18" w:rsidRPr="006B4FF3" w:rsidRDefault="008E4656" w:rsidP="003F0D15">
      <w:pPr>
        <w:rPr>
          <w:lang w:eastAsia="ko-KR"/>
        </w:rPr>
      </w:pPr>
      <w:ins w:id="95" w:author="Liwen Chu" w:date="2020-05-14T15:55:00Z">
        <w:r>
          <w:rPr>
            <w:sz w:val="20"/>
          </w:rPr>
          <w:t xml:space="preserve">NOTE—While it is recommended that the STA adds EOF padding immediately after the last A-MPDU subframe with a nonzero Length field, the STA might still add non-EOF padding or not add any EOF padding at all. </w:t>
        </w:r>
      </w:ins>
    </w:p>
    <w:sectPr w:rsidR="007B3B18" w:rsidRPr="006B4F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5656" w14:textId="77777777" w:rsidR="00513BEE" w:rsidRDefault="00513BEE">
      <w:r>
        <w:separator/>
      </w:r>
    </w:p>
  </w:endnote>
  <w:endnote w:type="continuationSeparator" w:id="0">
    <w:p w14:paraId="67424353" w14:textId="77777777" w:rsidR="00513BEE" w:rsidRDefault="0051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B3D6" w14:textId="77777777" w:rsidR="00513BEE" w:rsidRDefault="00513BEE">
      <w:r>
        <w:separator/>
      </w:r>
    </w:p>
  </w:footnote>
  <w:footnote w:type="continuationSeparator" w:id="0">
    <w:p w14:paraId="728C6C0C" w14:textId="77777777" w:rsidR="00513BEE" w:rsidRDefault="0051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8324D13"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w:t>
      </w:r>
      <w:r w:rsidR="00901990">
        <w:t>20</w:t>
      </w:r>
      <w:r w:rsidR="00013EA7">
        <w:t>/</w:t>
      </w:r>
      <w:r w:rsidR="00901990">
        <w:t>0</w:t>
      </w:r>
      <w:r w:rsidR="0096011D">
        <w:t>5</w:t>
      </w:r>
      <w:r w:rsidR="004D5678">
        <w:t>9</w:t>
      </w:r>
      <w:r w:rsidR="0096011D">
        <w:t>4</w:t>
      </w:r>
      <w:r w:rsidR="00013EA7">
        <w:rPr>
          <w:lang w:eastAsia="ko-KR"/>
        </w:rPr>
        <w:t>r</w:t>
      </w:r>
    </w:fldSimple>
    <w:r w:rsidR="004C71B5">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1B5"/>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6066"/>
    <w:rsid w:val="009F6EB7"/>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8E"/>
    <w:rsid w:val="00AB3C18"/>
    <w:rsid w:val="00AB4292"/>
    <w:rsid w:val="00AB43C2"/>
    <w:rsid w:val="00AB4B65"/>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D1"/>
    <w:rsid w:val="00D924CB"/>
    <w:rsid w:val="00D92951"/>
    <w:rsid w:val="00D943B8"/>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3.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43FD5-6286-48F2-B7AB-FCB62DA8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12618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2020-05-14T22:57:00Z</dcterms:created>
  <dcterms:modified xsi:type="dcterms:W3CDTF">2020-05-14T22:58:00Z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