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EAF0E98" w:rsidR="008717CE" w:rsidRPr="00183F4C" w:rsidRDefault="00DE584F" w:rsidP="00B57C88">
            <w:pPr>
              <w:pStyle w:val="T2"/>
              <w:rPr>
                <w:lang w:eastAsia="ko-KR"/>
              </w:rPr>
            </w:pPr>
            <w:r>
              <w:rPr>
                <w:lang w:eastAsia="ko-KR"/>
              </w:rPr>
              <w:t>Comment resolutions for</w:t>
            </w:r>
            <w:r w:rsidR="00802C13">
              <w:rPr>
                <w:lang w:eastAsia="ko-KR"/>
              </w:rPr>
              <w:t xml:space="preserve"> </w:t>
            </w:r>
            <w:r w:rsidR="00D00106">
              <w:rPr>
                <w:lang w:eastAsia="ko-KR"/>
              </w:rPr>
              <w:t>subclause 4.3.15b</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07DAF84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D00106">
              <w:rPr>
                <w:b w:val="0"/>
                <w:sz w:val="20"/>
              </w:rPr>
              <w:t>4</w:t>
            </w:r>
            <w:r>
              <w:rPr>
                <w:rFonts w:hint="eastAsia"/>
                <w:b w:val="0"/>
                <w:sz w:val="20"/>
                <w:lang w:eastAsia="ko-KR"/>
              </w:rPr>
              <w:t>-</w:t>
            </w:r>
            <w:r w:rsidR="00D00106">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0106">
        <w:rPr>
          <w:lang w:eastAsia="ko-KR"/>
        </w:rPr>
        <w:t>6</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748E41F3" w14:textId="5BD60406" w:rsidR="00FD5FE4" w:rsidRDefault="00FD5FE4" w:rsidP="00FD5FE4">
      <w:pPr>
        <w:jc w:val="both"/>
      </w:pPr>
      <w:r>
        <w:t>7018</w:t>
      </w:r>
      <w:r>
        <w:t xml:space="preserve">, </w:t>
      </w:r>
      <w:r>
        <w:t>7019</w:t>
      </w:r>
      <w:r>
        <w:t xml:space="preserve">, </w:t>
      </w:r>
      <w:r>
        <w:t>7020</w:t>
      </w:r>
      <w:r>
        <w:t xml:space="preserve">, </w:t>
      </w:r>
      <w:r>
        <w:t>7071</w:t>
      </w:r>
      <w:r>
        <w:t xml:space="preserve">, </w:t>
      </w:r>
      <w:r>
        <w:t>7072</w:t>
      </w:r>
      <w:r>
        <w:t xml:space="preserve">, </w:t>
      </w:r>
      <w:r>
        <w:t>7073</w:t>
      </w:r>
      <w:r>
        <w:t xml:space="preserve">, </w:t>
      </w:r>
      <w:r>
        <w:t>7074</w:t>
      </w:r>
      <w:r>
        <w:t xml:space="preserve">, </w:t>
      </w:r>
      <w:r>
        <w:t>7075</w:t>
      </w:r>
    </w:p>
    <w:p w14:paraId="10851006" w14:textId="77777777" w:rsidR="00FD5FE4" w:rsidRDefault="00FD5FE4" w:rsidP="00FD5FE4">
      <w:pPr>
        <w:jc w:val="both"/>
      </w:pP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067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027"/>
        <w:gridCol w:w="720"/>
        <w:gridCol w:w="720"/>
        <w:gridCol w:w="2610"/>
        <w:gridCol w:w="2520"/>
        <w:gridCol w:w="2303"/>
      </w:tblGrid>
      <w:tr w:rsidR="00D00106" w:rsidRPr="00CB4B47" w14:paraId="1A3E0837" w14:textId="77777777" w:rsidTr="00D00106">
        <w:trPr>
          <w:trHeight w:val="20"/>
        </w:trPr>
        <w:tc>
          <w:tcPr>
            <w:tcW w:w="773"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1027"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72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61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252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2303"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D00106" w:rsidRPr="00CB4B47" w14:paraId="598B82F4" w14:textId="77777777" w:rsidTr="00D00106">
        <w:trPr>
          <w:trHeight w:val="20"/>
        </w:trPr>
        <w:tc>
          <w:tcPr>
            <w:tcW w:w="773" w:type="dxa"/>
            <w:shd w:val="clear" w:color="auto" w:fill="auto"/>
          </w:tcPr>
          <w:p w14:paraId="58CDD6FB" w14:textId="16C281E5" w:rsidR="00D00106" w:rsidRPr="00CB4B47" w:rsidRDefault="00D00106" w:rsidP="00D00106">
            <w:pPr>
              <w:jc w:val="right"/>
              <w:rPr>
                <w:rFonts w:ascii="Arial" w:eastAsia="Times New Roman" w:hAnsi="Arial" w:cs="Arial"/>
                <w:sz w:val="20"/>
                <w:lang w:val="en-US" w:eastAsia="ko-KR"/>
              </w:rPr>
            </w:pPr>
            <w:r>
              <w:rPr>
                <w:rFonts w:ascii="Arial" w:hAnsi="Arial" w:cs="Arial"/>
                <w:sz w:val="20"/>
              </w:rPr>
              <w:t>7018</w:t>
            </w:r>
          </w:p>
        </w:tc>
        <w:tc>
          <w:tcPr>
            <w:tcW w:w="1027" w:type="dxa"/>
            <w:shd w:val="clear" w:color="auto" w:fill="auto"/>
          </w:tcPr>
          <w:p w14:paraId="59370458" w14:textId="4E3630FB" w:rsidR="00D00106" w:rsidRPr="00CB4B47" w:rsidRDefault="00D00106" w:rsidP="00D00106">
            <w:pPr>
              <w:rPr>
                <w:rFonts w:ascii="Arial" w:eastAsia="Times New Roman" w:hAnsi="Arial" w:cs="Arial"/>
                <w:sz w:val="20"/>
                <w:lang w:val="en-US" w:eastAsia="ko-KR"/>
              </w:rPr>
            </w:pPr>
            <w:r>
              <w:rPr>
                <w:rFonts w:ascii="Arial" w:hAnsi="Arial" w:cs="Arial"/>
                <w:sz w:val="20"/>
              </w:rPr>
              <w:t>4.3.15b</w:t>
            </w:r>
          </w:p>
        </w:tc>
        <w:tc>
          <w:tcPr>
            <w:tcW w:w="720" w:type="dxa"/>
            <w:shd w:val="clear" w:color="auto" w:fill="auto"/>
          </w:tcPr>
          <w:p w14:paraId="2EAE8C32" w14:textId="1001FA35" w:rsidR="00D00106" w:rsidRPr="00CB4B47" w:rsidRDefault="00D00106" w:rsidP="00D00106">
            <w:pPr>
              <w:rPr>
                <w:rFonts w:ascii="Arial" w:eastAsia="Times New Roman" w:hAnsi="Arial" w:cs="Arial"/>
                <w:sz w:val="20"/>
                <w:lang w:val="en-US" w:eastAsia="ko-KR"/>
              </w:rPr>
            </w:pPr>
            <w:r>
              <w:rPr>
                <w:rFonts w:ascii="Arial" w:hAnsi="Arial" w:cs="Arial"/>
                <w:sz w:val="20"/>
              </w:rPr>
              <w:t>25</w:t>
            </w:r>
          </w:p>
        </w:tc>
        <w:tc>
          <w:tcPr>
            <w:tcW w:w="720" w:type="dxa"/>
            <w:shd w:val="clear" w:color="auto" w:fill="auto"/>
          </w:tcPr>
          <w:p w14:paraId="7945270A" w14:textId="36E881BF" w:rsidR="00D00106" w:rsidRPr="00CB4B47" w:rsidRDefault="00D00106" w:rsidP="00D00106">
            <w:pPr>
              <w:rPr>
                <w:rFonts w:ascii="Arial" w:eastAsia="Times New Roman" w:hAnsi="Arial" w:cs="Arial"/>
                <w:sz w:val="20"/>
                <w:lang w:val="en-US" w:eastAsia="ko-KR"/>
              </w:rPr>
            </w:pPr>
            <w:r>
              <w:rPr>
                <w:rFonts w:ascii="Arial" w:hAnsi="Arial" w:cs="Arial"/>
                <w:sz w:val="20"/>
              </w:rPr>
              <w:t>16</w:t>
            </w:r>
          </w:p>
        </w:tc>
        <w:tc>
          <w:tcPr>
            <w:tcW w:w="2610" w:type="dxa"/>
            <w:shd w:val="clear" w:color="auto" w:fill="auto"/>
          </w:tcPr>
          <w:p w14:paraId="6CF79268" w14:textId="6E54041D" w:rsidR="00D00106" w:rsidRPr="00CB4B47" w:rsidRDefault="00D00106" w:rsidP="00D00106">
            <w:pPr>
              <w:rPr>
                <w:rFonts w:ascii="Arial" w:eastAsia="Times New Roman" w:hAnsi="Arial" w:cs="Arial"/>
                <w:sz w:val="20"/>
                <w:lang w:val="en-US" w:eastAsia="ko-KR"/>
              </w:rPr>
            </w:pPr>
            <w:r>
              <w:rPr>
                <w:rFonts w:ascii="Arial" w:hAnsi="Arial" w:cs="Arial"/>
                <w:sz w:val="20"/>
              </w:rPr>
              <w:t xml:space="preserve">The first two paragraphs in 4.3.15b is saying that a WUR STA is non-DMG and non-S1G STA. As new STAs will be added to 2.4 and 5 GHz in the future, with the current expression, it needs to be updated every time such STA is defined. Rather writing in this way, isn't it better to write those STAs that are excluded? Or define that a WUR STA is a STA operating under the 2.4 and 5 GHz bands, referring to the WUR PPDU description in </w:t>
            </w:r>
            <w:proofErr w:type="spellStart"/>
            <w:proofErr w:type="gramStart"/>
            <w:r>
              <w:rPr>
                <w:rFonts w:ascii="Arial" w:hAnsi="Arial" w:cs="Arial"/>
                <w:sz w:val="20"/>
              </w:rPr>
              <w:t>pp.ll</w:t>
            </w:r>
            <w:proofErr w:type="spellEnd"/>
            <w:proofErr w:type="gramEnd"/>
            <w:r>
              <w:rPr>
                <w:rFonts w:ascii="Arial" w:hAnsi="Arial" w:cs="Arial"/>
                <w:sz w:val="20"/>
              </w:rPr>
              <w:t xml:space="preserve"> 25.44, if it really doesn't include the 6 GHz band.</w:t>
            </w:r>
          </w:p>
        </w:tc>
        <w:tc>
          <w:tcPr>
            <w:tcW w:w="2520" w:type="dxa"/>
            <w:shd w:val="clear" w:color="auto" w:fill="auto"/>
          </w:tcPr>
          <w:p w14:paraId="70B88FA6" w14:textId="282ECF70" w:rsidR="00D00106" w:rsidRPr="00CB4B47" w:rsidRDefault="00D00106" w:rsidP="00D00106">
            <w:pPr>
              <w:rPr>
                <w:rFonts w:ascii="Arial" w:eastAsia="Times New Roman" w:hAnsi="Arial" w:cs="Arial"/>
                <w:sz w:val="20"/>
                <w:lang w:val="en-US" w:eastAsia="ko-KR"/>
              </w:rPr>
            </w:pPr>
            <w:r>
              <w:rPr>
                <w:rFonts w:ascii="Arial" w:hAnsi="Arial" w:cs="Arial"/>
                <w:sz w:val="20"/>
              </w:rPr>
              <w:t>As in comment.</w:t>
            </w:r>
          </w:p>
        </w:tc>
        <w:tc>
          <w:tcPr>
            <w:tcW w:w="2303" w:type="dxa"/>
            <w:shd w:val="clear" w:color="auto" w:fill="auto"/>
          </w:tcPr>
          <w:p w14:paraId="0BDF5BB2" w14:textId="77777777" w:rsidR="00D00106" w:rsidRDefault="00DF5EA4" w:rsidP="00D00106">
            <w:pPr>
              <w:rPr>
                <w:rFonts w:ascii="Arial" w:eastAsia="Times New Roman" w:hAnsi="Arial" w:cs="Arial"/>
                <w:sz w:val="20"/>
                <w:lang w:val="en-US" w:eastAsia="ko-KR"/>
              </w:rPr>
            </w:pPr>
            <w:r>
              <w:rPr>
                <w:rFonts w:ascii="Arial" w:eastAsia="Times New Roman" w:hAnsi="Arial" w:cs="Arial"/>
                <w:sz w:val="20"/>
                <w:lang w:val="en-US" w:eastAsia="ko-KR"/>
              </w:rPr>
              <w:t>Rejected.</w:t>
            </w:r>
          </w:p>
          <w:p w14:paraId="6F38DDB8" w14:textId="77777777" w:rsidR="00DF5EA4" w:rsidRDefault="00DF5EA4" w:rsidP="00D00106">
            <w:pPr>
              <w:rPr>
                <w:rFonts w:ascii="Arial" w:eastAsia="Times New Roman" w:hAnsi="Arial" w:cs="Arial"/>
                <w:sz w:val="20"/>
                <w:lang w:val="en-US" w:eastAsia="ko-KR"/>
              </w:rPr>
            </w:pPr>
          </w:p>
          <w:p w14:paraId="12C63929" w14:textId="6F68FEC5" w:rsidR="00DF5EA4" w:rsidRPr="00CB4B47" w:rsidRDefault="00DF5EA4" w:rsidP="00D00106">
            <w:pPr>
              <w:rPr>
                <w:rFonts w:ascii="Arial" w:eastAsia="Times New Roman" w:hAnsi="Arial" w:cs="Arial"/>
                <w:sz w:val="20"/>
                <w:lang w:val="en-US" w:eastAsia="ko-KR"/>
              </w:rPr>
            </w:pPr>
            <w:r>
              <w:rPr>
                <w:rFonts w:ascii="Arial" w:eastAsia="Times New Roman" w:hAnsi="Arial" w:cs="Arial"/>
                <w:sz w:val="20"/>
                <w:lang w:val="en-US" w:eastAsia="ko-KR"/>
              </w:rPr>
              <w:t xml:space="preserve">Including </w:t>
            </w:r>
            <w:r w:rsidR="00D047DF">
              <w:rPr>
                <w:rFonts w:ascii="Arial" w:eastAsia="Times New Roman" w:hAnsi="Arial" w:cs="Arial"/>
                <w:sz w:val="20"/>
                <w:lang w:val="en-US" w:eastAsia="ko-KR"/>
              </w:rPr>
              <w:t>all</w:t>
            </w:r>
            <w:r>
              <w:rPr>
                <w:rFonts w:ascii="Arial" w:eastAsia="Times New Roman" w:hAnsi="Arial" w:cs="Arial"/>
                <w:sz w:val="20"/>
                <w:lang w:val="en-US" w:eastAsia="ko-KR"/>
              </w:rPr>
              <w:t xml:space="preserve"> future amendments </w:t>
            </w:r>
            <w:r w:rsidR="00D047DF">
              <w:rPr>
                <w:rFonts w:ascii="Arial" w:eastAsia="Times New Roman" w:hAnsi="Arial" w:cs="Arial"/>
                <w:sz w:val="20"/>
                <w:lang w:val="en-US" w:eastAsia="ko-KR"/>
              </w:rPr>
              <w:t xml:space="preserve">in 2.4 and 5 GHz bands </w:t>
            </w:r>
            <w:r>
              <w:rPr>
                <w:rFonts w:ascii="Arial" w:eastAsia="Times New Roman" w:hAnsi="Arial" w:cs="Arial"/>
                <w:sz w:val="20"/>
                <w:lang w:val="en-US" w:eastAsia="ko-KR"/>
              </w:rPr>
              <w:t>without knowing what are</w:t>
            </w:r>
            <w:r w:rsidR="00D047DF">
              <w:rPr>
                <w:rFonts w:ascii="Arial" w:eastAsia="Times New Roman" w:hAnsi="Arial" w:cs="Arial"/>
                <w:sz w:val="20"/>
                <w:lang w:val="en-US" w:eastAsia="ko-KR"/>
              </w:rPr>
              <w:t xml:space="preserve"> being</w:t>
            </w:r>
            <w:r>
              <w:rPr>
                <w:rFonts w:ascii="Arial" w:eastAsia="Times New Roman" w:hAnsi="Arial" w:cs="Arial"/>
                <w:sz w:val="20"/>
                <w:lang w:val="en-US" w:eastAsia="ko-KR"/>
              </w:rPr>
              <w:t xml:space="preserve"> defined in the future amendments can cause </w:t>
            </w:r>
            <w:r w:rsidR="00D047DF">
              <w:rPr>
                <w:rFonts w:ascii="Arial" w:eastAsia="Times New Roman" w:hAnsi="Arial" w:cs="Arial"/>
                <w:sz w:val="20"/>
                <w:lang w:val="en-US" w:eastAsia="ko-KR"/>
              </w:rPr>
              <w:t xml:space="preserve">other technical problems simply because we don’t know what are the </w:t>
            </w:r>
            <w:proofErr w:type="spellStart"/>
            <w:r w:rsidR="00D047DF">
              <w:rPr>
                <w:rFonts w:ascii="Arial" w:eastAsia="Times New Roman" w:hAnsi="Arial" w:cs="Arial"/>
                <w:sz w:val="20"/>
                <w:lang w:val="en-US" w:eastAsia="ko-KR"/>
              </w:rPr>
              <w:t>constrainsts</w:t>
            </w:r>
            <w:proofErr w:type="spellEnd"/>
            <w:r w:rsidR="00D047DF">
              <w:rPr>
                <w:rFonts w:ascii="Arial" w:eastAsia="Times New Roman" w:hAnsi="Arial" w:cs="Arial"/>
                <w:sz w:val="20"/>
                <w:lang w:val="en-US" w:eastAsia="ko-KR"/>
              </w:rPr>
              <w:t xml:space="preserve"> and allowed operations of the future amendments and don’t know if the WUR operation is suitable for a new amendment.</w:t>
            </w:r>
            <w:r>
              <w:rPr>
                <w:rFonts w:ascii="Arial" w:eastAsia="Times New Roman" w:hAnsi="Arial" w:cs="Arial"/>
                <w:sz w:val="20"/>
                <w:lang w:val="en-US" w:eastAsia="ko-KR"/>
              </w:rPr>
              <w:t xml:space="preserve"> </w:t>
            </w:r>
            <w:r w:rsidR="00D047DF">
              <w:rPr>
                <w:rFonts w:ascii="Arial" w:eastAsia="Times New Roman" w:hAnsi="Arial" w:cs="Arial"/>
                <w:sz w:val="20"/>
                <w:lang w:val="en-US" w:eastAsia="ko-KR"/>
              </w:rPr>
              <w:t xml:space="preserve">Instead, in the 802.11WG, the baseline 802.11 standard is modified in a maintenance task group or necessary changes are made in a new task group that defines a new amendment. </w:t>
            </w:r>
          </w:p>
        </w:tc>
      </w:tr>
      <w:tr w:rsidR="00D00106" w:rsidRPr="00CB4B47" w14:paraId="6BF7EB56" w14:textId="77777777" w:rsidTr="00D00106">
        <w:trPr>
          <w:trHeight w:val="20"/>
        </w:trPr>
        <w:tc>
          <w:tcPr>
            <w:tcW w:w="773" w:type="dxa"/>
            <w:shd w:val="clear" w:color="auto" w:fill="auto"/>
          </w:tcPr>
          <w:p w14:paraId="70A7EDBD" w14:textId="3EFDDF92" w:rsidR="00D00106" w:rsidRPr="00CB4B47" w:rsidRDefault="00D00106" w:rsidP="00D00106">
            <w:pPr>
              <w:jc w:val="right"/>
              <w:rPr>
                <w:rFonts w:ascii="Arial" w:hAnsi="Arial" w:cs="Arial"/>
                <w:sz w:val="20"/>
              </w:rPr>
            </w:pPr>
            <w:r>
              <w:rPr>
                <w:rFonts w:ascii="Arial" w:hAnsi="Arial" w:cs="Arial"/>
                <w:sz w:val="20"/>
              </w:rPr>
              <w:t>7019</w:t>
            </w:r>
          </w:p>
        </w:tc>
        <w:tc>
          <w:tcPr>
            <w:tcW w:w="1027" w:type="dxa"/>
            <w:shd w:val="clear" w:color="auto" w:fill="auto"/>
          </w:tcPr>
          <w:p w14:paraId="5AE43DD4" w14:textId="10C64299"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0124D50C" w14:textId="20F5A2A1"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7D0DD777" w14:textId="0A6CB310" w:rsidR="00D00106" w:rsidRPr="00CB4B47" w:rsidRDefault="00D00106" w:rsidP="00D00106">
            <w:pPr>
              <w:rPr>
                <w:rFonts w:ascii="Arial" w:hAnsi="Arial" w:cs="Arial"/>
                <w:sz w:val="20"/>
              </w:rPr>
            </w:pPr>
            <w:r>
              <w:rPr>
                <w:rFonts w:ascii="Arial" w:hAnsi="Arial" w:cs="Arial"/>
                <w:sz w:val="20"/>
              </w:rPr>
              <w:t>33</w:t>
            </w:r>
          </w:p>
        </w:tc>
        <w:tc>
          <w:tcPr>
            <w:tcW w:w="2610" w:type="dxa"/>
            <w:shd w:val="clear" w:color="auto" w:fill="auto"/>
          </w:tcPr>
          <w:p w14:paraId="170FF395" w14:textId="26D8BBC1" w:rsidR="00D00106" w:rsidRPr="00CB4B47" w:rsidRDefault="00D00106" w:rsidP="00D00106">
            <w:pPr>
              <w:rPr>
                <w:rFonts w:ascii="Arial" w:hAnsi="Arial" w:cs="Arial"/>
                <w:sz w:val="20"/>
              </w:rPr>
            </w:pPr>
            <w:r>
              <w:rPr>
                <w:rFonts w:ascii="Arial" w:hAnsi="Arial" w:cs="Arial"/>
                <w:sz w:val="20"/>
              </w:rPr>
              <w:t>"…, which enables the WUR non-AP STAs to remain in power save for longer periods of time …" Longer periods of time than what? Should be something like, longer periods of time than when not applying WUR.</w:t>
            </w:r>
          </w:p>
        </w:tc>
        <w:tc>
          <w:tcPr>
            <w:tcW w:w="2520" w:type="dxa"/>
            <w:shd w:val="clear" w:color="auto" w:fill="auto"/>
          </w:tcPr>
          <w:p w14:paraId="5A006A2D" w14:textId="63A79A33" w:rsidR="00D00106" w:rsidRPr="00CB4B47" w:rsidRDefault="00D00106" w:rsidP="00D00106">
            <w:pPr>
              <w:rPr>
                <w:rFonts w:ascii="Arial" w:hAnsi="Arial" w:cs="Arial"/>
                <w:sz w:val="20"/>
              </w:rPr>
            </w:pPr>
            <w:r>
              <w:rPr>
                <w:rFonts w:ascii="Arial" w:hAnsi="Arial" w:cs="Arial"/>
                <w:sz w:val="20"/>
              </w:rPr>
              <w:t>As in comment.</w:t>
            </w:r>
          </w:p>
        </w:tc>
        <w:tc>
          <w:tcPr>
            <w:tcW w:w="2303" w:type="dxa"/>
            <w:shd w:val="clear" w:color="auto" w:fill="auto"/>
          </w:tcPr>
          <w:p w14:paraId="1BEBA55B" w14:textId="77777777" w:rsidR="00D00106" w:rsidRDefault="00082C4E" w:rsidP="00D00106">
            <w:pPr>
              <w:rPr>
                <w:rFonts w:ascii="Arial" w:eastAsia="Times New Roman" w:hAnsi="Arial" w:cs="Arial"/>
                <w:sz w:val="20"/>
                <w:lang w:val="en-US" w:eastAsia="ko-KR"/>
              </w:rPr>
            </w:pPr>
            <w:r>
              <w:rPr>
                <w:rFonts w:ascii="Arial" w:eastAsia="Times New Roman" w:hAnsi="Arial" w:cs="Arial"/>
                <w:sz w:val="20"/>
                <w:lang w:val="en-US" w:eastAsia="ko-KR"/>
              </w:rPr>
              <w:t>Revised.</w:t>
            </w:r>
          </w:p>
          <w:p w14:paraId="5E8B0A93" w14:textId="77777777" w:rsidR="00082C4E" w:rsidRDefault="00082C4E" w:rsidP="00D00106">
            <w:pPr>
              <w:rPr>
                <w:rFonts w:ascii="Arial" w:eastAsia="Times New Roman" w:hAnsi="Arial" w:cs="Arial"/>
                <w:sz w:val="20"/>
                <w:lang w:val="en-US" w:eastAsia="ko-KR"/>
              </w:rPr>
            </w:pPr>
          </w:p>
          <w:p w14:paraId="49767F06" w14:textId="1716B810" w:rsidR="00082C4E" w:rsidRDefault="00082C4E" w:rsidP="00D00106">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commenter. Since a WUR non-AP STA can stay in power save when there is no data to receive the proposed change is to delete “for longer periods of time”.</w:t>
            </w:r>
          </w:p>
          <w:p w14:paraId="65086099" w14:textId="77777777" w:rsidR="00082C4E" w:rsidRDefault="00082C4E" w:rsidP="00D00106">
            <w:pPr>
              <w:rPr>
                <w:rFonts w:ascii="Arial" w:eastAsia="Times New Roman" w:hAnsi="Arial" w:cs="Arial"/>
                <w:sz w:val="20"/>
                <w:lang w:val="en-US" w:eastAsia="ko-KR"/>
              </w:rPr>
            </w:pPr>
          </w:p>
          <w:p w14:paraId="4D696BB0" w14:textId="77777777" w:rsidR="00082C4E" w:rsidRPr="00082C4E" w:rsidRDefault="00082C4E" w:rsidP="00082C4E">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60552A4F" w14:textId="7C801C04" w:rsidR="00082C4E" w:rsidRPr="00082C4E" w:rsidRDefault="00082C4E" w:rsidP="00082C4E">
            <w:pPr>
              <w:rPr>
                <w:rFonts w:ascii="Arial" w:eastAsia="Times New Roman" w:hAnsi="Arial" w:cs="Arial"/>
                <w:sz w:val="20"/>
                <w:lang w:val="en-US" w:eastAsia="ko-KR"/>
              </w:rPr>
            </w:pPr>
            <w:r w:rsidRPr="00082C4E">
              <w:rPr>
                <w:rFonts w:ascii="Arial" w:eastAsia="Times New Roman" w:hAnsi="Arial" w:cs="Arial"/>
                <w:sz w:val="20"/>
                <w:lang w:val="en-US" w:eastAsia="ko-KR"/>
              </w:rPr>
              <w:t>Change 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33</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 xml:space="preserve">as follows: </w:t>
            </w:r>
            <w:r w:rsidRPr="00082C4E">
              <w:rPr>
                <w:rFonts w:ascii="Arial" w:eastAsia="Times New Roman" w:hAnsi="Arial" w:cs="Arial"/>
                <w:sz w:val="20"/>
                <w:lang w:val="en-US" w:eastAsia="ko-KR"/>
              </w:rPr>
              <w:t xml:space="preserve">“enables the WUR non-AP STAs to </w:t>
            </w:r>
            <w:r w:rsidRPr="00082C4E">
              <w:rPr>
                <w:rFonts w:ascii="Arial" w:eastAsia="Times New Roman" w:hAnsi="Arial" w:cs="Arial"/>
                <w:sz w:val="20"/>
                <w:lang w:val="en-US" w:eastAsia="ko-KR"/>
              </w:rPr>
              <w:lastRenderedPageBreak/>
              <w:t xml:space="preserve">remain in power save </w:t>
            </w:r>
            <w:del w:id="0" w:author="Park, Minyoung" w:date="2020-04-02T14:24:00Z">
              <w:r w:rsidRPr="00082C4E" w:rsidDel="00082C4E">
                <w:rPr>
                  <w:rFonts w:ascii="Arial" w:eastAsia="Times New Roman" w:hAnsi="Arial" w:cs="Arial"/>
                  <w:color w:val="FF0000"/>
                  <w:sz w:val="20"/>
                  <w:lang w:val="en-US" w:eastAsia="ko-KR"/>
                </w:rPr>
                <w:delText>for longer periods of time</w:delText>
              </w:r>
              <w:r w:rsidRPr="00082C4E" w:rsidDel="00082C4E">
                <w:rPr>
                  <w:rFonts w:ascii="Arial" w:eastAsia="Times New Roman" w:hAnsi="Arial" w:cs="Arial"/>
                  <w:sz w:val="20"/>
                  <w:lang w:val="en-US" w:eastAsia="ko-KR"/>
                </w:rPr>
                <w:delText xml:space="preserve"> </w:delText>
              </w:r>
            </w:del>
            <w:r w:rsidRPr="00082C4E">
              <w:rPr>
                <w:rFonts w:ascii="Arial" w:eastAsia="Times New Roman" w:hAnsi="Arial" w:cs="Arial"/>
                <w:sz w:val="20"/>
                <w:lang w:val="en-US" w:eastAsia="ko-KR"/>
              </w:rPr>
              <w:t>when there is no data to receive”.</w:t>
            </w:r>
          </w:p>
          <w:p w14:paraId="3E44FDB4" w14:textId="77777777" w:rsidR="00082C4E" w:rsidRPr="00082C4E" w:rsidRDefault="00082C4E" w:rsidP="00082C4E">
            <w:pPr>
              <w:rPr>
                <w:rFonts w:ascii="Arial" w:eastAsia="Times New Roman" w:hAnsi="Arial" w:cs="Arial"/>
                <w:sz w:val="20"/>
                <w:lang w:val="en-US" w:eastAsia="ko-KR"/>
              </w:rPr>
            </w:pPr>
          </w:p>
          <w:p w14:paraId="5CF63263" w14:textId="5CFFF6BF" w:rsidR="00082C4E" w:rsidRPr="00CB4B47" w:rsidRDefault="00082C4E" w:rsidP="00082C4E">
            <w:pPr>
              <w:rPr>
                <w:rFonts w:ascii="Arial" w:eastAsia="Times New Roman" w:hAnsi="Arial" w:cs="Arial"/>
                <w:sz w:val="20"/>
                <w:lang w:val="en-US" w:eastAsia="ko-KR"/>
              </w:rPr>
            </w:pPr>
          </w:p>
        </w:tc>
      </w:tr>
      <w:tr w:rsidR="00D00106" w:rsidRPr="00CB4B47" w14:paraId="6E2DCD04" w14:textId="77777777" w:rsidTr="00D00106">
        <w:trPr>
          <w:trHeight w:val="20"/>
        </w:trPr>
        <w:tc>
          <w:tcPr>
            <w:tcW w:w="773" w:type="dxa"/>
            <w:shd w:val="clear" w:color="auto" w:fill="auto"/>
          </w:tcPr>
          <w:p w14:paraId="6D617575" w14:textId="2C76B26A" w:rsidR="00D00106" w:rsidRPr="00CB4B47" w:rsidRDefault="00D00106" w:rsidP="00D00106">
            <w:pPr>
              <w:jc w:val="right"/>
              <w:rPr>
                <w:rFonts w:ascii="Arial" w:hAnsi="Arial" w:cs="Arial"/>
                <w:sz w:val="20"/>
              </w:rPr>
            </w:pPr>
            <w:r>
              <w:rPr>
                <w:rFonts w:ascii="Arial" w:hAnsi="Arial" w:cs="Arial"/>
                <w:sz w:val="20"/>
              </w:rPr>
              <w:lastRenderedPageBreak/>
              <w:t>7020</w:t>
            </w:r>
          </w:p>
        </w:tc>
        <w:tc>
          <w:tcPr>
            <w:tcW w:w="1027" w:type="dxa"/>
            <w:shd w:val="clear" w:color="auto" w:fill="auto"/>
          </w:tcPr>
          <w:p w14:paraId="1B7DCBB6" w14:textId="071E259D"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43FCD6CA" w14:textId="2A959F60"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55C8DCC5" w14:textId="490FE736" w:rsidR="00D00106" w:rsidRPr="00CB4B47" w:rsidRDefault="00D00106" w:rsidP="00D00106">
            <w:pPr>
              <w:rPr>
                <w:rFonts w:ascii="Arial" w:hAnsi="Arial" w:cs="Arial"/>
                <w:sz w:val="20"/>
              </w:rPr>
            </w:pPr>
            <w:r>
              <w:rPr>
                <w:rFonts w:ascii="Arial" w:hAnsi="Arial" w:cs="Arial"/>
                <w:sz w:val="20"/>
              </w:rPr>
              <w:t>60</w:t>
            </w:r>
          </w:p>
        </w:tc>
        <w:tc>
          <w:tcPr>
            <w:tcW w:w="2610" w:type="dxa"/>
            <w:shd w:val="clear" w:color="auto" w:fill="auto"/>
          </w:tcPr>
          <w:p w14:paraId="15CA6628" w14:textId="2FD3947C" w:rsidR="00D00106" w:rsidRPr="00CB4B47" w:rsidRDefault="00D00106" w:rsidP="00D00106">
            <w:pPr>
              <w:rPr>
                <w:rFonts w:ascii="Arial" w:hAnsi="Arial" w:cs="Arial"/>
                <w:sz w:val="20"/>
              </w:rPr>
            </w:pPr>
            <w:r>
              <w:rPr>
                <w:rFonts w:ascii="Arial" w:hAnsi="Arial" w:cs="Arial"/>
                <w:sz w:val="20"/>
              </w:rPr>
              <w:t>Transmission of HDR is mandatory for a WUR AP but reception of HDR at a WUR non-AP STA is optional. And thinking of a situation when a soft AP such as Wi-Fi Direct is supporting WUR, it is rather natural to treat the transmission to be optional.</w:t>
            </w:r>
          </w:p>
        </w:tc>
        <w:tc>
          <w:tcPr>
            <w:tcW w:w="2520" w:type="dxa"/>
            <w:shd w:val="clear" w:color="auto" w:fill="auto"/>
          </w:tcPr>
          <w:p w14:paraId="10BDD849" w14:textId="62F4197C" w:rsidR="00D00106" w:rsidRPr="00CB4B47" w:rsidRDefault="00D00106" w:rsidP="00D00106">
            <w:pPr>
              <w:rPr>
                <w:rFonts w:ascii="Arial" w:hAnsi="Arial" w:cs="Arial"/>
                <w:sz w:val="20"/>
              </w:rPr>
            </w:pPr>
            <w:r>
              <w:rPr>
                <w:rFonts w:ascii="Arial" w:hAnsi="Arial" w:cs="Arial"/>
                <w:sz w:val="20"/>
              </w:rPr>
              <w:t xml:space="preserve">Change the transmission of HDR at a WUR AP to be optional. Add a capability for an AP, i.e., delete the sentence in </w:t>
            </w:r>
            <w:proofErr w:type="spellStart"/>
            <w:proofErr w:type="gramStart"/>
            <w:r>
              <w:rPr>
                <w:rFonts w:ascii="Arial" w:hAnsi="Arial" w:cs="Arial"/>
                <w:sz w:val="20"/>
              </w:rPr>
              <w:t>pp.ll</w:t>
            </w:r>
            <w:proofErr w:type="spellEnd"/>
            <w:proofErr w:type="gramEnd"/>
            <w:r>
              <w:rPr>
                <w:rFonts w:ascii="Arial" w:hAnsi="Arial" w:cs="Arial"/>
                <w:sz w:val="20"/>
              </w:rPr>
              <w:t xml:space="preserve"> 61.60.</w:t>
            </w:r>
          </w:p>
        </w:tc>
        <w:tc>
          <w:tcPr>
            <w:tcW w:w="2303" w:type="dxa"/>
            <w:shd w:val="clear" w:color="auto" w:fill="auto"/>
          </w:tcPr>
          <w:p w14:paraId="74D42ACC" w14:textId="77777777" w:rsidR="00D00106" w:rsidRDefault="00082C4E" w:rsidP="00D00106">
            <w:pPr>
              <w:rPr>
                <w:rFonts w:ascii="Arial" w:eastAsia="Times New Roman" w:hAnsi="Arial" w:cs="Arial"/>
                <w:sz w:val="20"/>
                <w:lang w:val="en-US" w:eastAsia="ko-KR"/>
              </w:rPr>
            </w:pPr>
            <w:r>
              <w:rPr>
                <w:rFonts w:ascii="Arial" w:eastAsia="Times New Roman" w:hAnsi="Arial" w:cs="Arial"/>
                <w:sz w:val="20"/>
                <w:lang w:val="en-US" w:eastAsia="ko-KR"/>
              </w:rPr>
              <w:t>Rejected.</w:t>
            </w:r>
          </w:p>
          <w:p w14:paraId="22305544" w14:textId="77777777" w:rsidR="00082C4E" w:rsidRDefault="00082C4E" w:rsidP="00D00106">
            <w:pPr>
              <w:rPr>
                <w:rFonts w:ascii="Arial" w:eastAsia="Times New Roman" w:hAnsi="Arial" w:cs="Arial"/>
                <w:sz w:val="20"/>
                <w:lang w:val="en-US" w:eastAsia="ko-KR"/>
              </w:rPr>
            </w:pPr>
          </w:p>
          <w:p w14:paraId="5E1F347F" w14:textId="533685F4" w:rsidR="00082C4E" w:rsidRDefault="00F96EBF" w:rsidP="00D00106">
            <w:pPr>
              <w:rPr>
                <w:rFonts w:ascii="Arial" w:eastAsia="Times New Roman" w:hAnsi="Arial" w:cs="Arial"/>
                <w:sz w:val="20"/>
                <w:lang w:val="en-US" w:eastAsia="ko-KR"/>
              </w:rPr>
            </w:pPr>
            <w:r>
              <w:rPr>
                <w:rFonts w:ascii="Arial" w:eastAsia="Times New Roman" w:hAnsi="Arial" w:cs="Arial"/>
                <w:sz w:val="20"/>
                <w:lang w:val="en-US" w:eastAsia="ko-KR"/>
              </w:rPr>
              <w:t xml:space="preserve">The group had discussed this topic for a very long time (~6 month) and came to a consensus to have HDR mandatory in a WUR AP and optional in a WUR non-AP STA since a WUR AP can </w:t>
            </w:r>
            <w:r w:rsidR="00C91626">
              <w:rPr>
                <w:rFonts w:ascii="Arial" w:eastAsia="Times New Roman" w:hAnsi="Arial" w:cs="Arial"/>
                <w:sz w:val="20"/>
                <w:lang w:val="en-US" w:eastAsia="ko-KR"/>
              </w:rPr>
              <w:t>handle</w:t>
            </w:r>
            <w:r>
              <w:rPr>
                <w:rFonts w:ascii="Arial" w:eastAsia="Times New Roman" w:hAnsi="Arial" w:cs="Arial"/>
                <w:sz w:val="20"/>
                <w:lang w:val="en-US" w:eastAsia="ko-KR"/>
              </w:rPr>
              <w:t xml:space="preserve"> more complex implementation</w:t>
            </w:r>
            <w:r w:rsidR="00C91626">
              <w:rPr>
                <w:rFonts w:ascii="Arial" w:eastAsia="Times New Roman" w:hAnsi="Arial" w:cs="Arial"/>
                <w:sz w:val="20"/>
                <w:lang w:val="en-US" w:eastAsia="ko-KR"/>
              </w:rPr>
              <w:t>s</w:t>
            </w:r>
            <w:r>
              <w:rPr>
                <w:rFonts w:ascii="Arial" w:eastAsia="Times New Roman" w:hAnsi="Arial" w:cs="Arial"/>
                <w:sz w:val="20"/>
                <w:lang w:val="en-US" w:eastAsia="ko-KR"/>
              </w:rPr>
              <w:t xml:space="preserve"> than a WUR non-AP STA. </w:t>
            </w:r>
            <w:r w:rsidR="00C91626">
              <w:rPr>
                <w:rFonts w:ascii="Arial" w:eastAsia="Times New Roman" w:hAnsi="Arial" w:cs="Arial"/>
                <w:sz w:val="20"/>
                <w:lang w:val="en-US" w:eastAsia="ko-KR"/>
              </w:rPr>
              <w:t>For a device that can serve as a soft AP should implement HDR so that it can support a WUR non-AP STA that has capability to receive WUR PPDU in HDR.</w:t>
            </w:r>
          </w:p>
        </w:tc>
      </w:tr>
      <w:tr w:rsidR="00D00106" w:rsidRPr="00CB4B47" w14:paraId="1C419248" w14:textId="77777777" w:rsidTr="00D00106">
        <w:trPr>
          <w:trHeight w:val="20"/>
        </w:trPr>
        <w:tc>
          <w:tcPr>
            <w:tcW w:w="773" w:type="dxa"/>
            <w:shd w:val="clear" w:color="auto" w:fill="auto"/>
          </w:tcPr>
          <w:p w14:paraId="750C4496" w14:textId="60A76632" w:rsidR="00D00106" w:rsidRPr="00CB4B47" w:rsidRDefault="00D00106" w:rsidP="00D00106">
            <w:pPr>
              <w:jc w:val="right"/>
              <w:rPr>
                <w:rFonts w:ascii="Arial" w:hAnsi="Arial" w:cs="Arial"/>
                <w:sz w:val="20"/>
              </w:rPr>
            </w:pPr>
            <w:r>
              <w:rPr>
                <w:rFonts w:ascii="Arial" w:hAnsi="Arial" w:cs="Arial"/>
                <w:sz w:val="20"/>
              </w:rPr>
              <w:t>7071</w:t>
            </w:r>
          </w:p>
        </w:tc>
        <w:tc>
          <w:tcPr>
            <w:tcW w:w="1027" w:type="dxa"/>
            <w:shd w:val="clear" w:color="auto" w:fill="auto"/>
          </w:tcPr>
          <w:p w14:paraId="6AF6A01A" w14:textId="0225EB72"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1268FCA9" w14:textId="03C62C51"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60B19292" w14:textId="649EBFDF" w:rsidR="00D00106" w:rsidRPr="00CB4B47" w:rsidRDefault="00D00106" w:rsidP="00D00106">
            <w:pPr>
              <w:rPr>
                <w:rFonts w:ascii="Arial" w:hAnsi="Arial" w:cs="Arial"/>
                <w:sz w:val="20"/>
              </w:rPr>
            </w:pPr>
            <w:r>
              <w:rPr>
                <w:rFonts w:ascii="Arial" w:hAnsi="Arial" w:cs="Arial"/>
                <w:sz w:val="20"/>
              </w:rPr>
              <w:t>25</w:t>
            </w:r>
          </w:p>
        </w:tc>
        <w:tc>
          <w:tcPr>
            <w:tcW w:w="2610" w:type="dxa"/>
            <w:shd w:val="clear" w:color="auto" w:fill="auto"/>
          </w:tcPr>
          <w:p w14:paraId="1750C734" w14:textId="49828BFA" w:rsidR="00D00106" w:rsidRPr="00CB4B47" w:rsidRDefault="00D00106" w:rsidP="00D00106">
            <w:pPr>
              <w:rPr>
                <w:rFonts w:ascii="Arial" w:hAnsi="Arial" w:cs="Arial"/>
                <w:sz w:val="20"/>
              </w:rPr>
            </w:pPr>
            <w:r>
              <w:rPr>
                <w:rFonts w:ascii="Arial" w:hAnsi="Arial" w:cs="Arial"/>
                <w:sz w:val="20"/>
              </w:rPr>
              <w:t xml:space="preserve">A WRU AP transmits a WUR PPDU as </w:t>
            </w:r>
            <w:proofErr w:type="spellStart"/>
            <w:proofErr w:type="gramStart"/>
            <w:r>
              <w:rPr>
                <w:rFonts w:ascii="Arial" w:hAnsi="Arial" w:cs="Arial"/>
                <w:sz w:val="20"/>
              </w:rPr>
              <w:t>a</w:t>
            </w:r>
            <w:proofErr w:type="spellEnd"/>
            <w:proofErr w:type="gramEnd"/>
            <w:r>
              <w:rPr>
                <w:rFonts w:ascii="Arial" w:hAnsi="Arial" w:cs="Arial"/>
                <w:sz w:val="20"/>
              </w:rPr>
              <w:t xml:space="preserve"> individual addressed or group addressed PPDU, it does not transmit it to any STA, as it is impossible for the AP to know if any STA will receive its transmissions.</w:t>
            </w:r>
          </w:p>
        </w:tc>
        <w:tc>
          <w:tcPr>
            <w:tcW w:w="2520" w:type="dxa"/>
            <w:shd w:val="clear" w:color="auto" w:fill="auto"/>
          </w:tcPr>
          <w:p w14:paraId="10F6D967" w14:textId="3040DF2C" w:rsidR="00D00106" w:rsidRPr="00CB4B47" w:rsidRDefault="00D00106" w:rsidP="00D00106">
            <w:pPr>
              <w:rPr>
                <w:rFonts w:ascii="Arial" w:hAnsi="Arial" w:cs="Arial"/>
                <w:sz w:val="20"/>
              </w:rPr>
            </w:pPr>
            <w:r>
              <w:rPr>
                <w:rFonts w:ascii="Arial" w:hAnsi="Arial" w:cs="Arial"/>
                <w:sz w:val="20"/>
              </w:rPr>
              <w:t>Replace: "A WUR AP transmits a WUR PPDU to a single WUR non-AP STA or multiple WUR non-AP STAs."</w:t>
            </w:r>
            <w:r>
              <w:rPr>
                <w:rFonts w:ascii="Arial" w:hAnsi="Arial" w:cs="Arial"/>
                <w:sz w:val="20"/>
              </w:rPr>
              <w:br/>
            </w:r>
            <w:r>
              <w:rPr>
                <w:rFonts w:ascii="Arial" w:hAnsi="Arial" w:cs="Arial"/>
                <w:sz w:val="20"/>
              </w:rPr>
              <w:br/>
              <w:t>With: "A WUR AP transmits may transmit individual addressed or group addressed WUR PPDUs."</w:t>
            </w:r>
          </w:p>
        </w:tc>
        <w:tc>
          <w:tcPr>
            <w:tcW w:w="2303" w:type="dxa"/>
            <w:shd w:val="clear" w:color="auto" w:fill="auto"/>
          </w:tcPr>
          <w:p w14:paraId="46006A65" w14:textId="3020A869" w:rsidR="00D00106" w:rsidRDefault="002B479C" w:rsidP="00D00106">
            <w:pPr>
              <w:rPr>
                <w:rFonts w:ascii="Arial" w:eastAsia="Times New Roman" w:hAnsi="Arial" w:cs="Arial"/>
                <w:sz w:val="20"/>
                <w:lang w:val="en-US" w:eastAsia="ko-KR"/>
              </w:rPr>
            </w:pPr>
            <w:r>
              <w:rPr>
                <w:rFonts w:ascii="Arial" w:eastAsia="Times New Roman" w:hAnsi="Arial" w:cs="Arial"/>
                <w:sz w:val="20"/>
                <w:lang w:val="en-US" w:eastAsia="ko-KR"/>
              </w:rPr>
              <w:t>Revised</w:t>
            </w:r>
            <w:r w:rsidR="00A304FC">
              <w:rPr>
                <w:rFonts w:ascii="Arial" w:eastAsia="Times New Roman" w:hAnsi="Arial" w:cs="Arial"/>
                <w:sz w:val="20"/>
                <w:lang w:val="en-US" w:eastAsia="ko-KR"/>
              </w:rPr>
              <w:t>.</w:t>
            </w:r>
          </w:p>
          <w:p w14:paraId="762F1A3D" w14:textId="6FE9A0AE" w:rsidR="00A304FC" w:rsidRDefault="00A304FC" w:rsidP="00D00106">
            <w:pPr>
              <w:rPr>
                <w:rFonts w:ascii="Arial" w:eastAsia="Times New Roman" w:hAnsi="Arial" w:cs="Arial"/>
                <w:sz w:val="20"/>
                <w:lang w:val="en-US" w:eastAsia="ko-KR"/>
              </w:rPr>
            </w:pPr>
          </w:p>
          <w:p w14:paraId="70C6198F" w14:textId="784CA7FD" w:rsidR="002B479C" w:rsidRDefault="002B479C" w:rsidP="00D00106">
            <w:pPr>
              <w:rPr>
                <w:rFonts w:ascii="Arial" w:eastAsia="Times New Roman" w:hAnsi="Arial" w:cs="Arial"/>
                <w:sz w:val="20"/>
                <w:lang w:val="en-US" w:eastAsia="ko-KR"/>
              </w:rPr>
            </w:pPr>
            <w:r>
              <w:rPr>
                <w:rFonts w:ascii="Arial" w:eastAsia="Times New Roman" w:hAnsi="Arial" w:cs="Arial"/>
                <w:sz w:val="20"/>
                <w:lang w:val="en-US" w:eastAsia="ko-KR"/>
              </w:rPr>
              <w:t>Agree with the commenter that a WUR PPDU is not transmitted to any WUR STA but transmitted to the intended recipient WUR STA</w:t>
            </w:r>
            <w:r w:rsidR="00084462">
              <w:rPr>
                <w:rFonts w:ascii="Arial" w:eastAsia="Times New Roman" w:hAnsi="Arial" w:cs="Arial"/>
                <w:sz w:val="20"/>
                <w:lang w:val="en-US" w:eastAsia="ko-KR"/>
              </w:rPr>
              <w:t>(s)</w:t>
            </w:r>
            <w:r>
              <w:rPr>
                <w:rFonts w:ascii="Arial" w:eastAsia="Times New Roman" w:hAnsi="Arial" w:cs="Arial"/>
                <w:sz w:val="20"/>
                <w:lang w:val="en-US" w:eastAsia="ko-KR"/>
              </w:rPr>
              <w:t>.</w:t>
            </w:r>
          </w:p>
          <w:p w14:paraId="6F214BF1" w14:textId="7DD6E15A" w:rsidR="002B479C" w:rsidRDefault="002B479C" w:rsidP="00D00106">
            <w:pPr>
              <w:rPr>
                <w:rFonts w:ascii="Arial" w:eastAsia="Times New Roman" w:hAnsi="Arial" w:cs="Arial"/>
                <w:sz w:val="20"/>
                <w:lang w:val="en-US" w:eastAsia="ko-KR"/>
              </w:rPr>
            </w:pPr>
          </w:p>
          <w:p w14:paraId="31693121" w14:textId="77777777" w:rsidR="002B479C" w:rsidRPr="00082C4E" w:rsidRDefault="002B479C" w:rsidP="002B479C">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0DFAEAA8" w14:textId="662D9849" w:rsidR="002B479C" w:rsidRDefault="002B479C" w:rsidP="00D00106">
            <w:pPr>
              <w:rPr>
                <w:rFonts w:ascii="Arial" w:eastAsia="Times New Roman" w:hAnsi="Arial" w:cs="Arial"/>
                <w:sz w:val="20"/>
                <w:lang w:val="en-US" w:eastAsia="ko-KR"/>
              </w:rPr>
            </w:pPr>
            <w:r w:rsidRPr="00082C4E">
              <w:rPr>
                <w:rFonts w:ascii="Arial" w:eastAsia="Times New Roman" w:hAnsi="Arial" w:cs="Arial"/>
                <w:sz w:val="20"/>
                <w:lang w:val="en-US" w:eastAsia="ko-KR"/>
              </w:rPr>
              <w:t>Change 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25</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as follows:</w:t>
            </w:r>
            <w:r>
              <w:rPr>
                <w:rFonts w:ascii="Arial" w:eastAsia="Times New Roman" w:hAnsi="Arial" w:cs="Arial"/>
                <w:sz w:val="20"/>
                <w:lang w:val="en-US" w:eastAsia="ko-KR"/>
              </w:rPr>
              <w:t xml:space="preserve"> “</w:t>
            </w:r>
            <w:r w:rsidRPr="002B479C">
              <w:rPr>
                <w:rFonts w:ascii="Arial" w:eastAsia="Times New Roman" w:hAnsi="Arial" w:cs="Arial"/>
                <w:sz w:val="20"/>
                <w:lang w:val="en-US" w:eastAsia="ko-KR"/>
              </w:rPr>
              <w:t xml:space="preserve">A WUR AP transmits a WUR PPDU to </w:t>
            </w:r>
            <w:del w:id="1" w:author="Park, Minyoung" w:date="2020-04-02T15:11:00Z">
              <w:r w:rsidRPr="002B479C" w:rsidDel="00084462">
                <w:rPr>
                  <w:rFonts w:ascii="Arial" w:eastAsia="Times New Roman" w:hAnsi="Arial" w:cs="Arial"/>
                  <w:sz w:val="20"/>
                  <w:lang w:val="en-US" w:eastAsia="ko-KR"/>
                </w:rPr>
                <w:delText>a single</w:delText>
              </w:r>
            </w:del>
            <w:ins w:id="2" w:author="Park, Minyoung" w:date="2020-04-02T15:11:00Z">
              <w:r w:rsidR="00084462">
                <w:rPr>
                  <w:rFonts w:ascii="Arial" w:eastAsia="Times New Roman" w:hAnsi="Arial" w:cs="Arial"/>
                  <w:sz w:val="20"/>
                  <w:lang w:val="en-US" w:eastAsia="ko-KR"/>
                </w:rPr>
                <w:t>the intended recipient</w:t>
              </w:r>
            </w:ins>
            <w:r w:rsidRPr="002B479C">
              <w:rPr>
                <w:rFonts w:ascii="Arial" w:eastAsia="Times New Roman" w:hAnsi="Arial" w:cs="Arial"/>
                <w:sz w:val="20"/>
                <w:lang w:val="en-US" w:eastAsia="ko-KR"/>
              </w:rPr>
              <w:t xml:space="preserve"> WUR non-AP STA or multiple </w:t>
            </w:r>
            <w:ins w:id="3" w:author="Park, Minyoung" w:date="2020-04-02T15:12:00Z">
              <w:r w:rsidR="00084462">
                <w:rPr>
                  <w:rFonts w:ascii="Arial" w:eastAsia="Times New Roman" w:hAnsi="Arial" w:cs="Arial"/>
                  <w:sz w:val="20"/>
                  <w:lang w:val="en-US" w:eastAsia="ko-KR"/>
                </w:rPr>
                <w:t xml:space="preserve">intended recipient </w:t>
              </w:r>
            </w:ins>
            <w:r w:rsidRPr="002B479C">
              <w:rPr>
                <w:rFonts w:ascii="Arial" w:eastAsia="Times New Roman" w:hAnsi="Arial" w:cs="Arial"/>
                <w:sz w:val="20"/>
                <w:lang w:val="en-US" w:eastAsia="ko-KR"/>
              </w:rPr>
              <w:t>WUR non-AP STAs.</w:t>
            </w:r>
            <w:r>
              <w:rPr>
                <w:rFonts w:ascii="Arial" w:eastAsia="Times New Roman" w:hAnsi="Arial" w:cs="Arial"/>
                <w:sz w:val="20"/>
                <w:lang w:val="en-US" w:eastAsia="ko-KR"/>
              </w:rPr>
              <w:t>”</w:t>
            </w:r>
          </w:p>
          <w:p w14:paraId="68FF1124" w14:textId="18FE7DDC" w:rsidR="00A304FC" w:rsidRDefault="00A304FC" w:rsidP="00D00106">
            <w:pPr>
              <w:rPr>
                <w:rFonts w:ascii="Arial" w:eastAsia="Times New Roman" w:hAnsi="Arial" w:cs="Arial"/>
                <w:sz w:val="20"/>
                <w:lang w:val="en-US" w:eastAsia="ko-KR"/>
              </w:rPr>
            </w:pPr>
          </w:p>
        </w:tc>
      </w:tr>
      <w:tr w:rsidR="00D00106" w:rsidRPr="00CB4B47" w14:paraId="060ADE01" w14:textId="77777777" w:rsidTr="00D00106">
        <w:trPr>
          <w:trHeight w:val="20"/>
        </w:trPr>
        <w:tc>
          <w:tcPr>
            <w:tcW w:w="773" w:type="dxa"/>
            <w:shd w:val="clear" w:color="auto" w:fill="auto"/>
          </w:tcPr>
          <w:p w14:paraId="701581D4" w14:textId="11087644" w:rsidR="00D00106" w:rsidRPr="00CB4B47" w:rsidRDefault="00D00106" w:rsidP="00D00106">
            <w:pPr>
              <w:jc w:val="right"/>
              <w:rPr>
                <w:rFonts w:ascii="Arial" w:hAnsi="Arial" w:cs="Arial"/>
                <w:sz w:val="20"/>
              </w:rPr>
            </w:pPr>
            <w:r>
              <w:rPr>
                <w:rFonts w:ascii="Arial" w:hAnsi="Arial" w:cs="Arial"/>
                <w:sz w:val="20"/>
              </w:rPr>
              <w:t>7072</w:t>
            </w:r>
          </w:p>
        </w:tc>
        <w:tc>
          <w:tcPr>
            <w:tcW w:w="1027" w:type="dxa"/>
            <w:shd w:val="clear" w:color="auto" w:fill="auto"/>
          </w:tcPr>
          <w:p w14:paraId="3FBBCFD5" w14:textId="3933B16F"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2320F67F" w14:textId="0F2ABB4E"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429D30FE" w14:textId="756059DA" w:rsidR="00D00106" w:rsidRPr="00CB4B47" w:rsidRDefault="00D00106" w:rsidP="00D00106">
            <w:pPr>
              <w:rPr>
                <w:rFonts w:ascii="Arial" w:hAnsi="Arial" w:cs="Arial"/>
                <w:sz w:val="20"/>
              </w:rPr>
            </w:pPr>
            <w:r>
              <w:rPr>
                <w:rFonts w:ascii="Arial" w:hAnsi="Arial" w:cs="Arial"/>
                <w:sz w:val="20"/>
              </w:rPr>
              <w:t>28</w:t>
            </w:r>
          </w:p>
        </w:tc>
        <w:tc>
          <w:tcPr>
            <w:tcW w:w="2610" w:type="dxa"/>
            <w:shd w:val="clear" w:color="auto" w:fill="auto"/>
          </w:tcPr>
          <w:p w14:paraId="236D455C" w14:textId="43BE5D4C" w:rsidR="00D00106" w:rsidRPr="00CB4B47" w:rsidRDefault="00D00106" w:rsidP="00D00106">
            <w:pPr>
              <w:rPr>
                <w:rFonts w:ascii="Arial" w:hAnsi="Arial" w:cs="Arial"/>
                <w:sz w:val="20"/>
              </w:rPr>
            </w:pPr>
            <w:r>
              <w:rPr>
                <w:rFonts w:ascii="Arial" w:hAnsi="Arial" w:cs="Arial"/>
                <w:sz w:val="20"/>
              </w:rPr>
              <w:t>WRU Beacon frames are transmitted by WUR APs and may be used by WUR non-AP STAs to maintain timing synchronization and the text should simply say that.</w:t>
            </w:r>
          </w:p>
        </w:tc>
        <w:tc>
          <w:tcPr>
            <w:tcW w:w="2520" w:type="dxa"/>
            <w:shd w:val="clear" w:color="auto" w:fill="auto"/>
          </w:tcPr>
          <w:p w14:paraId="320AA008" w14:textId="790DFCEE" w:rsidR="00D00106" w:rsidRPr="00CB4B47" w:rsidRDefault="00D00106" w:rsidP="00D00106">
            <w:pPr>
              <w:rPr>
                <w:rFonts w:ascii="Arial" w:hAnsi="Arial" w:cs="Arial"/>
                <w:sz w:val="20"/>
              </w:rPr>
            </w:pPr>
            <w:r>
              <w:rPr>
                <w:rFonts w:ascii="Arial" w:hAnsi="Arial" w:cs="Arial"/>
                <w:sz w:val="20"/>
              </w:rPr>
              <w:t xml:space="preserve">Replace: "WUR Beacon frames are used to maintain timing synchronization between a WUR non-AP STA and a WUR AP that is transmitting the WUR Beacon frames and enable the WUR duty </w:t>
            </w:r>
            <w:r>
              <w:rPr>
                <w:rFonts w:ascii="Arial" w:hAnsi="Arial" w:cs="Arial"/>
                <w:sz w:val="20"/>
              </w:rPr>
              <w:lastRenderedPageBreak/>
              <w:t>cycle operation."</w:t>
            </w:r>
            <w:r>
              <w:rPr>
                <w:rFonts w:ascii="Arial" w:hAnsi="Arial" w:cs="Arial"/>
                <w:sz w:val="20"/>
              </w:rPr>
              <w:br/>
            </w:r>
            <w:r>
              <w:rPr>
                <w:rFonts w:ascii="Arial" w:hAnsi="Arial" w:cs="Arial"/>
                <w:sz w:val="20"/>
              </w:rPr>
              <w:br/>
              <w:t>With: "WUR Beacon frames are transmitted by a WUR AP and may be used by a WUR non-AP STA to maintain timing synchronization to support WUR duty cycle operation."</w:t>
            </w:r>
          </w:p>
        </w:tc>
        <w:tc>
          <w:tcPr>
            <w:tcW w:w="2303" w:type="dxa"/>
            <w:shd w:val="clear" w:color="auto" w:fill="auto"/>
          </w:tcPr>
          <w:p w14:paraId="3FA9E5FC" w14:textId="77777777" w:rsidR="00D00106" w:rsidRDefault="003320A5" w:rsidP="00D00106">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42A4BBC5" w14:textId="77777777" w:rsidR="003320A5" w:rsidRDefault="003320A5" w:rsidP="00D00106">
            <w:pPr>
              <w:rPr>
                <w:rFonts w:ascii="Arial" w:eastAsia="Times New Roman" w:hAnsi="Arial" w:cs="Arial"/>
                <w:sz w:val="20"/>
                <w:lang w:val="en-US" w:eastAsia="ko-KR"/>
              </w:rPr>
            </w:pPr>
          </w:p>
          <w:p w14:paraId="375185E2" w14:textId="0C099124" w:rsidR="003320A5" w:rsidRDefault="003320A5" w:rsidP="00D00106">
            <w:pPr>
              <w:rPr>
                <w:rFonts w:ascii="Arial" w:eastAsia="Times New Roman" w:hAnsi="Arial" w:cs="Arial"/>
                <w:sz w:val="20"/>
                <w:lang w:val="en-US" w:eastAsia="ko-KR"/>
              </w:rPr>
            </w:pPr>
            <w:r>
              <w:rPr>
                <w:rFonts w:ascii="Arial" w:eastAsia="Times New Roman" w:hAnsi="Arial" w:cs="Arial"/>
                <w:sz w:val="20"/>
                <w:lang w:val="en-US" w:eastAsia="ko-KR"/>
              </w:rPr>
              <w:t>The commenter’s proposed wording reads better. Since the synchronization is a mandatory behavior, the proposed resolution is as follows.</w:t>
            </w:r>
          </w:p>
          <w:p w14:paraId="40D3F643" w14:textId="77777777" w:rsidR="003320A5" w:rsidRDefault="003320A5" w:rsidP="00D00106">
            <w:pPr>
              <w:rPr>
                <w:rFonts w:ascii="Arial" w:eastAsia="Times New Roman" w:hAnsi="Arial" w:cs="Arial"/>
                <w:sz w:val="20"/>
                <w:lang w:val="en-US" w:eastAsia="ko-KR"/>
              </w:rPr>
            </w:pPr>
          </w:p>
          <w:p w14:paraId="1E9B3957" w14:textId="77777777" w:rsidR="003320A5" w:rsidRPr="00082C4E" w:rsidRDefault="003320A5" w:rsidP="003320A5">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79A4204A" w14:textId="040265CA" w:rsidR="003320A5" w:rsidRDefault="003320A5" w:rsidP="003320A5">
            <w:pPr>
              <w:rPr>
                <w:rFonts w:ascii="Arial" w:eastAsia="Times New Roman" w:hAnsi="Arial" w:cs="Arial"/>
                <w:sz w:val="20"/>
                <w:lang w:val="en-US" w:eastAsia="ko-KR"/>
              </w:rPr>
            </w:pPr>
            <w:r w:rsidRPr="00082C4E">
              <w:rPr>
                <w:rFonts w:ascii="Arial" w:eastAsia="Times New Roman" w:hAnsi="Arial" w:cs="Arial"/>
                <w:sz w:val="20"/>
                <w:lang w:val="en-US" w:eastAsia="ko-KR"/>
              </w:rPr>
              <w:t>Change 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2</w:t>
            </w:r>
            <w:r>
              <w:rPr>
                <w:rFonts w:ascii="Arial" w:eastAsia="Times New Roman" w:hAnsi="Arial" w:cs="Arial"/>
                <w:sz w:val="20"/>
                <w:lang w:val="en-US" w:eastAsia="ko-KR"/>
              </w:rPr>
              <w:t>8</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as follows</w:t>
            </w:r>
            <w:r>
              <w:rPr>
                <w:rFonts w:ascii="Arial" w:eastAsia="Times New Roman" w:hAnsi="Arial" w:cs="Arial"/>
                <w:sz w:val="20"/>
                <w:lang w:val="en-US" w:eastAsia="ko-KR"/>
              </w:rPr>
              <w:t>: ”</w:t>
            </w:r>
            <w:r w:rsidRPr="003320A5">
              <w:rPr>
                <w:rFonts w:ascii="Arial" w:eastAsia="Times New Roman" w:hAnsi="Arial" w:cs="Arial"/>
                <w:sz w:val="20"/>
                <w:lang w:val="en-US" w:eastAsia="ko-KR"/>
              </w:rPr>
              <w:t xml:space="preserve">WUR Beacon frames are </w:t>
            </w:r>
            <w:ins w:id="4" w:author="Park, Minyoung" w:date="2020-04-02T15:17:00Z">
              <w:r>
                <w:rPr>
                  <w:rFonts w:ascii="Arial" w:eastAsia="Times New Roman" w:hAnsi="Arial" w:cs="Arial"/>
                  <w:sz w:val="20"/>
                  <w:lang w:val="en-US" w:eastAsia="ko-KR"/>
                </w:rPr>
                <w:t xml:space="preserve">transmitted by a WUR AP and </w:t>
              </w:r>
            </w:ins>
            <w:r w:rsidRPr="003320A5">
              <w:rPr>
                <w:rFonts w:ascii="Arial" w:eastAsia="Times New Roman" w:hAnsi="Arial" w:cs="Arial"/>
                <w:sz w:val="20"/>
                <w:lang w:val="en-US" w:eastAsia="ko-KR"/>
              </w:rPr>
              <w:t xml:space="preserve">used </w:t>
            </w:r>
            <w:ins w:id="5" w:author="Park, Minyoung" w:date="2020-04-02T15:18:00Z">
              <w:r>
                <w:rPr>
                  <w:rFonts w:ascii="Arial" w:eastAsia="Times New Roman" w:hAnsi="Arial" w:cs="Arial"/>
                  <w:sz w:val="20"/>
                  <w:lang w:val="en-US" w:eastAsia="ko-KR"/>
                </w:rPr>
                <w:t xml:space="preserve">by a WUR non-AP STA </w:t>
              </w:r>
            </w:ins>
            <w:r w:rsidRPr="003320A5">
              <w:rPr>
                <w:rFonts w:ascii="Arial" w:eastAsia="Times New Roman" w:hAnsi="Arial" w:cs="Arial"/>
                <w:sz w:val="20"/>
                <w:lang w:val="en-US" w:eastAsia="ko-KR"/>
              </w:rPr>
              <w:t xml:space="preserve">to maintain timing synchronization </w:t>
            </w:r>
            <w:del w:id="6" w:author="Park, Minyoung" w:date="2020-04-02T15:18:00Z">
              <w:r w:rsidRPr="003320A5" w:rsidDel="003320A5">
                <w:rPr>
                  <w:rFonts w:ascii="Arial" w:eastAsia="Times New Roman" w:hAnsi="Arial" w:cs="Arial"/>
                  <w:sz w:val="20"/>
                  <w:lang w:val="en-US" w:eastAsia="ko-KR"/>
                </w:rPr>
                <w:delText xml:space="preserve">between a WUR non-AP STA and a WUR AP that is transmitting the WUR Beacon frames and enable </w:delText>
              </w:r>
            </w:del>
            <w:ins w:id="7" w:author="Park, Minyoung" w:date="2020-04-02T15:18:00Z">
              <w:r>
                <w:rPr>
                  <w:rFonts w:ascii="Arial" w:eastAsia="Times New Roman" w:hAnsi="Arial" w:cs="Arial"/>
                  <w:sz w:val="20"/>
                  <w:lang w:val="en-US" w:eastAsia="ko-KR"/>
                </w:rPr>
                <w:t xml:space="preserve">to support </w:t>
              </w:r>
            </w:ins>
            <w:r w:rsidRPr="003320A5">
              <w:rPr>
                <w:rFonts w:ascii="Arial" w:eastAsia="Times New Roman" w:hAnsi="Arial" w:cs="Arial"/>
                <w:sz w:val="20"/>
                <w:lang w:val="en-US" w:eastAsia="ko-KR"/>
              </w:rPr>
              <w:t>the WUR duty cycle operation</w:t>
            </w:r>
            <w:r>
              <w:rPr>
                <w:rFonts w:ascii="Arial" w:eastAsia="Times New Roman" w:hAnsi="Arial" w:cs="Arial"/>
                <w:sz w:val="20"/>
                <w:lang w:val="en-US" w:eastAsia="ko-KR"/>
              </w:rPr>
              <w:t>”</w:t>
            </w:r>
          </w:p>
          <w:p w14:paraId="5CAA22EE" w14:textId="01D8EA60" w:rsidR="003320A5" w:rsidRDefault="003320A5" w:rsidP="003320A5">
            <w:pPr>
              <w:rPr>
                <w:rFonts w:ascii="Arial" w:eastAsia="Times New Roman" w:hAnsi="Arial" w:cs="Arial"/>
                <w:sz w:val="20"/>
                <w:lang w:val="en-US" w:eastAsia="ko-KR"/>
              </w:rPr>
            </w:pPr>
          </w:p>
        </w:tc>
      </w:tr>
      <w:tr w:rsidR="00D00106" w:rsidRPr="00CB4B47" w14:paraId="5D6E925B" w14:textId="77777777" w:rsidTr="00D00106">
        <w:trPr>
          <w:trHeight w:val="20"/>
        </w:trPr>
        <w:tc>
          <w:tcPr>
            <w:tcW w:w="773" w:type="dxa"/>
            <w:shd w:val="clear" w:color="auto" w:fill="auto"/>
          </w:tcPr>
          <w:p w14:paraId="66E970AB" w14:textId="0CADC9FA" w:rsidR="00D00106" w:rsidRPr="00CB4B47" w:rsidRDefault="00D00106" w:rsidP="00D00106">
            <w:pPr>
              <w:jc w:val="right"/>
              <w:rPr>
                <w:rFonts w:ascii="Arial" w:hAnsi="Arial" w:cs="Arial"/>
                <w:sz w:val="20"/>
              </w:rPr>
            </w:pPr>
            <w:r>
              <w:rPr>
                <w:rFonts w:ascii="Arial" w:hAnsi="Arial" w:cs="Arial"/>
                <w:sz w:val="20"/>
              </w:rPr>
              <w:t>7073</w:t>
            </w:r>
          </w:p>
        </w:tc>
        <w:tc>
          <w:tcPr>
            <w:tcW w:w="1027" w:type="dxa"/>
            <w:shd w:val="clear" w:color="auto" w:fill="auto"/>
          </w:tcPr>
          <w:p w14:paraId="669B6BB0" w14:textId="0C63FB15"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737F2AE8" w14:textId="72A403E8"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709DFCAA" w14:textId="1936CCBA" w:rsidR="00D00106" w:rsidRPr="00CB4B47" w:rsidRDefault="00D00106" w:rsidP="00D00106">
            <w:pPr>
              <w:rPr>
                <w:rFonts w:ascii="Arial" w:hAnsi="Arial" w:cs="Arial"/>
                <w:sz w:val="20"/>
              </w:rPr>
            </w:pPr>
            <w:r>
              <w:rPr>
                <w:rFonts w:ascii="Arial" w:hAnsi="Arial" w:cs="Arial"/>
                <w:sz w:val="20"/>
              </w:rPr>
              <w:t>31</w:t>
            </w:r>
          </w:p>
        </w:tc>
        <w:tc>
          <w:tcPr>
            <w:tcW w:w="2610" w:type="dxa"/>
            <w:shd w:val="clear" w:color="auto" w:fill="auto"/>
          </w:tcPr>
          <w:p w14:paraId="77F305A8" w14:textId="28AD2BE0" w:rsidR="00D00106" w:rsidRPr="00CB4B47" w:rsidRDefault="00D00106" w:rsidP="00D00106">
            <w:pPr>
              <w:rPr>
                <w:rFonts w:ascii="Arial" w:hAnsi="Arial" w:cs="Arial"/>
                <w:sz w:val="20"/>
              </w:rPr>
            </w:pPr>
            <w:r>
              <w:rPr>
                <w:rFonts w:ascii="Arial" w:hAnsi="Arial" w:cs="Arial"/>
                <w:sz w:val="20"/>
              </w:rPr>
              <w:t>WUR Wake-up frames don't provide notification, they are transmitted and may be received. Note: the proposed text assumes that the term "WRU power save mode" is defined as proposed by this commenter.</w:t>
            </w:r>
          </w:p>
        </w:tc>
        <w:tc>
          <w:tcPr>
            <w:tcW w:w="2520" w:type="dxa"/>
            <w:shd w:val="clear" w:color="auto" w:fill="auto"/>
          </w:tcPr>
          <w:p w14:paraId="412D00A2" w14:textId="1678FC21" w:rsidR="00D00106" w:rsidRPr="00CB4B47" w:rsidRDefault="00D00106" w:rsidP="00D00106">
            <w:pPr>
              <w:rPr>
                <w:rFonts w:ascii="Arial" w:hAnsi="Arial" w:cs="Arial"/>
                <w:sz w:val="20"/>
              </w:rPr>
            </w:pPr>
            <w:r>
              <w:rPr>
                <w:rFonts w:ascii="Arial" w:hAnsi="Arial" w:cs="Arial"/>
                <w:sz w:val="20"/>
              </w:rPr>
              <w:t>Replace: "WUR Wake-up frames provide notification to one or more WUR non-AP STA(s) that a WUR AP has buffered data and/or critical update of BSS parameters for the WUR non-AP STA(s), which enables the WUR non-AP STAs to remain in power save for longer periods of time when there is no data to receive and enables the WUR non-AP STAs to react promptly to incoming traffic and critical update of BSS parameters."</w:t>
            </w:r>
            <w:r>
              <w:rPr>
                <w:rFonts w:ascii="Arial" w:hAnsi="Arial" w:cs="Arial"/>
                <w:sz w:val="20"/>
              </w:rPr>
              <w:br/>
            </w:r>
            <w:r>
              <w:rPr>
                <w:rFonts w:ascii="Arial" w:hAnsi="Arial" w:cs="Arial"/>
                <w:sz w:val="20"/>
              </w:rPr>
              <w:br/>
              <w:t>With: "WUR Wake-up frames are transmitted by WUR APs as individual addressed or group addressed frames.  These frames a transmitted to wake one or more WUR non-AP STA(s) that the transmitting WUR AP has buffered data and/or critical update of BSS parameters for.  Allowing WUR non-AP STAs to remain in WUR power save mode until a WUR Wake-up frame is received."</w:t>
            </w:r>
          </w:p>
        </w:tc>
        <w:tc>
          <w:tcPr>
            <w:tcW w:w="2303" w:type="dxa"/>
            <w:shd w:val="clear" w:color="auto" w:fill="auto"/>
          </w:tcPr>
          <w:p w14:paraId="146EB913" w14:textId="77777777" w:rsidR="00D00106" w:rsidRDefault="00826D41" w:rsidP="00D00106">
            <w:pPr>
              <w:rPr>
                <w:rFonts w:ascii="Arial" w:eastAsia="Times New Roman" w:hAnsi="Arial" w:cs="Arial"/>
                <w:sz w:val="20"/>
                <w:lang w:val="en-US" w:eastAsia="ko-KR"/>
              </w:rPr>
            </w:pPr>
            <w:r>
              <w:rPr>
                <w:rFonts w:ascii="Arial" w:eastAsia="Times New Roman" w:hAnsi="Arial" w:cs="Arial"/>
                <w:sz w:val="20"/>
                <w:lang w:val="en-US" w:eastAsia="ko-KR"/>
              </w:rPr>
              <w:t>Rejected.</w:t>
            </w:r>
          </w:p>
          <w:p w14:paraId="0FFC0D2E" w14:textId="77777777" w:rsidR="00826D41" w:rsidRDefault="00826D41" w:rsidP="00D00106">
            <w:pPr>
              <w:rPr>
                <w:rFonts w:ascii="Arial" w:eastAsia="Times New Roman" w:hAnsi="Arial" w:cs="Arial"/>
                <w:sz w:val="20"/>
                <w:lang w:val="en-US" w:eastAsia="ko-KR"/>
              </w:rPr>
            </w:pPr>
          </w:p>
          <w:p w14:paraId="767E1167" w14:textId="59356236" w:rsidR="00826D41" w:rsidRDefault="00826D41" w:rsidP="00D00106">
            <w:pPr>
              <w:rPr>
                <w:rFonts w:ascii="Arial" w:eastAsia="Times New Roman" w:hAnsi="Arial" w:cs="Arial"/>
                <w:sz w:val="20"/>
                <w:lang w:val="en-US" w:eastAsia="ko-KR"/>
              </w:rPr>
            </w:pPr>
            <w:proofErr w:type="spellStart"/>
            <w:r>
              <w:rPr>
                <w:rFonts w:ascii="Arial" w:eastAsia="Times New Roman" w:hAnsi="Arial" w:cs="Arial"/>
                <w:sz w:val="20"/>
                <w:lang w:val="en-US" w:eastAsia="ko-KR"/>
              </w:rPr>
              <w:t>Diagree</w:t>
            </w:r>
            <w:proofErr w:type="spellEnd"/>
            <w:r>
              <w:rPr>
                <w:rFonts w:ascii="Arial" w:eastAsia="Times New Roman" w:hAnsi="Arial" w:cs="Arial"/>
                <w:sz w:val="20"/>
                <w:lang w:val="en-US" w:eastAsia="ko-KR"/>
              </w:rPr>
              <w:t xml:space="preserve"> with the commenter. A WUR Wake-up frame provides notification to the </w:t>
            </w:r>
            <w:proofErr w:type="spellStart"/>
            <w:r>
              <w:rPr>
                <w:rFonts w:ascii="Arial" w:eastAsia="Times New Roman" w:hAnsi="Arial" w:cs="Arial"/>
                <w:sz w:val="20"/>
                <w:lang w:val="en-US" w:eastAsia="ko-KR"/>
              </w:rPr>
              <w:t>indended</w:t>
            </w:r>
            <w:proofErr w:type="spellEnd"/>
            <w:r>
              <w:rPr>
                <w:rFonts w:ascii="Arial" w:eastAsia="Times New Roman" w:hAnsi="Arial" w:cs="Arial"/>
                <w:sz w:val="20"/>
                <w:lang w:val="en-US" w:eastAsia="ko-KR"/>
              </w:rPr>
              <w:t xml:space="preserve"> recipient WUR non-AP STA(s) that a WUR AP has buffered data for the WUR non-AP STA(s).</w:t>
            </w:r>
          </w:p>
        </w:tc>
      </w:tr>
      <w:tr w:rsidR="00D00106" w:rsidRPr="00CB4B47" w14:paraId="3A3B9633" w14:textId="77777777" w:rsidTr="00D00106">
        <w:trPr>
          <w:trHeight w:val="20"/>
        </w:trPr>
        <w:tc>
          <w:tcPr>
            <w:tcW w:w="773" w:type="dxa"/>
            <w:shd w:val="clear" w:color="auto" w:fill="auto"/>
          </w:tcPr>
          <w:p w14:paraId="0979F4F6" w14:textId="022A22F0" w:rsidR="00D00106" w:rsidRPr="00CB4B47" w:rsidRDefault="00D00106" w:rsidP="00D00106">
            <w:pPr>
              <w:jc w:val="right"/>
              <w:rPr>
                <w:rFonts w:ascii="Arial" w:hAnsi="Arial" w:cs="Arial"/>
                <w:sz w:val="20"/>
              </w:rPr>
            </w:pPr>
            <w:r>
              <w:rPr>
                <w:rFonts w:ascii="Arial" w:hAnsi="Arial" w:cs="Arial"/>
                <w:sz w:val="20"/>
              </w:rPr>
              <w:t>7074</w:t>
            </w:r>
          </w:p>
        </w:tc>
        <w:tc>
          <w:tcPr>
            <w:tcW w:w="1027" w:type="dxa"/>
            <w:shd w:val="clear" w:color="auto" w:fill="auto"/>
          </w:tcPr>
          <w:p w14:paraId="5CB55CAD" w14:textId="6658AF58"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34B135AF" w14:textId="734BB083"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0D655671" w14:textId="39BF80DC" w:rsidR="00D00106" w:rsidRPr="00CB4B47" w:rsidRDefault="00D00106" w:rsidP="00D00106">
            <w:pPr>
              <w:rPr>
                <w:rFonts w:ascii="Arial" w:hAnsi="Arial" w:cs="Arial"/>
                <w:sz w:val="20"/>
              </w:rPr>
            </w:pPr>
            <w:r>
              <w:rPr>
                <w:rFonts w:ascii="Arial" w:hAnsi="Arial" w:cs="Arial"/>
                <w:sz w:val="20"/>
              </w:rPr>
              <w:t>54</w:t>
            </w:r>
          </w:p>
        </w:tc>
        <w:tc>
          <w:tcPr>
            <w:tcW w:w="2610" w:type="dxa"/>
            <w:shd w:val="clear" w:color="auto" w:fill="auto"/>
          </w:tcPr>
          <w:p w14:paraId="03B1D4B1" w14:textId="3A6D49F7" w:rsidR="00D00106" w:rsidRPr="00CB4B47" w:rsidRDefault="00D00106" w:rsidP="00D00106">
            <w:pPr>
              <w:rPr>
                <w:rFonts w:ascii="Arial" w:hAnsi="Arial" w:cs="Arial"/>
                <w:sz w:val="20"/>
              </w:rPr>
            </w:pPr>
            <w:r>
              <w:rPr>
                <w:rFonts w:ascii="Arial" w:hAnsi="Arial" w:cs="Arial"/>
                <w:sz w:val="20"/>
              </w:rPr>
              <w:t xml:space="preserve">This note should not be included in section 4 as it really addresses </w:t>
            </w:r>
            <w:r>
              <w:rPr>
                <w:rFonts w:ascii="Arial" w:hAnsi="Arial" w:cs="Arial"/>
                <w:sz w:val="20"/>
              </w:rPr>
              <w:lastRenderedPageBreak/>
              <w:t>capabilities beyond the scope of the standard, it is more appropriate to move the note to clause 30, page 133, after line 31.</w:t>
            </w:r>
          </w:p>
        </w:tc>
        <w:tc>
          <w:tcPr>
            <w:tcW w:w="2520" w:type="dxa"/>
            <w:shd w:val="clear" w:color="auto" w:fill="auto"/>
          </w:tcPr>
          <w:p w14:paraId="58394126" w14:textId="0DBB699E" w:rsidR="00D00106" w:rsidRPr="00CB4B47" w:rsidRDefault="00D00106" w:rsidP="00D00106">
            <w:pPr>
              <w:rPr>
                <w:rFonts w:ascii="Arial" w:hAnsi="Arial" w:cs="Arial"/>
                <w:sz w:val="20"/>
              </w:rPr>
            </w:pPr>
            <w:r>
              <w:rPr>
                <w:rFonts w:ascii="Arial" w:hAnsi="Arial" w:cs="Arial"/>
                <w:sz w:val="20"/>
              </w:rPr>
              <w:lastRenderedPageBreak/>
              <w:t xml:space="preserve">Move the note "NOTE—The capability to transmit a WUR PPDU by a WUR </w:t>
            </w:r>
            <w:r>
              <w:rPr>
                <w:rFonts w:ascii="Arial" w:hAnsi="Arial" w:cs="Arial"/>
                <w:sz w:val="20"/>
              </w:rPr>
              <w:lastRenderedPageBreak/>
              <w:t>non-AP STA is implementation specific and is out of scope of the standard.' to Clause 30, following the statements on WURAP and WUR non-AP PPDU capabilities.</w:t>
            </w:r>
          </w:p>
        </w:tc>
        <w:tc>
          <w:tcPr>
            <w:tcW w:w="2303" w:type="dxa"/>
            <w:shd w:val="clear" w:color="auto" w:fill="auto"/>
          </w:tcPr>
          <w:p w14:paraId="1F4B2ACB" w14:textId="77777777" w:rsidR="00D00106" w:rsidRDefault="00E7236F" w:rsidP="00D00106">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488D404A" w14:textId="77777777" w:rsidR="00E7236F" w:rsidRDefault="00E7236F" w:rsidP="00D00106">
            <w:pPr>
              <w:rPr>
                <w:rFonts w:ascii="Arial" w:eastAsia="Times New Roman" w:hAnsi="Arial" w:cs="Arial"/>
                <w:sz w:val="20"/>
                <w:lang w:val="en-US" w:eastAsia="ko-KR"/>
              </w:rPr>
            </w:pPr>
          </w:p>
          <w:p w14:paraId="1C69C350" w14:textId="77777777" w:rsidR="00E7236F" w:rsidRDefault="00E7236F" w:rsidP="00D00106">
            <w:pPr>
              <w:rPr>
                <w:rFonts w:ascii="Arial" w:eastAsia="Times New Roman" w:hAnsi="Arial" w:cs="Arial"/>
                <w:sz w:val="20"/>
                <w:lang w:val="en-US" w:eastAsia="ko-KR"/>
              </w:rPr>
            </w:pPr>
            <w:r>
              <w:rPr>
                <w:rFonts w:ascii="Arial" w:eastAsia="Times New Roman" w:hAnsi="Arial" w:cs="Arial"/>
                <w:sz w:val="20"/>
                <w:lang w:val="en-US" w:eastAsia="ko-KR"/>
              </w:rPr>
              <w:lastRenderedPageBreak/>
              <w:t>Agree with the commenter that the proper location of the note is in Clause 30.</w:t>
            </w:r>
          </w:p>
          <w:p w14:paraId="7E180C5A" w14:textId="285A43E2" w:rsidR="00E7236F" w:rsidRDefault="00E7236F" w:rsidP="00D00106">
            <w:pPr>
              <w:rPr>
                <w:rFonts w:ascii="Arial" w:eastAsia="Times New Roman" w:hAnsi="Arial" w:cs="Arial"/>
                <w:sz w:val="20"/>
                <w:lang w:val="en-US" w:eastAsia="ko-KR"/>
              </w:rPr>
            </w:pPr>
          </w:p>
          <w:p w14:paraId="34D21CF7" w14:textId="77777777" w:rsidR="00E7236F" w:rsidRPr="00082C4E" w:rsidRDefault="00E7236F" w:rsidP="00E7236F">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622570DF" w14:textId="77777777" w:rsidR="00E7236F" w:rsidRDefault="00E7236F" w:rsidP="00E7236F">
            <w:pPr>
              <w:rPr>
                <w:rFonts w:ascii="Arial" w:eastAsia="Times New Roman" w:hAnsi="Arial" w:cs="Arial"/>
                <w:sz w:val="20"/>
                <w:lang w:val="en-US" w:eastAsia="ko-KR"/>
              </w:rPr>
            </w:pPr>
            <w:r>
              <w:rPr>
                <w:rFonts w:ascii="Arial" w:eastAsia="Times New Roman" w:hAnsi="Arial" w:cs="Arial"/>
                <w:sz w:val="20"/>
                <w:lang w:val="en-US" w:eastAsia="ko-KR"/>
              </w:rPr>
              <w:t>Move</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 xml:space="preserve">the note in </w:t>
            </w:r>
            <w:r w:rsidRPr="00082C4E">
              <w:rPr>
                <w:rFonts w:ascii="Arial" w:eastAsia="Times New Roman" w:hAnsi="Arial" w:cs="Arial"/>
                <w:sz w:val="20"/>
                <w:lang w:val="en-US" w:eastAsia="ko-KR"/>
              </w:rPr>
              <w:t>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54</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to P133L32 as follows:</w:t>
            </w:r>
          </w:p>
          <w:p w14:paraId="1D3194F9" w14:textId="77777777" w:rsidR="00E7236F" w:rsidRDefault="00E7236F" w:rsidP="00E7236F">
            <w:pPr>
              <w:rPr>
                <w:rFonts w:ascii="Arial" w:eastAsia="Times New Roman" w:hAnsi="Arial" w:cs="Arial"/>
                <w:sz w:val="20"/>
                <w:lang w:val="en-US" w:eastAsia="ko-KR"/>
              </w:rPr>
            </w:pPr>
          </w:p>
          <w:p w14:paraId="1999A096" w14:textId="5167FBBE" w:rsidR="00E7236F" w:rsidRDefault="00E7236F" w:rsidP="00E7236F">
            <w:pPr>
              <w:rPr>
                <w:rFonts w:ascii="Arial" w:eastAsia="Times New Roman" w:hAnsi="Arial" w:cs="Arial"/>
                <w:sz w:val="20"/>
                <w:lang w:val="en-US" w:eastAsia="ko-KR"/>
              </w:rPr>
            </w:pPr>
            <w:r>
              <w:rPr>
                <w:rFonts w:ascii="Arial" w:eastAsia="Times New Roman" w:hAnsi="Arial" w:cs="Arial"/>
                <w:sz w:val="20"/>
                <w:lang w:val="en-US" w:eastAsia="ko-KR"/>
              </w:rPr>
              <w:t>”</w:t>
            </w:r>
            <w:r>
              <w:t xml:space="preserve"> </w:t>
            </w:r>
            <w:r w:rsidRPr="00E7236F">
              <w:rPr>
                <w:rFonts w:ascii="Arial" w:eastAsia="Times New Roman" w:hAnsi="Arial" w:cs="Arial"/>
                <w:sz w:val="20"/>
                <w:lang w:val="en-US" w:eastAsia="ko-KR"/>
              </w:rPr>
              <w:t>A WUR non-AP STA shall be capable of receiving a WUR Basic PPDU.</w:t>
            </w:r>
          </w:p>
          <w:p w14:paraId="16A4DAE7" w14:textId="5CECFFF7" w:rsidR="00E7236F" w:rsidRDefault="00E7236F" w:rsidP="00E7236F">
            <w:pPr>
              <w:rPr>
                <w:rFonts w:ascii="Arial" w:eastAsia="Times New Roman" w:hAnsi="Arial" w:cs="Arial"/>
                <w:sz w:val="20"/>
                <w:lang w:val="en-US" w:eastAsia="ko-KR"/>
              </w:rPr>
            </w:pPr>
          </w:p>
          <w:p w14:paraId="0B2488E4" w14:textId="5D55C637" w:rsidR="00E7236F" w:rsidRDefault="00E7236F" w:rsidP="00E7236F">
            <w:pPr>
              <w:rPr>
                <w:rFonts w:ascii="Arial" w:eastAsia="Times New Roman" w:hAnsi="Arial" w:cs="Arial"/>
                <w:sz w:val="20"/>
                <w:lang w:val="en-US" w:eastAsia="ko-KR"/>
              </w:rPr>
            </w:pPr>
            <w:ins w:id="8" w:author="Park, Minyoung" w:date="2020-04-02T15:37:00Z">
              <w:r w:rsidRPr="00E7236F">
                <w:rPr>
                  <w:rFonts w:ascii="Arial" w:eastAsia="Times New Roman" w:hAnsi="Arial" w:cs="Arial"/>
                  <w:sz w:val="20"/>
                  <w:lang w:val="en-US" w:eastAsia="ko-KR"/>
                </w:rPr>
                <w:t>NOTE—The capability to transmit a WUR PPDU by a WUR non-AP STA is implementation specific and is out of scope of the standard.</w:t>
              </w:r>
            </w:ins>
          </w:p>
          <w:p w14:paraId="27852726" w14:textId="1D139465" w:rsidR="00E7236F" w:rsidRDefault="00E7236F" w:rsidP="003B35EC">
            <w:pPr>
              <w:rPr>
                <w:rFonts w:ascii="Arial" w:eastAsia="Times New Roman" w:hAnsi="Arial" w:cs="Arial"/>
                <w:sz w:val="20"/>
                <w:lang w:val="en-US" w:eastAsia="ko-KR"/>
              </w:rPr>
            </w:pPr>
            <w:r>
              <w:rPr>
                <w:rFonts w:ascii="Arial" w:eastAsia="Times New Roman" w:hAnsi="Arial" w:cs="Arial"/>
                <w:sz w:val="20"/>
                <w:lang w:val="en-US" w:eastAsia="ko-KR"/>
              </w:rPr>
              <w:t>”</w:t>
            </w:r>
          </w:p>
        </w:tc>
      </w:tr>
      <w:tr w:rsidR="00D00106" w:rsidRPr="00CB4B47" w14:paraId="48D8458B" w14:textId="77777777" w:rsidTr="00D00106">
        <w:trPr>
          <w:trHeight w:val="20"/>
        </w:trPr>
        <w:tc>
          <w:tcPr>
            <w:tcW w:w="773" w:type="dxa"/>
            <w:shd w:val="clear" w:color="auto" w:fill="auto"/>
          </w:tcPr>
          <w:p w14:paraId="7CCAA163" w14:textId="258AFD9F" w:rsidR="00D00106" w:rsidRPr="00CB4B47" w:rsidRDefault="00D00106" w:rsidP="00D00106">
            <w:pPr>
              <w:jc w:val="right"/>
              <w:rPr>
                <w:rFonts w:ascii="Arial" w:hAnsi="Arial" w:cs="Arial"/>
                <w:sz w:val="20"/>
              </w:rPr>
            </w:pPr>
            <w:r>
              <w:rPr>
                <w:rFonts w:ascii="Arial" w:hAnsi="Arial" w:cs="Arial"/>
                <w:sz w:val="20"/>
              </w:rPr>
              <w:t>7075</w:t>
            </w:r>
          </w:p>
        </w:tc>
        <w:tc>
          <w:tcPr>
            <w:tcW w:w="1027" w:type="dxa"/>
            <w:shd w:val="clear" w:color="auto" w:fill="auto"/>
          </w:tcPr>
          <w:p w14:paraId="47375DD2" w14:textId="02BF47B9"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32172326" w14:textId="7F2F48D6"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3CAC24D3" w14:textId="540A48A2" w:rsidR="00D00106" w:rsidRPr="00CB4B47" w:rsidRDefault="00D00106" w:rsidP="00D00106">
            <w:pPr>
              <w:rPr>
                <w:rFonts w:ascii="Arial" w:hAnsi="Arial" w:cs="Arial"/>
                <w:sz w:val="20"/>
              </w:rPr>
            </w:pPr>
            <w:r>
              <w:rPr>
                <w:rFonts w:ascii="Arial" w:hAnsi="Arial" w:cs="Arial"/>
                <w:sz w:val="20"/>
              </w:rPr>
              <w:t>57</w:t>
            </w:r>
          </w:p>
        </w:tc>
        <w:tc>
          <w:tcPr>
            <w:tcW w:w="2610" w:type="dxa"/>
            <w:shd w:val="clear" w:color="auto" w:fill="auto"/>
          </w:tcPr>
          <w:p w14:paraId="330D7916" w14:textId="69CF808D" w:rsidR="00D00106" w:rsidRPr="00CB4B47" w:rsidRDefault="00D00106" w:rsidP="00D00106">
            <w:pPr>
              <w:rPr>
                <w:rFonts w:ascii="Arial" w:hAnsi="Arial" w:cs="Arial"/>
                <w:sz w:val="20"/>
              </w:rPr>
            </w:pPr>
            <w:r>
              <w:rPr>
                <w:rFonts w:ascii="Arial" w:hAnsi="Arial" w:cs="Arial"/>
                <w:sz w:val="20"/>
              </w:rPr>
              <w:t xml:space="preserve">The listing of mandatory and optional main features is not a requirement for clause 4 and is unnecessary. Mandatory and optional features should be specified in the PICs.  While several amendments have used this </w:t>
            </w:r>
            <w:proofErr w:type="gramStart"/>
            <w:r>
              <w:rPr>
                <w:rFonts w:ascii="Arial" w:hAnsi="Arial" w:cs="Arial"/>
                <w:sz w:val="20"/>
              </w:rPr>
              <w:t>style</w:t>
            </w:r>
            <w:proofErr w:type="gramEnd"/>
            <w:r>
              <w:rPr>
                <w:rFonts w:ascii="Arial" w:hAnsi="Arial" w:cs="Arial"/>
                <w:sz w:val="20"/>
              </w:rPr>
              <w:t xml:space="preserve"> it is not appropriate for this amendment to do so.</w:t>
            </w:r>
          </w:p>
        </w:tc>
        <w:tc>
          <w:tcPr>
            <w:tcW w:w="2520" w:type="dxa"/>
            <w:shd w:val="clear" w:color="auto" w:fill="auto"/>
          </w:tcPr>
          <w:p w14:paraId="26EB10F1" w14:textId="58839D3A" w:rsidR="00D00106" w:rsidRPr="00CB4B47" w:rsidRDefault="00D00106" w:rsidP="00D00106">
            <w:pPr>
              <w:rPr>
                <w:rFonts w:ascii="Arial" w:hAnsi="Arial" w:cs="Arial"/>
                <w:sz w:val="20"/>
              </w:rPr>
            </w:pPr>
            <w:r>
              <w:rPr>
                <w:rFonts w:ascii="Arial" w:hAnsi="Arial" w:cs="Arial"/>
                <w:sz w:val="20"/>
              </w:rPr>
              <w:t>Delete: A WUR AP has the following mandatory main features:</w:t>
            </w:r>
            <w:r>
              <w:rPr>
                <w:rFonts w:ascii="Arial" w:hAnsi="Arial" w:cs="Arial"/>
                <w:sz w:val="20"/>
              </w:rPr>
              <w:br/>
            </w:r>
            <w:r>
              <w:rPr>
                <w:rFonts w:ascii="Arial" w:hAnsi="Arial" w:cs="Arial"/>
                <w:sz w:val="20"/>
              </w:rPr>
              <w:br/>
              <w:t>—Transmission of a WUR Basic PPDU on a 20 MHz channel at low data rate (LDR).</w:t>
            </w:r>
            <w:r>
              <w:rPr>
                <w:rFonts w:ascii="Arial" w:hAnsi="Arial" w:cs="Arial"/>
                <w:sz w:val="20"/>
              </w:rPr>
              <w:br/>
            </w:r>
            <w:r>
              <w:rPr>
                <w:rFonts w:ascii="Arial" w:hAnsi="Arial" w:cs="Arial"/>
                <w:sz w:val="20"/>
              </w:rPr>
              <w:br/>
              <w:t>—Transmission of a WUR Basic PPDU on a 20 MHz channel at high data rate (HDR).</w:t>
            </w:r>
            <w:r>
              <w:rPr>
                <w:rFonts w:ascii="Arial" w:hAnsi="Arial" w:cs="Arial"/>
                <w:sz w:val="20"/>
              </w:rPr>
              <w:br/>
            </w:r>
            <w:r>
              <w:rPr>
                <w:rFonts w:ascii="Arial" w:hAnsi="Arial" w:cs="Arial"/>
                <w:sz w:val="20"/>
              </w:rPr>
              <w:br/>
              <w:t>—Support of the WUR power management procedure.</w:t>
            </w:r>
            <w:r>
              <w:rPr>
                <w:rFonts w:ascii="Arial" w:hAnsi="Arial" w:cs="Arial"/>
                <w:sz w:val="20"/>
              </w:rPr>
              <w:br/>
            </w:r>
            <w:r>
              <w:rPr>
                <w:rFonts w:ascii="Arial" w:hAnsi="Arial" w:cs="Arial"/>
                <w:sz w:val="20"/>
              </w:rPr>
              <w:br/>
              <w:t>—Support of the WUR wake-up operation.</w:t>
            </w:r>
            <w:r>
              <w:rPr>
                <w:rFonts w:ascii="Arial" w:hAnsi="Arial" w:cs="Arial"/>
                <w:sz w:val="20"/>
              </w:rPr>
              <w:br/>
            </w:r>
            <w:r>
              <w:rPr>
                <w:rFonts w:ascii="Arial" w:hAnsi="Arial" w:cs="Arial"/>
                <w:sz w:val="20"/>
              </w:rPr>
              <w:br/>
              <w:t>—Support of the WUR duty cycle operation.</w:t>
            </w:r>
            <w:r>
              <w:rPr>
                <w:rFonts w:ascii="Arial" w:hAnsi="Arial" w:cs="Arial"/>
                <w:sz w:val="20"/>
              </w:rPr>
              <w:br/>
            </w:r>
            <w:r>
              <w:rPr>
                <w:rFonts w:ascii="Arial" w:hAnsi="Arial" w:cs="Arial"/>
                <w:sz w:val="20"/>
              </w:rPr>
              <w:br/>
              <w:t>—Transmission of an individually addressed fixed-length (FL) WUR Wake-up frame.</w:t>
            </w:r>
            <w:r>
              <w:rPr>
                <w:rFonts w:ascii="Arial" w:hAnsi="Arial" w:cs="Arial"/>
                <w:sz w:val="20"/>
              </w:rPr>
              <w:br/>
            </w:r>
            <w:r>
              <w:rPr>
                <w:rFonts w:ascii="Arial" w:hAnsi="Arial" w:cs="Arial"/>
                <w:sz w:val="20"/>
              </w:rPr>
              <w:br/>
              <w:t>—Transmission of a broadcast FL WUR Wake-up frame.</w:t>
            </w:r>
            <w:r>
              <w:rPr>
                <w:rFonts w:ascii="Arial" w:hAnsi="Arial" w:cs="Arial"/>
                <w:sz w:val="20"/>
              </w:rPr>
              <w:br/>
            </w:r>
            <w:r>
              <w:rPr>
                <w:rFonts w:ascii="Arial" w:hAnsi="Arial" w:cs="Arial"/>
                <w:sz w:val="20"/>
              </w:rPr>
              <w:br/>
              <w:t>—WUR Beacon frame generation.</w:t>
            </w:r>
            <w:r>
              <w:rPr>
                <w:rFonts w:ascii="Arial" w:hAnsi="Arial" w:cs="Arial"/>
                <w:sz w:val="20"/>
              </w:rPr>
              <w:br/>
            </w:r>
            <w:r>
              <w:rPr>
                <w:rFonts w:ascii="Arial" w:hAnsi="Arial" w:cs="Arial"/>
                <w:sz w:val="20"/>
              </w:rPr>
              <w:lastRenderedPageBreak/>
              <w:br/>
              <w:t>A WUR AP has the following optional main features:</w:t>
            </w:r>
            <w:r>
              <w:rPr>
                <w:rFonts w:ascii="Arial" w:hAnsi="Arial" w:cs="Arial"/>
                <w:sz w:val="20"/>
              </w:rPr>
              <w:br/>
            </w:r>
            <w:r>
              <w:rPr>
                <w:rFonts w:ascii="Arial" w:hAnsi="Arial" w:cs="Arial"/>
                <w:sz w:val="20"/>
              </w:rPr>
              <w:br/>
              <w:t>—Transmission of a WUR FDMA PPDU on a 40 MHz or 80 MHz channel.</w:t>
            </w:r>
            <w:r>
              <w:rPr>
                <w:rFonts w:ascii="Arial" w:hAnsi="Arial" w:cs="Arial"/>
                <w:sz w:val="20"/>
              </w:rPr>
              <w:br/>
            </w:r>
            <w:r>
              <w:rPr>
                <w:rFonts w:ascii="Arial" w:hAnsi="Arial" w:cs="Arial"/>
                <w:sz w:val="20"/>
              </w:rPr>
              <w:br/>
              <w:t>—Transmission of a variable-length (VL) WUR frame.</w:t>
            </w:r>
            <w:r>
              <w:rPr>
                <w:rFonts w:ascii="Arial" w:hAnsi="Arial" w:cs="Arial"/>
                <w:sz w:val="20"/>
              </w:rPr>
              <w:br/>
            </w:r>
            <w:r>
              <w:rPr>
                <w:rFonts w:ascii="Arial" w:hAnsi="Arial" w:cs="Arial"/>
                <w:sz w:val="20"/>
              </w:rPr>
              <w:br/>
              <w:t>—Support for WUR frame protection.</w:t>
            </w:r>
            <w:r>
              <w:rPr>
                <w:rFonts w:ascii="Arial" w:hAnsi="Arial" w:cs="Arial"/>
                <w:sz w:val="20"/>
              </w:rPr>
              <w:br/>
            </w:r>
            <w:r>
              <w:rPr>
                <w:rFonts w:ascii="Arial" w:hAnsi="Arial" w:cs="Arial"/>
                <w:sz w:val="20"/>
              </w:rPr>
              <w:br/>
              <w:t>—Transmission of a WUR Wake-up frame with a WUR group ID.</w:t>
            </w:r>
            <w:r>
              <w:rPr>
                <w:rFonts w:ascii="Arial" w:hAnsi="Arial" w:cs="Arial"/>
                <w:sz w:val="20"/>
              </w:rPr>
              <w:br/>
            </w:r>
            <w:r>
              <w:rPr>
                <w:rFonts w:ascii="Arial" w:hAnsi="Arial" w:cs="Arial"/>
                <w:sz w:val="20"/>
              </w:rPr>
              <w:br/>
              <w:t>—Transmission of a WUR Short Wake-up frame.</w:t>
            </w:r>
            <w:r>
              <w:rPr>
                <w:rFonts w:ascii="Arial" w:hAnsi="Arial" w:cs="Arial"/>
                <w:sz w:val="20"/>
              </w:rPr>
              <w:br/>
            </w:r>
            <w:r>
              <w:rPr>
                <w:rFonts w:ascii="Arial" w:hAnsi="Arial" w:cs="Arial"/>
                <w:sz w:val="20"/>
              </w:rPr>
              <w:br/>
              <w:t>—Support for WUR Discovery.</w:t>
            </w:r>
            <w:r>
              <w:rPr>
                <w:rFonts w:ascii="Arial" w:hAnsi="Arial" w:cs="Arial"/>
                <w:sz w:val="20"/>
              </w:rPr>
              <w:br/>
            </w:r>
            <w:r>
              <w:rPr>
                <w:rFonts w:ascii="Arial" w:hAnsi="Arial" w:cs="Arial"/>
                <w:sz w:val="20"/>
              </w:rPr>
              <w:br/>
              <w:t>A WUR non-AP STA has the following mandatory main features:</w:t>
            </w:r>
            <w:r>
              <w:rPr>
                <w:rFonts w:ascii="Arial" w:hAnsi="Arial" w:cs="Arial"/>
                <w:sz w:val="20"/>
              </w:rPr>
              <w:br/>
            </w:r>
            <w:r>
              <w:rPr>
                <w:rFonts w:ascii="Arial" w:hAnsi="Arial" w:cs="Arial"/>
                <w:sz w:val="20"/>
              </w:rPr>
              <w:br/>
              <w:t>—Reception of a WUR Basic PPDU on a 20 MHz channel at LDR.</w:t>
            </w:r>
            <w:r>
              <w:rPr>
                <w:rFonts w:ascii="Arial" w:hAnsi="Arial" w:cs="Arial"/>
                <w:sz w:val="20"/>
              </w:rPr>
              <w:br/>
            </w:r>
            <w:r>
              <w:rPr>
                <w:rFonts w:ascii="Arial" w:hAnsi="Arial" w:cs="Arial"/>
                <w:sz w:val="20"/>
              </w:rPr>
              <w:br/>
              <w:t>—Support of the WUR power management procedure.</w:t>
            </w:r>
            <w:r>
              <w:rPr>
                <w:rFonts w:ascii="Arial" w:hAnsi="Arial" w:cs="Arial"/>
                <w:sz w:val="20"/>
              </w:rPr>
              <w:br/>
            </w:r>
            <w:r>
              <w:rPr>
                <w:rFonts w:ascii="Arial" w:hAnsi="Arial" w:cs="Arial"/>
                <w:sz w:val="20"/>
              </w:rPr>
              <w:br/>
              <w:t>—Support of the WUR wake-up operation.</w:t>
            </w:r>
            <w:r>
              <w:rPr>
                <w:rFonts w:ascii="Arial" w:hAnsi="Arial" w:cs="Arial"/>
                <w:sz w:val="20"/>
              </w:rPr>
              <w:br/>
            </w:r>
            <w:r>
              <w:rPr>
                <w:rFonts w:ascii="Arial" w:hAnsi="Arial" w:cs="Arial"/>
                <w:sz w:val="20"/>
              </w:rPr>
              <w:br/>
              <w:t>—Reception of an individually addressed FL WUR Wake-up frame.</w:t>
            </w:r>
            <w:r>
              <w:rPr>
                <w:rFonts w:ascii="Arial" w:hAnsi="Arial" w:cs="Arial"/>
                <w:sz w:val="20"/>
              </w:rPr>
              <w:br/>
            </w:r>
            <w:r>
              <w:rPr>
                <w:rFonts w:ascii="Arial" w:hAnsi="Arial" w:cs="Arial"/>
                <w:sz w:val="20"/>
              </w:rPr>
              <w:br/>
              <w:t>—Reception of a broadcast FL WUR Wake-up frame.</w:t>
            </w:r>
            <w:r>
              <w:rPr>
                <w:rFonts w:ascii="Arial" w:hAnsi="Arial" w:cs="Arial"/>
                <w:sz w:val="20"/>
              </w:rPr>
              <w:br/>
            </w:r>
            <w:r>
              <w:rPr>
                <w:rFonts w:ascii="Arial" w:hAnsi="Arial" w:cs="Arial"/>
                <w:sz w:val="20"/>
              </w:rPr>
              <w:br/>
              <w:t>—Synchronization using WUR Beacon frame.</w:t>
            </w:r>
            <w:r>
              <w:rPr>
                <w:rFonts w:ascii="Arial" w:hAnsi="Arial" w:cs="Arial"/>
                <w:sz w:val="20"/>
              </w:rPr>
              <w:br/>
            </w:r>
            <w:r>
              <w:rPr>
                <w:rFonts w:ascii="Arial" w:hAnsi="Arial" w:cs="Arial"/>
                <w:sz w:val="20"/>
              </w:rPr>
              <w:br/>
              <w:t>A WUR non-AP STA has the following optional main features:</w:t>
            </w:r>
            <w:r>
              <w:rPr>
                <w:rFonts w:ascii="Arial" w:hAnsi="Arial" w:cs="Arial"/>
                <w:sz w:val="20"/>
              </w:rPr>
              <w:br/>
            </w:r>
            <w:r>
              <w:rPr>
                <w:rFonts w:ascii="Arial" w:hAnsi="Arial" w:cs="Arial"/>
                <w:sz w:val="20"/>
              </w:rPr>
              <w:br/>
              <w:t xml:space="preserve">—Reception of a WUR </w:t>
            </w:r>
            <w:r>
              <w:rPr>
                <w:rFonts w:ascii="Arial" w:hAnsi="Arial" w:cs="Arial"/>
                <w:sz w:val="20"/>
              </w:rPr>
              <w:lastRenderedPageBreak/>
              <w:t>Basic PPDU on a 20 MHz channel at HDR.</w:t>
            </w:r>
            <w:r>
              <w:rPr>
                <w:rFonts w:ascii="Arial" w:hAnsi="Arial" w:cs="Arial"/>
                <w:sz w:val="20"/>
              </w:rPr>
              <w:br/>
            </w:r>
            <w:r>
              <w:rPr>
                <w:rFonts w:ascii="Arial" w:hAnsi="Arial" w:cs="Arial"/>
                <w:sz w:val="20"/>
              </w:rPr>
              <w:br/>
              <w:t>—Support of the WUR FDMA operation (see 29.11 (WUR FDMA operation)).</w:t>
            </w:r>
            <w:r>
              <w:rPr>
                <w:rFonts w:ascii="Arial" w:hAnsi="Arial" w:cs="Arial"/>
                <w:sz w:val="20"/>
              </w:rPr>
              <w:br/>
            </w:r>
            <w:r>
              <w:rPr>
                <w:rFonts w:ascii="Arial" w:hAnsi="Arial" w:cs="Arial"/>
                <w:sz w:val="20"/>
              </w:rPr>
              <w:br/>
              <w:t>—Support of the WUR duty cycle operation (see 29.7 (WUR duty cycle operation)).</w:t>
            </w:r>
            <w:r>
              <w:rPr>
                <w:rFonts w:ascii="Arial" w:hAnsi="Arial" w:cs="Arial"/>
                <w:sz w:val="20"/>
              </w:rPr>
              <w:br/>
            </w:r>
            <w:r>
              <w:rPr>
                <w:rFonts w:ascii="Arial" w:hAnsi="Arial" w:cs="Arial"/>
                <w:sz w:val="20"/>
              </w:rPr>
              <w:br/>
              <w:t>—Reception of a VL WUR frame.</w:t>
            </w:r>
            <w:r>
              <w:rPr>
                <w:rFonts w:ascii="Arial" w:hAnsi="Arial" w:cs="Arial"/>
                <w:sz w:val="20"/>
              </w:rPr>
              <w:br/>
            </w:r>
            <w:r>
              <w:rPr>
                <w:rFonts w:ascii="Arial" w:hAnsi="Arial" w:cs="Arial"/>
                <w:sz w:val="20"/>
              </w:rPr>
              <w:br/>
              <w:t>—Support for WUR frame protection.</w:t>
            </w:r>
            <w:r>
              <w:rPr>
                <w:rFonts w:ascii="Arial" w:hAnsi="Arial" w:cs="Arial"/>
                <w:sz w:val="20"/>
              </w:rPr>
              <w:br/>
            </w:r>
            <w:r>
              <w:rPr>
                <w:rFonts w:ascii="Arial" w:hAnsi="Arial" w:cs="Arial"/>
                <w:sz w:val="20"/>
              </w:rPr>
              <w:br/>
              <w:t>—Reception of a WUR Wake-up frame with a WUR group ID.</w:t>
            </w:r>
            <w:r>
              <w:rPr>
                <w:rFonts w:ascii="Arial" w:hAnsi="Arial" w:cs="Arial"/>
                <w:sz w:val="20"/>
              </w:rPr>
              <w:br/>
            </w:r>
            <w:r>
              <w:rPr>
                <w:rFonts w:ascii="Arial" w:hAnsi="Arial" w:cs="Arial"/>
                <w:sz w:val="20"/>
              </w:rPr>
              <w:br/>
              <w:t>—Reception of a WUR Short Wake-up frame.</w:t>
            </w:r>
            <w:r>
              <w:rPr>
                <w:rFonts w:ascii="Arial" w:hAnsi="Arial" w:cs="Arial"/>
                <w:sz w:val="20"/>
              </w:rPr>
              <w:br/>
            </w:r>
            <w:r>
              <w:rPr>
                <w:rFonts w:ascii="Arial" w:hAnsi="Arial" w:cs="Arial"/>
                <w:sz w:val="20"/>
              </w:rPr>
              <w:br/>
              <w:t>—Support for WUR Discovery.</w:t>
            </w:r>
          </w:p>
        </w:tc>
        <w:tc>
          <w:tcPr>
            <w:tcW w:w="2303" w:type="dxa"/>
            <w:shd w:val="clear" w:color="auto" w:fill="auto"/>
          </w:tcPr>
          <w:p w14:paraId="25914587" w14:textId="77777777" w:rsidR="00D00106" w:rsidRDefault="002747BE" w:rsidP="00D00106">
            <w:pPr>
              <w:rPr>
                <w:rFonts w:ascii="Arial" w:eastAsia="Times New Roman" w:hAnsi="Arial" w:cs="Arial"/>
                <w:sz w:val="20"/>
                <w:lang w:val="en-US" w:eastAsia="ko-KR"/>
              </w:rPr>
            </w:pPr>
            <w:r>
              <w:rPr>
                <w:rFonts w:ascii="Arial" w:eastAsia="Times New Roman" w:hAnsi="Arial" w:cs="Arial"/>
                <w:sz w:val="20"/>
                <w:lang w:val="en-US" w:eastAsia="ko-KR"/>
              </w:rPr>
              <w:lastRenderedPageBreak/>
              <w:t>Rejected.</w:t>
            </w:r>
          </w:p>
          <w:p w14:paraId="18116D73" w14:textId="77777777" w:rsidR="002747BE" w:rsidRDefault="002747BE" w:rsidP="00D00106">
            <w:pPr>
              <w:rPr>
                <w:rFonts w:ascii="Arial" w:eastAsia="Times New Roman" w:hAnsi="Arial" w:cs="Arial"/>
                <w:sz w:val="20"/>
                <w:lang w:val="en-US" w:eastAsia="ko-KR"/>
              </w:rPr>
            </w:pPr>
          </w:p>
          <w:p w14:paraId="22F5C020" w14:textId="3927AD04" w:rsidR="002747BE" w:rsidRDefault="002747BE" w:rsidP="00D00106">
            <w:pPr>
              <w:rPr>
                <w:rFonts w:ascii="Arial" w:eastAsia="Times New Roman" w:hAnsi="Arial" w:cs="Arial"/>
                <w:sz w:val="20"/>
                <w:lang w:val="en-US" w:eastAsia="ko-KR"/>
              </w:rPr>
            </w:pPr>
            <w:r>
              <w:rPr>
                <w:rFonts w:ascii="Arial" w:eastAsia="Times New Roman" w:hAnsi="Arial" w:cs="Arial"/>
                <w:sz w:val="20"/>
                <w:lang w:val="en-US" w:eastAsia="ko-KR"/>
              </w:rPr>
              <w:t>The commenter fails to identify the technical issue. The commenter fails to give a reason why this style is not appropriate for 802.11ba amendment when other amendments such as 802.11ah (4.3.14 Sub 1 GHz (S1G) STA), 802.11ac (4.3.15 Very high throughput (VHT) STA), 4.3.16 Television very high throughput (TVHT) STA), and 802.11ax (4.3.15a High efficiency (HE) STA) are using this style.</w:t>
            </w:r>
          </w:p>
        </w:tc>
      </w:tr>
    </w:tbl>
    <w:p w14:paraId="227D5796" w14:textId="77777777" w:rsidR="00683DBF" w:rsidRPr="00A80BD1" w:rsidRDefault="00683DBF" w:rsidP="00C235C1">
      <w:pPr>
        <w:rPr>
          <w:lang w:val="en-US"/>
        </w:rPr>
      </w:pPr>
      <w:bookmarkStart w:id="9" w:name="_GoBack"/>
      <w:bookmarkEnd w:id="9"/>
    </w:p>
    <w:sectPr w:rsidR="00683DBF"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F393" w14:textId="77777777" w:rsidR="005D225E" w:rsidRDefault="005D225E">
      <w:r>
        <w:separator/>
      </w:r>
    </w:p>
  </w:endnote>
  <w:endnote w:type="continuationSeparator" w:id="0">
    <w:p w14:paraId="75389097" w14:textId="77777777" w:rsidR="005D225E" w:rsidRDefault="005D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5D225E">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E377C" w14:textId="77777777" w:rsidR="005D225E" w:rsidRDefault="005D225E">
      <w:r>
        <w:separator/>
      </w:r>
    </w:p>
  </w:footnote>
  <w:footnote w:type="continuationSeparator" w:id="0">
    <w:p w14:paraId="18B7B07A" w14:textId="77777777" w:rsidR="005D225E" w:rsidRDefault="005D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524A561" w:rsidR="00376515" w:rsidRDefault="00FD5FE4">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C7003">
          <w:t>doc.: IEEE 802.11-20/0573r0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F7D59"/>
    <w:rsid w:val="001A0139"/>
    <w:rsid w:val="0028322A"/>
    <w:rsid w:val="003B480F"/>
    <w:rsid w:val="00454D97"/>
    <w:rsid w:val="00481F5D"/>
    <w:rsid w:val="004E211E"/>
    <w:rsid w:val="006052A1"/>
    <w:rsid w:val="008561A6"/>
    <w:rsid w:val="00862B13"/>
    <w:rsid w:val="008E3059"/>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AA0A-C019-42EF-B4BD-54035D27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1639</Words>
  <Characters>7812</Characters>
  <Application>Microsoft Office Word</Application>
  <DocSecurity>0</DocSecurity>
  <Lines>549</Lines>
  <Paragraphs>103</Paragraphs>
  <ScaleCrop>false</ScaleCrop>
  <HeadingPairs>
    <vt:vector size="2" baseType="variant">
      <vt:variant>
        <vt:lpstr>Title</vt:lpstr>
      </vt:variant>
      <vt:variant>
        <vt:i4>1</vt:i4>
      </vt:variant>
    </vt:vector>
  </HeadingPairs>
  <TitlesOfParts>
    <vt:vector size="1" baseType="lpstr">
      <vt:lpstr>doc.: IEEE 802.11-20/0009r0</vt:lpstr>
    </vt:vector>
  </TitlesOfParts>
  <Company>Intel Corporation</Company>
  <LinksUpToDate>false</LinksUpToDate>
  <CharactersWithSpaces>9392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802.11-20/0573r0</dc:title>
  <dc:subject>Submission</dc:subject>
  <dc:creator>minyoung.park@intel.com</dc:creator>
  <cp:keywords>CTPClassification=CTP_NT</cp:keywords>
  <cp:lastModifiedBy>Park, Minyoung</cp:lastModifiedBy>
  <cp:revision>3</cp:revision>
  <cp:lastPrinted>2010-05-04T02:47:00Z</cp:lastPrinted>
  <dcterms:created xsi:type="dcterms:W3CDTF">2020-04-03T16:23:00Z</dcterms:created>
  <dcterms:modified xsi:type="dcterms:W3CDTF">2020-04-03T16:24:00Z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2020-04-03 16:24:15Z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