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1A19" w14:textId="5866EF2D" w:rsidR="005B245A" w:rsidDel="00DB7CDF" w:rsidRDefault="005B245A">
      <w:pPr>
        <w:rPr>
          <w:del w:id="0" w:author="Chong Han" w:date="2020-12-15T18:57:00Z"/>
        </w:rPr>
      </w:pPr>
    </w:p>
    <w:p w14:paraId="45891A1A" w14:textId="117A0873" w:rsidR="005B245A" w:rsidDel="00DB7CDF" w:rsidRDefault="004B318B">
      <w:pPr>
        <w:pStyle w:val="berschrift1"/>
        <w:rPr>
          <w:del w:id="1" w:author="Chong Han" w:date="2020-12-15T18:57:00Z"/>
        </w:rPr>
      </w:pPr>
      <w:bookmarkStart w:id="2" w:name="_Toc38360683"/>
      <w:bookmarkEnd w:id="2"/>
      <w:del w:id="3" w:author="Chong Han" w:date="2020-12-15T18:57:00Z">
        <w:r w:rsidDel="00DB7CDF">
          <w:delText>1 LC PHY</w:delText>
        </w:r>
      </w:del>
    </w:p>
    <w:p w14:paraId="45891A1B" w14:textId="309E5979" w:rsidR="005B245A" w:rsidDel="00DB7CDF" w:rsidRDefault="004B318B">
      <w:pPr>
        <w:pStyle w:val="berschrift2"/>
        <w:rPr>
          <w:del w:id="4" w:author="Chong Han" w:date="2020-12-15T18:57:00Z"/>
        </w:rPr>
      </w:pPr>
      <w:bookmarkStart w:id="5" w:name="_Toc38360684"/>
      <w:bookmarkEnd w:id="5"/>
      <w:del w:id="6" w:author="Chong Han" w:date="2020-12-15T18:57:00Z">
        <w:r w:rsidDel="00DB7CDF">
          <w:delText>1.1 Introduction</w:delText>
        </w:r>
      </w:del>
    </w:p>
    <w:p w14:paraId="45891A1C" w14:textId="5C0C2150" w:rsidR="005B245A" w:rsidDel="00DB7CDF" w:rsidRDefault="004B318B">
      <w:pPr>
        <w:rPr>
          <w:del w:id="7" w:author="Chong Han" w:date="2020-12-15T18:57:00Z"/>
        </w:rPr>
      </w:pPr>
      <w:del w:id="8" w:author="Chong Han" w:date="2020-12-15T18:57:00Z">
        <w:r w:rsidDel="00DB7CDF">
          <w:delText>This clause defines the light communications (LC) PHY. There are three versions of the LC PHY, the LC common-mode (CM) PHY, as well as two options, i.e. the LC High Efficiency (HE) PHY and the LC-optimized (LCO) PHY. The LC PHY is based on intensity modulation and direct detection (IM/DD) and modulation covers the frequency range of near DC up to a few hundred MHz, see the respective sections about channelization for details.</w:delText>
        </w:r>
      </w:del>
    </w:p>
    <w:p w14:paraId="45891A1D" w14:textId="1A8072BE" w:rsidR="005B245A" w:rsidRDefault="006A29A5">
      <w:pPr>
        <w:pStyle w:val="berschrift2"/>
      </w:pPr>
      <w:bookmarkStart w:id="9" w:name="_Toc38360685"/>
      <w:bookmarkEnd w:id="9"/>
      <w:ins w:id="10" w:author="Chong Han" w:date="2020-12-15T18:58:00Z">
        <w:r>
          <w:t>32.3</w:t>
        </w:r>
      </w:ins>
      <w:del w:id="11" w:author="Chong Han" w:date="2020-12-15T18:58:00Z">
        <w:r w:rsidR="004B318B" w:rsidDel="006A29A5">
          <w:delText>1</w:delText>
        </w:r>
      </w:del>
      <w:r w:rsidR="004B318B">
        <w:t>.2 LC Common Mode</w:t>
      </w:r>
    </w:p>
    <w:p w14:paraId="45891A1E" w14:textId="15376C22" w:rsidR="005B245A" w:rsidRDefault="00C00B10">
      <w:pPr>
        <w:pStyle w:val="berschrift3"/>
      </w:pPr>
      <w:bookmarkStart w:id="12" w:name="_Toc38360686"/>
      <w:bookmarkEnd w:id="12"/>
      <w:ins w:id="13" w:author="Chong Han" w:date="2020-12-15T18:58:00Z">
        <w:r>
          <w:t>32.3</w:t>
        </w:r>
      </w:ins>
      <w:del w:id="14" w:author="Chong Han" w:date="2020-12-15T18:58:00Z">
        <w:r w:rsidR="004B318B" w:rsidDel="00C00B10">
          <w:delText>1</w:delText>
        </w:r>
      </w:del>
      <w:r w:rsidR="004B318B">
        <w:t>.2.1 Introduction</w:t>
      </w:r>
    </w:p>
    <w:p w14:paraId="45891A1F" w14:textId="77777777" w:rsidR="005B245A" w:rsidRDefault="004B318B">
      <w:r>
        <w:t>The LC common mode PHY is based on the OFDM PHY in 17. In the following, the differences to the OFDM PHY in clause 17 are described.</w:t>
      </w:r>
    </w:p>
    <w:p w14:paraId="45891A20" w14:textId="77777777" w:rsidR="005B245A" w:rsidRDefault="004B318B">
      <w:pPr>
        <w:rPr>
          <w:rFonts w:ascii="Calibri" w:hAnsi="Calibri" w:cs="Calibri"/>
          <w:color w:val="000000"/>
          <w:szCs w:val="22"/>
          <w:lang w:val="en-US" w:eastAsia="zh-CN"/>
        </w:rPr>
      </w:pPr>
      <w:ins w:id="15" w:author="Author" w:date="1900-01-01T00:00:00Z">
        <w:r>
          <w:rPr>
            <w:rFonts w:ascii="Calibri" w:hAnsi="Calibri" w:cs="Calibri"/>
            <w:color w:val="000000"/>
            <w:szCs w:val="22"/>
            <w:lang w:val="en-US" w:eastAsia="zh-CN"/>
          </w:rPr>
          <w:t xml:space="preserve">All LC STAs shall support the mandatory features defined in Clause 17, except: </w:t>
        </w:r>
      </w:ins>
    </w:p>
    <w:p w14:paraId="45891A21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16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17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18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17.3.8.4 – Operating channel frequencies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19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2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20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21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22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17.3.8.5 – Transmit and receive in-band and out-of-band spurious emissions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23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3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24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25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26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17.3.9.3 – Transmit spectrum mask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27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4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28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29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30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17.3.9.7.2 – Transmitter center frequency leakage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31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5" w14:textId="77777777" w:rsidR="005B245A" w:rsidRPr="006A29A5" w:rsidRDefault="004B318B">
      <w:pPr>
        <w:ind w:left="720"/>
        <w:rPr>
          <w:rFonts w:ascii="MS Gothic" w:eastAsia="MS Gothic" w:hAnsi="MS Gothic" w:cs="MS Gothic"/>
          <w:color w:val="000000"/>
          <w:szCs w:val="22"/>
          <w:highlight w:val="yellow"/>
          <w:lang w:val="en-US" w:eastAsia="zh-CN"/>
          <w:rPrChange w:id="32" w:author="Chong Han" w:date="2020-12-15T18:58:00Z">
            <w:rPr>
              <w:rFonts w:ascii="MS Gothic" w:eastAsia="MS Gothic" w:hAnsi="MS Gothic" w:cs="MS Gothic"/>
              <w:color w:val="000000"/>
              <w:szCs w:val="22"/>
              <w:lang w:val="en-US" w:eastAsia="zh-CN"/>
            </w:rPr>
          </w:rPrChange>
        </w:rPr>
      </w:pPr>
      <w:ins w:id="33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34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17.3.10.3 – Adjacent channel rejection </w:t>
        </w:r>
        <w:r w:rsidRPr="006A29A5">
          <w:rPr>
            <w:rFonts w:ascii="MS Gothic" w:eastAsia="MS Gothic" w:hAnsi="MS Gothic" w:cs="MS Gothic"/>
            <w:color w:val="000000"/>
            <w:szCs w:val="22"/>
            <w:highlight w:val="yellow"/>
            <w:lang w:val="en-US" w:eastAsia="zh-CN"/>
            <w:rPrChange w:id="35" w:author="Chong Han" w:date="2020-12-15T18:58:00Z">
              <w:rPr>
                <w:rFonts w:ascii="MS Gothic" w:eastAsia="MS Gothic" w:hAnsi="MS Gothic" w:cs="MS Gothic"/>
                <w:color w:val="000000"/>
                <w:szCs w:val="22"/>
                <w:lang w:val="en-US" w:eastAsia="zh-CN"/>
              </w:rPr>
            </w:rPrChange>
          </w:rPr>
          <w:t> </w:t>
        </w:r>
      </w:ins>
    </w:p>
    <w:p w14:paraId="45891A26" w14:textId="77777777" w:rsidR="005B245A" w:rsidRDefault="004B318B">
      <w:pPr>
        <w:ind w:left="720"/>
      </w:pPr>
      <w:ins w:id="36" w:author="Author" w:date="1900-01-01T00:00:00Z">
        <w:r w:rsidRPr="006A29A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37" w:author="Chong Han" w:date="2020-12-15T18:58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17.3.10.4 – Nonadjacent channel rejection</w:t>
        </w:r>
      </w:ins>
    </w:p>
    <w:p w14:paraId="45891A27" w14:textId="26470FB8" w:rsidR="005B245A" w:rsidRDefault="00C00B10">
      <w:pPr>
        <w:pStyle w:val="berschrift3"/>
      </w:pPr>
      <w:bookmarkStart w:id="38" w:name="_Toc38360687"/>
      <w:bookmarkEnd w:id="38"/>
      <w:ins w:id="39" w:author="Chong Han" w:date="2020-12-15T18:58:00Z">
        <w:r>
          <w:t>32.3</w:t>
        </w:r>
      </w:ins>
      <w:del w:id="40" w:author="Chong Han" w:date="2020-12-15T18:58:00Z">
        <w:r w:rsidR="004B318B" w:rsidDel="00C00B10">
          <w:delText>1</w:delText>
        </w:r>
      </w:del>
      <w:r w:rsidR="004B318B">
        <w:t>.</w:t>
      </w:r>
      <w:proofErr w:type="gramStart"/>
      <w:r w:rsidR="004B318B">
        <w:t>2.2  OFDM</w:t>
      </w:r>
      <w:proofErr w:type="gramEnd"/>
      <w:r w:rsidR="004B318B">
        <w:t xml:space="preserve"> Mode-specific service parameter list</w:t>
      </w:r>
    </w:p>
    <w:p w14:paraId="45891A28" w14:textId="77777777" w:rsidR="005B245A" w:rsidRDefault="004B318B">
      <w:proofErr w:type="gramStart"/>
      <w:r>
        <w:t>TXVECTOR  is</w:t>
      </w:r>
      <w:proofErr w:type="gramEnd"/>
      <w:r>
        <w:t xml:space="preserve"> the same as in section 17.2.2.</w:t>
      </w:r>
    </w:p>
    <w:p w14:paraId="45891A29" w14:textId="77777777" w:rsidR="005B245A" w:rsidRDefault="005B245A"/>
    <w:p w14:paraId="45891A2A" w14:textId="77777777" w:rsidR="005B245A" w:rsidRDefault="004B318B">
      <w:r>
        <w:t>RXVECTOR is the same as in section 17.2.3, except that the parameters RX_ANTENNA, CH_BANDWIDTH _IN_NON_HT and DYN_BANDWIDTH _IN_NON_HT are not used.</w:t>
      </w:r>
    </w:p>
    <w:p w14:paraId="45891A2B" w14:textId="77777777" w:rsidR="005B245A" w:rsidRDefault="005B245A"/>
    <w:p w14:paraId="45891A2C" w14:textId="77777777" w:rsidR="005B245A" w:rsidRDefault="004B318B">
      <w:ins w:id="41" w:author="Author" w:date="1900-01-01T00:00:00Z">
        <w:r w:rsidRPr="006A29A5">
          <w:rPr>
            <w:highlight w:val="yellow"/>
            <w:rPrChange w:id="42" w:author="Chong Han" w:date="2020-12-15T18:58:00Z">
              <w:rPr/>
            </w:rPrChange>
          </w:rPr>
          <w:t>TXSTATUS is the same as in section 17.2.4.</w:t>
        </w:r>
        <w:r>
          <w:t xml:space="preserve"> </w:t>
        </w:r>
      </w:ins>
    </w:p>
    <w:p w14:paraId="45891A2D" w14:textId="77777777" w:rsidR="005B245A" w:rsidRDefault="005B245A"/>
    <w:p w14:paraId="45891A2E" w14:textId="77777777" w:rsidR="005B245A" w:rsidRDefault="004B318B">
      <w:pPr>
        <w:pStyle w:val="berschrift3"/>
      </w:pPr>
      <w:bookmarkStart w:id="43" w:name="_Toc38360688"/>
      <w:proofErr w:type="gramStart"/>
      <w:ins w:id="44" w:author="Author" w:date="1900-01-01T00:00:00Z">
        <w:r>
          <w:t>32.3.2.3</w:t>
        </w:r>
      </w:ins>
      <w:bookmarkEnd w:id="43"/>
      <w:r>
        <w:t xml:space="preserve">  OFDM</w:t>
      </w:r>
      <w:proofErr w:type="gramEnd"/>
      <w:r>
        <w:t xml:space="preserve"> PHY</w:t>
      </w:r>
    </w:p>
    <w:p w14:paraId="45891A2F" w14:textId="77777777" w:rsidR="005B245A" w:rsidRDefault="004B318B">
      <w:pPr>
        <w:pStyle w:val="berschrift4"/>
      </w:pPr>
      <w:ins w:id="45" w:author="Author" w:date="1900-01-01T00:00:00Z">
        <w:r>
          <w:t>32.3</w:t>
        </w:r>
      </w:ins>
      <w:r>
        <w:t>.2.3.1 Introduction</w:t>
      </w:r>
    </w:p>
    <w:p w14:paraId="45891A30" w14:textId="60744851" w:rsidR="005B245A" w:rsidRDefault="004B318B">
      <w:ins w:id="46" w:author="Author" w:date="1900-01-01T00:00:00Z"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47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The OFDM PHY shall be the same as in </w:t>
        </w:r>
        <w:del w:id="48" w:author="Jungnickel, Volker" w:date="2021-01-13T15:43:00Z">
          <w:r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49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section </w:delText>
          </w:r>
        </w:del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0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17.3 except for the data scrambling which </w:t>
        </w:r>
        <w:proofErr w:type="gramStart"/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1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is described</w:t>
        </w:r>
        <w:proofErr w:type="gramEnd"/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2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 in </w:t>
        </w:r>
        <w:del w:id="53" w:author="Jungnickel, Volker" w:date="2021-01-13T15:44:00Z">
          <w:r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54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section </w:delText>
          </w:r>
        </w:del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5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32.3.2.3.2</w:t>
        </w:r>
      </w:ins>
      <w:ins w:id="56" w:author="Chong Han" w:date="2020-12-10T16:47:00Z">
        <w:r w:rsidR="00E76E14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7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, </w:t>
        </w:r>
      </w:ins>
      <w:ins w:id="58" w:author="Author" w:date="1900-01-01T00:00:00Z">
        <w:del w:id="59" w:author="Chong Han" w:date="2020-12-10T16:47:00Z">
          <w:r w:rsidRPr="005D0076" w:rsidDel="00E76E14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60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 and </w:delText>
          </w:r>
        </w:del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1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the OFDM modulation, which is described in 32.3.2.3.3</w:t>
        </w:r>
      </w:ins>
      <w:ins w:id="62" w:author="Chong Han" w:date="2020-12-10T16:47:00Z">
        <w:r w:rsidR="00E76E14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3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, </w:t>
        </w:r>
      </w:ins>
      <w:ins w:id="64" w:author="Chong Han" w:date="2020-12-10T17:39:00Z">
        <w:r w:rsidR="00526530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5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operation specifi</w:t>
        </w:r>
        <w:r w:rsidR="00F127EB"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6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cation in 32.3.2.3.4</w:t>
        </w:r>
        <w:del w:id="67" w:author="Jungnickel, Volker" w:date="2021-01-13T15:46:00Z">
          <w:r w:rsidR="00F127EB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68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 xml:space="preserve">, </w:delText>
          </w:r>
        </w:del>
      </w:ins>
      <w:ins w:id="69" w:author="Chong Han" w:date="2020-12-10T16:47:00Z">
        <w:del w:id="70" w:author="Jungnickel, Volker" w:date="2021-01-13T15:46:00Z">
          <w:r w:rsidR="00E76E14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71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>and the virtual CCA mechanism des</w:delText>
          </w:r>
          <w:r w:rsidR="008C62C4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72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>cribed in 32.3.2.3.</w:delText>
          </w:r>
        </w:del>
      </w:ins>
      <w:ins w:id="73" w:author="Chong Han" w:date="2020-12-10T17:39:00Z">
        <w:del w:id="74" w:author="Jungnickel, Volker" w:date="2021-01-13T15:46:00Z">
          <w:r w:rsidR="00C82484" w:rsidRPr="005D0076" w:rsidDel="006D4113">
            <w:rPr>
              <w:rFonts w:ascii="Calibri" w:hAnsi="Calibri" w:cs="Calibri"/>
              <w:color w:val="000000"/>
              <w:szCs w:val="22"/>
              <w:highlight w:val="yellow"/>
              <w:lang w:val="en-US" w:eastAsia="zh-CN"/>
              <w:rPrChange w:id="75" w:author="Chong Han" w:date="2020-12-15T18:59:00Z">
                <w:rPr>
                  <w:rFonts w:ascii="Calibri" w:hAnsi="Calibri" w:cs="Calibri"/>
                  <w:color w:val="000000"/>
                  <w:szCs w:val="22"/>
                  <w:lang w:val="en-US" w:eastAsia="zh-CN"/>
                </w:rPr>
              </w:rPrChange>
            </w:rPr>
            <w:delText>5</w:delText>
          </w:r>
        </w:del>
      </w:ins>
      <w:ins w:id="76" w:author="Author" w:date="1900-01-01T00:00:00Z">
        <w:r w:rsidRPr="005D0076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77" w:author="Chong Han" w:date="2020-12-15T18:59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.</w:t>
        </w:r>
      </w:ins>
      <w:del w:id="78" w:author="Author" w:date="1900-01-01T00:00:00Z">
        <w:r w:rsidRPr="005D0076">
          <w:rPr>
            <w:highlight w:val="yellow"/>
            <w:rPrChange w:id="79" w:author="Chong Han" w:date="2020-12-15T18:59:00Z">
              <w:rPr/>
            </w:rPrChange>
          </w:rPr>
          <w:delText>The OFDM PHY shall be the same as in section 17.3 except for the data scrambling which is described in section 1.2.3.5.5 and the OFDM modulation, which is described</w:delText>
        </w:r>
      </w:del>
      <w:r w:rsidRPr="005D0076">
        <w:rPr>
          <w:highlight w:val="yellow"/>
          <w:rPrChange w:id="80" w:author="Chong Han" w:date="2020-12-15T18:59:00Z">
            <w:rPr/>
          </w:rPrChange>
        </w:rPr>
        <w:fldChar w:fldCharType="begin"/>
      </w:r>
      <w:r w:rsidRPr="005D0076">
        <w:rPr>
          <w:highlight w:val="yellow"/>
          <w:rPrChange w:id="81" w:author="Chong Han" w:date="2020-12-15T18:59:00Z">
            <w:rPr/>
          </w:rPrChange>
        </w:rPr>
        <w:instrText>REF _Ref34835401 \h</w:instrText>
      </w:r>
      <w:r w:rsidR="005D0076">
        <w:rPr>
          <w:highlight w:val="yellow"/>
        </w:rPr>
        <w:instrText xml:space="preserve"> \* MERGEFORMAT </w:instrText>
      </w:r>
      <w:r w:rsidRPr="005D0076">
        <w:rPr>
          <w:highlight w:val="yellow"/>
          <w:rPrChange w:id="82" w:author="Chong Han" w:date="2020-12-15T18:59:00Z">
            <w:rPr>
              <w:highlight w:val="yellow"/>
            </w:rPr>
          </w:rPrChange>
        </w:rPr>
      </w:r>
      <w:r w:rsidRPr="005D0076">
        <w:rPr>
          <w:highlight w:val="yellow"/>
          <w:rPrChange w:id="83" w:author="Chong Han" w:date="2020-12-15T18:59:00Z">
            <w:rPr/>
          </w:rPrChange>
        </w:rPr>
        <w:fldChar w:fldCharType="end"/>
      </w:r>
      <w:del w:id="84" w:author="Author" w:date="1900-01-01T00:00:00Z">
        <w:r w:rsidRPr="005D0076">
          <w:rPr>
            <w:highlight w:val="yellow"/>
            <w:rPrChange w:id="85" w:author="Chong Han" w:date="2020-12-15T18:59:00Z">
              <w:rPr/>
            </w:rPrChange>
          </w:rPr>
          <w:delText xml:space="preserve"> in 1.2.3.8.</w:delText>
        </w:r>
      </w:del>
    </w:p>
    <w:p w14:paraId="45891A31" w14:textId="77777777" w:rsidR="005B245A" w:rsidRPr="005D0076" w:rsidRDefault="004B318B">
      <w:pPr>
        <w:pStyle w:val="berschrift5"/>
        <w:rPr>
          <w:highlight w:val="yellow"/>
          <w:rPrChange w:id="86" w:author="Chong Han" w:date="2020-12-15T19:00:00Z">
            <w:rPr/>
          </w:rPrChange>
        </w:rPr>
      </w:pPr>
      <w:ins w:id="87" w:author="Author" w:date="1900-01-01T00:00:00Z">
        <w:r w:rsidRPr="005D0076">
          <w:rPr>
            <w:highlight w:val="yellow"/>
            <w:rPrChange w:id="88" w:author="Chong Han" w:date="2020-12-15T19:00:00Z">
              <w:rPr/>
            </w:rPrChange>
          </w:rPr>
          <w:t>32.3.2.3.2 PHY DATA scrambler and descrambler</w:t>
        </w:r>
      </w:ins>
    </w:p>
    <w:p w14:paraId="45891A32" w14:textId="77777777" w:rsidR="005B245A" w:rsidRDefault="004B318B">
      <w:ins w:id="89" w:author="Author" w:date="1900-01-01T00:00:00Z">
        <w:r w:rsidRPr="005D0076">
          <w:rPr>
            <w:highlight w:val="yellow"/>
            <w:rPrChange w:id="90" w:author="Chong Han" w:date="2020-12-15T19:00:00Z">
              <w:rPr/>
            </w:rPrChange>
          </w:rPr>
          <w:t>Unlike the text in section 17.3.5.5, the scrambler seed shall be initialized with a pseudorandom nonzero value. It shall not convey any information.</w:t>
        </w:r>
      </w:ins>
    </w:p>
    <w:p w14:paraId="45891A33" w14:textId="77777777" w:rsidR="005B245A" w:rsidRDefault="005B245A">
      <w:pPr>
        <w:pStyle w:val="berschrift4"/>
      </w:pPr>
    </w:p>
    <w:p w14:paraId="45891A34" w14:textId="77777777" w:rsidR="005B245A" w:rsidRDefault="004B318B">
      <w:del w:id="91" w:author="Author" w:date="1900-01-01T00:00:00Z">
        <w:r>
          <w:delText>1.2.3.2  PPDU format</w:delText>
        </w:r>
      </w:del>
    </w:p>
    <w:p w14:paraId="45891A35" w14:textId="7706C2BD" w:rsidR="005B245A" w:rsidDel="0039039B" w:rsidRDefault="004B318B">
      <w:pPr>
        <w:rPr>
          <w:del w:id="92" w:author="Chong Han" w:date="2020-12-10T16:12:00Z"/>
        </w:rPr>
      </w:pPr>
      <w:del w:id="93" w:author="Chong Han" w:date="2020-12-10T16:12:00Z">
        <w:r w:rsidDel="0039039B">
          <w:delText>The PPDU format shall be the same as in section 17.3.2.</w:delText>
        </w:r>
      </w:del>
    </w:p>
    <w:p w14:paraId="45891A36" w14:textId="17E63EA9" w:rsidR="005B245A" w:rsidDel="00245D2C" w:rsidRDefault="004B318B">
      <w:pPr>
        <w:pStyle w:val="berschrift4"/>
        <w:rPr>
          <w:del w:id="94" w:author="Chong Han" w:date="2020-12-10T16:12:00Z"/>
        </w:rPr>
      </w:pPr>
      <w:del w:id="95" w:author="Chong Han" w:date="2020-12-10T16:12:00Z">
        <w:r w:rsidDel="00245D2C">
          <w:delText>1.2.3.3  PHY preamble (SYNC)</w:delText>
        </w:r>
      </w:del>
    </w:p>
    <w:p w14:paraId="45891A37" w14:textId="5088E95A" w:rsidR="005B245A" w:rsidDel="00245D2C" w:rsidRDefault="004B318B">
      <w:pPr>
        <w:rPr>
          <w:del w:id="96" w:author="Chong Han" w:date="2020-12-10T16:13:00Z"/>
        </w:rPr>
      </w:pPr>
      <w:del w:id="97" w:author="Chong Han" w:date="2020-12-10T16:13:00Z">
        <w:r w:rsidDel="00245D2C">
          <w:delText>This shall be the same as in section 17.3.</w:delText>
        </w:r>
      </w:del>
      <w:ins w:id="98" w:author="Author" w:date="1900-01-01T00:00:00Z">
        <w:del w:id="99" w:author="Chong Han" w:date="2020-12-10T16:13:00Z">
          <w:r w:rsidDel="00245D2C">
            <w:delText>32.3</w:delText>
          </w:r>
        </w:del>
      </w:ins>
      <w:del w:id="100" w:author="Chong Han" w:date="2020-12-10T16:13:00Z">
        <w:r w:rsidDel="00245D2C">
          <w:delText>.</w:delText>
        </w:r>
      </w:del>
    </w:p>
    <w:p w14:paraId="45891A38" w14:textId="77777777" w:rsidR="005B245A" w:rsidRDefault="004B318B">
      <w:pPr>
        <w:pStyle w:val="berschrift4"/>
      </w:pPr>
      <w:del w:id="101" w:author="Author" w:date="1900-01-01T00:00:00Z">
        <w:r>
          <w:delText>1.2.3.4 SIGNAL field</w:delText>
        </w:r>
      </w:del>
    </w:p>
    <w:p w14:paraId="45891A39" w14:textId="77777777" w:rsidR="005B245A" w:rsidRDefault="004B318B">
      <w:del w:id="102" w:author="Author" w:date="1900-01-01T00:00:00Z">
        <w:r>
          <w:delText>This shall be the same as in section 17.3.4.</w:delText>
        </w:r>
      </w:del>
    </w:p>
    <w:p w14:paraId="45891A3A" w14:textId="77777777" w:rsidR="005B245A" w:rsidRDefault="004B318B">
      <w:pPr>
        <w:pStyle w:val="berschrift4"/>
      </w:pPr>
      <w:del w:id="103" w:author="Author" w:date="1900-01-01T00:00:00Z">
        <w:r>
          <w:delText>1.2.3.5 DATA field</w:delText>
        </w:r>
      </w:del>
    </w:p>
    <w:p w14:paraId="45891A3B" w14:textId="77777777" w:rsidR="005B245A" w:rsidRDefault="004B318B">
      <w:pPr>
        <w:pStyle w:val="berschrift5"/>
      </w:pPr>
      <w:del w:id="104" w:author="Author" w:date="1900-01-01T00:00:00Z">
        <w:r>
          <w:delText>1.2.3.5.1 General</w:delText>
        </w:r>
      </w:del>
    </w:p>
    <w:p w14:paraId="45891A3C" w14:textId="77777777" w:rsidR="005B245A" w:rsidRDefault="004B318B">
      <w:del w:id="105" w:author="Author" w:date="1900-01-01T00:00:00Z">
        <w:r>
          <w:delText>The data field shall be the same as in section 17.3.5 2 except for the scrambler seed (described in section 1.2.3.5.5) and the OFDM modulation (described in section 1.2.3.8)</w:delText>
        </w:r>
      </w:del>
    </w:p>
    <w:p w14:paraId="45891A3D" w14:textId="77777777" w:rsidR="005B245A" w:rsidRDefault="005B245A"/>
    <w:p w14:paraId="45891A3E" w14:textId="77777777" w:rsidR="005B245A" w:rsidRDefault="004B318B">
      <w:pPr>
        <w:pStyle w:val="berschrift5"/>
      </w:pPr>
      <w:del w:id="106" w:author="Author" w:date="1900-01-01T00:00:00Z">
        <w:r>
          <w:delText>1.2.3.5.2 SERVICE field</w:delText>
        </w:r>
      </w:del>
    </w:p>
    <w:p w14:paraId="45891A3F" w14:textId="77777777" w:rsidR="005B245A" w:rsidRDefault="004B318B">
      <w:del w:id="107" w:author="Author" w:date="1900-01-01T00:00:00Z">
        <w:r>
          <w:delText>This shall be the same as in section 17.3.5.2.</w:delText>
        </w:r>
      </w:del>
    </w:p>
    <w:p w14:paraId="45891A40" w14:textId="77777777" w:rsidR="005B245A" w:rsidRDefault="004B318B">
      <w:pPr>
        <w:pStyle w:val="berschrift5"/>
      </w:pPr>
      <w:del w:id="108" w:author="Author" w:date="1900-01-01T00:00:00Z">
        <w:r>
          <w:delText>1.2.3.5.3 PPDU TAIL field</w:delText>
        </w:r>
      </w:del>
    </w:p>
    <w:p w14:paraId="45891A41" w14:textId="77777777" w:rsidR="005B245A" w:rsidRDefault="004B318B">
      <w:del w:id="109" w:author="Author" w:date="1900-01-01T00:00:00Z">
        <w:r>
          <w:delText>This shall be the same as in section 17.3.5.3.</w:delText>
        </w:r>
      </w:del>
    </w:p>
    <w:p w14:paraId="45891A42" w14:textId="77777777" w:rsidR="005B245A" w:rsidRDefault="004B318B">
      <w:pPr>
        <w:pStyle w:val="berschrift5"/>
      </w:pPr>
      <w:del w:id="110" w:author="Author" w:date="1900-01-01T00:00:00Z">
        <w:r>
          <w:delText>1.2.3.5.4 Pad bits (PAD)</w:delText>
        </w:r>
      </w:del>
    </w:p>
    <w:p w14:paraId="45891A43" w14:textId="77777777" w:rsidR="005B245A" w:rsidRDefault="004B318B">
      <w:del w:id="111" w:author="Author" w:date="1900-01-01T00:00:00Z">
        <w:r>
          <w:delText xml:space="preserve">This shall be the same as in section 17.3.5.4. </w:delText>
        </w:r>
      </w:del>
    </w:p>
    <w:p w14:paraId="45891A44" w14:textId="77777777" w:rsidR="005B245A" w:rsidRDefault="004B318B">
      <w:pPr>
        <w:pStyle w:val="berschrift5"/>
      </w:pPr>
      <w:bookmarkStart w:id="112" w:name="_Ref34835401"/>
      <w:bookmarkEnd w:id="112"/>
      <w:del w:id="113" w:author="Author" w:date="1900-01-01T00:00:00Z">
        <w:r>
          <w:delText>1.2.3.5.5 PHY DATA scrambler and descrambler</w:delText>
        </w:r>
      </w:del>
    </w:p>
    <w:p w14:paraId="45891A45" w14:textId="77777777" w:rsidR="005B245A" w:rsidRDefault="004B318B">
      <w:del w:id="114" w:author="Author" w:date="1900-01-01T00:00:00Z">
        <w:r>
          <w:delText>Unlike the text in section 17.3.5.5, the scrambler seed shall be initialized with a pseudorandom nonzero value. It shall not convey any information.</w:delText>
        </w:r>
      </w:del>
    </w:p>
    <w:p w14:paraId="45891A46" w14:textId="77777777" w:rsidR="005B245A" w:rsidRDefault="004B318B">
      <w:pPr>
        <w:pStyle w:val="berschrift5"/>
      </w:pPr>
      <w:del w:id="115" w:author="Author" w:date="1900-01-01T00:00:00Z">
        <w:r>
          <w:delText>1.2.3.5.6 Convolutional encoder</w:delText>
        </w:r>
      </w:del>
    </w:p>
    <w:p w14:paraId="45891A47" w14:textId="77777777" w:rsidR="005B245A" w:rsidRDefault="004B318B">
      <w:del w:id="116" w:author="Author" w:date="1900-01-01T00:00:00Z">
        <w:r>
          <w:delText>This shall be the same as in section 17.3.5.6.</w:delText>
        </w:r>
      </w:del>
    </w:p>
    <w:p w14:paraId="45891A48" w14:textId="77777777" w:rsidR="005B245A" w:rsidRDefault="004B318B">
      <w:pPr>
        <w:pStyle w:val="berschrift5"/>
      </w:pPr>
      <w:del w:id="117" w:author="Author" w:date="1900-01-01T00:00:00Z">
        <w:r>
          <w:lastRenderedPageBreak/>
          <w:delText>1.2.3.5.7 Data interleaving</w:delText>
        </w:r>
      </w:del>
    </w:p>
    <w:p w14:paraId="45891A49" w14:textId="77777777" w:rsidR="005B245A" w:rsidRDefault="004B318B">
      <w:del w:id="118" w:author="Author" w:date="1900-01-01T00:00:00Z">
        <w:r>
          <w:delText>This shall be the same as in section 17.3.5.7.</w:delText>
        </w:r>
      </w:del>
    </w:p>
    <w:p w14:paraId="45891A4A" w14:textId="77777777" w:rsidR="005B245A" w:rsidRDefault="004B318B">
      <w:pPr>
        <w:pStyle w:val="berschrift5"/>
      </w:pPr>
      <w:del w:id="119" w:author="Author" w:date="1900-01-01T00:00:00Z">
        <w:r>
          <w:delText>1.2.3.5.8 Subcarrier modulation mapping</w:delText>
        </w:r>
      </w:del>
    </w:p>
    <w:p w14:paraId="45891A4B" w14:textId="77777777" w:rsidR="005B245A" w:rsidRDefault="004B318B">
      <w:del w:id="120" w:author="Author" w:date="1900-01-01T00:00:00Z">
        <w:r>
          <w:delText>This shall be the same as in section 17.3.5.8.</w:delText>
        </w:r>
      </w:del>
    </w:p>
    <w:p w14:paraId="45891A4C" w14:textId="77777777" w:rsidR="005B245A" w:rsidRDefault="004B318B">
      <w:pPr>
        <w:pStyle w:val="berschrift5"/>
      </w:pPr>
      <w:del w:id="121" w:author="Author" w:date="1900-01-01T00:00:00Z">
        <w:r>
          <w:delText>1.2.3.5.9 Pilot subcarriers</w:delText>
        </w:r>
      </w:del>
    </w:p>
    <w:p w14:paraId="45891A4D" w14:textId="77777777" w:rsidR="005B245A" w:rsidRDefault="004B318B">
      <w:del w:id="122" w:author="Author" w:date="1900-01-01T00:00:00Z">
        <w:r>
          <w:delText>This shall be the same as in section 17.3.5.9.</w:delText>
        </w:r>
      </w:del>
    </w:p>
    <w:p w14:paraId="45891A4E" w14:textId="77777777" w:rsidR="005B245A" w:rsidRDefault="004B318B">
      <w:pPr>
        <w:pStyle w:val="berschrift5"/>
      </w:pPr>
      <w:del w:id="123" w:author="Author" w:date="1900-01-01T00:00:00Z">
        <w:r>
          <w:delText>1.2.3.5.10 OFDM modulation</w:delText>
        </w:r>
      </w:del>
    </w:p>
    <w:p w14:paraId="45891A4F" w14:textId="77777777" w:rsidR="005B245A" w:rsidRDefault="004B318B">
      <w:del w:id="124" w:author="Author" w:date="1900-01-01T00:00:00Z">
        <w:r>
          <w:delText>This shall be the same as in section 17.3.6.10.</w:delText>
        </w:r>
      </w:del>
    </w:p>
    <w:p w14:paraId="45891A50" w14:textId="77777777" w:rsidR="005B245A" w:rsidRDefault="004B318B">
      <w:pPr>
        <w:pStyle w:val="berschrift4"/>
      </w:pPr>
      <w:del w:id="125" w:author="Author" w:date="1900-01-01T00:00:00Z">
        <w:r>
          <w:delText>1.2.3.6 CCA</w:delText>
        </w:r>
      </w:del>
    </w:p>
    <w:p w14:paraId="45891A51" w14:textId="77777777" w:rsidR="005B245A" w:rsidRDefault="004B318B">
      <w:del w:id="126" w:author="Author" w:date="1900-01-01T00:00:00Z">
        <w:r>
          <w:delText>This shall be the same as in section 17.3.6.</w:delText>
        </w:r>
      </w:del>
    </w:p>
    <w:p w14:paraId="45891A52" w14:textId="77777777" w:rsidR="005B245A" w:rsidRDefault="004B318B">
      <w:pPr>
        <w:pStyle w:val="berschrift4"/>
      </w:pPr>
      <w:del w:id="127" w:author="Author" w:date="1900-01-01T00:00:00Z">
        <w:r>
          <w:delText>1.2.3.7 PHY data modulation and modulation rate change</w:delText>
        </w:r>
      </w:del>
    </w:p>
    <w:p w14:paraId="45891A53" w14:textId="77777777" w:rsidR="005B245A" w:rsidRDefault="004B318B">
      <w:del w:id="128" w:author="Author" w:date="1900-01-01T00:00:00Z">
        <w:r>
          <w:delText>This shall be the same as in section 17.3.7.6.</w:delText>
        </w:r>
      </w:del>
    </w:p>
    <w:p w14:paraId="45891A54" w14:textId="67139F5F" w:rsidR="005B245A" w:rsidRDefault="002315CE">
      <w:pPr>
        <w:pStyle w:val="berschrift4"/>
        <w:pPrChange w:id="129" w:author="Chong Han" w:date="2020-12-10T16:51:00Z">
          <w:pPr/>
        </w:pPrChange>
      </w:pPr>
      <w:bookmarkStart w:id="130" w:name="_Ref34914354"/>
      <w:bookmarkStart w:id="131" w:name="_Ref35867577"/>
      <w:bookmarkEnd w:id="130"/>
      <w:ins w:id="132" w:author="Chong Han" w:date="2020-12-10T16:46:00Z">
        <w:r w:rsidRPr="005D0076">
          <w:rPr>
            <w:highlight w:val="yellow"/>
            <w:rPrChange w:id="133" w:author="Chong Han" w:date="2020-12-15T19:00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32.3.2.3.3</w:t>
        </w:r>
      </w:ins>
      <w:ins w:id="134" w:author="Chong Han" w:date="2020-12-10T16:50:00Z">
        <w:r w:rsidR="00B32EE6" w:rsidRPr="005D0076">
          <w:rPr>
            <w:highlight w:val="yellow"/>
            <w:rPrChange w:id="135" w:author="Chong Han" w:date="2020-12-15T19:00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 xml:space="preserve"> </w:t>
        </w:r>
      </w:ins>
      <w:del w:id="136" w:author="Chong Han" w:date="2020-12-10T16:46:00Z">
        <w:r w:rsidR="004B318B" w:rsidRPr="005D0076" w:rsidDel="002315CE">
          <w:rPr>
            <w:highlight w:val="yellow"/>
            <w:rPrChange w:id="137" w:author="Chong Han" w:date="2020-12-15T19:00:00Z">
              <w:rPr>
                <w:i/>
                <w:iCs/>
              </w:rPr>
            </w:rPrChange>
          </w:rPr>
          <w:delText>1.2.3.</w:delText>
        </w:r>
      </w:del>
      <w:ins w:id="138" w:author="Author" w:date="1900-01-01T00:00:00Z">
        <w:del w:id="139" w:author="Chong Han" w:date="2020-12-10T16:46:00Z">
          <w:r w:rsidR="004B318B" w:rsidRPr="005D0076" w:rsidDel="002315CE">
            <w:rPr>
              <w:highlight w:val="yellow"/>
              <w:rPrChange w:id="140" w:author="Chong Han" w:date="2020-12-15T19:00:00Z">
                <w:rPr>
                  <w:i/>
                  <w:iCs/>
                </w:rPr>
              </w:rPrChange>
            </w:rPr>
            <w:delText>3</w:delText>
          </w:r>
        </w:del>
      </w:ins>
      <w:del w:id="141" w:author="Chong Han" w:date="2020-12-10T16:46:00Z">
        <w:r w:rsidR="004B318B" w:rsidRPr="005D0076" w:rsidDel="002315CE">
          <w:rPr>
            <w:highlight w:val="yellow"/>
            <w:rPrChange w:id="142" w:author="Chong Han" w:date="2020-12-15T19:00:00Z">
              <w:rPr>
                <w:i/>
                <w:iCs/>
              </w:rPr>
            </w:rPrChange>
          </w:rPr>
          <w:delText>8</w:delText>
        </w:r>
        <w:bookmarkEnd w:id="131"/>
        <w:r w:rsidR="004B318B" w:rsidRPr="005D0076" w:rsidDel="002315CE">
          <w:rPr>
            <w:highlight w:val="yellow"/>
            <w:rPrChange w:id="143" w:author="Chong Han" w:date="2020-12-15T19:00:00Z">
              <w:rPr>
                <w:i/>
                <w:iCs/>
              </w:rPr>
            </w:rPrChange>
          </w:rPr>
          <w:delText xml:space="preserve"> </w:delText>
        </w:r>
      </w:del>
      <w:r w:rsidR="004B318B" w:rsidRPr="005D0076">
        <w:rPr>
          <w:highlight w:val="yellow"/>
          <w:rPrChange w:id="144" w:author="Chong Han" w:date="2020-12-15T19:00:00Z">
            <w:rPr>
              <w:i/>
              <w:iCs/>
            </w:rPr>
          </w:rPrChange>
        </w:rPr>
        <w:t>Light Interface</w:t>
      </w:r>
    </w:p>
    <w:p w14:paraId="45891A55" w14:textId="77777777" w:rsidR="005B245A" w:rsidRDefault="004B318B">
      <w:r>
        <w:fldChar w:fldCharType="begin"/>
      </w:r>
      <w:r>
        <w:instrText>REF _Ref34837844 \h</w:instrText>
      </w:r>
      <w:r>
        <w:fldChar w:fldCharType="separate"/>
      </w:r>
      <w:r>
        <w:t>Figure 1</w:t>
      </w:r>
      <w:r>
        <w:fldChar w:fldCharType="end"/>
      </w:r>
      <w:r>
        <w:t xml:space="preserve"> illustrates how a light emitting diode (LED) </w:t>
      </w:r>
      <w:proofErr w:type="gramStart"/>
      <w:r>
        <w:t>is connected</w:t>
      </w:r>
      <w:proofErr w:type="gramEnd"/>
      <w:r>
        <w:t xml:space="preserve"> to the TX OFDM PHY and a photo diode (PD) to the RX OFDM PHY.</w:t>
      </w:r>
    </w:p>
    <w:p w14:paraId="45891A56" w14:textId="77777777" w:rsidR="005B245A" w:rsidRDefault="005B245A"/>
    <w:p w14:paraId="45891A57" w14:textId="77777777" w:rsidR="005B245A" w:rsidRDefault="004B318B">
      <w:r>
        <w:t xml:space="preserve"> </w:t>
      </w:r>
    </w:p>
    <w:p w14:paraId="45891A58" w14:textId="77777777" w:rsidR="005B245A" w:rsidRDefault="004B318B">
      <w:pPr>
        <w:keepNext/>
      </w:pPr>
      <w:r>
        <w:rPr>
          <w:noProof/>
          <w:lang w:val="de-DE" w:eastAsia="de-DE"/>
        </w:rPr>
        <w:drawing>
          <wp:inline distT="0" distB="0" distL="0" distR="0" wp14:anchorId="45891AD1" wp14:editId="45891AD2">
            <wp:extent cx="4419600" cy="29972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2890" b="2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59" w14:textId="11BBACA0" w:rsidR="005B245A" w:rsidRDefault="004B318B">
      <w:pPr>
        <w:pStyle w:val="Beschriftung"/>
      </w:pPr>
      <w:bookmarkStart w:id="145" w:name="_Ref348378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203DED">
        <w:rPr>
          <w:noProof/>
        </w:rPr>
        <w:t>1</w:t>
      </w:r>
      <w:r>
        <w:fldChar w:fldCharType="end"/>
      </w:r>
      <w:bookmarkEnd w:id="145"/>
      <w:r>
        <w:t>: Interfacing OFDM PHY to light emitter and receiver</w:t>
      </w:r>
    </w:p>
    <w:p w14:paraId="45891A5A" w14:textId="77777777" w:rsidR="005B245A" w:rsidRDefault="004B318B">
      <w:r>
        <w:t xml:space="preserve">In the TX chain, </w:t>
      </w:r>
      <w:proofErr w:type="gramStart"/>
      <w:r>
        <w:t>the I</w:t>
      </w:r>
      <w:proofErr w:type="gramEnd"/>
      <w:r>
        <w:t xml:space="preserve"> and Q samples from the baseband shall be quadrature modulated, see </w:t>
      </w:r>
      <w:r>
        <w:fldChar w:fldCharType="begin"/>
      </w:r>
      <w:r>
        <w:instrText>REF _Ref35866959 \h</w:instrText>
      </w:r>
      <w:r>
        <w:fldChar w:fldCharType="separate"/>
      </w:r>
      <w:r>
        <w:t>32.3.2.3.41.2.3.9.4 Operating channel frequencies</w:t>
      </w:r>
      <w:r>
        <w:fldChar w:fldCharType="end"/>
      </w:r>
      <w:r>
        <w:fldChar w:fldCharType="begin"/>
      </w:r>
      <w:r>
        <w:instrText>REF _Ref34840940 \h</w:instrText>
      </w:r>
      <w:r>
        <w:fldChar w:fldCharType="end"/>
      </w:r>
      <w:r>
        <w:t xml:space="preserve"> for </w:t>
      </w:r>
      <w:proofErr w:type="spellStart"/>
      <w:r>
        <w:t>center</w:t>
      </w:r>
      <w:proofErr w:type="spellEnd"/>
      <w:r>
        <w:t xml:space="preserve"> frequencies. A DC bias </w:t>
      </w:r>
      <w:proofErr w:type="gramStart"/>
      <w:r>
        <w:t>is added</w:t>
      </w:r>
      <w:proofErr w:type="gramEnd"/>
      <w:r>
        <w:t xml:space="preserve"> before the signal is fed to the LED because the current through a diode can only be positive as illustrated in </w:t>
      </w:r>
      <w:r>
        <w:fldChar w:fldCharType="begin"/>
      </w:r>
      <w:r>
        <w:instrText>REF _Ref34841186 \h</w:instrText>
      </w:r>
      <w:r>
        <w:fldChar w:fldCharType="separate"/>
      </w:r>
      <w:r>
        <w:t>Figure 2</w:t>
      </w:r>
      <w:r>
        <w:fldChar w:fldCharType="end"/>
      </w:r>
      <w:r>
        <w:t>.</w:t>
      </w:r>
    </w:p>
    <w:p w14:paraId="45891A5B" w14:textId="25273AFC" w:rsidR="005B245A" w:rsidRPr="008E4C65" w:rsidRDefault="004B318B">
      <w:pPr>
        <w:keepNext/>
        <w:rPr>
          <w:highlight w:val="yellow"/>
          <w:rPrChange w:id="146" w:author="Chong Han" w:date="2020-12-15T19:02:00Z">
            <w:rPr/>
          </w:rPrChange>
        </w:rPr>
      </w:pPr>
      <w:del w:id="147" w:author="Chong Han" w:date="2020-12-10T16:08:00Z">
        <w:r w:rsidRPr="008E4C65" w:rsidDel="007E70F6">
          <w:rPr>
            <w:noProof/>
            <w:highlight w:val="yellow"/>
            <w:lang w:val="de-DE" w:eastAsia="de-DE"/>
            <w:rPrChange w:id="148" w:author="Chong Han" w:date="2020-12-15T19:02:00Z">
              <w:rPr>
                <w:noProof/>
                <w:lang w:val="de-DE" w:eastAsia="de-DE"/>
              </w:rPr>
            </w:rPrChange>
          </w:rPr>
          <w:lastRenderedPageBreak/>
          <w:drawing>
            <wp:inline distT="0" distB="0" distL="0" distR="0" wp14:anchorId="45891AD3" wp14:editId="51BD1653">
              <wp:extent cx="4800600" cy="2800350"/>
              <wp:effectExtent l="0" t="0" r="0" b="0"/>
              <wp:docPr id="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0" cy="280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149" w:author="Chong Han" w:date="2020-12-10T16:08:00Z">
        <w:r w:rsidR="00564478" w:rsidRPr="008E4C65">
          <w:rPr>
            <w:noProof/>
            <w:highlight w:val="yellow"/>
            <w:lang w:val="de-DE" w:eastAsia="de-DE"/>
            <w:rPrChange w:id="150" w:author="Chong Han" w:date="2020-12-15T19:02:00Z">
              <w:rPr>
                <w:noProof/>
                <w:lang w:val="de-DE" w:eastAsia="de-DE"/>
              </w:rPr>
            </w:rPrChange>
          </w:rPr>
          <w:drawing>
            <wp:inline distT="0" distB="0" distL="0" distR="0" wp14:anchorId="777E05BB" wp14:editId="35F3C2ED">
              <wp:extent cx="3451915" cy="2562225"/>
              <wp:effectExtent l="0" t="0" r="0" b="0"/>
              <wp:docPr id="6" name="Graphic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phic 6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4756" cy="25717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64478" w:rsidRPr="008E4C65">
          <w:rPr>
            <w:noProof/>
            <w:highlight w:val="yellow"/>
            <w:lang w:val="de-DE" w:eastAsia="de-DE"/>
            <w:rPrChange w:id="151" w:author="Chong Han" w:date="2020-12-15T19:02:00Z">
              <w:rPr>
                <w:noProof/>
                <w:lang w:val="de-DE" w:eastAsia="de-DE"/>
              </w:rPr>
            </w:rPrChange>
          </w:rPr>
          <w:drawing>
            <wp:inline distT="0" distB="0" distL="0" distR="0" wp14:anchorId="6D0E8B58" wp14:editId="42E49166">
              <wp:extent cx="3353471" cy="2286000"/>
              <wp:effectExtent l="0" t="0" r="0" b="0"/>
              <wp:docPr id="7" name="Graphic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phic 7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7366" cy="2288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5891A5C" w14:textId="284A992D" w:rsidR="005B245A" w:rsidRPr="008E4C65" w:rsidRDefault="004B318B">
      <w:pPr>
        <w:pStyle w:val="Beschriftung"/>
        <w:rPr>
          <w:highlight w:val="yellow"/>
          <w:rPrChange w:id="152" w:author="Chong Han" w:date="2020-12-15T19:02:00Z">
            <w:rPr/>
          </w:rPrChange>
        </w:rPr>
      </w:pPr>
      <w:bookmarkStart w:id="153" w:name="_Ref34841186"/>
      <w:r w:rsidRPr="008E4C65">
        <w:rPr>
          <w:highlight w:val="yellow"/>
          <w:rPrChange w:id="154" w:author="Chong Han" w:date="2020-12-15T19:02:00Z">
            <w:rPr/>
          </w:rPrChange>
        </w:rPr>
        <w:t xml:space="preserve">Figure </w:t>
      </w:r>
      <w:r w:rsidRPr="008E4C65">
        <w:rPr>
          <w:highlight w:val="yellow"/>
          <w:rPrChange w:id="155" w:author="Chong Han" w:date="2020-12-15T19:02:00Z">
            <w:rPr/>
          </w:rPrChange>
        </w:rPr>
        <w:fldChar w:fldCharType="begin"/>
      </w:r>
      <w:r w:rsidRPr="008E4C65">
        <w:rPr>
          <w:highlight w:val="yellow"/>
          <w:rPrChange w:id="156" w:author="Chong Han" w:date="2020-12-15T19:02:00Z">
            <w:rPr/>
          </w:rPrChange>
        </w:rPr>
        <w:instrText>SEQ Figure \* ARABIC</w:instrText>
      </w:r>
      <w:r w:rsidRPr="008E4C65">
        <w:rPr>
          <w:highlight w:val="yellow"/>
          <w:rPrChange w:id="157" w:author="Chong Han" w:date="2020-12-15T19:02:00Z">
            <w:rPr/>
          </w:rPrChange>
        </w:rPr>
        <w:fldChar w:fldCharType="separate"/>
      </w:r>
      <w:r w:rsidR="00203DED" w:rsidRPr="008E4C65">
        <w:rPr>
          <w:noProof/>
          <w:highlight w:val="yellow"/>
          <w:rPrChange w:id="158" w:author="Chong Han" w:date="2020-12-15T19:02:00Z">
            <w:rPr>
              <w:noProof/>
            </w:rPr>
          </w:rPrChange>
        </w:rPr>
        <w:t>2</w:t>
      </w:r>
      <w:r w:rsidRPr="008E4C65">
        <w:rPr>
          <w:highlight w:val="yellow"/>
          <w:rPrChange w:id="159" w:author="Chong Han" w:date="2020-12-15T19:02:00Z">
            <w:rPr/>
          </w:rPrChange>
        </w:rPr>
        <w:fldChar w:fldCharType="end"/>
      </w:r>
      <w:bookmarkEnd w:id="153"/>
      <w:r w:rsidRPr="008E4C65">
        <w:rPr>
          <w:highlight w:val="yellow"/>
          <w:rPrChange w:id="160" w:author="Chong Han" w:date="2020-12-15T19:02:00Z">
            <w:rPr/>
          </w:rPrChange>
        </w:rPr>
        <w:t>: Operation of LED with DC bias</w:t>
      </w:r>
    </w:p>
    <w:p w14:paraId="45891A5D" w14:textId="77777777" w:rsidR="005B245A" w:rsidRPr="008E4C65" w:rsidRDefault="004B318B">
      <w:pPr>
        <w:rPr>
          <w:highlight w:val="yellow"/>
          <w:rPrChange w:id="161" w:author="Chong Han" w:date="2020-12-15T19:02:00Z">
            <w:rPr/>
          </w:rPrChange>
        </w:rPr>
      </w:pPr>
      <w:r w:rsidRPr="008E4C65">
        <w:rPr>
          <w:highlight w:val="yellow"/>
          <w:rPrChange w:id="162" w:author="Chong Han" w:date="2020-12-15T19:02:00Z">
            <w:rPr/>
          </w:rPrChange>
        </w:rPr>
        <w:t xml:space="preserve">In the RX chain, the light variations produced by the LED are converted into a current by a photo diode (PD) and amplified by a transimpedance amplifier (TIA). The DC component is removed, the signal shall be </w:t>
      </w:r>
      <w:proofErr w:type="spellStart"/>
      <w:r w:rsidRPr="008E4C65">
        <w:rPr>
          <w:highlight w:val="yellow"/>
          <w:rPrChange w:id="163" w:author="Chong Han" w:date="2020-12-15T19:02:00Z">
            <w:rPr/>
          </w:rPrChange>
        </w:rPr>
        <w:t>downconverted</w:t>
      </w:r>
      <w:proofErr w:type="spellEnd"/>
      <w:r w:rsidRPr="008E4C65">
        <w:rPr>
          <w:highlight w:val="yellow"/>
          <w:rPrChange w:id="164" w:author="Chong Han" w:date="2020-12-15T19:02:00Z">
            <w:rPr/>
          </w:rPrChange>
        </w:rPr>
        <w:t xml:space="preserve"> to baseband and fed to the RX OFDM PHY. </w:t>
      </w:r>
    </w:p>
    <w:p w14:paraId="45891A5E" w14:textId="77777777" w:rsidR="005B245A" w:rsidRPr="008E4C65" w:rsidRDefault="005B245A">
      <w:pPr>
        <w:rPr>
          <w:highlight w:val="yellow"/>
          <w:rPrChange w:id="165" w:author="Chong Han" w:date="2020-12-15T19:02:00Z">
            <w:rPr/>
          </w:rPrChange>
        </w:rPr>
      </w:pPr>
    </w:p>
    <w:p w14:paraId="45891A5F" w14:textId="11D20AB8" w:rsidR="005B245A" w:rsidRPr="008E4C65" w:rsidDel="00A7261B" w:rsidRDefault="004B318B">
      <w:pPr>
        <w:rPr>
          <w:del w:id="166" w:author="Jungnickel, Volker" w:date="2021-01-13T15:49:00Z"/>
          <w:highlight w:val="yellow"/>
          <w:rPrChange w:id="167" w:author="Chong Han" w:date="2020-12-15T19:02:00Z">
            <w:rPr>
              <w:del w:id="168" w:author="Jungnickel, Volker" w:date="2021-01-13T15:49:00Z"/>
            </w:rPr>
          </w:rPrChange>
        </w:rPr>
      </w:pPr>
      <w:del w:id="169" w:author="Jungnickel, Volker" w:date="2021-01-13T15:49:00Z">
        <w:r w:rsidRPr="008E4C65" w:rsidDel="00A7261B">
          <w:rPr>
            <w:highlight w:val="yellow"/>
            <w:rPrChange w:id="170" w:author="Chong Han" w:date="2020-12-15T19:02:00Z">
              <w:rPr/>
            </w:rPrChange>
          </w:rPr>
          <w:delText>The light communications transmitter and receiver shall operate at a wavelength between 800 nm and 1000 nm.</w:delText>
        </w:r>
      </w:del>
    </w:p>
    <w:p w14:paraId="45891A60" w14:textId="77777777" w:rsidR="005B245A" w:rsidRPr="008E4C65" w:rsidRDefault="004B318B">
      <w:pPr>
        <w:pStyle w:val="berschrift4"/>
        <w:rPr>
          <w:highlight w:val="yellow"/>
          <w:rPrChange w:id="171" w:author="Chong Han" w:date="2020-12-15T19:02:00Z">
            <w:rPr/>
          </w:rPrChange>
        </w:rPr>
      </w:pPr>
      <w:del w:id="172" w:author="Author" w:date="1900-01-01T00:00:00Z">
        <w:r w:rsidRPr="008E4C65">
          <w:rPr>
            <w:highlight w:val="yellow"/>
            <w:rPrChange w:id="173" w:author="Chong Han" w:date="2020-12-15T19:02:00Z">
              <w:rPr/>
            </w:rPrChange>
          </w:rPr>
          <w:delText>1.2.3.9</w:delText>
        </w:r>
      </w:del>
      <w:ins w:id="174" w:author="Author" w:date="1900-01-01T00:00:00Z">
        <w:r w:rsidRPr="008E4C65">
          <w:rPr>
            <w:highlight w:val="yellow"/>
            <w:rPrChange w:id="175" w:author="Chong Han" w:date="2020-12-15T19:02:00Z">
              <w:rPr/>
            </w:rPrChange>
          </w:rPr>
          <w:t>32.3.2.3.4</w:t>
        </w:r>
      </w:ins>
      <w:r w:rsidRPr="008E4C65">
        <w:rPr>
          <w:highlight w:val="yellow"/>
          <w:rPrChange w:id="176" w:author="Chong Han" w:date="2020-12-15T19:02:00Z">
            <w:rPr/>
          </w:rPrChange>
        </w:rPr>
        <w:t xml:space="preserve"> PHY operating specifications (general)</w:t>
      </w:r>
    </w:p>
    <w:p w14:paraId="45891A61" w14:textId="77777777" w:rsidR="005B245A" w:rsidRPr="008E4C65" w:rsidRDefault="004B318B">
      <w:pPr>
        <w:pStyle w:val="berschrift5"/>
        <w:rPr>
          <w:highlight w:val="yellow"/>
          <w:rPrChange w:id="177" w:author="Chong Han" w:date="2020-12-15T19:02:00Z">
            <w:rPr/>
          </w:rPrChange>
        </w:rPr>
      </w:pPr>
      <w:del w:id="178" w:author="Author" w:date="1900-01-01T00:00:00Z">
        <w:r w:rsidRPr="008E4C65">
          <w:rPr>
            <w:highlight w:val="yellow"/>
            <w:rPrChange w:id="179" w:author="Chong Han" w:date="2020-12-15T19:02:00Z">
              <w:rPr/>
            </w:rPrChange>
          </w:rPr>
          <w:delText>1.2.3.9</w:delText>
        </w:r>
      </w:del>
      <w:ins w:id="180" w:author="Author" w:date="1900-01-01T00:00:00Z">
        <w:r w:rsidRPr="008E4C65">
          <w:rPr>
            <w:highlight w:val="yellow"/>
            <w:rPrChange w:id="181" w:author="Chong Han" w:date="2020-12-15T19:02:00Z">
              <w:rPr/>
            </w:rPrChange>
          </w:rPr>
          <w:t>32.3.2.3.4</w:t>
        </w:r>
      </w:ins>
      <w:r w:rsidRPr="008E4C65">
        <w:rPr>
          <w:highlight w:val="yellow"/>
          <w:rPrChange w:id="182" w:author="Chong Han" w:date="2020-12-15T19:02:00Z">
            <w:rPr/>
          </w:rPrChange>
        </w:rPr>
        <w:t>.1 General</w:t>
      </w:r>
    </w:p>
    <w:p w14:paraId="45891A62" w14:textId="501E9672" w:rsidR="005B245A" w:rsidRPr="008E4C65" w:rsidRDefault="004B318B">
      <w:pPr>
        <w:rPr>
          <w:highlight w:val="yellow"/>
          <w:rPrChange w:id="183" w:author="Chong Han" w:date="2020-12-15T19:02:00Z">
            <w:rPr/>
          </w:rPrChange>
        </w:rPr>
      </w:pPr>
      <w:r w:rsidRPr="008E4C65">
        <w:rPr>
          <w:highlight w:val="yellow"/>
          <w:rPrChange w:id="184" w:author="Chong Han" w:date="2020-12-15T19:02:00Z">
            <w:rPr/>
          </w:rPrChange>
        </w:rPr>
        <w:t xml:space="preserve">The operating specifications shall be the same as in section 17.3.8 except for the </w:t>
      </w:r>
      <w:del w:id="185" w:author="Author" w:date="1900-01-01T00:00:00Z">
        <w:r w:rsidRPr="008E4C65">
          <w:rPr>
            <w:highlight w:val="yellow"/>
            <w:rPrChange w:id="186" w:author="Chong Han" w:date="2020-12-15T19:02:00Z">
              <w:rPr/>
            </w:rPrChange>
          </w:rPr>
          <w:delText>regulatory requirements and operating frequencies</w:delText>
        </w:r>
      </w:del>
      <w:ins w:id="187" w:author="Author" w:date="1900-01-01T00:00:00Z">
        <w:r w:rsidRPr="008E4C65">
          <w:rPr>
            <w:highlight w:val="yellow"/>
            <w:rPrChange w:id="188" w:author="Chong Han" w:date="2020-12-15T19:02:00Z">
              <w:rPr/>
            </w:rPrChange>
          </w:rPr>
          <w:t>changes made to support LC</w:t>
        </w:r>
      </w:ins>
      <w:ins w:id="189" w:author="Jungnickel, Volker" w:date="2021-01-13T15:56:00Z">
        <w:r w:rsidR="00A7261B">
          <w:rPr>
            <w:highlight w:val="yellow"/>
          </w:rPr>
          <w:t xml:space="preserve"> in </w:t>
        </w:r>
      </w:ins>
      <w:ins w:id="190" w:author="Jungnickel, Volker" w:date="2021-01-13T15:57:00Z">
        <w:r w:rsidR="00A7261B">
          <w:rPr>
            <w:highlight w:val="yellow"/>
          </w:rPr>
          <w:t>the following sub</w:t>
        </w:r>
        <w:bookmarkStart w:id="191" w:name="_GoBack"/>
        <w:bookmarkEnd w:id="191"/>
        <w:r w:rsidR="00A7261B">
          <w:rPr>
            <w:highlight w:val="yellow"/>
          </w:rPr>
          <w:t>-clauses</w:t>
        </w:r>
      </w:ins>
      <w:r w:rsidRPr="008E4C65">
        <w:rPr>
          <w:highlight w:val="yellow"/>
          <w:rPrChange w:id="192" w:author="Chong Han" w:date="2020-12-15T19:02:00Z">
            <w:rPr/>
          </w:rPrChange>
        </w:rPr>
        <w:t>.</w:t>
      </w:r>
      <w:ins w:id="193" w:author="Author" w:date="1900-01-01T00:00:00Z">
        <w:r w:rsidRPr="008E4C65">
          <w:rPr>
            <w:highlight w:val="yellow"/>
            <w:rPrChange w:id="194" w:author="Chong Han" w:date="2020-12-15T19:02:00Z">
              <w:rPr/>
            </w:rPrChange>
          </w:rPr>
          <w:t xml:space="preserve"> In addition, 17.3.8.5 is not required in the LC CM PHY. </w:t>
        </w:r>
      </w:ins>
    </w:p>
    <w:p w14:paraId="45891A63" w14:textId="77777777" w:rsidR="005B245A" w:rsidRPr="008E4C65" w:rsidRDefault="004B318B">
      <w:pPr>
        <w:pStyle w:val="berschrift5"/>
        <w:rPr>
          <w:highlight w:val="yellow"/>
          <w:rPrChange w:id="195" w:author="Chong Han" w:date="2020-12-15T19:02:00Z">
            <w:rPr/>
          </w:rPrChange>
        </w:rPr>
      </w:pPr>
      <w:del w:id="196" w:author="Author" w:date="1900-01-01T00:00:00Z">
        <w:r w:rsidRPr="008E4C65">
          <w:rPr>
            <w:highlight w:val="yellow"/>
            <w:rPrChange w:id="197" w:author="Chong Han" w:date="2020-12-15T19:02:00Z">
              <w:rPr/>
            </w:rPrChange>
          </w:rPr>
          <w:delText>1.2.3.9</w:delText>
        </w:r>
      </w:del>
      <w:ins w:id="198" w:author="Author" w:date="1900-01-01T00:00:00Z">
        <w:r w:rsidRPr="008E4C65">
          <w:rPr>
            <w:highlight w:val="yellow"/>
            <w:rPrChange w:id="199" w:author="Chong Han" w:date="2020-12-15T19:02:00Z">
              <w:rPr/>
            </w:rPrChange>
          </w:rPr>
          <w:t>32.3.2.3.4</w:t>
        </w:r>
      </w:ins>
      <w:r w:rsidRPr="008E4C65">
        <w:rPr>
          <w:highlight w:val="yellow"/>
          <w:rPrChange w:id="200" w:author="Chong Han" w:date="2020-12-15T19:02:00Z">
            <w:rPr/>
          </w:rPrChange>
        </w:rPr>
        <w:t>.2 Outline description</w:t>
      </w:r>
    </w:p>
    <w:p w14:paraId="45891A64" w14:textId="77777777" w:rsidR="005B245A" w:rsidRPr="008E4C65" w:rsidRDefault="004B318B">
      <w:pPr>
        <w:rPr>
          <w:highlight w:val="yellow"/>
          <w:rPrChange w:id="201" w:author="Chong Han" w:date="2020-12-15T19:02:00Z">
            <w:rPr/>
          </w:rPrChange>
        </w:rPr>
      </w:pPr>
      <w:r w:rsidRPr="008E4C65">
        <w:rPr>
          <w:highlight w:val="yellow"/>
          <w:rPrChange w:id="202" w:author="Chong Han" w:date="2020-12-15T19:02:00Z">
            <w:rPr/>
          </w:rPrChange>
        </w:rPr>
        <w:t xml:space="preserve">The outline shall be the same as in section 17.3.8.2. In Figure 17-12 the antennas have to </w:t>
      </w:r>
      <w:proofErr w:type="spellStart"/>
      <w:r w:rsidRPr="008E4C65">
        <w:rPr>
          <w:highlight w:val="yellow"/>
          <w:rPrChange w:id="203" w:author="Chong Han" w:date="2020-12-15T19:02:00Z">
            <w:rPr/>
          </w:rPrChange>
        </w:rPr>
        <w:t>replaced</w:t>
      </w:r>
      <w:proofErr w:type="spellEnd"/>
      <w:r w:rsidRPr="008E4C65">
        <w:rPr>
          <w:highlight w:val="yellow"/>
          <w:rPrChange w:id="204" w:author="Chong Han" w:date="2020-12-15T19:02:00Z">
            <w:rPr/>
          </w:rPrChange>
        </w:rPr>
        <w:t xml:space="preserve"> by optical frontends (OFE</w:t>
      </w:r>
      <w:proofErr w:type="gramStart"/>
      <w:r w:rsidRPr="008E4C65">
        <w:rPr>
          <w:highlight w:val="yellow"/>
          <w:rPrChange w:id="205" w:author="Chong Han" w:date="2020-12-15T19:02:00Z">
            <w:rPr/>
          </w:rPrChange>
        </w:rPr>
        <w:t>)s</w:t>
      </w:r>
      <w:proofErr w:type="gramEnd"/>
      <w:r w:rsidRPr="008E4C65">
        <w:rPr>
          <w:highlight w:val="yellow"/>
          <w:rPrChange w:id="206" w:author="Chong Han" w:date="2020-12-15T19:02:00Z">
            <w:rPr/>
          </w:rPrChange>
        </w:rPr>
        <w:t>, for example as described in document IEEE 802.11-19/0087r1.</w:t>
      </w:r>
    </w:p>
    <w:p w14:paraId="45891A65" w14:textId="77777777" w:rsidR="005B245A" w:rsidRPr="008E4C65" w:rsidRDefault="004B318B">
      <w:pPr>
        <w:pStyle w:val="berschrift5"/>
        <w:rPr>
          <w:highlight w:val="yellow"/>
          <w:rPrChange w:id="207" w:author="Chong Han" w:date="2020-12-15T19:02:00Z">
            <w:rPr/>
          </w:rPrChange>
        </w:rPr>
      </w:pPr>
      <w:ins w:id="208" w:author="Author" w:date="1900-01-01T00:00:00Z">
        <w:r w:rsidRPr="008E4C65">
          <w:rPr>
            <w:highlight w:val="yellow"/>
            <w:rPrChange w:id="209" w:author="Chong Han" w:date="2020-12-15T19:02:00Z">
              <w:rPr/>
            </w:rPrChange>
          </w:rPr>
          <w:t>32.3.2.3.4</w:t>
        </w:r>
      </w:ins>
      <w:del w:id="210" w:author="Author" w:date="1900-01-01T00:00:00Z">
        <w:r w:rsidRPr="008E4C65">
          <w:rPr>
            <w:highlight w:val="yellow"/>
            <w:rPrChange w:id="211" w:author="Chong Han" w:date="2020-12-15T19:02:00Z">
              <w:rPr/>
            </w:rPrChange>
          </w:rPr>
          <w:delText>1.2.3.9</w:delText>
        </w:r>
      </w:del>
      <w:r w:rsidRPr="008E4C65">
        <w:rPr>
          <w:highlight w:val="yellow"/>
          <w:rPrChange w:id="212" w:author="Chong Han" w:date="2020-12-15T19:02:00Z">
            <w:rPr/>
          </w:rPrChange>
        </w:rPr>
        <w:t>.3 Regulatory requirements</w:t>
      </w:r>
    </w:p>
    <w:p w14:paraId="45891A66" w14:textId="77777777" w:rsidR="005B245A" w:rsidRPr="008E4C65" w:rsidRDefault="004B318B">
      <w:pPr>
        <w:rPr>
          <w:highlight w:val="yellow"/>
          <w:rPrChange w:id="213" w:author="Chong Han" w:date="2020-12-15T19:02:00Z">
            <w:rPr/>
          </w:rPrChange>
        </w:rPr>
      </w:pPr>
      <w:r w:rsidRPr="008E4C65">
        <w:rPr>
          <w:highlight w:val="yellow"/>
          <w:rPrChange w:id="214" w:author="Chong Han" w:date="2020-12-15T19:02:00Z">
            <w:rPr/>
          </w:rPrChange>
        </w:rPr>
        <w:t>The IEC 60825-1 laser eye safety regulations shall apply to all LC devices.</w:t>
      </w:r>
    </w:p>
    <w:p w14:paraId="45891A67" w14:textId="77777777" w:rsidR="005B245A" w:rsidRPr="008E4C65" w:rsidRDefault="004B318B">
      <w:pPr>
        <w:pStyle w:val="berschrift5"/>
        <w:rPr>
          <w:highlight w:val="yellow"/>
          <w:rPrChange w:id="215" w:author="Chong Han" w:date="2020-12-15T19:02:00Z">
            <w:rPr/>
          </w:rPrChange>
        </w:rPr>
      </w:pPr>
      <w:bookmarkStart w:id="216" w:name="_Ref34840940"/>
      <w:bookmarkStart w:id="217" w:name="_Ref35866959"/>
      <w:bookmarkEnd w:id="216"/>
      <w:ins w:id="218" w:author="Author" w:date="1900-01-01T00:00:00Z">
        <w:r w:rsidRPr="008E4C65">
          <w:rPr>
            <w:highlight w:val="yellow"/>
            <w:rPrChange w:id="219" w:author="Chong Han" w:date="2020-12-15T19:02:00Z">
              <w:rPr/>
            </w:rPrChange>
          </w:rPr>
          <w:t>32.3.2.3.4</w:t>
        </w:r>
      </w:ins>
      <w:del w:id="220" w:author="Author" w:date="1900-01-01T00:00:00Z">
        <w:r w:rsidRPr="008E4C65">
          <w:rPr>
            <w:highlight w:val="yellow"/>
            <w:rPrChange w:id="221" w:author="Chong Han" w:date="2020-12-15T19:02:00Z">
              <w:rPr/>
            </w:rPrChange>
          </w:rPr>
          <w:delText>1.2.3.9</w:delText>
        </w:r>
      </w:del>
      <w:bookmarkEnd w:id="217"/>
      <w:r w:rsidRPr="008E4C65">
        <w:rPr>
          <w:highlight w:val="yellow"/>
          <w:rPrChange w:id="222" w:author="Chong Han" w:date="2020-12-15T19:02:00Z">
            <w:rPr/>
          </w:rPrChange>
        </w:rPr>
        <w:t>.4 Operating channel frequencies</w:t>
      </w:r>
    </w:p>
    <w:p w14:paraId="45891A68" w14:textId="77777777" w:rsidR="005B245A" w:rsidRPr="008E4C65" w:rsidRDefault="004B318B">
      <w:pPr>
        <w:rPr>
          <w:highlight w:val="yellow"/>
          <w:rPrChange w:id="223" w:author="Chong Han" w:date="2020-12-15T19:02:00Z">
            <w:rPr/>
          </w:rPrChange>
        </w:rPr>
      </w:pPr>
      <w:r w:rsidRPr="008E4C65">
        <w:rPr>
          <w:highlight w:val="yellow"/>
          <w:rPrChange w:id="224" w:author="Chong Han" w:date="2020-12-15T19:02:00Z">
            <w:rPr/>
          </w:rPrChange>
        </w:rPr>
        <w:t xml:space="preserve">The LC common mode shall operate at a </w:t>
      </w:r>
      <w:proofErr w:type="spellStart"/>
      <w:r w:rsidRPr="008E4C65">
        <w:rPr>
          <w:highlight w:val="yellow"/>
          <w:rPrChange w:id="225" w:author="Chong Han" w:date="2020-12-15T19:02:00Z">
            <w:rPr/>
          </w:rPrChange>
        </w:rPr>
        <w:t>center</w:t>
      </w:r>
      <w:proofErr w:type="spellEnd"/>
      <w:r w:rsidRPr="008E4C65">
        <w:rPr>
          <w:highlight w:val="yellow"/>
          <w:rPrChange w:id="226" w:author="Chong Han" w:date="2020-12-15T19:02:00Z">
            <w:rPr/>
          </w:rPrChange>
        </w:rPr>
        <w:t xml:space="preserve"> frequency of 26 </w:t>
      </w:r>
      <w:proofErr w:type="spellStart"/>
      <w:r w:rsidRPr="008E4C65">
        <w:rPr>
          <w:highlight w:val="yellow"/>
          <w:rPrChange w:id="227" w:author="Chong Han" w:date="2020-12-15T19:02:00Z">
            <w:rPr/>
          </w:rPrChange>
        </w:rPr>
        <w:t>MHz.</w:t>
      </w:r>
      <w:proofErr w:type="spellEnd"/>
      <w:r w:rsidRPr="008E4C65">
        <w:rPr>
          <w:highlight w:val="yellow"/>
          <w:rPrChange w:id="228" w:author="Chong Han" w:date="2020-12-15T19:02:00Z">
            <w:rPr/>
          </w:rPrChange>
        </w:rPr>
        <w:t xml:space="preserve"> The common bandwidth shall be</w:t>
      </w:r>
    </w:p>
    <w:p w14:paraId="45891A69" w14:textId="77777777" w:rsidR="005B245A" w:rsidRPr="008E4C65" w:rsidRDefault="004B318B">
      <w:pPr>
        <w:rPr>
          <w:highlight w:val="yellow"/>
          <w:lang w:val="en-US"/>
          <w:rPrChange w:id="229" w:author="Chong Han" w:date="2020-12-15T19:02:00Z">
            <w:rPr>
              <w:lang w:val="en-US"/>
            </w:rPr>
          </w:rPrChange>
        </w:rPr>
      </w:pPr>
      <w:r w:rsidRPr="008E4C65">
        <w:rPr>
          <w:highlight w:val="yellow"/>
          <w:rPrChange w:id="230" w:author="Chong Han" w:date="2020-12-15T19:02:00Z">
            <w:rPr/>
          </w:rPrChange>
        </w:rPr>
        <w:t xml:space="preserve">20 </w:t>
      </w:r>
      <w:proofErr w:type="spellStart"/>
      <w:r w:rsidRPr="008E4C65">
        <w:rPr>
          <w:highlight w:val="yellow"/>
          <w:rPrChange w:id="231" w:author="Chong Han" w:date="2020-12-15T19:02:00Z">
            <w:rPr/>
          </w:rPrChange>
        </w:rPr>
        <w:t>MHz.</w:t>
      </w:r>
      <w:proofErr w:type="spellEnd"/>
      <w:r w:rsidRPr="008E4C65">
        <w:rPr>
          <w:highlight w:val="yellow"/>
          <w:rPrChange w:id="232" w:author="Chong Han" w:date="2020-12-15T19:02:00Z">
            <w:rPr/>
          </w:rPrChange>
        </w:rPr>
        <w:t xml:space="preserve"> This centre frequency shall correspond to LC channel 0.</w:t>
      </w:r>
    </w:p>
    <w:p w14:paraId="45891A6A" w14:textId="77777777" w:rsidR="005B245A" w:rsidRPr="008E4C65" w:rsidRDefault="004B318B">
      <w:pPr>
        <w:pStyle w:val="berschrift5"/>
        <w:rPr>
          <w:highlight w:val="yellow"/>
          <w:rPrChange w:id="233" w:author="Chong Han" w:date="2020-12-15T19:02:00Z">
            <w:rPr/>
          </w:rPrChange>
        </w:rPr>
      </w:pPr>
      <w:del w:id="234" w:author="Author" w:date="1900-01-01T00:00:00Z">
        <w:r w:rsidRPr="008E4C65">
          <w:rPr>
            <w:highlight w:val="yellow"/>
            <w:rPrChange w:id="235" w:author="Chong Han" w:date="2020-12-15T19:02:00Z">
              <w:rPr/>
            </w:rPrChange>
          </w:rPr>
          <w:delText>1.2.3.9.5 Transmit and receive in-band and out-of-band spurious emissions</w:delText>
        </w:r>
      </w:del>
    </w:p>
    <w:p w14:paraId="45891A6B" w14:textId="77777777" w:rsidR="005B245A" w:rsidRPr="008E4C65" w:rsidRDefault="004B318B">
      <w:pPr>
        <w:rPr>
          <w:highlight w:val="yellow"/>
          <w:rPrChange w:id="236" w:author="Chong Han" w:date="2020-12-15T19:02:00Z">
            <w:rPr/>
          </w:rPrChange>
        </w:rPr>
      </w:pPr>
      <w:del w:id="237" w:author="Author" w:date="1900-01-01T00:00:00Z">
        <w:r w:rsidRPr="008E4C65">
          <w:rPr>
            <w:highlight w:val="yellow"/>
            <w:rPrChange w:id="238" w:author="Chong Han" w:date="2020-12-15T19:02:00Z">
              <w:rPr/>
            </w:rPrChange>
          </w:rPr>
          <w:delText>This does not apply to any LC PHY Mode</w:delText>
        </w:r>
      </w:del>
    </w:p>
    <w:p w14:paraId="45891A6C" w14:textId="77777777" w:rsidR="005B245A" w:rsidRPr="008E4C65" w:rsidRDefault="004B318B">
      <w:pPr>
        <w:pStyle w:val="berschrift5"/>
        <w:rPr>
          <w:highlight w:val="yellow"/>
          <w:rPrChange w:id="239" w:author="Chong Han" w:date="2020-12-15T19:02:00Z">
            <w:rPr/>
          </w:rPrChange>
        </w:rPr>
      </w:pPr>
      <w:del w:id="240" w:author="Author" w:date="1900-01-01T00:00:00Z">
        <w:r w:rsidRPr="008E4C65">
          <w:rPr>
            <w:highlight w:val="yellow"/>
            <w:rPrChange w:id="241" w:author="Chong Han" w:date="2020-12-15T19:02:00Z">
              <w:rPr/>
            </w:rPrChange>
          </w:rPr>
          <w:delText>1.2.3.9.6 Slot time</w:delText>
        </w:r>
      </w:del>
    </w:p>
    <w:p w14:paraId="45891A6D" w14:textId="77777777" w:rsidR="005B245A" w:rsidRPr="008E4C65" w:rsidRDefault="004B318B">
      <w:pPr>
        <w:rPr>
          <w:highlight w:val="yellow"/>
          <w:rPrChange w:id="242" w:author="Chong Han" w:date="2020-12-15T19:02:00Z">
            <w:rPr/>
          </w:rPrChange>
        </w:rPr>
      </w:pPr>
      <w:del w:id="243" w:author="Author" w:date="1900-01-01T00:00:00Z">
        <w:r w:rsidRPr="008E4C65">
          <w:rPr>
            <w:highlight w:val="yellow"/>
            <w:rPrChange w:id="244" w:author="Chong Han" w:date="2020-12-15T19:02:00Z">
              <w:rPr/>
            </w:rPrChange>
          </w:rPr>
          <w:delText>This shall be the same as in section 17.3.8.6.</w:delText>
        </w:r>
      </w:del>
    </w:p>
    <w:p w14:paraId="45891A6E" w14:textId="77777777" w:rsidR="005B245A" w:rsidRPr="008E4C65" w:rsidRDefault="004B318B">
      <w:pPr>
        <w:pStyle w:val="berschrift5"/>
        <w:rPr>
          <w:highlight w:val="yellow"/>
          <w:rPrChange w:id="245" w:author="Chong Han" w:date="2020-12-15T19:02:00Z">
            <w:rPr/>
          </w:rPrChange>
        </w:rPr>
      </w:pPr>
      <w:del w:id="246" w:author="Author" w:date="1900-01-01T00:00:00Z">
        <w:r w:rsidRPr="008E4C65">
          <w:rPr>
            <w:highlight w:val="yellow"/>
            <w:rPrChange w:id="247" w:author="Chong Han" w:date="2020-12-15T19:02:00Z">
              <w:rPr/>
            </w:rPrChange>
          </w:rPr>
          <w:lastRenderedPageBreak/>
          <w:delText>1.2.3.9.7 Transmit and receive impedance at the antenna connector</w:delText>
        </w:r>
      </w:del>
    </w:p>
    <w:p w14:paraId="45891A6F" w14:textId="77777777" w:rsidR="005B245A" w:rsidRPr="008E4C65" w:rsidRDefault="004B318B">
      <w:pPr>
        <w:rPr>
          <w:highlight w:val="yellow"/>
          <w:rPrChange w:id="248" w:author="Chong Han" w:date="2020-12-15T19:02:00Z">
            <w:rPr/>
          </w:rPrChange>
        </w:rPr>
      </w:pPr>
      <w:del w:id="249" w:author="Author" w:date="1900-01-01T00:00:00Z">
        <w:r w:rsidRPr="008E4C65">
          <w:rPr>
            <w:highlight w:val="yellow"/>
            <w:rPrChange w:id="250" w:author="Chong Han" w:date="2020-12-15T19:02:00Z">
              <w:rPr/>
            </w:rPrChange>
          </w:rPr>
          <w:delText>This shall be the same as in section 17.3.8.7.</w:delText>
        </w:r>
      </w:del>
    </w:p>
    <w:p w14:paraId="45891A70" w14:textId="77777777" w:rsidR="005B245A" w:rsidRPr="008E4C65" w:rsidRDefault="004B318B">
      <w:pPr>
        <w:pStyle w:val="berschrift4"/>
        <w:rPr>
          <w:highlight w:val="yellow"/>
          <w:rPrChange w:id="251" w:author="Chong Han" w:date="2020-12-15T19:02:00Z">
            <w:rPr/>
          </w:rPrChange>
        </w:rPr>
      </w:pPr>
      <w:del w:id="252" w:author="Author" w:date="1900-01-01T00:00:00Z">
        <w:r w:rsidRPr="008E4C65">
          <w:rPr>
            <w:highlight w:val="yellow"/>
            <w:rPrChange w:id="253" w:author="Chong Han" w:date="2020-12-15T19:02:00Z">
              <w:rPr/>
            </w:rPrChange>
          </w:rPr>
          <w:delText>1.2.3.10 PHY transmit specifications</w:delText>
        </w:r>
      </w:del>
    </w:p>
    <w:p w14:paraId="45891A71" w14:textId="77777777" w:rsidR="005B245A" w:rsidRPr="008E4C65" w:rsidRDefault="004B318B">
      <w:pPr>
        <w:rPr>
          <w:highlight w:val="yellow"/>
          <w:rPrChange w:id="254" w:author="Chong Han" w:date="2020-12-15T19:02:00Z">
            <w:rPr/>
          </w:rPrChange>
        </w:rPr>
      </w:pPr>
      <w:del w:id="255" w:author="Author" w:date="1900-01-01T00:00:00Z">
        <w:r w:rsidRPr="008E4C65">
          <w:rPr>
            <w:highlight w:val="yellow"/>
            <w:rPrChange w:id="256" w:author="Chong Han" w:date="2020-12-15T19:02:00Z">
              <w:rPr/>
            </w:rPrChange>
          </w:rPr>
          <w:delText>This shall be the shall be the same as in section 17.3.9.</w:delText>
        </w:r>
      </w:del>
    </w:p>
    <w:p w14:paraId="45891A72" w14:textId="77777777" w:rsidR="005B245A" w:rsidRPr="008E4C65" w:rsidRDefault="004B318B">
      <w:pPr>
        <w:pStyle w:val="berschrift4"/>
        <w:rPr>
          <w:highlight w:val="yellow"/>
          <w:rPrChange w:id="257" w:author="Chong Han" w:date="2020-12-15T19:02:00Z">
            <w:rPr/>
          </w:rPrChange>
        </w:rPr>
      </w:pPr>
      <w:del w:id="258" w:author="Author" w:date="1900-01-01T00:00:00Z">
        <w:r w:rsidRPr="008E4C65">
          <w:rPr>
            <w:highlight w:val="yellow"/>
            <w:rPrChange w:id="259" w:author="Chong Han" w:date="2020-12-15T19:02:00Z">
              <w:rPr/>
            </w:rPrChange>
          </w:rPr>
          <w:delText>1.2.3.11 PHY receiver specifications</w:delText>
        </w:r>
      </w:del>
    </w:p>
    <w:p w14:paraId="45891A73" w14:textId="77777777" w:rsidR="005B245A" w:rsidRPr="008E4C65" w:rsidRDefault="004B318B">
      <w:pPr>
        <w:rPr>
          <w:highlight w:val="yellow"/>
          <w:rPrChange w:id="260" w:author="Chong Han" w:date="2020-12-15T19:02:00Z">
            <w:rPr/>
          </w:rPrChange>
        </w:rPr>
      </w:pPr>
      <w:del w:id="261" w:author="Author" w:date="1900-01-01T00:00:00Z">
        <w:r w:rsidRPr="008E4C65">
          <w:rPr>
            <w:highlight w:val="yellow"/>
            <w:rPrChange w:id="262" w:author="Chong Han" w:date="2020-12-15T19:02:00Z">
              <w:rPr/>
            </w:rPrChange>
          </w:rPr>
          <w:delText>This shall be the same as in section 17.3.10.</w:delText>
        </w:r>
      </w:del>
    </w:p>
    <w:p w14:paraId="45891A74" w14:textId="77777777" w:rsidR="005B245A" w:rsidRPr="008E4C65" w:rsidRDefault="004B318B">
      <w:pPr>
        <w:pStyle w:val="berschrift4"/>
        <w:rPr>
          <w:highlight w:val="yellow"/>
          <w:rPrChange w:id="263" w:author="Chong Han" w:date="2020-12-15T19:02:00Z">
            <w:rPr/>
          </w:rPrChange>
        </w:rPr>
      </w:pPr>
      <w:del w:id="264" w:author="Author" w:date="1900-01-01T00:00:00Z">
        <w:r w:rsidRPr="008E4C65">
          <w:rPr>
            <w:highlight w:val="yellow"/>
            <w:rPrChange w:id="265" w:author="Chong Han" w:date="2020-12-15T19:02:00Z">
              <w:rPr/>
            </w:rPrChange>
          </w:rPr>
          <w:delText>1.2.3.12 Transmit PHY</w:delText>
        </w:r>
      </w:del>
    </w:p>
    <w:p w14:paraId="45891A75" w14:textId="77777777" w:rsidR="005B245A" w:rsidRPr="008E4C65" w:rsidRDefault="004B318B">
      <w:pPr>
        <w:rPr>
          <w:highlight w:val="yellow"/>
          <w:rPrChange w:id="266" w:author="Chong Han" w:date="2020-12-15T19:02:00Z">
            <w:rPr/>
          </w:rPrChange>
        </w:rPr>
      </w:pPr>
      <w:del w:id="267" w:author="Author" w:date="1900-01-01T00:00:00Z">
        <w:r w:rsidRPr="008E4C65">
          <w:rPr>
            <w:highlight w:val="yellow"/>
            <w:rPrChange w:id="268" w:author="Chong Han" w:date="2020-12-15T19:02:00Z">
              <w:rPr/>
            </w:rPrChange>
          </w:rPr>
          <w:delText>This shall be the same as in section 17.3.11.</w:delText>
        </w:r>
      </w:del>
    </w:p>
    <w:p w14:paraId="45891A76" w14:textId="77777777" w:rsidR="005B245A" w:rsidRPr="008E4C65" w:rsidRDefault="004B318B">
      <w:pPr>
        <w:pStyle w:val="berschrift4"/>
        <w:rPr>
          <w:highlight w:val="yellow"/>
          <w:rPrChange w:id="269" w:author="Chong Han" w:date="2020-12-15T19:02:00Z">
            <w:rPr/>
          </w:rPrChange>
        </w:rPr>
      </w:pPr>
      <w:del w:id="270" w:author="Author" w:date="1900-01-01T00:00:00Z">
        <w:r w:rsidRPr="008E4C65">
          <w:rPr>
            <w:highlight w:val="yellow"/>
            <w:rPrChange w:id="271" w:author="Chong Han" w:date="2020-12-15T19:02:00Z">
              <w:rPr/>
            </w:rPrChange>
          </w:rPr>
          <w:delText>1.2.3.13 Receive PHY</w:delText>
        </w:r>
      </w:del>
    </w:p>
    <w:p w14:paraId="45891A77" w14:textId="77777777" w:rsidR="005B245A" w:rsidRPr="008E4C65" w:rsidRDefault="004B318B">
      <w:pPr>
        <w:rPr>
          <w:highlight w:val="yellow"/>
          <w:rPrChange w:id="272" w:author="Chong Han" w:date="2020-12-15T19:02:00Z">
            <w:rPr/>
          </w:rPrChange>
        </w:rPr>
      </w:pPr>
      <w:del w:id="273" w:author="Author" w:date="1900-01-01T00:00:00Z">
        <w:r w:rsidRPr="008E4C65">
          <w:rPr>
            <w:highlight w:val="yellow"/>
            <w:rPrChange w:id="274" w:author="Chong Han" w:date="2020-12-15T19:02:00Z">
              <w:rPr/>
            </w:rPrChange>
          </w:rPr>
          <w:delText>This shall be the same as in section 17.3.12.</w:delText>
        </w:r>
      </w:del>
    </w:p>
    <w:p w14:paraId="2296FDF4" w14:textId="47C040E8" w:rsidR="009D5CBB" w:rsidRPr="008E4C65" w:rsidRDefault="009D5CBB" w:rsidP="009D5CBB">
      <w:pPr>
        <w:pStyle w:val="berschrift4"/>
        <w:rPr>
          <w:ins w:id="275" w:author="Chong Han" w:date="2020-12-10T17:58:00Z"/>
          <w:highlight w:val="yellow"/>
          <w:rPrChange w:id="276" w:author="Chong Han" w:date="2020-12-15T19:02:00Z">
            <w:rPr>
              <w:ins w:id="277" w:author="Chong Han" w:date="2020-12-10T17:58:00Z"/>
            </w:rPr>
          </w:rPrChange>
        </w:rPr>
      </w:pPr>
      <w:bookmarkStart w:id="278" w:name="_Toc38360689"/>
      <w:bookmarkEnd w:id="278"/>
      <w:ins w:id="279" w:author="Chong Han" w:date="2020-12-10T17:41:00Z">
        <w:r w:rsidRPr="008E4C65">
          <w:rPr>
            <w:highlight w:val="yellow"/>
            <w:rPrChange w:id="280" w:author="Chong Han" w:date="2020-12-15T19:02:00Z">
              <w:rPr/>
            </w:rPrChange>
          </w:rPr>
          <w:t xml:space="preserve">32.3.2.3.5 </w:t>
        </w:r>
      </w:ins>
      <w:ins w:id="281" w:author="Chong Han" w:date="2020-12-13T06:51:00Z">
        <w:r w:rsidR="0029293E" w:rsidRPr="008E4C65">
          <w:rPr>
            <w:highlight w:val="yellow"/>
            <w:rPrChange w:id="282" w:author="Chong Han" w:date="2020-12-15T19:02:00Z">
              <w:rPr/>
            </w:rPrChange>
          </w:rPr>
          <w:t>Relayed</w:t>
        </w:r>
      </w:ins>
      <w:ins w:id="283" w:author="Chong Han" w:date="2020-12-10T17:41:00Z">
        <w:r w:rsidR="00D96C2A" w:rsidRPr="008E4C65">
          <w:rPr>
            <w:highlight w:val="yellow"/>
            <w:rPrChange w:id="284" w:author="Chong Han" w:date="2020-12-15T19:02:00Z">
              <w:rPr/>
            </w:rPrChange>
          </w:rPr>
          <w:t xml:space="preserve"> CCA </w:t>
        </w:r>
      </w:ins>
    </w:p>
    <w:p w14:paraId="730F0751" w14:textId="3913EE60" w:rsidR="007241F8" w:rsidRPr="008E4C65" w:rsidRDefault="007241F8" w:rsidP="007241F8">
      <w:pPr>
        <w:pStyle w:val="berschrift5"/>
        <w:rPr>
          <w:ins w:id="285" w:author="Chong Han" w:date="2020-12-10T17:58:00Z"/>
          <w:highlight w:val="yellow"/>
          <w:rPrChange w:id="286" w:author="Chong Han" w:date="2020-12-15T19:02:00Z">
            <w:rPr>
              <w:ins w:id="287" w:author="Chong Han" w:date="2020-12-10T17:58:00Z"/>
            </w:rPr>
          </w:rPrChange>
        </w:rPr>
      </w:pPr>
      <w:ins w:id="288" w:author="Chong Han" w:date="2020-12-10T17:58:00Z">
        <w:r w:rsidRPr="008E4C65">
          <w:rPr>
            <w:highlight w:val="yellow"/>
            <w:rPrChange w:id="289" w:author="Chong Han" w:date="2020-12-15T19:02:00Z">
              <w:rPr/>
            </w:rPrChange>
          </w:rPr>
          <w:t>32.3.2.3.</w:t>
        </w:r>
        <w:r w:rsidR="009C31F9" w:rsidRPr="008E4C65">
          <w:rPr>
            <w:highlight w:val="yellow"/>
            <w:rPrChange w:id="290" w:author="Chong Han" w:date="2020-12-15T19:02:00Z">
              <w:rPr/>
            </w:rPrChange>
          </w:rPr>
          <w:t>5</w:t>
        </w:r>
        <w:r w:rsidRPr="008E4C65">
          <w:rPr>
            <w:highlight w:val="yellow"/>
            <w:rPrChange w:id="291" w:author="Chong Han" w:date="2020-12-15T19:02:00Z">
              <w:rPr/>
            </w:rPrChange>
          </w:rPr>
          <w:t xml:space="preserve">.1 </w:t>
        </w:r>
      </w:ins>
      <w:ins w:id="292" w:author="Chong Han" w:date="2020-12-13T06:51:00Z">
        <w:r w:rsidR="00AE5E4D" w:rsidRPr="008E4C65">
          <w:rPr>
            <w:highlight w:val="yellow"/>
            <w:rPrChange w:id="293" w:author="Chong Han" w:date="2020-12-15T19:02:00Z">
              <w:rPr/>
            </w:rPrChange>
          </w:rPr>
          <w:t>Relayed</w:t>
        </w:r>
      </w:ins>
      <w:ins w:id="294" w:author="Chong Han" w:date="2020-12-10T17:59:00Z">
        <w:r w:rsidR="00E6648C" w:rsidRPr="008E4C65">
          <w:rPr>
            <w:highlight w:val="yellow"/>
            <w:rPrChange w:id="295" w:author="Chong Han" w:date="2020-12-15T19:02:00Z">
              <w:rPr/>
            </w:rPrChange>
          </w:rPr>
          <w:t xml:space="preserve"> CCA mechanism description</w:t>
        </w:r>
      </w:ins>
    </w:p>
    <w:p w14:paraId="6C2CDE33" w14:textId="79334996" w:rsidR="003E2731" w:rsidRPr="008E4C65" w:rsidRDefault="00A34EBA" w:rsidP="007348F4">
      <w:pPr>
        <w:pStyle w:val="berschrift5"/>
        <w:rPr>
          <w:ins w:id="296" w:author="Chong Han" w:date="2020-12-11T11:20:00Z"/>
          <w:rFonts w:ascii="Times New Roman" w:eastAsiaTheme="minorEastAsia" w:hAnsi="Times New Roman" w:cs="Times New Roman"/>
          <w:color w:val="auto"/>
          <w:szCs w:val="20"/>
          <w:highlight w:val="yellow"/>
          <w:rPrChange w:id="297" w:author="Chong Han" w:date="2020-12-15T19:02:00Z">
            <w:rPr>
              <w:ins w:id="298" w:author="Chong Han" w:date="2020-12-11T11:20:00Z"/>
              <w:rFonts w:ascii="Times New Roman" w:eastAsiaTheme="minorEastAsia" w:hAnsi="Times New Roman" w:cs="Times New Roman"/>
              <w:color w:val="auto"/>
              <w:szCs w:val="20"/>
            </w:rPr>
          </w:rPrChange>
        </w:rPr>
      </w:pPr>
      <w:ins w:id="299" w:author="Chong Han" w:date="2020-12-10T17:43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Due to the nature of </w:t>
        </w:r>
      </w:ins>
      <w:ins w:id="301" w:author="Chong Han" w:date="2020-12-10T17:44:00Z">
        <w:r w:rsidR="002F2A7C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light communications, the CCA mech</w:t>
        </w:r>
        <w:r w:rsidR="003E4DF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anism</w:t>
        </w:r>
      </w:ins>
      <w:ins w:id="304" w:author="Chong Han" w:date="2020-12-10T17:45:00Z">
        <w:r w:rsidR="00CF45C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will not wor</w:t>
        </w:r>
      </w:ins>
      <w:ins w:id="306" w:author="Chong Han" w:date="2020-12-10T17:46:00Z">
        <w:r w:rsidR="00CB030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k</w:t>
        </w:r>
        <w:r w:rsidR="00B43A8D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on STA side. </w:t>
        </w:r>
        <w:r w:rsidR="00C11C0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0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The </w:t>
        </w:r>
      </w:ins>
      <w:ins w:id="310" w:author="Chong Han" w:date="2020-12-13T06:51:00Z">
        <w:r w:rsidR="00AE5E4D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1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relayed</w:t>
        </w:r>
      </w:ins>
      <w:ins w:id="312" w:author="Chong Han" w:date="2020-12-10T17:46:00Z">
        <w:r w:rsidR="00C11C0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CCA</w:t>
        </w:r>
      </w:ins>
      <w:ins w:id="314" w:author="Chong Han" w:date="2020-12-10T17:53:00Z">
        <w:r w:rsidR="00D320A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16" w:author="Chong Han" w:date="2020-12-10T17:54:00Z">
        <w:r w:rsidR="00D320A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mechanism</w:t>
        </w:r>
      </w:ins>
      <w:ins w:id="318" w:author="Chong Han" w:date="2020-12-10T17:53:00Z">
        <w:r w:rsidR="00D320A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1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20" w:author="Chong Han" w:date="2020-12-10T17:54:00Z">
        <w:r w:rsidR="003D2C4D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1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relies on the AP that detects the transmission </w:t>
        </w:r>
      </w:ins>
      <w:ins w:id="322" w:author="Chong Han" w:date="2020-12-11T11:19:00Z">
        <w:r w:rsidR="001B5C3E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from any </w:t>
        </w:r>
      </w:ins>
      <w:ins w:id="324" w:author="Chong Han" w:date="2020-12-11T11:21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STA</w:t>
        </w:r>
      </w:ins>
      <w:ins w:id="326" w:author="Chong Han" w:date="2020-12-13T06:53:00Z"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as described in </w:t>
        </w:r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begin"/>
        </w:r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2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instrText xml:space="preserve"> REF _Ref58734808 \h </w:instrText>
        </w:r>
      </w:ins>
      <w:r w:rsidR="008E4C65">
        <w:rPr>
          <w:rFonts w:ascii="Times New Roman" w:eastAsiaTheme="minorEastAsia" w:hAnsi="Times New Roman" w:cs="Times New Roman"/>
          <w:color w:val="auto"/>
          <w:szCs w:val="20"/>
          <w:highlight w:val="yellow"/>
        </w:rPr>
        <w:instrText xml:space="preserve"> \* MERGEFORMAT </w:instrText>
      </w:r>
      <w:r w:rsidR="00AA54D4" w:rsidRPr="008E4C65">
        <w:rPr>
          <w:rFonts w:ascii="Times New Roman" w:eastAsiaTheme="minorEastAsia" w:hAnsi="Times New Roman" w:cs="Times New Roman"/>
          <w:color w:val="auto"/>
          <w:szCs w:val="20"/>
          <w:highlight w:val="yellow"/>
          <w:rPrChange w:id="330" w:author="Chong Han" w:date="2020-12-15T19:02:00Z">
            <w:rPr>
              <w:rFonts w:ascii="Times New Roman" w:eastAsiaTheme="minorEastAsia" w:hAnsi="Times New Roman" w:cs="Times New Roman"/>
              <w:color w:val="auto"/>
              <w:szCs w:val="20"/>
              <w:highlight w:val="yellow"/>
            </w:rPr>
          </w:rPrChange>
        </w:rPr>
      </w:r>
      <w:ins w:id="331" w:author="Chong Han" w:date="2020-12-13T06:53:00Z"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separate"/>
        </w:r>
        <w:r w:rsidR="00AA54D4" w:rsidRPr="008E4C65">
          <w:rPr>
            <w:highlight w:val="yellow"/>
            <w:rPrChange w:id="333" w:author="Chong Han" w:date="2020-12-15T19:02:00Z">
              <w:rPr/>
            </w:rPrChange>
          </w:rPr>
          <w:t>32.3.2.3.5.2 CCA requirements</w:t>
        </w:r>
        <w:r w:rsidR="00AA54D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end"/>
        </w:r>
      </w:ins>
      <w:ins w:id="335" w:author="Chong Han" w:date="2020-12-10T17:58:00Z">
        <w:r w:rsidR="007241F8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, </w:t>
        </w:r>
      </w:ins>
      <w:ins w:id="337" w:author="Chong Han" w:date="2020-12-10T17:55:00Z">
        <w:r w:rsidR="00972DCE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3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and disseminat</w:t>
        </w:r>
      </w:ins>
      <w:ins w:id="339" w:author="Chong Han" w:date="2020-12-10T17:57:00Z">
        <w:r w:rsidR="0001542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es</w:t>
        </w:r>
      </w:ins>
      <w:ins w:id="341" w:author="Chong Han" w:date="2020-12-10T17:55:00Z">
        <w:r w:rsidR="00972DCE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the channel occupation </w:t>
        </w:r>
        <w:r w:rsidR="00E87869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among the STAs. </w:t>
        </w:r>
      </w:ins>
    </w:p>
    <w:p w14:paraId="40294545" w14:textId="3F9AED30" w:rsidR="00A34053" w:rsidRPr="008E4C65" w:rsidRDefault="00E87869" w:rsidP="007348F4">
      <w:pPr>
        <w:pStyle w:val="berschrift5"/>
        <w:rPr>
          <w:ins w:id="344" w:author="Chong Han" w:date="2020-12-10T17:51:00Z"/>
          <w:rFonts w:ascii="Times New Roman" w:eastAsiaTheme="minorEastAsia" w:hAnsi="Times New Roman" w:cs="Times New Roman"/>
          <w:color w:val="auto"/>
          <w:szCs w:val="20"/>
          <w:highlight w:val="yellow"/>
          <w:rPrChange w:id="345" w:author="Chong Han" w:date="2020-12-15T19:02:00Z">
            <w:rPr>
              <w:ins w:id="346" w:author="Chong Han" w:date="2020-12-10T17:51:00Z"/>
              <w:rFonts w:ascii="Times New Roman" w:eastAsiaTheme="minorEastAsia" w:hAnsi="Times New Roman" w:cs="Times New Roman"/>
              <w:color w:val="auto"/>
              <w:szCs w:val="20"/>
            </w:rPr>
          </w:rPrChange>
        </w:rPr>
      </w:pPr>
      <w:ins w:id="347" w:author="Chong Han" w:date="2020-12-10T17:55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4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T</w:t>
        </w:r>
      </w:ins>
      <w:ins w:id="349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he access point (AP) </w:t>
        </w:r>
      </w:ins>
      <w:ins w:id="351" w:author="Chong Han" w:date="2020-12-10T17:55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is mo</w:t>
        </w:r>
      </w:ins>
      <w:ins w:id="353" w:author="Chong Han" w:date="2020-12-10T17:56:00Z">
        <w:r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dified </w:t>
        </w:r>
        <w:r w:rsidR="0080441B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to retransmit the</w:t>
        </w:r>
      </w:ins>
      <w:ins w:id="356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received packets </w:t>
        </w:r>
      </w:ins>
      <w:ins w:id="358" w:author="Chong Han" w:date="2020-12-11T11:20:00Z">
        <w:r w:rsidR="003E273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5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from </w:t>
        </w:r>
      </w:ins>
      <w:ins w:id="360" w:author="Chong Han" w:date="2020-12-11T11:21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1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STAs</w:t>
        </w:r>
      </w:ins>
      <w:ins w:id="362" w:author="Chong Han" w:date="2020-12-11T11:20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3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,</w:t>
        </w:r>
      </w:ins>
      <w:ins w:id="364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5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when the AP does not transmit anything itself.</w:t>
        </w:r>
      </w:ins>
      <w:ins w:id="366" w:author="Chong Han" w:date="2020-12-10T17:49:00Z">
        <w:r w:rsidR="00DA23D2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7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68" w:author="Chong Han" w:date="2020-12-10T17:53:00Z">
        <w:r w:rsidR="00DD1C5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6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begin"/>
        </w:r>
        <w:r w:rsidR="00DD1C5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7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instrText xml:space="preserve"> REF _Ref58515214 \h </w:instrText>
        </w:r>
      </w:ins>
      <w:r w:rsidR="008E4C65">
        <w:rPr>
          <w:rFonts w:ascii="Times New Roman" w:eastAsiaTheme="minorEastAsia" w:hAnsi="Times New Roman" w:cs="Times New Roman"/>
          <w:color w:val="auto"/>
          <w:szCs w:val="20"/>
          <w:highlight w:val="yellow"/>
        </w:rPr>
        <w:instrText xml:space="preserve"> \* MERGEFORMAT </w:instrText>
      </w:r>
      <w:r w:rsidR="00DD1C51" w:rsidRPr="008E4C65">
        <w:rPr>
          <w:rFonts w:ascii="Times New Roman" w:eastAsiaTheme="minorEastAsia" w:hAnsi="Times New Roman" w:cs="Times New Roman"/>
          <w:color w:val="auto"/>
          <w:szCs w:val="20"/>
          <w:highlight w:val="yellow"/>
          <w:rPrChange w:id="371" w:author="Chong Han" w:date="2020-12-15T19:02:00Z">
            <w:rPr>
              <w:rFonts w:ascii="Times New Roman" w:eastAsiaTheme="minorEastAsia" w:hAnsi="Times New Roman" w:cs="Times New Roman"/>
              <w:color w:val="auto"/>
              <w:szCs w:val="20"/>
              <w:highlight w:val="yellow"/>
            </w:rPr>
          </w:rPrChange>
        </w:rPr>
      </w:r>
      <w:r w:rsidR="00DD1C51" w:rsidRPr="008E4C65">
        <w:rPr>
          <w:rFonts w:ascii="Times New Roman" w:eastAsiaTheme="minorEastAsia" w:hAnsi="Times New Roman" w:cs="Times New Roman"/>
          <w:color w:val="auto"/>
          <w:szCs w:val="20"/>
          <w:highlight w:val="yellow"/>
          <w:rPrChange w:id="372" w:author="Chong Han" w:date="2020-12-15T19:02:00Z">
            <w:rPr>
              <w:rFonts w:ascii="Times New Roman" w:eastAsiaTheme="minorEastAsia" w:hAnsi="Times New Roman" w:cs="Times New Roman"/>
              <w:color w:val="auto"/>
              <w:szCs w:val="20"/>
            </w:rPr>
          </w:rPrChange>
        </w:rPr>
        <w:fldChar w:fldCharType="separate"/>
      </w:r>
      <w:ins w:id="373" w:author="Chong Han" w:date="2020-12-10T17:53:00Z">
        <w:r w:rsidR="00DD1C51" w:rsidRPr="008E4C65">
          <w:rPr>
            <w:highlight w:val="yellow"/>
            <w:rPrChange w:id="374" w:author="Chong Han" w:date="2020-12-15T19:02:00Z">
              <w:rPr/>
            </w:rPrChange>
          </w:rPr>
          <w:t xml:space="preserve">Figure </w:t>
        </w:r>
        <w:r w:rsidR="00DD1C51" w:rsidRPr="008E4C65">
          <w:rPr>
            <w:noProof/>
            <w:highlight w:val="yellow"/>
            <w:rPrChange w:id="375" w:author="Chong Han" w:date="2020-12-15T19:02:00Z">
              <w:rPr>
                <w:noProof/>
              </w:rPr>
            </w:rPrChange>
          </w:rPr>
          <w:t>3</w:t>
        </w:r>
        <w:r w:rsidR="00DD1C51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7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fldChar w:fldCharType="end"/>
        </w:r>
      </w:ins>
      <w:ins w:id="377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7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shows the preferred embodiment of a modified AP that retransmits at the </w:t>
        </w:r>
        <w:proofErr w:type="spellStart"/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79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analog</w:t>
        </w:r>
        <w:proofErr w:type="spellEnd"/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level of the receiver chain. A data packet, or other input, from</w:t>
        </w:r>
      </w:ins>
      <w:ins w:id="381" w:author="Chong Han" w:date="2020-12-10T17:49:00Z">
        <w:r w:rsidR="00DA23D2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83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a </w:t>
        </w:r>
      </w:ins>
      <w:ins w:id="385" w:author="Chong Han" w:date="2020-12-11T11:21:00Z">
        <w:r w:rsidR="003D193F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STA i</w:t>
        </w:r>
      </w:ins>
      <w:ins w:id="387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8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s received by the photodetector (for example photodiodes including APDs and PIN diodes). The input from the photodetector is</w:t>
        </w:r>
      </w:ins>
      <w:ins w:id="389" w:author="Chong Han" w:date="2020-12-10T17:49:00Z">
        <w:r w:rsidR="00DA23D2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91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passed through an amplifier or amplifier chain (or other conditioning circuitry) and is directed to both a receiver physical layer (RX PHY) for decoding</w:t>
        </w:r>
      </w:ins>
      <w:ins w:id="393" w:author="Chong Han" w:date="2020-12-10T17:49:00Z">
        <w:r w:rsidR="00DA23D2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95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and a multiplexer (MUX) to route input to the lamp (comprising an LED or other light emitting optical element such as a VCSEL or laser). Prior to entering the MUX, the input from the photodetector optionally passes through an</w:t>
        </w:r>
      </w:ins>
      <w:ins w:id="397" w:author="Chong Han" w:date="2020-12-10T17:50:00Z">
        <w:r w:rsidR="007348F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39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399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0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amplifier or other conditioning circuitry. By default, the multiplexer (MUX) routes the input from the photodetector to the lamp. When the AP wants</w:t>
        </w:r>
      </w:ins>
      <w:ins w:id="401" w:author="Chong Han" w:date="2020-12-10T17:50:00Z">
        <w:r w:rsidR="007348F4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2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 </w:t>
        </w:r>
      </w:ins>
      <w:ins w:id="403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4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 xml:space="preserve">to transmit a packet, the MUX is switched such that the </w:t>
        </w:r>
      </w:ins>
      <w:ins w:id="405" w:author="Chong Han" w:date="2020-12-13T06:54:00Z">
        <w:r w:rsidR="00FC6497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6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t</w:t>
        </w:r>
      </w:ins>
      <w:ins w:id="407" w:author="Chong Han" w:date="2020-12-10T17:48:00Z">
        <w:r w:rsidR="00A34053" w:rsidRPr="008E4C65">
          <w:rPr>
            <w:rFonts w:ascii="Times New Roman" w:eastAsiaTheme="minorEastAsia" w:hAnsi="Times New Roman" w:cs="Times New Roman"/>
            <w:color w:val="auto"/>
            <w:szCs w:val="20"/>
            <w:highlight w:val="yellow"/>
            <w:rPrChange w:id="408" w:author="Chong Han" w:date="2020-12-15T19:02:00Z">
              <w:rPr>
                <w:rFonts w:ascii="Times New Roman" w:eastAsiaTheme="minorEastAsia" w:hAnsi="Times New Roman" w:cs="Times New Roman"/>
                <w:color w:val="auto"/>
                <w:szCs w:val="20"/>
              </w:rPr>
            </w:rPrChange>
          </w:rPr>
          <w:t>ransmitted packet goes to the lamp.</w:t>
        </w:r>
      </w:ins>
    </w:p>
    <w:p w14:paraId="6FE4CE90" w14:textId="37D56B58" w:rsidR="007348F4" w:rsidRPr="008E4C65" w:rsidRDefault="007348F4" w:rsidP="007348F4">
      <w:pPr>
        <w:rPr>
          <w:ins w:id="409" w:author="Chong Han" w:date="2020-12-10T17:51:00Z"/>
          <w:highlight w:val="yellow"/>
          <w:rPrChange w:id="410" w:author="Chong Han" w:date="2020-12-15T19:02:00Z">
            <w:rPr>
              <w:ins w:id="411" w:author="Chong Han" w:date="2020-12-10T17:51:00Z"/>
            </w:rPr>
          </w:rPrChange>
        </w:rPr>
      </w:pPr>
    </w:p>
    <w:p w14:paraId="0AF0F1AD" w14:textId="77777777" w:rsidR="00203DED" w:rsidRPr="008E4C65" w:rsidRDefault="00203DED" w:rsidP="00DD1C51">
      <w:pPr>
        <w:keepNext/>
        <w:jc w:val="center"/>
        <w:rPr>
          <w:ins w:id="412" w:author="Chong Han" w:date="2020-12-10T17:52:00Z"/>
          <w:highlight w:val="yellow"/>
          <w:rPrChange w:id="413" w:author="Chong Han" w:date="2020-12-15T19:02:00Z">
            <w:rPr>
              <w:ins w:id="414" w:author="Chong Han" w:date="2020-12-10T17:52:00Z"/>
            </w:rPr>
          </w:rPrChange>
        </w:rPr>
      </w:pPr>
      <w:ins w:id="415" w:author="Chong Han" w:date="2020-12-10T17:51:00Z">
        <w:r w:rsidRPr="008E4C65">
          <w:rPr>
            <w:noProof/>
            <w:highlight w:val="yellow"/>
            <w:lang w:val="de-DE" w:eastAsia="de-DE"/>
            <w:rPrChange w:id="416" w:author="Chong Han" w:date="2020-12-15T19:02:00Z">
              <w:rPr>
                <w:noProof/>
                <w:lang w:val="de-DE" w:eastAsia="de-DE"/>
              </w:rPr>
            </w:rPrChange>
          </w:rPr>
          <w:drawing>
            <wp:inline distT="0" distB="0" distL="0" distR="0" wp14:anchorId="362E5DD1" wp14:editId="2BD1E362">
              <wp:extent cx="3819525" cy="3899431"/>
              <wp:effectExtent l="0" t="0" r="0" b="635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1847" cy="39120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183D149" w14:textId="23F001F7" w:rsidR="007348F4" w:rsidRPr="008E4C65" w:rsidRDefault="00203DED" w:rsidP="00DD1C51">
      <w:pPr>
        <w:pStyle w:val="Beschriftung"/>
        <w:jc w:val="center"/>
        <w:rPr>
          <w:ins w:id="417" w:author="Chong Han" w:date="2020-12-10T17:41:00Z"/>
          <w:highlight w:val="yellow"/>
          <w:rPrChange w:id="418" w:author="Chong Han" w:date="2020-12-15T19:02:00Z">
            <w:rPr>
              <w:ins w:id="419" w:author="Chong Han" w:date="2020-12-10T17:41:00Z"/>
            </w:rPr>
          </w:rPrChange>
        </w:rPr>
      </w:pPr>
      <w:bookmarkStart w:id="420" w:name="_Ref58515214"/>
      <w:ins w:id="421" w:author="Chong Han" w:date="2020-12-10T17:52:00Z">
        <w:r w:rsidRPr="008E4C65">
          <w:rPr>
            <w:highlight w:val="yellow"/>
            <w:rPrChange w:id="422" w:author="Chong Han" w:date="2020-12-15T19:02:00Z">
              <w:rPr/>
            </w:rPrChange>
          </w:rPr>
          <w:t xml:space="preserve">Figure </w:t>
        </w:r>
        <w:r w:rsidRPr="008E4C65">
          <w:rPr>
            <w:highlight w:val="yellow"/>
            <w:rPrChange w:id="423" w:author="Chong Han" w:date="2020-12-15T19:02:00Z">
              <w:rPr/>
            </w:rPrChange>
          </w:rPr>
          <w:fldChar w:fldCharType="begin"/>
        </w:r>
        <w:r w:rsidRPr="008E4C65">
          <w:rPr>
            <w:highlight w:val="yellow"/>
            <w:rPrChange w:id="424" w:author="Chong Han" w:date="2020-12-15T19:02:00Z">
              <w:rPr/>
            </w:rPrChange>
          </w:rPr>
          <w:instrText xml:space="preserve"> SEQ Figure \* ARABIC </w:instrText>
        </w:r>
      </w:ins>
      <w:r w:rsidRPr="008E4C65">
        <w:rPr>
          <w:highlight w:val="yellow"/>
          <w:rPrChange w:id="425" w:author="Chong Han" w:date="2020-12-15T19:02:00Z">
            <w:rPr/>
          </w:rPrChange>
        </w:rPr>
        <w:fldChar w:fldCharType="separate"/>
      </w:r>
      <w:ins w:id="426" w:author="Chong Han" w:date="2020-12-10T17:52:00Z">
        <w:r w:rsidRPr="008E4C65">
          <w:rPr>
            <w:noProof/>
            <w:highlight w:val="yellow"/>
            <w:rPrChange w:id="427" w:author="Chong Han" w:date="2020-12-15T19:02:00Z">
              <w:rPr>
                <w:noProof/>
              </w:rPr>
            </w:rPrChange>
          </w:rPr>
          <w:t>3</w:t>
        </w:r>
        <w:r w:rsidRPr="008E4C65">
          <w:rPr>
            <w:highlight w:val="yellow"/>
            <w:rPrChange w:id="428" w:author="Chong Han" w:date="2020-12-15T19:02:00Z">
              <w:rPr/>
            </w:rPrChange>
          </w:rPr>
          <w:fldChar w:fldCharType="end"/>
        </w:r>
        <w:bookmarkEnd w:id="420"/>
        <w:r w:rsidRPr="008E4C65">
          <w:rPr>
            <w:highlight w:val="yellow"/>
            <w:rPrChange w:id="429" w:author="Chong Han" w:date="2020-12-15T19:02:00Z">
              <w:rPr/>
            </w:rPrChange>
          </w:rPr>
          <w:t xml:space="preserve"> Modifications on AP</w:t>
        </w:r>
      </w:ins>
    </w:p>
    <w:p w14:paraId="2388EA97" w14:textId="6BC781D2" w:rsidR="00E6648C" w:rsidRDefault="00E6648C" w:rsidP="00E6648C">
      <w:pPr>
        <w:pStyle w:val="berschrift5"/>
        <w:rPr>
          <w:ins w:id="430" w:author="Chong Han" w:date="2020-12-10T18:00:00Z"/>
        </w:rPr>
      </w:pPr>
      <w:bookmarkStart w:id="431" w:name="_Ref58734808"/>
      <w:ins w:id="432" w:author="Chong Han" w:date="2020-12-10T17:59:00Z">
        <w:r w:rsidRPr="008E4C65">
          <w:rPr>
            <w:highlight w:val="yellow"/>
            <w:rPrChange w:id="433" w:author="Chong Han" w:date="2020-12-15T19:02:00Z">
              <w:rPr/>
            </w:rPrChange>
          </w:rPr>
          <w:lastRenderedPageBreak/>
          <w:t>32.3.2.3.5</w:t>
        </w:r>
      </w:ins>
      <w:ins w:id="434" w:author="Chong Han" w:date="2020-12-10T18:00:00Z">
        <w:r w:rsidRPr="008E4C65">
          <w:rPr>
            <w:highlight w:val="yellow"/>
            <w:rPrChange w:id="435" w:author="Chong Han" w:date="2020-12-15T19:02:00Z">
              <w:rPr/>
            </w:rPrChange>
          </w:rPr>
          <w:t>.2</w:t>
        </w:r>
      </w:ins>
      <w:ins w:id="436" w:author="Chong Han" w:date="2020-12-10T17:59:00Z">
        <w:r w:rsidRPr="008E4C65">
          <w:rPr>
            <w:highlight w:val="yellow"/>
            <w:rPrChange w:id="437" w:author="Chong Han" w:date="2020-12-15T19:02:00Z">
              <w:rPr/>
            </w:rPrChange>
          </w:rPr>
          <w:t xml:space="preserve"> </w:t>
        </w:r>
      </w:ins>
      <w:ins w:id="438" w:author="Chong Han" w:date="2020-12-10T18:00:00Z">
        <w:r w:rsidRPr="008E4C65">
          <w:rPr>
            <w:highlight w:val="yellow"/>
            <w:rPrChange w:id="439" w:author="Chong Han" w:date="2020-12-15T19:02:00Z">
              <w:rPr/>
            </w:rPrChange>
          </w:rPr>
          <w:t>CCA requirements</w:t>
        </w:r>
        <w:bookmarkEnd w:id="431"/>
      </w:ins>
    </w:p>
    <w:p w14:paraId="5FCC478E" w14:textId="77777777" w:rsidR="00452A85" w:rsidRPr="00452A85" w:rsidRDefault="00452A85">
      <w:pPr>
        <w:rPr>
          <w:ins w:id="440" w:author="Chong Han" w:date="2020-12-10T17:59:00Z"/>
          <w:rPrChange w:id="441" w:author="Chong Han" w:date="2020-12-10T18:00:00Z">
            <w:rPr>
              <w:ins w:id="442" w:author="Chong Han" w:date="2020-12-10T17:59:00Z"/>
            </w:rPr>
          </w:rPrChange>
        </w:rPr>
        <w:pPrChange w:id="443" w:author="Chong Han" w:date="2020-12-10T18:00:00Z">
          <w:pPr>
            <w:pStyle w:val="berschrift5"/>
          </w:pPr>
        </w:pPrChange>
      </w:pPr>
    </w:p>
    <w:p w14:paraId="7D7D3A78" w14:textId="0D557C29" w:rsidR="00E6648C" w:rsidRPr="00E6648C" w:rsidRDefault="00E6648C">
      <w:pPr>
        <w:pStyle w:val="berschrift5"/>
        <w:rPr>
          <w:ins w:id="444" w:author="Chong Han" w:date="2020-12-10T17:41:00Z"/>
        </w:rPr>
      </w:pPr>
    </w:p>
    <w:p w14:paraId="45891A78" w14:textId="6298A60A" w:rsidR="005B245A" w:rsidRDefault="004B318B">
      <w:pPr>
        <w:pStyle w:val="berschrift5"/>
      </w:pPr>
      <w:r>
        <w:t>1.2.4 OFDM PLME</w:t>
      </w:r>
    </w:p>
    <w:p w14:paraId="45891A79" w14:textId="77777777" w:rsidR="005B245A" w:rsidRDefault="004B318B">
      <w:r>
        <w:t>This shall be the same as in section 17.4, except that the parameter “dot11RegDomainsImplementedValue” in Table 17.20 does not apply to the LC Common Mode.</w:t>
      </w:r>
    </w:p>
    <w:p w14:paraId="45891A7A" w14:textId="77777777" w:rsidR="005B245A" w:rsidRDefault="005B245A"/>
    <w:p w14:paraId="45891A7B" w14:textId="08304D17" w:rsidR="005B245A" w:rsidRDefault="00E0510F">
      <w:pPr>
        <w:pStyle w:val="berschrift2"/>
      </w:pPr>
      <w:bookmarkStart w:id="445" w:name="_Toc38360690"/>
      <w:bookmarkEnd w:id="445"/>
      <w:ins w:id="446" w:author="Chong Han" w:date="2020-12-15T19:05:00Z">
        <w:r>
          <w:t>32.3.</w:t>
        </w:r>
        <w:r w:rsidR="008B75F5">
          <w:t>3</w:t>
        </w:r>
      </w:ins>
      <w:del w:id="447" w:author="Chong Han" w:date="2020-12-15T19:05:00Z">
        <w:r w:rsidR="004B318B" w:rsidDel="00E0510F">
          <w:delText>1</w:delText>
        </w:r>
        <w:r w:rsidR="004B318B" w:rsidDel="008B75F5">
          <w:delText>.3</w:delText>
        </w:r>
      </w:del>
      <w:r w:rsidR="004B318B">
        <w:t xml:space="preserve"> LC High Efficiency (HE) Mode</w:t>
      </w:r>
    </w:p>
    <w:p w14:paraId="45891A7C" w14:textId="7E951243" w:rsidR="005B245A" w:rsidRDefault="008B75F5">
      <w:pPr>
        <w:pStyle w:val="berschrift3"/>
      </w:pPr>
      <w:bookmarkStart w:id="448" w:name="_Toc38360691"/>
      <w:bookmarkEnd w:id="448"/>
      <w:ins w:id="449" w:author="Chong Han" w:date="2020-12-15T19:05:00Z">
        <w:r>
          <w:t>32.3</w:t>
        </w:r>
      </w:ins>
      <w:del w:id="450" w:author="Chong Han" w:date="2020-12-15T19:05:00Z">
        <w:r w:rsidR="004B318B" w:rsidDel="008B75F5">
          <w:delText>1</w:delText>
        </w:r>
      </w:del>
      <w:ins w:id="451" w:author="Chong Han" w:date="2020-12-15T19:05:00Z">
        <w:r w:rsidR="008F6A01">
          <w:t>.3</w:t>
        </w:r>
      </w:ins>
      <w:del w:id="452" w:author="Chong Han" w:date="2020-12-15T19:05:00Z">
        <w:r w:rsidR="004B318B" w:rsidDel="008B75F5">
          <w:delText>.3</w:delText>
        </w:r>
      </w:del>
      <w:r w:rsidR="004B318B">
        <w:t>.1 Introduction</w:t>
      </w:r>
    </w:p>
    <w:p w14:paraId="45891A7D" w14:textId="77777777" w:rsidR="005B245A" w:rsidRDefault="004B318B">
      <w:r w:rsidRPr="008B75F5">
        <w:t>The LC HE Mode is based on the HE PHY in Clause 27. In the following, the differences to the HE PHY in clause 27 are described.</w:t>
      </w:r>
    </w:p>
    <w:p w14:paraId="45891A7E" w14:textId="588D5B17" w:rsidR="005B245A" w:rsidRDefault="008F6A01">
      <w:pPr>
        <w:pStyle w:val="berschrift3"/>
      </w:pPr>
      <w:bookmarkStart w:id="453" w:name="_Toc38360692"/>
      <w:bookmarkEnd w:id="453"/>
      <w:ins w:id="454" w:author="Chong Han" w:date="2020-12-15T19:05:00Z">
        <w:r>
          <w:t>32.3</w:t>
        </w:r>
      </w:ins>
      <w:del w:id="455" w:author="Chong Han" w:date="2020-12-15T19:05:00Z">
        <w:r w:rsidR="004B318B" w:rsidDel="008F6A01">
          <w:delText>1</w:delText>
        </w:r>
      </w:del>
      <w:r w:rsidR="004B318B">
        <w:t>.3.2 LC HE PHY service interface</w:t>
      </w:r>
    </w:p>
    <w:p w14:paraId="45891A7F" w14:textId="77777777" w:rsidR="005B245A" w:rsidRDefault="004B318B">
      <w:r>
        <w:t>The LC HE PHY service interface shall be the same as in 27.2 except for the following fields which shall be set to zero,</w:t>
      </w:r>
    </w:p>
    <w:p w14:paraId="45891A80" w14:textId="77777777" w:rsidR="005B245A" w:rsidRDefault="004B318B">
      <w:pPr>
        <w:pStyle w:val="Listenabsatz"/>
        <w:numPr>
          <w:ilvl w:val="0"/>
          <w:numId w:val="1"/>
        </w:numPr>
        <w:spacing w:after="160" w:line="252" w:lineRule="auto"/>
        <w:contextualSpacing/>
      </w:pPr>
      <w:r>
        <w:t>BEAMFORMED</w:t>
      </w:r>
    </w:p>
    <w:p w14:paraId="45891A81" w14:textId="77777777" w:rsidR="005B245A" w:rsidRDefault="004B318B">
      <w:pPr>
        <w:pStyle w:val="Listenabsatz"/>
        <w:numPr>
          <w:ilvl w:val="0"/>
          <w:numId w:val="1"/>
        </w:numPr>
        <w:spacing w:after="160" w:line="252" w:lineRule="auto"/>
        <w:contextualSpacing/>
      </w:pPr>
      <w:r>
        <w:t>BEAM_CHANGE</w:t>
      </w:r>
    </w:p>
    <w:p w14:paraId="45891A82" w14:textId="77777777" w:rsidR="005B245A" w:rsidRDefault="004B318B">
      <w:r>
        <w:t>because beamforming is not supported.</w:t>
      </w:r>
    </w:p>
    <w:p w14:paraId="45891A83" w14:textId="40705A1F" w:rsidR="005B245A" w:rsidRDefault="008F6A01">
      <w:pPr>
        <w:pStyle w:val="berschrift3"/>
      </w:pPr>
      <w:bookmarkStart w:id="456" w:name="_Toc38360693"/>
      <w:bookmarkEnd w:id="456"/>
      <w:ins w:id="457" w:author="Chong Han" w:date="2020-12-15T19:06:00Z">
        <w:r>
          <w:t>32.3</w:t>
        </w:r>
      </w:ins>
      <w:del w:id="458" w:author="Chong Han" w:date="2020-12-15T19:06:00Z">
        <w:r w:rsidR="004B318B" w:rsidDel="008F6A01">
          <w:delText>1</w:delText>
        </w:r>
      </w:del>
      <w:r w:rsidR="004B318B">
        <w:t>.3.3 LC HE PHY</w:t>
      </w:r>
    </w:p>
    <w:p w14:paraId="45891A84" w14:textId="77777777" w:rsidR="005B245A" w:rsidRPr="00BB5904" w:rsidRDefault="004B318B">
      <w:pPr>
        <w:rPr>
          <w:highlight w:val="yellow"/>
          <w:rPrChange w:id="459" w:author="Chong Han" w:date="2020-12-15T19:09:00Z">
            <w:rPr/>
          </w:rPrChange>
        </w:rPr>
      </w:pPr>
      <w:ins w:id="460" w:author="Author" w:date="1900-01-01T00:00:00Z">
        <w:r w:rsidRPr="00BB5904">
          <w:rPr>
            <w:highlight w:val="yellow"/>
            <w:rPrChange w:id="461" w:author="Chong Han" w:date="2020-12-15T19:09:00Z">
              <w:rPr/>
            </w:rPrChange>
          </w:rPr>
          <w:t xml:space="preserve">The subclause shall be the same as section 27.3 except the following </w:t>
        </w:r>
        <w:proofErr w:type="gramStart"/>
        <w:r w:rsidRPr="00BB5904">
          <w:rPr>
            <w:highlight w:val="yellow"/>
            <w:rPrChange w:id="462" w:author="Chong Han" w:date="2020-12-15T19:09:00Z">
              <w:rPr/>
            </w:rPrChange>
          </w:rPr>
          <w:t>subclauses which</w:t>
        </w:r>
        <w:proofErr w:type="gramEnd"/>
        <w:r w:rsidRPr="00BB5904">
          <w:rPr>
            <w:highlight w:val="yellow"/>
            <w:rPrChange w:id="463" w:author="Chong Han" w:date="2020-12-15T19:09:00Z">
              <w:rPr/>
            </w:rPrChange>
          </w:rPr>
          <w:t xml:space="preserve"> do not apply to LC HE PHY: </w:t>
        </w:r>
      </w:ins>
    </w:p>
    <w:p w14:paraId="45891A85" w14:textId="77777777" w:rsidR="005B245A" w:rsidRPr="006D4113" w:rsidRDefault="004B318B">
      <w:pPr>
        <w:ind w:firstLine="720"/>
        <w:rPr>
          <w:highlight w:val="yellow"/>
          <w:lang w:val="de-DE"/>
          <w:rPrChange w:id="464" w:author="Jungnickel, Volker" w:date="2021-01-13T15:43:00Z">
            <w:rPr/>
          </w:rPrChange>
        </w:rPr>
      </w:pPr>
      <w:ins w:id="465" w:author="Author" w:date="1900-01-01T00:00:00Z">
        <w:r w:rsidRPr="006D4113">
          <w:rPr>
            <w:highlight w:val="yellow"/>
            <w:lang w:val="de-DE"/>
            <w:rPrChange w:id="466" w:author="Jungnickel, Volker" w:date="2021-01-13T15:43:00Z">
              <w:rPr/>
            </w:rPrChange>
          </w:rPr>
          <w:t xml:space="preserve">27.3.16 — SU-MIMO </w:t>
        </w:r>
        <w:proofErr w:type="spellStart"/>
        <w:r w:rsidRPr="006D4113">
          <w:rPr>
            <w:highlight w:val="yellow"/>
            <w:lang w:val="de-DE"/>
            <w:rPrChange w:id="467" w:author="Jungnickel, Volker" w:date="2021-01-13T15:43:00Z">
              <w:rPr/>
            </w:rPrChange>
          </w:rPr>
          <w:t>and</w:t>
        </w:r>
        <w:proofErr w:type="spellEnd"/>
        <w:r w:rsidRPr="006D4113">
          <w:rPr>
            <w:highlight w:val="yellow"/>
            <w:lang w:val="de-DE"/>
            <w:rPrChange w:id="468" w:author="Jungnickel, Volker" w:date="2021-01-13T15:43:00Z">
              <w:rPr/>
            </w:rPrChange>
          </w:rPr>
          <w:t xml:space="preserve"> DL MU-MIMO </w:t>
        </w:r>
        <w:proofErr w:type="spellStart"/>
        <w:r w:rsidRPr="006D4113">
          <w:rPr>
            <w:highlight w:val="yellow"/>
            <w:lang w:val="de-DE"/>
            <w:rPrChange w:id="469" w:author="Jungnickel, Volker" w:date="2021-01-13T15:43:00Z">
              <w:rPr/>
            </w:rPrChange>
          </w:rPr>
          <w:t>beamforming</w:t>
        </w:r>
        <w:proofErr w:type="spellEnd"/>
        <w:r w:rsidRPr="006D4113">
          <w:rPr>
            <w:highlight w:val="yellow"/>
            <w:lang w:val="de-DE"/>
            <w:rPrChange w:id="470" w:author="Jungnickel, Volker" w:date="2021-01-13T15:43:00Z">
              <w:rPr/>
            </w:rPrChange>
          </w:rPr>
          <w:t xml:space="preserve"> </w:t>
        </w:r>
      </w:ins>
    </w:p>
    <w:p w14:paraId="45891A86" w14:textId="77777777" w:rsidR="005B245A" w:rsidRPr="00BB5904" w:rsidRDefault="004B318B">
      <w:pPr>
        <w:ind w:firstLine="720"/>
        <w:rPr>
          <w:highlight w:val="yellow"/>
          <w:rPrChange w:id="471" w:author="Chong Han" w:date="2020-12-15T19:09:00Z">
            <w:rPr/>
          </w:rPrChange>
        </w:rPr>
      </w:pPr>
      <w:ins w:id="472" w:author="Author" w:date="1900-01-01T00:00:00Z">
        <w:r w:rsidRPr="00BB5904">
          <w:rPr>
            <w:highlight w:val="yellow"/>
            <w:rPrChange w:id="473" w:author="Chong Han" w:date="2020-12-15T19:09:00Z">
              <w:rPr/>
            </w:rPrChange>
          </w:rPr>
          <w:t>27.3.23 — Channel numbering</w:t>
        </w:r>
      </w:ins>
    </w:p>
    <w:p w14:paraId="45891A87" w14:textId="77777777" w:rsidR="005B245A" w:rsidRPr="00BB5904" w:rsidRDefault="004B318B">
      <w:pPr>
        <w:rPr>
          <w:highlight w:val="yellow"/>
          <w:rPrChange w:id="474" w:author="Chong Han" w:date="2020-12-15T19:09:00Z">
            <w:rPr/>
          </w:rPrChange>
        </w:rPr>
      </w:pPr>
      <w:del w:id="475" w:author="Author" w:date="1900-01-01T00:00:00Z">
        <w:r w:rsidRPr="00BB5904">
          <w:rPr>
            <w:highlight w:val="yellow"/>
            <w:rPrChange w:id="476" w:author="Chong Han" w:date="2020-12-15T19:09:00Z">
              <w:rPr/>
            </w:rPrChange>
          </w:rPr>
          <w:delText>1.3.3.1 Introduction</w:delText>
        </w:r>
      </w:del>
    </w:p>
    <w:p w14:paraId="45891A88" w14:textId="6DCF3118" w:rsidR="005B245A" w:rsidRPr="00143159" w:rsidDel="0074505A" w:rsidRDefault="004B318B">
      <w:pPr>
        <w:rPr>
          <w:del w:id="477" w:author="Chong Han" w:date="2020-12-15T19:38:00Z"/>
          <w:highlight w:val="yellow"/>
          <w:rPrChange w:id="478" w:author="Chong Han" w:date="2020-12-15T19:16:00Z">
            <w:rPr>
              <w:del w:id="479" w:author="Chong Han" w:date="2020-12-15T19:38:00Z"/>
            </w:rPr>
          </w:rPrChange>
        </w:rPr>
      </w:pPr>
      <w:del w:id="480" w:author="Chong Han" w:date="2020-12-15T19:38:00Z">
        <w:r w:rsidRPr="00143159" w:rsidDel="0074505A">
          <w:rPr>
            <w:highlight w:val="yellow"/>
            <w:rPrChange w:id="481" w:author="Chong Han" w:date="2020-12-15T19:16:00Z">
              <w:rPr/>
            </w:rPrChange>
          </w:rPr>
          <w:delText>This subclause describes the differences to the subclause 27.3.</w:delText>
        </w:r>
      </w:del>
    </w:p>
    <w:p w14:paraId="45891A89" w14:textId="4E7DB099" w:rsidR="005B245A" w:rsidDel="0074505A" w:rsidRDefault="004B318B">
      <w:pPr>
        <w:pStyle w:val="berschrift4"/>
        <w:rPr>
          <w:del w:id="482" w:author="Chong Han" w:date="2020-12-15T19:38:00Z"/>
        </w:rPr>
      </w:pPr>
      <w:del w:id="483" w:author="Chong Han" w:date="2020-12-15T19:38:00Z">
        <w:r w:rsidRPr="00143159" w:rsidDel="0074505A">
          <w:rPr>
            <w:i w:val="0"/>
            <w:iCs w:val="0"/>
            <w:highlight w:val="yellow"/>
            <w:rPrChange w:id="484" w:author="Chong Han" w:date="2020-12-15T19:16:00Z">
              <w:rPr>
                <w:i w:val="0"/>
                <w:iCs w:val="0"/>
              </w:rPr>
            </w:rPrChange>
          </w:rPr>
          <w:delText>1.3.3.2 Subcarrier and resource allocation</w:delText>
        </w:r>
      </w:del>
    </w:p>
    <w:p w14:paraId="45891A8A" w14:textId="77777777" w:rsidR="005B245A" w:rsidRDefault="004B318B">
      <w:del w:id="485" w:author="Author" w:date="1900-01-01T00:00:00Z">
        <w:r>
          <w:delText>This section shall b the same as section 27.3.2.</w:delText>
        </w:r>
      </w:del>
    </w:p>
    <w:p w14:paraId="45891A8B" w14:textId="77777777" w:rsidR="005B245A" w:rsidRDefault="004B318B">
      <w:pPr>
        <w:pStyle w:val="berschrift4"/>
      </w:pPr>
      <w:del w:id="486" w:author="Author" w:date="1900-01-01T00:00:00Z">
        <w:r>
          <w:delText>1.3.3.3 MU-MIMO</w:delText>
        </w:r>
      </w:del>
    </w:p>
    <w:p w14:paraId="45891A8C" w14:textId="77777777" w:rsidR="005B245A" w:rsidRDefault="004B318B">
      <w:del w:id="487" w:author="Author" w:date="1900-01-01T00:00:00Z">
        <w:r>
          <w:delText>This section shall be the same as section 27.3.3.</w:delText>
        </w:r>
      </w:del>
    </w:p>
    <w:p w14:paraId="45891A8D" w14:textId="77777777" w:rsidR="005B245A" w:rsidRDefault="004B318B">
      <w:pPr>
        <w:pStyle w:val="berschrift4"/>
      </w:pPr>
      <w:del w:id="488" w:author="Author" w:date="1900-01-01T00:00:00Z">
        <w:r>
          <w:delText>1.3.3.4 LC PPDU formats</w:delText>
        </w:r>
      </w:del>
    </w:p>
    <w:p w14:paraId="45891A8E" w14:textId="77777777" w:rsidR="005B245A" w:rsidRDefault="004B318B">
      <w:del w:id="489" w:author="Author" w:date="1900-01-01T00:00:00Z">
        <w:r>
          <w:delText>This section shall be the same as section 27.3.4.</w:delText>
        </w:r>
      </w:del>
    </w:p>
    <w:p w14:paraId="45891A8F" w14:textId="77777777" w:rsidR="005B245A" w:rsidRDefault="004B318B">
      <w:pPr>
        <w:pStyle w:val="berschrift4"/>
      </w:pPr>
      <w:del w:id="490" w:author="Author" w:date="1900-01-01T00:00:00Z">
        <w:r>
          <w:delText>1.3.3.5 Transmitter block diagram</w:delText>
        </w:r>
      </w:del>
    </w:p>
    <w:p w14:paraId="45891A90" w14:textId="77777777" w:rsidR="005B245A" w:rsidRDefault="004B318B">
      <w:del w:id="491" w:author="Author" w:date="1900-01-01T00:00:00Z">
        <w:r>
          <w:delText>This section shall be the same as section 27.3.5.</w:delText>
        </w:r>
      </w:del>
    </w:p>
    <w:p w14:paraId="45891A91" w14:textId="77777777" w:rsidR="005B245A" w:rsidRDefault="004B318B">
      <w:pPr>
        <w:pStyle w:val="berschrift4"/>
      </w:pPr>
      <w:del w:id="492" w:author="Author" w:date="1900-01-01T00:00:00Z">
        <w:r>
          <w:delText>1.3.3.6 Overview of the PPDU encoding process</w:delText>
        </w:r>
      </w:del>
    </w:p>
    <w:p w14:paraId="45891A92" w14:textId="77777777" w:rsidR="005B245A" w:rsidRDefault="004B318B">
      <w:del w:id="493" w:author="Author" w:date="1900-01-01T00:00:00Z">
        <w:r>
          <w:delText>This section shall be the same as section 27.3.6.</w:delText>
        </w:r>
      </w:del>
    </w:p>
    <w:p w14:paraId="45891A93" w14:textId="77777777" w:rsidR="005B245A" w:rsidRDefault="004B318B">
      <w:pPr>
        <w:pStyle w:val="berschrift4"/>
      </w:pPr>
      <w:del w:id="494" w:author="Author" w:date="1900-01-01T00:00:00Z">
        <w:r>
          <w:delText>1.3.3.7 LC modulation and coding schemes (HE-MCSs)</w:delText>
        </w:r>
      </w:del>
    </w:p>
    <w:p w14:paraId="45891A94" w14:textId="77777777" w:rsidR="005B245A" w:rsidRDefault="004B318B">
      <w:del w:id="495" w:author="Author" w:date="1900-01-01T00:00:00Z">
        <w:r>
          <w:delText>This section shall be the same as section 27.3.7.</w:delText>
        </w:r>
      </w:del>
    </w:p>
    <w:p w14:paraId="45891A95" w14:textId="77777777" w:rsidR="005B245A" w:rsidRDefault="004B318B">
      <w:pPr>
        <w:pStyle w:val="berschrift4"/>
      </w:pPr>
      <w:del w:id="496" w:author="Author" w:date="1900-01-01T00:00:00Z">
        <w:r>
          <w:delText>1.3.3.8 LC-SIG-B modulation and coding schemes (HE-SIG-B-MCSs)</w:delText>
        </w:r>
      </w:del>
    </w:p>
    <w:p w14:paraId="45891A96" w14:textId="77777777" w:rsidR="005B245A" w:rsidRDefault="004B318B">
      <w:del w:id="497" w:author="Author" w:date="1900-01-01T00:00:00Z">
        <w:r>
          <w:delText>This section shall be the same as section 27.3.8.</w:delText>
        </w:r>
      </w:del>
    </w:p>
    <w:p w14:paraId="45891A97" w14:textId="77777777" w:rsidR="005B245A" w:rsidRDefault="004B318B">
      <w:pPr>
        <w:pStyle w:val="berschrift4"/>
      </w:pPr>
      <w:del w:id="498" w:author="Author" w:date="1900-01-01T00:00:00Z">
        <w:r>
          <w:delText>1.3.3.9 Timing-related parameters</w:delText>
        </w:r>
      </w:del>
    </w:p>
    <w:p w14:paraId="45891A98" w14:textId="77777777" w:rsidR="005B245A" w:rsidRDefault="004B318B">
      <w:del w:id="499" w:author="Author" w:date="1900-01-01T00:00:00Z">
        <w:r>
          <w:delText>This section shall be the same as section 27.3.9.</w:delText>
        </w:r>
      </w:del>
    </w:p>
    <w:p w14:paraId="45891A99" w14:textId="77777777" w:rsidR="005B245A" w:rsidRDefault="004B318B">
      <w:pPr>
        <w:pStyle w:val="berschrift4"/>
      </w:pPr>
      <w:del w:id="500" w:author="Author" w:date="1900-01-01T00:00:00Z">
        <w:r>
          <w:delText>1.3.3.10 Mathematical description of signals</w:delText>
        </w:r>
      </w:del>
    </w:p>
    <w:p w14:paraId="45891A9A" w14:textId="77777777" w:rsidR="005B245A" w:rsidRDefault="004B318B">
      <w:del w:id="501" w:author="Author" w:date="1900-01-01T00:00:00Z">
        <w:r>
          <w:delText>This section shall be the same as section 27.3.10.</w:delText>
        </w:r>
      </w:del>
    </w:p>
    <w:p w14:paraId="45891A9B" w14:textId="77777777" w:rsidR="005B245A" w:rsidRDefault="004B318B">
      <w:pPr>
        <w:pStyle w:val="berschrift4"/>
      </w:pPr>
      <w:del w:id="502" w:author="Author" w:date="1900-01-01T00:00:00Z">
        <w:r>
          <w:delText>1.3.3.11 LC HE preamble</w:delText>
        </w:r>
      </w:del>
    </w:p>
    <w:p w14:paraId="45891A9C" w14:textId="77777777" w:rsidR="005B245A" w:rsidRDefault="004B318B">
      <w:del w:id="503" w:author="Author" w:date="1900-01-01T00:00:00Z">
        <w:r>
          <w:delText>This section is the same as section 27.3.11.</w:delText>
        </w:r>
      </w:del>
    </w:p>
    <w:p w14:paraId="45891A9D" w14:textId="77777777" w:rsidR="005B245A" w:rsidRDefault="004B318B">
      <w:pPr>
        <w:pStyle w:val="berschrift4"/>
      </w:pPr>
      <w:del w:id="504" w:author="Author" w:date="1900-01-01T00:00:00Z">
        <w:r>
          <w:delText>1.3.3.12 Data field</w:delText>
        </w:r>
      </w:del>
    </w:p>
    <w:p w14:paraId="45891A9E" w14:textId="77777777" w:rsidR="005B245A" w:rsidRDefault="004B318B">
      <w:del w:id="505" w:author="Author" w:date="1900-01-01T00:00:00Z">
        <w:r>
          <w:delText>This section shall be the same as section 27.3.12.</w:delText>
        </w:r>
      </w:del>
    </w:p>
    <w:p w14:paraId="45891A9F" w14:textId="77777777" w:rsidR="005B245A" w:rsidRDefault="004B318B">
      <w:pPr>
        <w:pStyle w:val="berschrift4"/>
      </w:pPr>
      <w:del w:id="506" w:author="Author" w:date="1900-01-01T00:00:00Z">
        <w:r>
          <w:lastRenderedPageBreak/>
          <w:delText>1.3.3.13 Packet extension</w:delText>
        </w:r>
      </w:del>
    </w:p>
    <w:p w14:paraId="45891AA0" w14:textId="77777777" w:rsidR="005B245A" w:rsidRDefault="004B318B">
      <w:del w:id="507" w:author="Author" w:date="1900-01-01T00:00:00Z">
        <w:r>
          <w:delText>This section shall be the same as section 27.3.13.</w:delText>
        </w:r>
      </w:del>
    </w:p>
    <w:p w14:paraId="45891AA1" w14:textId="77777777" w:rsidR="005B245A" w:rsidRDefault="004B318B">
      <w:pPr>
        <w:pStyle w:val="berschrift4"/>
      </w:pPr>
      <w:del w:id="508" w:author="Author" w:date="1900-01-01T00:00:00Z">
        <w:r>
          <w:delText>1.3.3.14 Non-HT duplicate transmission</w:delText>
        </w:r>
      </w:del>
    </w:p>
    <w:p w14:paraId="45891AA2" w14:textId="77777777" w:rsidR="005B245A" w:rsidRDefault="004B318B">
      <w:del w:id="509" w:author="Author" w:date="1900-01-01T00:00:00Z">
        <w:r>
          <w:delText>This section shall be the same as section 27.3.14.</w:delText>
        </w:r>
      </w:del>
    </w:p>
    <w:p w14:paraId="45891AA3" w14:textId="77777777" w:rsidR="005B245A" w:rsidRDefault="004B318B">
      <w:pPr>
        <w:pStyle w:val="berschrift4"/>
      </w:pPr>
      <w:del w:id="510" w:author="Author" w:date="1900-01-01T00:00:00Z">
        <w:r>
          <w:delText>1.3.3.15 Transmit requirements for PPDUs sent in response to a triggering frame</w:delText>
        </w:r>
      </w:del>
    </w:p>
    <w:p w14:paraId="45891AA4" w14:textId="77777777" w:rsidR="005B245A" w:rsidRDefault="004B318B">
      <w:del w:id="511" w:author="Author" w:date="1900-01-01T00:00:00Z">
        <w:r>
          <w:delText>This section shall be the same as section 27.3.15.</w:delText>
        </w:r>
      </w:del>
    </w:p>
    <w:p w14:paraId="45891AA5" w14:textId="77777777" w:rsidR="005B245A" w:rsidRDefault="004B318B">
      <w:pPr>
        <w:pStyle w:val="berschrift4"/>
        <w:rPr>
          <w:lang w:val="de-DE"/>
        </w:rPr>
      </w:pPr>
      <w:del w:id="512" w:author="Author" w:date="1900-01-01T00:00:00Z">
        <w:r>
          <w:rPr>
            <w:lang w:val="de-DE"/>
          </w:rPr>
          <w:delText>1.3.3.16 SU-MIMO and DL MU-MIMO beamforming</w:delText>
        </w:r>
      </w:del>
    </w:p>
    <w:p w14:paraId="45891AA6" w14:textId="77777777" w:rsidR="005B245A" w:rsidRDefault="004B318B">
      <w:del w:id="513" w:author="Author" w:date="1900-01-01T00:00:00Z">
        <w:r>
          <w:delText>Beamforming shall be not supported for LC. Therefore, this section does not apply to the LC HE Mode.</w:delText>
        </w:r>
      </w:del>
    </w:p>
    <w:p w14:paraId="45891AA7" w14:textId="77777777" w:rsidR="005B245A" w:rsidRDefault="004B318B">
      <w:pPr>
        <w:pStyle w:val="berschrift4"/>
      </w:pPr>
      <w:del w:id="514" w:author="Author" w:date="1900-01-01T00:00:00Z">
        <w:r>
          <w:delText>1.3.3.17 LC sounding NDP</w:delText>
        </w:r>
      </w:del>
    </w:p>
    <w:p w14:paraId="45891AA8" w14:textId="77777777" w:rsidR="005B245A" w:rsidRDefault="004B318B">
      <w:del w:id="515" w:author="Author" w:date="1900-01-01T00:00:00Z">
        <w:r>
          <w:delText>This section shall be the same as section 27.3.17.</w:delText>
        </w:r>
      </w:del>
    </w:p>
    <w:p w14:paraId="45891AA9" w14:textId="77777777" w:rsidR="005B245A" w:rsidRDefault="004B318B">
      <w:pPr>
        <w:pStyle w:val="berschrift4"/>
      </w:pPr>
      <w:del w:id="516" w:author="Author" w:date="1900-01-01T00:00:00Z">
        <w:r>
          <w:delText>1.3.3.18 LC TB feedback NDP</w:delText>
        </w:r>
      </w:del>
    </w:p>
    <w:p w14:paraId="45891AAA" w14:textId="77777777" w:rsidR="005B245A" w:rsidRDefault="004B318B">
      <w:del w:id="517" w:author="Author" w:date="1900-01-01T00:00:00Z">
        <w:r>
          <w:delText>This section shall be the same as section 27.3.18.</w:delText>
        </w:r>
      </w:del>
    </w:p>
    <w:p w14:paraId="45891AAB" w14:textId="77777777" w:rsidR="005B245A" w:rsidRDefault="004B318B">
      <w:pPr>
        <w:pStyle w:val="berschrift4"/>
      </w:pPr>
      <w:del w:id="518" w:author="Author" w:date="1900-01-01T00:00:00Z">
        <w:r>
          <w:delText>1.3.3.19 Transmit specification</w:delText>
        </w:r>
      </w:del>
    </w:p>
    <w:p w14:paraId="45891AAC" w14:textId="77777777" w:rsidR="005B245A" w:rsidRDefault="004B318B">
      <w:del w:id="519" w:author="Author" w:date="1900-01-01T00:00:00Z">
        <w:r>
          <w:delText>This section shall be the same as section 27.3.19.</w:delText>
        </w:r>
      </w:del>
    </w:p>
    <w:p w14:paraId="45891AAD" w14:textId="77777777" w:rsidR="005B245A" w:rsidRDefault="004B318B">
      <w:pPr>
        <w:pStyle w:val="berschrift4"/>
      </w:pPr>
      <w:del w:id="520" w:author="Author" w:date="1900-01-01T00:00:00Z">
        <w:r>
          <w:delText>1.3.3.20 Receiver specification</w:delText>
        </w:r>
      </w:del>
    </w:p>
    <w:p w14:paraId="45891AAE" w14:textId="77777777" w:rsidR="005B245A" w:rsidRDefault="004B318B">
      <w:del w:id="521" w:author="Author" w:date="1900-01-01T00:00:00Z">
        <w:r>
          <w:delText>This section shall be the same as section 27.3.20.</w:delText>
        </w:r>
      </w:del>
    </w:p>
    <w:p w14:paraId="45891AAF" w14:textId="77777777" w:rsidR="005B245A" w:rsidRDefault="004B318B">
      <w:pPr>
        <w:pStyle w:val="berschrift4"/>
      </w:pPr>
      <w:del w:id="522" w:author="Author" w:date="1900-01-01T00:00:00Z">
        <w:r>
          <w:delText>1.3.3.21 LC transmit procedure</w:delText>
        </w:r>
      </w:del>
    </w:p>
    <w:p w14:paraId="45891AB0" w14:textId="77777777" w:rsidR="005B245A" w:rsidRDefault="004B318B">
      <w:del w:id="523" w:author="Author" w:date="1900-01-01T00:00:00Z">
        <w:r>
          <w:delText>This section shall be the same as section 27.3.21.</w:delText>
        </w:r>
      </w:del>
    </w:p>
    <w:p w14:paraId="45891AB1" w14:textId="77777777" w:rsidR="005B245A" w:rsidRDefault="004B318B">
      <w:pPr>
        <w:pStyle w:val="berschrift4"/>
      </w:pPr>
      <w:del w:id="524" w:author="Author" w:date="1900-01-01T00:00:00Z">
        <w:r>
          <w:delText>1.3.3.22 LC receive procedure</w:delText>
        </w:r>
      </w:del>
    </w:p>
    <w:p w14:paraId="45891AB2" w14:textId="77777777" w:rsidR="005B245A" w:rsidRDefault="004B318B">
      <w:del w:id="525" w:author="Author" w:date="1900-01-01T00:00:00Z">
        <w:r>
          <w:delText>This section shall be the same as section 27.3.22.</w:delText>
        </w:r>
      </w:del>
    </w:p>
    <w:p w14:paraId="45891AB3" w14:textId="48CDEC7D" w:rsidR="005B245A" w:rsidRDefault="000122BA">
      <w:ins w:id="526" w:author="Chong Han" w:date="2020-12-15T19:13:00Z">
        <w:r w:rsidRPr="000122BA">
          <w:rPr>
            <w:highlight w:val="yellow"/>
            <w:rPrChange w:id="527" w:author="Chong Han" w:date="2020-12-15T19:13:00Z">
              <w:rPr/>
            </w:rPrChange>
          </w:rPr>
          <w:t>32.3</w:t>
        </w:r>
      </w:ins>
      <w:del w:id="528" w:author="Chong Han" w:date="2020-12-15T19:13:00Z">
        <w:r w:rsidR="004B318B" w:rsidRPr="000122BA" w:rsidDel="000122BA">
          <w:rPr>
            <w:highlight w:val="yellow"/>
            <w:rPrChange w:id="529" w:author="Chong Han" w:date="2020-12-15T19:13:00Z">
              <w:rPr/>
            </w:rPrChange>
          </w:rPr>
          <w:delText>1</w:delText>
        </w:r>
      </w:del>
      <w:r w:rsidR="004B318B" w:rsidRPr="000122BA">
        <w:rPr>
          <w:highlight w:val="yellow"/>
          <w:rPrChange w:id="530" w:author="Chong Han" w:date="2020-12-15T19:13:00Z">
            <w:rPr/>
          </w:rPrChange>
        </w:rPr>
        <w:t>.3.3.</w:t>
      </w:r>
      <w:ins w:id="531" w:author="Chong Han" w:date="2020-12-15T19:13:00Z">
        <w:r w:rsidRPr="000122BA">
          <w:rPr>
            <w:highlight w:val="yellow"/>
            <w:rPrChange w:id="532" w:author="Chong Han" w:date="2020-12-15T19:13:00Z">
              <w:rPr/>
            </w:rPrChange>
          </w:rPr>
          <w:t>1</w:t>
        </w:r>
      </w:ins>
      <w:del w:id="533" w:author="Chong Han" w:date="2020-12-15T19:13:00Z">
        <w:r w:rsidR="004B318B" w:rsidRPr="000122BA" w:rsidDel="000122BA">
          <w:rPr>
            <w:highlight w:val="yellow"/>
            <w:rPrChange w:id="534" w:author="Chong Han" w:date="2020-12-15T19:13:00Z">
              <w:rPr/>
            </w:rPrChange>
          </w:rPr>
          <w:delText>23</w:delText>
        </w:r>
      </w:del>
      <w:r w:rsidR="004B318B" w:rsidRPr="000122BA">
        <w:rPr>
          <w:highlight w:val="yellow"/>
          <w:rPrChange w:id="535" w:author="Chong Han" w:date="2020-12-15T19:13:00Z">
            <w:rPr/>
          </w:rPrChange>
        </w:rPr>
        <w:t xml:space="preserve"> Light Interface</w:t>
      </w:r>
    </w:p>
    <w:p w14:paraId="45891AB4" w14:textId="22FADB07" w:rsidR="005B245A" w:rsidRDefault="004B318B">
      <w:pPr>
        <w:pStyle w:val="berschrift5"/>
      </w:pPr>
      <w:del w:id="536" w:author="Chong Han" w:date="2020-12-15T19:13:00Z">
        <w:r w:rsidDel="000122BA">
          <w:delText>1.3</w:delText>
        </w:r>
      </w:del>
      <w:ins w:id="537" w:author="Chong Han" w:date="2020-12-15T19:13:00Z">
        <w:r w:rsidR="000122BA">
          <w:t>32.3.3</w:t>
        </w:r>
      </w:ins>
      <w:r>
        <w:t>.3</w:t>
      </w:r>
      <w:ins w:id="538" w:author="Chong Han" w:date="2020-12-15T19:13:00Z">
        <w:r w:rsidR="000122BA">
          <w:t>.1</w:t>
        </w:r>
      </w:ins>
      <w:del w:id="539" w:author="Chong Han" w:date="2020-12-15T19:13:00Z">
        <w:r w:rsidDel="000122BA">
          <w:delText>.23</w:delText>
        </w:r>
      </w:del>
      <w:r>
        <w:t>.1 Introduction</w:t>
      </w:r>
    </w:p>
    <w:p w14:paraId="45891AB5" w14:textId="77777777" w:rsidR="005B245A" w:rsidRDefault="004B318B">
      <w:r>
        <w:t xml:space="preserve">The light interface shall be an extension of the light interface described in </w:t>
      </w:r>
      <w:r>
        <w:fldChar w:fldCharType="begin"/>
      </w:r>
      <w:r>
        <w:instrText>REF _Ref35867577 \h</w:instrText>
      </w:r>
      <w:r>
        <w:fldChar w:fldCharType="separate"/>
      </w:r>
      <w:r>
        <w:t>1.2.3.38 Light Interface</w:t>
      </w:r>
      <w:r>
        <w:fldChar w:fldCharType="end"/>
      </w:r>
      <w:r>
        <w:t xml:space="preserve"> to multiple TX and RX streams.</w:t>
      </w:r>
    </w:p>
    <w:p w14:paraId="45891AB6" w14:textId="242A3609" w:rsidR="005B245A" w:rsidRDefault="004B318B">
      <w:pPr>
        <w:pStyle w:val="berschrift5"/>
      </w:pPr>
      <w:bookmarkStart w:id="540" w:name="_Ref34918587"/>
      <w:bookmarkStart w:id="541" w:name="__DdeLink__2925_874577194"/>
      <w:bookmarkStart w:id="542" w:name="_Ref35868238"/>
      <w:bookmarkEnd w:id="540"/>
      <w:del w:id="543" w:author="Chong Han" w:date="2020-12-15T19:14:00Z">
        <w:r w:rsidRPr="00D35BC7" w:rsidDel="00D35BC7">
          <w:rPr>
            <w:highlight w:val="yellow"/>
            <w:rPrChange w:id="544" w:author="Chong Han" w:date="2020-12-15T19:14:00Z">
              <w:rPr/>
            </w:rPrChange>
          </w:rPr>
          <w:delText>1</w:delText>
        </w:r>
      </w:del>
      <w:ins w:id="545" w:author="Chong Han" w:date="2020-12-15T19:14:00Z">
        <w:r w:rsidR="00D35BC7" w:rsidRPr="00D35BC7">
          <w:rPr>
            <w:highlight w:val="yellow"/>
            <w:rPrChange w:id="546" w:author="Chong Han" w:date="2020-12-15T19:14:00Z">
              <w:rPr/>
            </w:rPrChange>
          </w:rPr>
          <w:t>32.3.3.3.1.2</w:t>
        </w:r>
      </w:ins>
      <w:del w:id="547" w:author="Chong Han" w:date="2020-12-15T19:14:00Z">
        <w:r w:rsidRPr="00D35BC7" w:rsidDel="00D35BC7">
          <w:rPr>
            <w:highlight w:val="yellow"/>
            <w:rPrChange w:id="548" w:author="Chong Han" w:date="2020-12-15T19:14:00Z">
              <w:rPr/>
            </w:rPrChange>
          </w:rPr>
          <w:delText>.3.3.23.2</w:delText>
        </w:r>
      </w:del>
      <w:bookmarkEnd w:id="541"/>
      <w:bookmarkEnd w:id="542"/>
      <w:r w:rsidRPr="00D35BC7">
        <w:rPr>
          <w:highlight w:val="yellow"/>
          <w:rPrChange w:id="549" w:author="Chong Han" w:date="2020-12-15T19:14:00Z">
            <w:rPr/>
          </w:rPrChange>
        </w:rPr>
        <w:t xml:space="preserve">  Multiple transmitters and receivers</w:t>
      </w:r>
    </w:p>
    <w:p w14:paraId="45891AB7" w14:textId="77777777" w:rsidR="005B245A" w:rsidRDefault="004B318B">
      <w:r>
        <w:fldChar w:fldCharType="begin"/>
      </w:r>
      <w:r>
        <w:instrText>REF _Ref34915435 \h</w:instrText>
      </w:r>
      <w:r>
        <w:fldChar w:fldCharType="separate"/>
      </w:r>
      <w:r>
        <w:t xml:space="preserve">Figure </w:t>
      </w:r>
      <w:proofErr w:type="gramStart"/>
      <w:r>
        <w:t>3</w:t>
      </w:r>
      <w:proofErr w:type="gramEnd"/>
      <w:r>
        <w:fldChar w:fldCharType="end"/>
      </w:r>
      <w:r>
        <w:t xml:space="preserve"> shows multiple LEDs connected to the TX baseband and </w:t>
      </w:r>
      <w:r>
        <w:fldChar w:fldCharType="begin"/>
      </w:r>
      <w:r>
        <w:instrText>REF _Ref34915544 \h</w:instrText>
      </w:r>
      <w:r>
        <w:fldChar w:fldCharType="separate"/>
      </w:r>
      <w:r>
        <w:t>Figure 4</w:t>
      </w:r>
      <w:r>
        <w:fldChar w:fldCharType="end"/>
      </w:r>
      <w:r>
        <w:t xml:space="preserve"> shows multiple PDs connected to the RX baseband. </w:t>
      </w:r>
    </w:p>
    <w:p w14:paraId="45891AB8" w14:textId="77777777" w:rsidR="005B245A" w:rsidRDefault="004B318B">
      <w:r>
        <w:t>The LEDs may all operate at the same wavelength or at different wavelengths.</w:t>
      </w:r>
    </w:p>
    <w:p w14:paraId="45891AB9" w14:textId="77777777" w:rsidR="005B245A" w:rsidRDefault="004B318B">
      <w:proofErr w:type="gramStart"/>
      <w:r>
        <w:t xml:space="preserve">The TX baseband outputs shall be all quadrature modulated to the same common </w:t>
      </w:r>
      <w:proofErr w:type="spellStart"/>
      <w:r>
        <w:t>center</w:t>
      </w:r>
      <w:proofErr w:type="spellEnd"/>
      <w:r>
        <w:t xml:space="preserve"> frequency</w:t>
      </w:r>
      <w:proofErr w:type="gramEnd"/>
      <w:r>
        <w:t xml:space="preserve">, </w:t>
      </w:r>
      <w:proofErr w:type="gramStart"/>
      <w:r>
        <w:t xml:space="preserve">see </w:t>
      </w:r>
      <w:r>
        <w:fldChar w:fldCharType="begin"/>
      </w:r>
      <w:r>
        <w:instrText>REF _Ref34915775 \h</w:instrText>
      </w:r>
      <w:r>
        <w:fldChar w:fldCharType="end"/>
      </w:r>
      <w:r>
        <w:t xml:space="preserve"> </w:t>
      </w:r>
      <w:r>
        <w:fldChar w:fldCharType="begin"/>
      </w:r>
      <w:r>
        <w:instrText>REF _Ref35868160 \h</w:instrText>
      </w:r>
      <w:r>
        <w:fldChar w:fldCharType="separate"/>
      </w:r>
      <w:r>
        <w:t>Error</w:t>
      </w:r>
      <w:proofErr w:type="gramEnd"/>
      <w:r>
        <w:t>: Reference source not found</w:t>
      </w:r>
      <w:r>
        <w:fldChar w:fldCharType="end"/>
      </w:r>
      <w:r>
        <w:t xml:space="preserve"> for details.</w:t>
      </w:r>
    </w:p>
    <w:p w14:paraId="45891ABA" w14:textId="77777777" w:rsidR="005B245A" w:rsidRDefault="004B318B">
      <w:pPr>
        <w:keepNext/>
      </w:pPr>
      <w:r>
        <w:rPr>
          <w:noProof/>
          <w:lang w:val="de-DE" w:eastAsia="de-DE"/>
        </w:rPr>
        <w:lastRenderedPageBreak/>
        <w:drawing>
          <wp:inline distT="0" distB="0" distL="0" distR="0" wp14:anchorId="45891AD5" wp14:editId="45891AD6">
            <wp:extent cx="4478655" cy="371665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21857" b="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BB" w14:textId="7DA35CEC" w:rsidR="005B245A" w:rsidRDefault="004B318B">
      <w:pPr>
        <w:pStyle w:val="Beschriftung"/>
      </w:pPr>
      <w:bookmarkStart w:id="550" w:name="_Ref34915435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ins w:id="551" w:author="Chong Han" w:date="2020-12-10T17:52:00Z">
        <w:r w:rsidR="00203DED">
          <w:rPr>
            <w:noProof/>
          </w:rPr>
          <w:t>4</w:t>
        </w:r>
      </w:ins>
      <w:del w:id="552" w:author="Chong Han" w:date="2020-12-10T17:52:00Z">
        <w:r w:rsidDel="00203DED">
          <w:rPr>
            <w:noProof/>
          </w:rPr>
          <w:delText>3</w:delText>
        </w:r>
      </w:del>
      <w:r>
        <w:fldChar w:fldCharType="end"/>
      </w:r>
      <w:bookmarkEnd w:id="550"/>
      <w:r>
        <w:t>: Connecting multiple LEDs to TX baseband</w:t>
      </w:r>
    </w:p>
    <w:p w14:paraId="45891ABC" w14:textId="77777777" w:rsidR="005B245A" w:rsidRDefault="004B318B">
      <w:pPr>
        <w:keepNext/>
      </w:pPr>
      <w:r>
        <w:rPr>
          <w:noProof/>
          <w:lang w:val="de-DE" w:eastAsia="de-DE"/>
        </w:rPr>
        <w:drawing>
          <wp:inline distT="0" distB="0" distL="0" distR="0" wp14:anchorId="45891AD7" wp14:editId="45891AD8">
            <wp:extent cx="4411345" cy="39370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23038" b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BD" w14:textId="082B4489" w:rsidR="005B245A" w:rsidRDefault="004B318B">
      <w:pPr>
        <w:pStyle w:val="Beschriftung"/>
      </w:pPr>
      <w:bookmarkStart w:id="553" w:name="_Ref349155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ins w:id="554" w:author="Chong Han" w:date="2020-12-10T17:52:00Z">
        <w:r w:rsidR="00203DED">
          <w:rPr>
            <w:noProof/>
          </w:rPr>
          <w:t>5</w:t>
        </w:r>
      </w:ins>
      <w:del w:id="555" w:author="Chong Han" w:date="2020-12-10T17:52:00Z">
        <w:r w:rsidDel="00203DED">
          <w:rPr>
            <w:noProof/>
          </w:rPr>
          <w:delText>4</w:delText>
        </w:r>
      </w:del>
      <w:r>
        <w:fldChar w:fldCharType="end"/>
      </w:r>
      <w:bookmarkEnd w:id="553"/>
      <w:r>
        <w:t>: Connecting multiple PDs to RX baseband</w:t>
      </w:r>
    </w:p>
    <w:p w14:paraId="45891ABE" w14:textId="2DFA4B27" w:rsidR="005B245A" w:rsidRDefault="00D35BC7">
      <w:pPr>
        <w:pStyle w:val="berschrift4"/>
      </w:pPr>
      <w:bookmarkStart w:id="556" w:name="_Ref34915775"/>
      <w:bookmarkStart w:id="557" w:name="_Ref34920443"/>
      <w:bookmarkEnd w:id="556"/>
      <w:bookmarkEnd w:id="557"/>
      <w:ins w:id="558" w:author="Chong Han" w:date="2020-12-15T19:14:00Z">
        <w:r w:rsidRPr="00FF0F95">
          <w:rPr>
            <w:highlight w:val="yellow"/>
            <w:rPrChange w:id="559" w:author="Chong Han" w:date="2020-12-15T19:36:00Z">
              <w:rPr/>
            </w:rPrChange>
          </w:rPr>
          <w:t>32.3.</w:t>
        </w:r>
      </w:ins>
      <w:del w:id="560" w:author="Chong Han" w:date="2020-12-15T19:14:00Z">
        <w:r w:rsidR="004B318B" w:rsidRPr="00FF0F95" w:rsidDel="00D35BC7">
          <w:rPr>
            <w:highlight w:val="yellow"/>
            <w:rPrChange w:id="561" w:author="Chong Han" w:date="2020-12-15T19:36:00Z">
              <w:rPr/>
            </w:rPrChange>
          </w:rPr>
          <w:delText>1.</w:delText>
        </w:r>
      </w:del>
      <w:r w:rsidR="004B318B" w:rsidRPr="00FF0F95">
        <w:rPr>
          <w:highlight w:val="yellow"/>
          <w:rPrChange w:id="562" w:author="Chong Han" w:date="2020-12-15T19:36:00Z">
            <w:rPr/>
          </w:rPrChange>
        </w:rPr>
        <w:t>3.3.2</w:t>
      </w:r>
      <w:del w:id="563" w:author="Chong Han" w:date="2020-12-15T19:14:00Z">
        <w:r w:rsidR="004B318B" w:rsidRPr="00FF0F95" w:rsidDel="00D35BC7">
          <w:rPr>
            <w:highlight w:val="yellow"/>
            <w:rPrChange w:id="564" w:author="Chong Han" w:date="2020-12-15T19:36:00Z">
              <w:rPr/>
            </w:rPrChange>
          </w:rPr>
          <w:delText>4</w:delText>
        </w:r>
      </w:del>
      <w:r w:rsidR="004B318B" w:rsidRPr="00FF0F95">
        <w:rPr>
          <w:highlight w:val="yellow"/>
          <w:rPrChange w:id="565" w:author="Chong Han" w:date="2020-12-15T19:36:00Z">
            <w:rPr/>
          </w:rPrChange>
        </w:rPr>
        <w:t xml:space="preserve"> Channel numbering</w:t>
      </w:r>
    </w:p>
    <w:p w14:paraId="45891ABF" w14:textId="77777777" w:rsidR="005B245A" w:rsidRDefault="004B318B">
      <w:pPr>
        <w:spacing w:after="240"/>
        <w:rPr>
          <w:rFonts w:ascii="Times" w:hAnsi="Times" w:cs="Times"/>
          <w:color w:val="000000"/>
          <w:sz w:val="24"/>
          <w:szCs w:val="24"/>
          <w:lang w:val="en-US" w:eastAsia="zh-CN"/>
        </w:rPr>
      </w:pPr>
      <w:r>
        <w:t xml:space="preserve">The centre frequencies and channel numbering depending on the channel bandwidth </w:t>
      </w:r>
      <w:proofErr w:type="gramStart"/>
      <w:r>
        <w:t>are shown</w:t>
      </w:r>
      <w:proofErr w:type="gramEnd"/>
      <w:r>
        <w:t xml:space="preserve"> in </w:t>
      </w:r>
      <w:r>
        <w:fldChar w:fldCharType="begin"/>
      </w:r>
      <w:r>
        <w:instrText>REF _Ref34920185 \h</w:instrText>
      </w:r>
      <w:r>
        <w:fldChar w:fldCharType="separate"/>
      </w:r>
      <w:r>
        <w:t>Table 1</w:t>
      </w:r>
      <w:r>
        <w:fldChar w:fldCharType="end"/>
      </w:r>
      <w:r>
        <w:t xml:space="preserve">. </w:t>
      </w:r>
    </w:p>
    <w:p w14:paraId="45891AC0" w14:textId="77777777" w:rsidR="005B245A" w:rsidRDefault="004B318B">
      <w:pPr>
        <w:pStyle w:val="Beschriftung"/>
        <w:keepNext/>
      </w:pPr>
      <w:bookmarkStart w:id="566" w:name="_Ref34920185"/>
      <w:r>
        <w:lastRenderedPageBreak/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bookmarkEnd w:id="566"/>
      <w:r>
        <w:t xml:space="preserve">: Channelization </w:t>
      </w:r>
    </w:p>
    <w:p w14:paraId="45891AC1" w14:textId="77777777" w:rsidR="005B245A" w:rsidRDefault="004B318B">
      <w:r>
        <w:rPr>
          <w:noProof/>
          <w:lang w:val="de-DE" w:eastAsia="de-DE"/>
        </w:rPr>
        <w:drawing>
          <wp:inline distT="0" distB="0" distL="0" distR="0" wp14:anchorId="45891AD9" wp14:editId="45891ADA">
            <wp:extent cx="5943600" cy="469773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91AC2" w14:textId="2C034DC2" w:rsidR="005B245A" w:rsidRDefault="00FF0F95">
      <w:pPr>
        <w:pStyle w:val="berschrift4"/>
      </w:pPr>
      <w:bookmarkStart w:id="567" w:name="_Ref34921257"/>
      <w:bookmarkEnd w:id="567"/>
      <w:ins w:id="568" w:author="Chong Han" w:date="2020-12-15T19:36:00Z">
        <w:r w:rsidRPr="00C50025">
          <w:rPr>
            <w:highlight w:val="yellow"/>
            <w:rPrChange w:id="569" w:author="Chong Han" w:date="2020-12-15T19:36:00Z">
              <w:rPr/>
            </w:rPrChange>
          </w:rPr>
          <w:t>32.3.3</w:t>
        </w:r>
      </w:ins>
      <w:del w:id="570" w:author="Chong Han" w:date="2020-12-15T19:36:00Z">
        <w:r w:rsidR="004B318B" w:rsidRPr="00C50025" w:rsidDel="00FF0F95">
          <w:rPr>
            <w:highlight w:val="yellow"/>
            <w:rPrChange w:id="571" w:author="Chong Han" w:date="2020-12-15T19:36:00Z">
              <w:rPr/>
            </w:rPrChange>
          </w:rPr>
          <w:delText>1</w:delText>
        </w:r>
      </w:del>
      <w:r w:rsidR="004B318B" w:rsidRPr="00C50025">
        <w:rPr>
          <w:highlight w:val="yellow"/>
          <w:rPrChange w:id="572" w:author="Chong Han" w:date="2020-12-15T19:36:00Z">
            <w:rPr/>
          </w:rPrChange>
        </w:rPr>
        <w:t>.3.3</w:t>
      </w:r>
      <w:del w:id="573" w:author="Chong Han" w:date="2020-12-15T19:36:00Z">
        <w:r w:rsidR="004B318B" w:rsidRPr="00C50025" w:rsidDel="00C50025">
          <w:rPr>
            <w:highlight w:val="yellow"/>
            <w:rPrChange w:id="574" w:author="Chong Han" w:date="2020-12-15T19:36:00Z">
              <w:rPr/>
            </w:rPrChange>
          </w:rPr>
          <w:delText>.25</w:delText>
        </w:r>
      </w:del>
      <w:r w:rsidR="004B318B" w:rsidRPr="00C50025">
        <w:rPr>
          <w:highlight w:val="yellow"/>
          <w:rPrChange w:id="575" w:author="Chong Han" w:date="2020-12-15T19:36:00Z">
            <w:rPr/>
          </w:rPrChange>
        </w:rPr>
        <w:t xml:space="preserve"> Regulatory Requirements</w:t>
      </w:r>
    </w:p>
    <w:p w14:paraId="45891AC3" w14:textId="77777777" w:rsidR="005B245A" w:rsidRDefault="004B318B">
      <w:r>
        <w:t>The IEC 60825-1 laser eye safety regulations shall apply to all LC devices.</w:t>
      </w:r>
    </w:p>
    <w:p w14:paraId="45891AC4" w14:textId="3F3F031A" w:rsidR="005B245A" w:rsidRDefault="00BF0CD4">
      <w:pPr>
        <w:pStyle w:val="berschrift3"/>
      </w:pPr>
      <w:bookmarkStart w:id="576" w:name="_Toc38360694"/>
      <w:bookmarkEnd w:id="576"/>
      <w:ins w:id="577" w:author="Chong Han" w:date="2020-12-15T19:18:00Z">
        <w:r w:rsidRPr="00C50025">
          <w:rPr>
            <w:highlight w:val="yellow"/>
            <w:rPrChange w:id="578" w:author="Chong Han" w:date="2020-12-15T19:37:00Z">
              <w:rPr/>
            </w:rPrChange>
          </w:rPr>
          <w:t>32.3</w:t>
        </w:r>
      </w:ins>
      <w:del w:id="579" w:author="Chong Han" w:date="2020-12-15T19:18:00Z">
        <w:r w:rsidR="004B318B" w:rsidRPr="00C50025" w:rsidDel="00BF0CD4">
          <w:rPr>
            <w:highlight w:val="yellow"/>
            <w:rPrChange w:id="580" w:author="Chong Han" w:date="2020-12-15T19:37:00Z">
              <w:rPr/>
            </w:rPrChange>
          </w:rPr>
          <w:delText>1</w:delText>
        </w:r>
      </w:del>
      <w:r w:rsidR="004B318B" w:rsidRPr="00C50025">
        <w:rPr>
          <w:highlight w:val="yellow"/>
          <w:rPrChange w:id="581" w:author="Chong Han" w:date="2020-12-15T19:37:00Z">
            <w:rPr/>
          </w:rPrChange>
        </w:rPr>
        <w:t>.3.4 LC PHY PLME</w:t>
      </w:r>
    </w:p>
    <w:p w14:paraId="45891AC5" w14:textId="77777777" w:rsidR="005B245A" w:rsidRDefault="004B318B">
      <w:pPr>
        <w:rPr>
          <w:rFonts w:ascii="Calibri" w:hAnsi="Calibri" w:cs="Calibri"/>
          <w:color w:val="000000"/>
          <w:szCs w:val="22"/>
          <w:lang w:val="en-US" w:eastAsia="zh-CN"/>
        </w:rPr>
      </w:pPr>
      <w:ins w:id="582" w:author="Author" w:date="1900-01-01T00:00:00Z">
        <w:r w:rsidRPr="00C50025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583" w:author="Chong Han" w:date="2020-12-15T19:37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This section shall be the same as section 27.4 except the following changes.</w:t>
        </w:r>
      </w:ins>
    </w:p>
    <w:p w14:paraId="45891AC6" w14:textId="77777777" w:rsidR="005B245A" w:rsidRDefault="005B245A">
      <w:pPr>
        <w:rPr>
          <w:rFonts w:ascii="Calibri" w:hAnsi="Calibri" w:cs="Calibri"/>
          <w:color w:val="000000"/>
          <w:szCs w:val="22"/>
          <w:lang w:val="en-US" w:eastAsia="zh-CN"/>
        </w:rPr>
      </w:pPr>
    </w:p>
    <w:p w14:paraId="45891AC7" w14:textId="4AEB0D7A" w:rsidR="005B245A" w:rsidRDefault="004B318B">
      <w:pPr>
        <w:rPr>
          <w:i/>
          <w:iCs/>
        </w:rPr>
      </w:pPr>
      <w:r w:rsidRPr="00C50025">
        <w:rPr>
          <w:highlight w:val="yellow"/>
          <w:rPrChange w:id="584" w:author="Chong Han" w:date="2020-12-15T19:37:00Z">
            <w:rPr/>
          </w:rPrChange>
        </w:rPr>
        <w:t>Two new values for the PHY MIB attribute “dot11PHYType” shall be introduced, LC1 and LC2. LC1 indicates an LC PHY with the light interface described in</w:t>
      </w:r>
      <w:ins w:id="585" w:author="Chong Han" w:date="2020-12-15T19:37:00Z">
        <w:r w:rsidR="0074505A">
          <w:rPr>
            <w:highlight w:val="yellow"/>
          </w:rPr>
          <w:t xml:space="preserve"> </w:t>
        </w:r>
      </w:ins>
      <w:r w:rsidRPr="00C50025">
        <w:rPr>
          <w:highlight w:val="yellow"/>
          <w:rPrChange w:id="586" w:author="Chong Han" w:date="2020-12-15T19:37:00Z">
            <w:rPr/>
          </w:rPrChange>
        </w:rPr>
        <w:fldChar w:fldCharType="begin"/>
      </w:r>
      <w:r w:rsidRPr="00C50025">
        <w:rPr>
          <w:highlight w:val="yellow"/>
          <w:rPrChange w:id="587" w:author="Chong Han" w:date="2020-12-15T19:37:00Z">
            <w:rPr/>
          </w:rPrChange>
        </w:rPr>
        <w:instrText>REF _Ref35868238 \h</w:instrText>
      </w:r>
      <w:r w:rsidR="00C50025">
        <w:rPr>
          <w:highlight w:val="yellow"/>
        </w:rPr>
        <w:instrText xml:space="preserve"> \* MERGEFORMAT </w:instrText>
      </w:r>
      <w:r w:rsidRPr="00C50025">
        <w:rPr>
          <w:highlight w:val="yellow"/>
          <w:rPrChange w:id="588" w:author="Chong Han" w:date="2020-12-15T19:37:00Z">
            <w:rPr>
              <w:highlight w:val="yellow"/>
            </w:rPr>
          </w:rPrChange>
        </w:rPr>
      </w:r>
      <w:r w:rsidRPr="00C50025">
        <w:rPr>
          <w:highlight w:val="yellow"/>
          <w:rPrChange w:id="589" w:author="Chong Han" w:date="2020-12-15T19:37:00Z">
            <w:rPr/>
          </w:rPrChange>
        </w:rPr>
        <w:fldChar w:fldCharType="separate"/>
      </w:r>
      <w:ins w:id="590" w:author="Chong Han" w:date="2020-12-15T19:37:00Z">
        <w:r w:rsidR="0074505A" w:rsidRPr="00D35BC7">
          <w:rPr>
            <w:highlight w:val="yellow"/>
            <w:rPrChange w:id="591" w:author="Chong Han" w:date="2020-12-15T19:14:00Z">
              <w:rPr/>
            </w:rPrChange>
          </w:rPr>
          <w:t>32.3.3.3.1.2</w:t>
        </w:r>
      </w:ins>
      <w:del w:id="592" w:author="Chong Han" w:date="2020-12-15T19:37:00Z">
        <w:r w:rsidRPr="00C50025" w:rsidDel="0074505A">
          <w:rPr>
            <w:highlight w:val="yellow"/>
            <w:rPrChange w:id="593" w:author="Chong Han" w:date="2020-12-15T19:37:00Z">
              <w:rPr/>
            </w:rPrChange>
          </w:rPr>
          <w:delText>1.3.3.23.2  Multiple transmitters and receivers</w:delText>
        </w:r>
      </w:del>
      <w:r w:rsidRPr="00C50025">
        <w:rPr>
          <w:highlight w:val="yellow"/>
          <w:rPrChange w:id="594" w:author="Chong Han" w:date="2020-12-15T19:37:00Z">
            <w:rPr/>
          </w:rPrChange>
        </w:rPr>
        <w:fldChar w:fldCharType="end"/>
      </w:r>
      <w:r w:rsidRPr="00C50025">
        <w:rPr>
          <w:highlight w:val="yellow"/>
          <w:rPrChange w:id="595" w:author="Chong Han" w:date="2020-12-15T19:37:00Z">
            <w:rPr/>
          </w:rPrChange>
        </w:rPr>
        <w:t xml:space="preserve">, LC2 shall be reserved for a different light interface to </w:t>
      </w:r>
      <w:proofErr w:type="gramStart"/>
      <w:r w:rsidRPr="00C50025">
        <w:rPr>
          <w:highlight w:val="yellow"/>
          <w:rPrChange w:id="596" w:author="Chong Han" w:date="2020-12-15T19:37:00Z">
            <w:rPr/>
          </w:rPrChange>
        </w:rPr>
        <w:t>be defined</w:t>
      </w:r>
      <w:proofErr w:type="gramEnd"/>
      <w:r w:rsidRPr="00C50025">
        <w:rPr>
          <w:highlight w:val="yellow"/>
          <w:rPrChange w:id="597" w:author="Chong Han" w:date="2020-12-15T19:37:00Z">
            <w:rPr/>
          </w:rPrChange>
        </w:rPr>
        <w:t xml:space="preserve"> in the future.</w:t>
      </w:r>
      <w:r>
        <w:t xml:space="preserve">  </w:t>
      </w:r>
    </w:p>
    <w:p w14:paraId="45891AC8" w14:textId="77777777" w:rsidR="005B245A" w:rsidRDefault="005B245A"/>
    <w:p w14:paraId="45891AC9" w14:textId="77777777" w:rsidR="005B245A" w:rsidRPr="0074505A" w:rsidRDefault="004B318B">
      <w:pPr>
        <w:pStyle w:val="berschrift3"/>
        <w:rPr>
          <w:highlight w:val="yellow"/>
          <w:rPrChange w:id="598" w:author="Chong Han" w:date="2020-12-15T19:37:00Z">
            <w:rPr/>
          </w:rPrChange>
        </w:rPr>
        <w:pPrChange w:id="599" w:author="Author" w:date="1900-01-01T00:00:00Z">
          <w:pPr/>
        </w:pPrChange>
      </w:pPr>
      <w:ins w:id="600" w:author="Author" w:date="1900-01-01T00:00:00Z">
        <w:r w:rsidRPr="0074505A">
          <w:rPr>
            <w:highlight w:val="yellow"/>
            <w:rPrChange w:id="601" w:author="Chong Han" w:date="2020-12-15T19:37:00Z">
              <w:rPr>
                <w:b/>
              </w:rPr>
            </w:rPrChange>
          </w:rPr>
          <w:t xml:space="preserve">32.3.3.5 Parameters for HE-MCSs </w:t>
        </w:r>
      </w:ins>
    </w:p>
    <w:p w14:paraId="45891ACA" w14:textId="77777777" w:rsidR="005B245A" w:rsidRPr="0074505A" w:rsidRDefault="004B318B">
      <w:pPr>
        <w:rPr>
          <w:highlight w:val="yellow"/>
          <w:rPrChange w:id="602" w:author="Chong Han" w:date="2020-12-15T19:37:00Z">
            <w:rPr/>
          </w:rPrChange>
        </w:rPr>
      </w:pPr>
      <w:ins w:id="603" w:author="Author" w:date="1900-01-01T00:00:00Z">
        <w:r w:rsidRPr="0074505A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04" w:author="Chong Han" w:date="2020-12-15T19:37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This section shall be the same as section 27.5.</w:t>
        </w:r>
      </w:ins>
    </w:p>
    <w:p w14:paraId="45891ACB" w14:textId="77777777" w:rsidR="005B245A" w:rsidRPr="0074505A" w:rsidRDefault="005B245A">
      <w:pPr>
        <w:rPr>
          <w:highlight w:val="yellow"/>
          <w:rPrChange w:id="605" w:author="Chong Han" w:date="2020-12-15T19:37:00Z">
            <w:rPr/>
          </w:rPrChange>
        </w:rPr>
      </w:pPr>
    </w:p>
    <w:p w14:paraId="45891ACC" w14:textId="77777777" w:rsidR="005B245A" w:rsidRPr="0074505A" w:rsidRDefault="004B318B">
      <w:pPr>
        <w:pStyle w:val="berschrift3"/>
        <w:rPr>
          <w:highlight w:val="yellow"/>
          <w:rPrChange w:id="606" w:author="Chong Han" w:date="2020-12-15T19:37:00Z">
            <w:rPr/>
          </w:rPrChange>
        </w:rPr>
        <w:pPrChange w:id="607" w:author="Author" w:date="1900-01-01T00:00:00Z">
          <w:pPr/>
        </w:pPrChange>
      </w:pPr>
      <w:r w:rsidRPr="0074505A">
        <w:rPr>
          <w:highlight w:val="yellow"/>
          <w:rPrChange w:id="608" w:author="Chong Han" w:date="2020-12-15T19:37:00Z">
            <w:rPr>
              <w:b/>
            </w:rPr>
          </w:rPrChange>
        </w:rPr>
        <w:t xml:space="preserve">32.3.3.6 Parameters for HE--SIG-B- MCSs </w:t>
      </w:r>
    </w:p>
    <w:p w14:paraId="45891ACD" w14:textId="77777777" w:rsidR="005B245A" w:rsidRDefault="004B318B">
      <w:ins w:id="609" w:author="Author" w:date="1900-01-01T00:00:00Z">
        <w:r w:rsidRPr="0074505A">
          <w:rPr>
            <w:rFonts w:ascii="Calibri" w:hAnsi="Calibri" w:cs="Calibri"/>
            <w:color w:val="000000"/>
            <w:szCs w:val="22"/>
            <w:highlight w:val="yellow"/>
            <w:lang w:val="en-US" w:eastAsia="zh-CN"/>
            <w:rPrChange w:id="610" w:author="Chong Han" w:date="2020-12-15T19:37:00Z"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rPrChange>
          </w:rPr>
          <w:t>This section shall be the same as section 27.6.</w:t>
        </w:r>
      </w:ins>
    </w:p>
    <w:p w14:paraId="45891ACE" w14:textId="77777777" w:rsidR="005B245A" w:rsidRDefault="005B245A"/>
    <w:p w14:paraId="45891ACF" w14:textId="77777777" w:rsidR="005B245A" w:rsidRDefault="005B245A"/>
    <w:p w14:paraId="45891AD0" w14:textId="77777777" w:rsidR="005B245A" w:rsidRDefault="005B245A"/>
    <w:sectPr w:rsidR="005B245A" w:rsidSect="00C65009">
      <w:headerReference w:type="default" r:id="rId18"/>
      <w:footerReference w:type="default" r:id="rId19"/>
      <w:pgSz w:w="12240" w:h="15840"/>
      <w:pgMar w:top="1080" w:right="1080" w:bottom="1080" w:left="1080" w:header="432" w:footer="432" w:gutter="0"/>
      <w:lnNumType w:countBy="1"/>
      <w:cols w:space="720"/>
      <w:formProt w:val="0"/>
      <w:docGrid w:linePitch="299" w:charSpace="-2049"/>
      <w:sectPrChange w:id="612" w:author="Jungnickel, Volker" w:date="2021-01-13T15:03:00Z">
        <w:sectPr w:rsidR="005B245A" w:rsidSect="00C65009">
          <w:pgMar w:top="1080" w:right="1080" w:bottom="1080" w:left="1080" w:header="432" w:footer="432" w:gutter="0"/>
          <w:lnNumType w:countBy="0"/>
          <w:docGrid w:linePitch="24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6B0E" w14:textId="77777777" w:rsidR="00FE336C" w:rsidRDefault="00FE336C">
      <w:r>
        <w:separator/>
      </w:r>
    </w:p>
  </w:endnote>
  <w:endnote w:type="continuationSeparator" w:id="0">
    <w:p w14:paraId="03F0A118" w14:textId="77777777" w:rsidR="00FE336C" w:rsidRDefault="00FE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1AE0" w14:textId="37315338" w:rsidR="005B245A" w:rsidRDefault="004B318B">
    <w:pPr>
      <w:pStyle w:val="Fuzeile"/>
      <w:tabs>
        <w:tab w:val="center" w:pos="4680"/>
        <w:tab w:val="right" w:pos="9360"/>
      </w:tabs>
      <w:rPr>
        <w:sz w:val="22"/>
        <w:szCs w:val="18"/>
      </w:rPr>
    </w:pPr>
    <w:r>
      <w:rPr>
        <w:sz w:val="22"/>
        <w:szCs w:val="18"/>
      </w:rPr>
      <w:fldChar w:fldCharType="begin"/>
    </w:r>
    <w:r>
      <w:instrText>SUBJECT</w:instrText>
    </w:r>
    <w:r>
      <w:fldChar w:fldCharType="end"/>
    </w:r>
    <w:r>
      <w:rPr>
        <w:sz w:val="22"/>
        <w:szCs w:val="18"/>
      </w:rPr>
      <w:tab/>
    </w:r>
    <w:proofErr w:type="gramStart"/>
    <w:r>
      <w:rPr>
        <w:sz w:val="22"/>
        <w:szCs w:val="18"/>
      </w:rPr>
      <w:t>page</w:t>
    </w:r>
    <w:proofErr w:type="gramEnd"/>
    <w:r>
      <w:rPr>
        <w:sz w:val="22"/>
        <w:szCs w:val="18"/>
      </w:rPr>
      <w:t xml:space="preserve"> </w:t>
    </w:r>
    <w:r>
      <w:rPr>
        <w:sz w:val="22"/>
        <w:szCs w:val="18"/>
      </w:rPr>
      <w:fldChar w:fldCharType="begin"/>
    </w:r>
    <w:r>
      <w:instrText>PAGE</w:instrText>
    </w:r>
    <w:r>
      <w:fldChar w:fldCharType="separate"/>
    </w:r>
    <w:r w:rsidR="00A7261B">
      <w:rPr>
        <w:noProof/>
      </w:rPr>
      <w:t>4</w:t>
    </w:r>
    <w:r>
      <w:fldChar w:fldCharType="end"/>
    </w:r>
    <w:r>
      <w:rPr>
        <w:sz w:val="22"/>
        <w:szCs w:val="18"/>
      </w:rPr>
      <w:tab/>
      <w:t xml:space="preserve">Nikola </w:t>
    </w:r>
    <w:proofErr w:type="spellStart"/>
    <w:r>
      <w:rPr>
        <w:sz w:val="22"/>
        <w:szCs w:val="18"/>
      </w:rPr>
      <w:t>Serafimovski</w:t>
    </w:r>
    <w:proofErr w:type="spellEnd"/>
    <w:r>
      <w:rPr>
        <w:sz w:val="22"/>
        <w:szCs w:val="18"/>
      </w:rPr>
      <w:t xml:space="preserve"> (</w:t>
    </w:r>
    <w:proofErr w:type="spellStart"/>
    <w:r>
      <w:rPr>
        <w:sz w:val="22"/>
        <w:szCs w:val="18"/>
      </w:rPr>
      <w:t>pureLiFi</w:t>
    </w:r>
    <w:proofErr w:type="spellEnd"/>
    <w:r>
      <w:rPr>
        <w:sz w:val="22"/>
        <w:szCs w:val="18"/>
      </w:rPr>
      <w:t>)</w:t>
    </w:r>
  </w:p>
  <w:p w14:paraId="45891AE1" w14:textId="77777777" w:rsidR="005B245A" w:rsidRDefault="005B2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D80D0" w14:textId="77777777" w:rsidR="00FE336C" w:rsidRDefault="00FE336C">
      <w:r>
        <w:separator/>
      </w:r>
    </w:p>
  </w:footnote>
  <w:footnote w:type="continuationSeparator" w:id="0">
    <w:p w14:paraId="361D4156" w14:textId="77777777" w:rsidR="00FE336C" w:rsidRDefault="00FE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1ADF" w14:textId="7C78FB27" w:rsidR="005B245A" w:rsidRDefault="004B318B">
    <w:pPr>
      <w:pStyle w:val="Kopfzeile"/>
      <w:tabs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end"/>
    </w:r>
    <w:del w:id="611" w:author="Chong Han" w:date="2020-12-15T19:38:00Z">
      <w:r w:rsidDel="006A6E95">
        <w:delText>20</w:delText>
      </w:r>
      <w:r w:rsidDel="006A6E95">
        <w:tab/>
      </w:r>
      <w:r w:rsidDel="006A6E95">
        <w:tab/>
      </w:r>
      <w:r w:rsidDel="006A6E95">
        <w:fldChar w:fldCharType="begin"/>
      </w:r>
      <w:r w:rsidDel="006A6E95">
        <w:delInstrText>TITLE</w:delInstrText>
      </w:r>
      <w:r w:rsidDel="006A6E95">
        <w:fldChar w:fldCharType="end"/>
      </w:r>
      <w:r w:rsidDel="006A6E95"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A0D"/>
    <w:multiLevelType w:val="multilevel"/>
    <w:tmpl w:val="54B88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BA1B5F"/>
    <w:multiLevelType w:val="multilevel"/>
    <w:tmpl w:val="93A214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ng Han">
    <w15:presenceInfo w15:providerId="AD" w15:userId="S::chong.han@purelifi.com::a0e346bc-a459-4d93-a729-926adb72820d"/>
  </w15:person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A"/>
    <w:rsid w:val="00000967"/>
    <w:rsid w:val="000122BA"/>
    <w:rsid w:val="00015424"/>
    <w:rsid w:val="00143159"/>
    <w:rsid w:val="001726B2"/>
    <w:rsid w:val="001963D6"/>
    <w:rsid w:val="001B5C3E"/>
    <w:rsid w:val="00203DED"/>
    <w:rsid w:val="002315CE"/>
    <w:rsid w:val="002322E7"/>
    <w:rsid w:val="00245D2C"/>
    <w:rsid w:val="00262C33"/>
    <w:rsid w:val="00286179"/>
    <w:rsid w:val="0029293E"/>
    <w:rsid w:val="002F2A7C"/>
    <w:rsid w:val="00327D45"/>
    <w:rsid w:val="0036409E"/>
    <w:rsid w:val="0039039B"/>
    <w:rsid w:val="003D193F"/>
    <w:rsid w:val="003D2C4D"/>
    <w:rsid w:val="003E2731"/>
    <w:rsid w:val="003E4DF1"/>
    <w:rsid w:val="004017CB"/>
    <w:rsid w:val="00452A85"/>
    <w:rsid w:val="004B318B"/>
    <w:rsid w:val="00526530"/>
    <w:rsid w:val="00533A8F"/>
    <w:rsid w:val="00564478"/>
    <w:rsid w:val="005B245A"/>
    <w:rsid w:val="005D0076"/>
    <w:rsid w:val="006A29A5"/>
    <w:rsid w:val="006A6E95"/>
    <w:rsid w:val="006D4113"/>
    <w:rsid w:val="006E52F0"/>
    <w:rsid w:val="007241F8"/>
    <w:rsid w:val="007348F4"/>
    <w:rsid w:val="0074505A"/>
    <w:rsid w:val="007D3BF4"/>
    <w:rsid w:val="007E70F6"/>
    <w:rsid w:val="0080441B"/>
    <w:rsid w:val="00811557"/>
    <w:rsid w:val="0084396C"/>
    <w:rsid w:val="008768D0"/>
    <w:rsid w:val="008B29F0"/>
    <w:rsid w:val="008B75F5"/>
    <w:rsid w:val="008C62C4"/>
    <w:rsid w:val="008E4C65"/>
    <w:rsid w:val="008F6A01"/>
    <w:rsid w:val="00972DCE"/>
    <w:rsid w:val="009C31F9"/>
    <w:rsid w:val="009D5CBB"/>
    <w:rsid w:val="00A0221A"/>
    <w:rsid w:val="00A34053"/>
    <w:rsid w:val="00A34EBA"/>
    <w:rsid w:val="00A718B5"/>
    <w:rsid w:val="00A7261B"/>
    <w:rsid w:val="00AA54D4"/>
    <w:rsid w:val="00AE5E4D"/>
    <w:rsid w:val="00B32EE6"/>
    <w:rsid w:val="00B43A8D"/>
    <w:rsid w:val="00BB5904"/>
    <w:rsid w:val="00BF0CD4"/>
    <w:rsid w:val="00C00B10"/>
    <w:rsid w:val="00C11C03"/>
    <w:rsid w:val="00C50025"/>
    <w:rsid w:val="00C65009"/>
    <w:rsid w:val="00C82484"/>
    <w:rsid w:val="00C86287"/>
    <w:rsid w:val="00CB0301"/>
    <w:rsid w:val="00CC05B1"/>
    <w:rsid w:val="00CF45C3"/>
    <w:rsid w:val="00D320A1"/>
    <w:rsid w:val="00D35BC7"/>
    <w:rsid w:val="00D378EC"/>
    <w:rsid w:val="00D96C2A"/>
    <w:rsid w:val="00DA23D2"/>
    <w:rsid w:val="00DB7CDF"/>
    <w:rsid w:val="00DD1C51"/>
    <w:rsid w:val="00E0510F"/>
    <w:rsid w:val="00E30810"/>
    <w:rsid w:val="00E6648C"/>
    <w:rsid w:val="00E76E14"/>
    <w:rsid w:val="00E87869"/>
    <w:rsid w:val="00F127EB"/>
    <w:rsid w:val="00FC406D"/>
    <w:rsid w:val="00FC6497"/>
    <w:rsid w:val="00FE336C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1A19"/>
  <w15:docId w15:val="{8F28E28D-B830-4248-BB8F-89EC2B4C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28D"/>
    <w:pPr>
      <w:suppressAutoHyphens/>
    </w:pPr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qFormat/>
    <w:rsid w:val="00063C8A"/>
    <w:rPr>
      <w:lang w:val="en-GB" w:eastAsia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MS Mincho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Fuzeile">
    <w:name w:val="footer"/>
    <w:basedOn w:val="Standard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pPr>
      <w:ind w:left="720" w:hanging="720"/>
    </w:p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EF0BD5"/>
    <w:pPr>
      <w:ind w:firstLine="420"/>
    </w:pPr>
  </w:style>
  <w:style w:type="paragraph" w:styleId="Kommentartext">
    <w:name w:val="annotation text"/>
    <w:basedOn w:val="Standard"/>
    <w:link w:val="KommentartextZchn"/>
    <w:qFormat/>
    <w:rsid w:val="00063C8A"/>
    <w:rPr>
      <w:sz w:val="20"/>
    </w:rPr>
  </w:style>
  <w:style w:type="paragraph" w:styleId="Kommentarthema">
    <w:name w:val="annotation subject"/>
    <w:basedOn w:val="Kommentartext"/>
    <w:link w:val="KommentarthemaZchn"/>
    <w:qFormat/>
    <w:rsid w:val="00063C8A"/>
    <w:rPr>
      <w:b/>
      <w:bCs/>
      <w:sz w:val="22"/>
      <w:lang w:val="en-US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paragraph" w:customStyle="1" w:styleId="Contents1">
    <w:name w:val="Contents 1"/>
    <w:basedOn w:val="Standard"/>
    <w:next w:val="Standard"/>
    <w:autoRedefine/>
    <w:uiPriority w:val="39"/>
    <w:unhideWhenUsed/>
    <w:rsid w:val="00716913"/>
    <w:pPr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customStyle="1" w:styleId="Contents2">
    <w:name w:val="Contents 2"/>
    <w:basedOn w:val="Standard"/>
    <w:next w:val="Standard"/>
    <w:autoRedefine/>
    <w:uiPriority w:val="39"/>
    <w:unhideWhenUsed/>
    <w:rsid w:val="00716913"/>
    <w:pPr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customStyle="1" w:styleId="Contents3">
    <w:name w:val="Contents 3"/>
    <w:basedOn w:val="Standard"/>
    <w:next w:val="Standard"/>
    <w:autoRedefine/>
    <w:uiPriority w:val="39"/>
    <w:unhideWhenUsed/>
    <w:rsid w:val="00716913"/>
    <w:pPr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C6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3EE6D-9849-496E-A3CB-E19CDB1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1659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Jungnickel, Volker</dc:creator>
  <cp:lastModifiedBy>Jungnickel, Volker</cp:lastModifiedBy>
  <cp:revision>4</cp:revision>
  <dcterms:created xsi:type="dcterms:W3CDTF">2021-01-13T14:04:00Z</dcterms:created>
  <dcterms:modified xsi:type="dcterms:W3CDTF">2021-01-13T14:57:00Z</dcterms:modified>
  <dc:language>en-US</dc:language>
</cp:coreProperties>
</file>