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2EDBF47D"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C42179">
              <w:rPr>
                <w:color w:val="000000"/>
                <w:sz w:val="20"/>
                <w:lang w:val="en-US"/>
              </w:rPr>
              <w:t>20</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8541F"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F43AA3" w:rsidRDefault="00F43AA3" w:rsidP="007827E6">
                            <w:pPr>
                              <w:pStyle w:val="T1"/>
                              <w:spacing w:after="120"/>
                            </w:pPr>
                            <w:r>
                              <w:t>Abstract</w:t>
                            </w:r>
                          </w:p>
                          <w:p w14:paraId="27CD2893" w14:textId="3161FC94" w:rsidR="00F43AA3" w:rsidRDefault="00F43AA3"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F43AA3" w:rsidRDefault="00F43AA3" w:rsidP="000326C8">
                            <w:pPr>
                              <w:jc w:val="both"/>
                            </w:pPr>
                          </w:p>
                          <w:p w14:paraId="2FA24547" w14:textId="77777777" w:rsidR="00F43AA3" w:rsidRDefault="00F43AA3" w:rsidP="000326C8">
                            <w:pPr>
                              <w:jc w:val="both"/>
                            </w:pPr>
                            <w:r>
                              <w:t>Note to the readers:</w:t>
                            </w:r>
                          </w:p>
                          <w:p w14:paraId="7F488D0E" w14:textId="77777777" w:rsidR="00F43AA3" w:rsidRDefault="00F43AA3" w:rsidP="000326C8">
                            <w:pPr>
                              <w:pStyle w:val="ListParagraph"/>
                              <w:numPr>
                                <w:ilvl w:val="0"/>
                                <w:numId w:val="61"/>
                              </w:numPr>
                              <w:jc w:val="both"/>
                            </w:pPr>
                            <w:r>
                              <w:t>The list of straw polls conducted is shown in section 14.</w:t>
                            </w:r>
                          </w:p>
                          <w:p w14:paraId="1D58513E" w14:textId="58DC7C86" w:rsidR="00F43AA3" w:rsidRDefault="00F43AA3"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F43AA3" w:rsidRDefault="00F43AA3"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F43AA3" w:rsidRDefault="00F43AA3"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F43AA3" w:rsidRDefault="00F43AA3"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F43AA3" w:rsidRDefault="00F43AA3"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F43AA3" w:rsidRDefault="00F43AA3"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F43AA3" w:rsidRDefault="00F43AA3" w:rsidP="00524F53">
                            <w:pPr>
                              <w:jc w:val="both"/>
                            </w:pPr>
                          </w:p>
                          <w:p w14:paraId="2836B941" w14:textId="77777777" w:rsidR="00F43AA3" w:rsidRDefault="00F43AA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F43AA3" w:rsidRDefault="00F43AA3" w:rsidP="007827E6">
                      <w:pPr>
                        <w:pStyle w:val="T1"/>
                        <w:spacing w:after="120"/>
                      </w:pPr>
                      <w:r>
                        <w:t>Abstract</w:t>
                      </w:r>
                    </w:p>
                    <w:p w14:paraId="27CD2893" w14:textId="3161FC94" w:rsidR="00F43AA3" w:rsidRDefault="00F43AA3"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F43AA3" w:rsidRDefault="00F43AA3" w:rsidP="000326C8">
                      <w:pPr>
                        <w:jc w:val="both"/>
                      </w:pPr>
                    </w:p>
                    <w:p w14:paraId="2FA24547" w14:textId="77777777" w:rsidR="00F43AA3" w:rsidRDefault="00F43AA3" w:rsidP="000326C8">
                      <w:pPr>
                        <w:jc w:val="both"/>
                      </w:pPr>
                      <w:r>
                        <w:t>Note to the readers:</w:t>
                      </w:r>
                    </w:p>
                    <w:p w14:paraId="7F488D0E" w14:textId="77777777" w:rsidR="00F43AA3" w:rsidRDefault="00F43AA3" w:rsidP="000326C8">
                      <w:pPr>
                        <w:pStyle w:val="ListParagraph"/>
                        <w:numPr>
                          <w:ilvl w:val="0"/>
                          <w:numId w:val="61"/>
                        </w:numPr>
                        <w:jc w:val="both"/>
                      </w:pPr>
                      <w:r>
                        <w:t>The list of straw polls conducted is shown in section 14.</w:t>
                      </w:r>
                    </w:p>
                    <w:p w14:paraId="1D58513E" w14:textId="58DC7C86" w:rsidR="00F43AA3" w:rsidRDefault="00F43AA3"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F43AA3" w:rsidRDefault="00F43AA3"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F43AA3" w:rsidRDefault="00F43AA3"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F43AA3" w:rsidRDefault="00F43AA3"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F43AA3" w:rsidRDefault="00F43AA3"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F43AA3" w:rsidRDefault="00F43AA3"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F43AA3" w:rsidRDefault="00F43AA3" w:rsidP="00524F53">
                      <w:pPr>
                        <w:jc w:val="both"/>
                      </w:pPr>
                    </w:p>
                    <w:p w14:paraId="2836B941" w14:textId="77777777" w:rsidR="00F43AA3" w:rsidRDefault="00F43AA3"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877137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C8541F"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9C1C0E" w:rsidRPr="00AB2D63" w14:paraId="45041908" w14:textId="77777777" w:rsidTr="001020C0">
            <w:tc>
              <w:tcPr>
                <w:tcW w:w="1075" w:type="dxa"/>
              </w:tcPr>
              <w:p w14:paraId="67A4FD91" w14:textId="77777777" w:rsidR="009C1C0E" w:rsidRPr="00CF14C8" w:rsidRDefault="009C1C0E" w:rsidP="001020C0">
                <w:r>
                  <w:t>52</w:t>
                </w:r>
              </w:p>
            </w:tc>
            <w:tc>
              <w:tcPr>
                <w:tcW w:w="1980" w:type="dxa"/>
              </w:tcPr>
              <w:p w14:paraId="3FA0A17B" w14:textId="77777777" w:rsidR="009C1C0E" w:rsidRPr="00CF14C8" w:rsidRDefault="009C1C0E" w:rsidP="001020C0">
                <w:r>
                  <w:t>August 5, 2020</w:t>
                </w:r>
              </w:p>
            </w:tc>
            <w:tc>
              <w:tcPr>
                <w:tcW w:w="6295" w:type="dxa"/>
              </w:tcPr>
              <w:p w14:paraId="105FC48D" w14:textId="77777777" w:rsidR="009C1C0E" w:rsidRPr="00AB2D63" w:rsidRDefault="009C1C0E" w:rsidP="001020C0">
                <w:pPr>
                  <w:jc w:val="both"/>
                </w:pPr>
                <w:r w:rsidRPr="00CF14C8">
                  <w:t>Added the straw poll result</w:t>
                </w:r>
                <w:r>
                  <w:t xml:space="preserve"> of</w:t>
                </w:r>
                <w:r w:rsidRPr="00CF14C8">
                  <w:t xml:space="preserve"> </w:t>
                </w:r>
                <w:r>
                  <w:t xml:space="preserve">the PHY </w:t>
                </w:r>
                <w:r w:rsidRPr="00CF14C8">
                  <w:t>call o</w:t>
                </w:r>
                <w:r>
                  <w:t>n August 3</w:t>
                </w:r>
                <w:r w:rsidRPr="00CF14C8">
                  <w:t xml:space="preserve">, 2020. Updated the text in </w:t>
                </w:r>
                <w:r w:rsidRPr="00740C55">
                  <w:t>section</w:t>
                </w:r>
                <w:r>
                  <w:t>s 2.2.1, 2.4.2, and 2.5.3</w:t>
                </w:r>
                <w:r w:rsidRPr="00CF14C8">
                  <w:t xml:space="preserve"> according to the passed straw polls.</w:t>
                </w:r>
              </w:p>
            </w:tc>
          </w:tr>
          <w:tr w:rsidR="00B57BB5" w:rsidRPr="00AB2D63" w14:paraId="7A27F3CB" w14:textId="77777777" w:rsidTr="001020C0">
            <w:tc>
              <w:tcPr>
                <w:tcW w:w="1075" w:type="dxa"/>
              </w:tcPr>
              <w:p w14:paraId="36CCDC0F" w14:textId="77777777" w:rsidR="00B57BB5" w:rsidRPr="00CF14C8" w:rsidRDefault="00B57BB5" w:rsidP="001020C0">
                <w:r>
                  <w:t>53</w:t>
                </w:r>
              </w:p>
            </w:tc>
            <w:tc>
              <w:tcPr>
                <w:tcW w:w="1980" w:type="dxa"/>
              </w:tcPr>
              <w:p w14:paraId="6C22FE8B" w14:textId="77777777" w:rsidR="00B57BB5" w:rsidRPr="00CF14C8" w:rsidRDefault="00B57BB5" w:rsidP="001020C0">
                <w:r>
                  <w:t>August 6, 2020</w:t>
                </w:r>
              </w:p>
            </w:tc>
            <w:tc>
              <w:tcPr>
                <w:tcW w:w="6295" w:type="dxa"/>
              </w:tcPr>
              <w:p w14:paraId="158C0532" w14:textId="77777777" w:rsidR="00B57BB5" w:rsidRDefault="00B57BB5" w:rsidP="001020C0">
                <w:pPr>
                  <w:jc w:val="both"/>
                </w:pPr>
                <w:r>
                  <w:t>Added the</w:t>
                </w:r>
                <w:r w:rsidRPr="00CF14C8">
                  <w:t xml:space="preserve"> straw poll result</w:t>
                </w:r>
                <w:r>
                  <w:t xml:space="preserve"> of</w:t>
                </w:r>
                <w:r w:rsidRPr="00CF14C8">
                  <w:t xml:space="preserve"> </w:t>
                </w:r>
                <w:r>
                  <w:t xml:space="preserve">the MAC </w:t>
                </w:r>
                <w:r w:rsidRPr="00CF14C8">
                  <w:t>call o</w:t>
                </w:r>
                <w:r>
                  <w:t>n August 5</w:t>
                </w:r>
                <w:r w:rsidRPr="00CF14C8">
                  <w:t xml:space="preserve">, 2020. Updated the text in </w:t>
                </w:r>
                <w:r w:rsidRPr="00740C55">
                  <w:t>section</w:t>
                </w:r>
                <w:r>
                  <w:t xml:space="preserve"> 6.3.1</w:t>
                </w:r>
                <w:r w:rsidRPr="00CF14C8">
                  <w:t xml:space="preserve"> acc</w:t>
                </w:r>
                <w:r>
                  <w:t>ording to the passed straw poll</w:t>
                </w:r>
                <w:r w:rsidRPr="00CF14C8">
                  <w:t>.</w:t>
                </w:r>
              </w:p>
              <w:p w14:paraId="37B01BD1" w14:textId="77777777" w:rsidR="00B57BB5" w:rsidRPr="00AB2D63" w:rsidRDefault="00B57BB5" w:rsidP="001020C0">
                <w:pPr>
                  <w:jc w:val="both"/>
                </w:pPr>
                <w:r>
                  <w:t>Added the text corresponding to the remaining passed SP of the PHY call on August 3, 2020 into section 2.5.3, after receiving the confirmation from the author.</w:t>
                </w:r>
              </w:p>
            </w:tc>
          </w:tr>
          <w:tr w:rsidR="00FE432A" w:rsidRPr="00AB2D63" w14:paraId="2886D401" w14:textId="77777777" w:rsidTr="001020C0">
            <w:tc>
              <w:tcPr>
                <w:tcW w:w="1075" w:type="dxa"/>
              </w:tcPr>
              <w:p w14:paraId="5B12E628" w14:textId="77777777" w:rsidR="00FE432A" w:rsidRPr="00CF14C8" w:rsidRDefault="00FE432A" w:rsidP="001020C0">
                <w:r>
                  <w:t>54</w:t>
                </w:r>
              </w:p>
            </w:tc>
            <w:tc>
              <w:tcPr>
                <w:tcW w:w="1980" w:type="dxa"/>
              </w:tcPr>
              <w:p w14:paraId="7F1484F0" w14:textId="77777777" w:rsidR="00FE432A" w:rsidRPr="00CF14C8" w:rsidRDefault="00FE432A" w:rsidP="001020C0">
                <w:r>
                  <w:t>August 9, 2020</w:t>
                </w:r>
              </w:p>
            </w:tc>
            <w:tc>
              <w:tcPr>
                <w:tcW w:w="6295" w:type="dxa"/>
              </w:tcPr>
              <w:p w14:paraId="513CE76B" w14:textId="77777777" w:rsidR="00FE432A" w:rsidRPr="00AB2D63" w:rsidRDefault="00FE432A" w:rsidP="001020C0">
                <w:pPr>
                  <w:jc w:val="both"/>
                </w:pPr>
                <w:r w:rsidRPr="00CF14C8">
                  <w:t>Added the straw poll result</w:t>
                </w:r>
                <w:r>
                  <w:t>s of</w:t>
                </w:r>
                <w:r w:rsidRPr="00CF14C8">
                  <w:t xml:space="preserve"> </w:t>
                </w:r>
                <w:r>
                  <w:t xml:space="preserve">the MAC and PHY </w:t>
                </w:r>
                <w:r w:rsidRPr="00CF14C8">
                  <w:t>call</w:t>
                </w:r>
                <w:r>
                  <w:t>s</w:t>
                </w:r>
                <w:r w:rsidRPr="00CF14C8">
                  <w:t xml:space="preserve"> o</w:t>
                </w:r>
                <w:r>
                  <w:t>n August 6</w:t>
                </w:r>
                <w:r w:rsidRPr="00CF14C8">
                  <w:t xml:space="preserve">, 2020. Updated the text in </w:t>
                </w:r>
                <w:r w:rsidRPr="00740C55">
                  <w:t>section</w:t>
                </w:r>
                <w:r>
                  <w:t>s 2.4.2, and 2.5.3, 6.8.4</w:t>
                </w:r>
                <w:r w:rsidRPr="00CF14C8">
                  <w:t xml:space="preserve"> according to the passed straw polls.</w:t>
                </w:r>
              </w:p>
            </w:tc>
          </w:tr>
          <w:tr w:rsidR="00310786" w:rsidRPr="00AB2D63" w14:paraId="7D3C85C5" w14:textId="77777777" w:rsidTr="00F43AA3">
            <w:tc>
              <w:tcPr>
                <w:tcW w:w="1075" w:type="dxa"/>
              </w:tcPr>
              <w:p w14:paraId="32D8D1C5" w14:textId="77777777" w:rsidR="00310786" w:rsidRPr="00CF14C8" w:rsidRDefault="00310786" w:rsidP="00F43AA3">
                <w:r>
                  <w:t>55</w:t>
                </w:r>
              </w:p>
            </w:tc>
            <w:tc>
              <w:tcPr>
                <w:tcW w:w="1980" w:type="dxa"/>
              </w:tcPr>
              <w:p w14:paraId="42F43F38" w14:textId="77777777" w:rsidR="00310786" w:rsidRPr="00CF14C8" w:rsidRDefault="00310786" w:rsidP="00F43AA3">
                <w:r>
                  <w:t>August 17, 2020</w:t>
                </w:r>
              </w:p>
            </w:tc>
            <w:tc>
              <w:tcPr>
                <w:tcW w:w="6295" w:type="dxa"/>
              </w:tcPr>
              <w:p w14:paraId="2F2A1A37" w14:textId="77777777" w:rsidR="00310786" w:rsidRPr="00AB2D63" w:rsidRDefault="00310786" w:rsidP="00F43AA3">
                <w:pPr>
                  <w:jc w:val="both"/>
                </w:pPr>
                <w:r>
                  <w:t>Reword Straw Poll #131 to Straw Poll #170 from the question format to a statement format with track changes being enabled for review.</w:t>
                </w:r>
              </w:p>
            </w:tc>
          </w:tr>
          <w:tr w:rsidR="001E158F" w:rsidRPr="00AB2D63" w14:paraId="6A197EEC" w14:textId="77777777" w:rsidTr="00F43AA3">
            <w:tc>
              <w:tcPr>
                <w:tcW w:w="1075" w:type="dxa"/>
              </w:tcPr>
              <w:p w14:paraId="1F116E2F" w14:textId="77777777" w:rsidR="001E158F" w:rsidRPr="00CF14C8" w:rsidRDefault="001E158F" w:rsidP="00F43AA3">
                <w:r>
                  <w:t>56</w:t>
                </w:r>
              </w:p>
            </w:tc>
            <w:tc>
              <w:tcPr>
                <w:tcW w:w="1980" w:type="dxa"/>
              </w:tcPr>
              <w:p w14:paraId="7ABCC21C" w14:textId="77777777" w:rsidR="001E158F" w:rsidRPr="00CF14C8" w:rsidRDefault="001E158F" w:rsidP="00F43AA3">
                <w:r>
                  <w:t>August 19, 2020</w:t>
                </w:r>
              </w:p>
            </w:tc>
            <w:tc>
              <w:tcPr>
                <w:tcW w:w="6295" w:type="dxa"/>
              </w:tcPr>
              <w:p w14:paraId="366F9F7D" w14:textId="3900F9E0" w:rsidR="001E158F" w:rsidRDefault="001E158F" w:rsidP="00F43AA3">
                <w:pPr>
                  <w:jc w:val="both"/>
                </w:pPr>
                <w:r>
                  <w:t>Added the</w:t>
                </w:r>
                <w:r w:rsidRPr="00CF14C8">
                  <w:t xml:space="preserve"> straw poll result</w:t>
                </w:r>
                <w:r w:rsidR="00182764">
                  <w:t>s</w:t>
                </w:r>
                <w:r>
                  <w:t xml:space="preserve"> of</w:t>
                </w:r>
                <w:r w:rsidRPr="00CF14C8">
                  <w:t xml:space="preserve"> </w:t>
                </w:r>
                <w:r>
                  <w:t xml:space="preserve">the MAC </w:t>
                </w:r>
                <w:r w:rsidRPr="00CF14C8">
                  <w:t>call o</w:t>
                </w:r>
                <w:r>
                  <w:t>n August 17</w:t>
                </w:r>
                <w:r w:rsidRPr="00CF14C8">
                  <w:t xml:space="preserve">, 2020. Updated the text in </w:t>
                </w:r>
                <w:r w:rsidRPr="00740C55">
                  <w:t>section</w:t>
                </w:r>
                <w:r>
                  <w:t xml:space="preserve"> 5.3</w:t>
                </w:r>
                <w:r w:rsidRPr="00CF14C8">
                  <w:t xml:space="preserve"> acc</w:t>
                </w:r>
                <w:r>
                  <w:t>ording to the passed straw poll</w:t>
                </w:r>
                <w:r w:rsidRPr="00CF14C8">
                  <w:t>.</w:t>
                </w:r>
              </w:p>
              <w:p w14:paraId="734646DD" w14:textId="77777777" w:rsidR="001E158F" w:rsidRPr="00AB2D63" w:rsidRDefault="001E158F" w:rsidP="00F43AA3">
                <w:pPr>
                  <w:jc w:val="both"/>
                </w:pPr>
                <w:r>
                  <w:lastRenderedPageBreak/>
                  <w:t>Merged the text of Straw Polls #134 and #135 with that of Straw Poll #136.</w:t>
                </w:r>
              </w:p>
            </w:tc>
          </w:tr>
          <w:tr w:rsidR="004D2401" w:rsidRPr="00AB2D63" w14:paraId="740CD7D5" w14:textId="77777777" w:rsidTr="004D2401">
            <w:tc>
              <w:tcPr>
                <w:tcW w:w="1075" w:type="dxa"/>
              </w:tcPr>
              <w:p w14:paraId="727C1CD2" w14:textId="0D0DC147" w:rsidR="004D2401" w:rsidRPr="00CF14C8" w:rsidRDefault="00031C1D" w:rsidP="00B57BB5">
                <w:r>
                  <w:lastRenderedPageBreak/>
                  <w:t>5</w:t>
                </w:r>
                <w:r w:rsidR="001E158F">
                  <w:t>7</w:t>
                </w:r>
              </w:p>
            </w:tc>
            <w:tc>
              <w:tcPr>
                <w:tcW w:w="1980" w:type="dxa"/>
              </w:tcPr>
              <w:p w14:paraId="1E6A9954" w14:textId="62CF8280" w:rsidR="004D2401" w:rsidRPr="00CF14C8" w:rsidRDefault="00182764" w:rsidP="00B57BB5">
                <w:r>
                  <w:t>August 20, 2020</w:t>
                </w:r>
              </w:p>
            </w:tc>
            <w:tc>
              <w:tcPr>
                <w:tcW w:w="6295" w:type="dxa"/>
              </w:tcPr>
              <w:p w14:paraId="7A88FADD" w14:textId="211B9C41" w:rsidR="009C1C0E" w:rsidRPr="00AB2D63" w:rsidRDefault="00310786" w:rsidP="008E6155">
                <w:pPr>
                  <w:jc w:val="both"/>
                </w:pPr>
                <w:r>
                  <w:t>Added the</w:t>
                </w:r>
                <w:r w:rsidRPr="00CF14C8">
                  <w:t xml:space="preserve"> straw poll result</w:t>
                </w:r>
                <w:r w:rsidR="00182764">
                  <w:t>s</w:t>
                </w:r>
                <w:r>
                  <w:t xml:space="preserve"> of</w:t>
                </w:r>
                <w:r w:rsidRPr="00CF14C8">
                  <w:t xml:space="preserve"> </w:t>
                </w:r>
                <w:r w:rsidR="001E158F">
                  <w:t>the PHY</w:t>
                </w:r>
                <w:r>
                  <w:t xml:space="preserve"> </w:t>
                </w:r>
                <w:r w:rsidRPr="00CF14C8">
                  <w:t>call o</w:t>
                </w:r>
                <w:r>
                  <w:t>n August 17</w:t>
                </w:r>
                <w:r w:rsidRPr="00CF14C8">
                  <w:t>, 2020</w:t>
                </w:r>
                <w:r w:rsidR="001E158F">
                  <w:t>, and the MAC call on August 19, 2020</w:t>
                </w:r>
                <w:r w:rsidRPr="00CF14C8">
                  <w:t xml:space="preserve">. Updated the text in </w:t>
                </w:r>
                <w:r w:rsidRPr="00740C55">
                  <w:t>section</w:t>
                </w:r>
                <w:r w:rsidR="00F43AA3">
                  <w:t xml:space="preserve">s </w:t>
                </w:r>
                <w:r w:rsidR="0016733C">
                  <w:t>2.</w:t>
                </w:r>
                <w:r w:rsidR="00310EE3">
                  <w:t>1.</w:t>
                </w:r>
                <w:r w:rsidR="0016733C">
                  <w:t>1,</w:t>
                </w:r>
                <w:r w:rsidR="00310EE3">
                  <w:t xml:space="preserve"> 2.3, </w:t>
                </w:r>
                <w:r w:rsidR="00342050">
                  <w:t>2.</w:t>
                </w:r>
                <w:r w:rsidR="00310EE3">
                  <w:t>5</w:t>
                </w:r>
                <w:r w:rsidR="00342050">
                  <w:t xml:space="preserve">.1, </w:t>
                </w:r>
                <w:r w:rsidR="007A19E1">
                  <w:t xml:space="preserve">2.6.2, </w:t>
                </w:r>
                <w:r w:rsidR="00DE35D8">
                  <w:t>2.</w:t>
                </w:r>
                <w:r w:rsidR="00310EE3">
                  <w:t>6</w:t>
                </w:r>
                <w:r w:rsidR="00DE35D8">
                  <w:t xml:space="preserve">.3, </w:t>
                </w:r>
                <w:r w:rsidR="00F43AA3">
                  <w:t>2.</w:t>
                </w:r>
                <w:r w:rsidR="00310EE3">
                  <w:t>7</w:t>
                </w:r>
                <w:r w:rsidR="00F43AA3">
                  <w:t>.1</w:t>
                </w:r>
                <w:r w:rsidR="00752780">
                  <w:t>, 2.</w:t>
                </w:r>
                <w:r w:rsidR="00310EE3">
                  <w:t>8</w:t>
                </w:r>
                <w:r w:rsidR="00D91440">
                  <w:t>, 6.2.1,</w:t>
                </w:r>
                <w:r w:rsidR="005367B8">
                  <w:t xml:space="preserve"> and 6.12</w:t>
                </w:r>
                <w:r w:rsidRPr="00CF14C8">
                  <w:t xml:space="preserve"> acc</w:t>
                </w:r>
                <w:r>
                  <w:t>ording to the passed straw poll</w:t>
                </w:r>
                <w:r w:rsidR="00182764">
                  <w:t>s</w:t>
                </w:r>
                <w:r w:rsidRPr="00CF14C8">
                  <w:t>.</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44AFFA9" w14:textId="77777777" w:rsidR="00182764"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8771378" w:history="1">
            <w:r w:rsidR="00182764" w:rsidRPr="0059418D">
              <w:rPr>
                <w:rStyle w:val="Hyperlink"/>
                <w:noProof/>
              </w:rPr>
              <w:t>Revision history</w:t>
            </w:r>
            <w:r w:rsidR="00182764">
              <w:rPr>
                <w:noProof/>
                <w:webHidden/>
              </w:rPr>
              <w:tab/>
            </w:r>
            <w:r w:rsidR="00182764">
              <w:rPr>
                <w:noProof/>
                <w:webHidden/>
              </w:rPr>
              <w:fldChar w:fldCharType="begin"/>
            </w:r>
            <w:r w:rsidR="00182764">
              <w:rPr>
                <w:noProof/>
                <w:webHidden/>
              </w:rPr>
              <w:instrText xml:space="preserve"> PAGEREF _Toc48771378 \h </w:instrText>
            </w:r>
            <w:r w:rsidR="00182764">
              <w:rPr>
                <w:noProof/>
                <w:webHidden/>
              </w:rPr>
            </w:r>
            <w:r w:rsidR="00182764">
              <w:rPr>
                <w:noProof/>
                <w:webHidden/>
              </w:rPr>
              <w:fldChar w:fldCharType="separate"/>
            </w:r>
            <w:r w:rsidR="00182764">
              <w:rPr>
                <w:noProof/>
                <w:webHidden/>
              </w:rPr>
              <w:t>2</w:t>
            </w:r>
            <w:r w:rsidR="00182764">
              <w:rPr>
                <w:noProof/>
                <w:webHidden/>
              </w:rPr>
              <w:fldChar w:fldCharType="end"/>
            </w:r>
          </w:hyperlink>
        </w:p>
        <w:p w14:paraId="7C3EE62F"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379" w:history="1">
            <w:r w:rsidR="00182764" w:rsidRPr="0059418D">
              <w:rPr>
                <w:rStyle w:val="Hyperlink"/>
                <w:noProof/>
              </w:rPr>
              <w:t>1.</w:t>
            </w:r>
            <w:r w:rsidR="00182764">
              <w:rPr>
                <w:rFonts w:asciiTheme="minorHAnsi" w:eastAsiaTheme="minorEastAsia" w:hAnsiTheme="minorHAnsi" w:cstheme="minorBidi"/>
                <w:noProof/>
                <w:szCs w:val="22"/>
                <w:lang w:val="en-US" w:eastAsia="zh-CN"/>
              </w:rPr>
              <w:tab/>
            </w:r>
            <w:r w:rsidR="00182764" w:rsidRPr="0059418D">
              <w:rPr>
                <w:rStyle w:val="Hyperlink"/>
                <w:noProof/>
              </w:rPr>
              <w:t>Abbreviations and acronyms</w:t>
            </w:r>
            <w:r w:rsidR="00182764">
              <w:rPr>
                <w:noProof/>
                <w:webHidden/>
              </w:rPr>
              <w:tab/>
            </w:r>
            <w:r w:rsidR="00182764">
              <w:rPr>
                <w:noProof/>
                <w:webHidden/>
              </w:rPr>
              <w:fldChar w:fldCharType="begin"/>
            </w:r>
            <w:r w:rsidR="00182764">
              <w:rPr>
                <w:noProof/>
                <w:webHidden/>
              </w:rPr>
              <w:instrText xml:space="preserve"> PAGEREF _Toc48771379 \h </w:instrText>
            </w:r>
            <w:r w:rsidR="00182764">
              <w:rPr>
                <w:noProof/>
                <w:webHidden/>
              </w:rPr>
            </w:r>
            <w:r w:rsidR="00182764">
              <w:rPr>
                <w:noProof/>
                <w:webHidden/>
              </w:rPr>
              <w:fldChar w:fldCharType="separate"/>
            </w:r>
            <w:r w:rsidR="00182764">
              <w:rPr>
                <w:noProof/>
                <w:webHidden/>
              </w:rPr>
              <w:t>14</w:t>
            </w:r>
            <w:r w:rsidR="00182764">
              <w:rPr>
                <w:noProof/>
                <w:webHidden/>
              </w:rPr>
              <w:fldChar w:fldCharType="end"/>
            </w:r>
          </w:hyperlink>
        </w:p>
        <w:p w14:paraId="14119994"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380" w:history="1">
            <w:r w:rsidR="00182764" w:rsidRPr="0059418D">
              <w:rPr>
                <w:rStyle w:val="Hyperlink"/>
                <w:noProof/>
              </w:rPr>
              <w:t>2.</w:t>
            </w:r>
            <w:r w:rsidR="00182764">
              <w:rPr>
                <w:rFonts w:asciiTheme="minorHAnsi" w:eastAsiaTheme="minorEastAsia" w:hAnsiTheme="minorHAnsi" w:cstheme="minorBidi"/>
                <w:noProof/>
                <w:szCs w:val="22"/>
                <w:lang w:val="en-US" w:eastAsia="zh-CN"/>
              </w:rPr>
              <w:tab/>
            </w:r>
            <w:r w:rsidR="00182764" w:rsidRPr="0059418D">
              <w:rPr>
                <w:rStyle w:val="Hyperlink"/>
                <w:noProof/>
              </w:rPr>
              <w:t>EHT PHY</w:t>
            </w:r>
            <w:r w:rsidR="00182764">
              <w:rPr>
                <w:noProof/>
                <w:webHidden/>
              </w:rPr>
              <w:tab/>
            </w:r>
            <w:r w:rsidR="00182764">
              <w:rPr>
                <w:noProof/>
                <w:webHidden/>
              </w:rPr>
              <w:fldChar w:fldCharType="begin"/>
            </w:r>
            <w:r w:rsidR="00182764">
              <w:rPr>
                <w:noProof/>
                <w:webHidden/>
              </w:rPr>
              <w:instrText xml:space="preserve"> PAGEREF _Toc48771380 \h </w:instrText>
            </w:r>
            <w:r w:rsidR="00182764">
              <w:rPr>
                <w:noProof/>
                <w:webHidden/>
              </w:rPr>
            </w:r>
            <w:r w:rsidR="00182764">
              <w:rPr>
                <w:noProof/>
                <w:webHidden/>
              </w:rPr>
              <w:fldChar w:fldCharType="separate"/>
            </w:r>
            <w:r w:rsidR="00182764">
              <w:rPr>
                <w:noProof/>
                <w:webHidden/>
              </w:rPr>
              <w:t>15</w:t>
            </w:r>
            <w:r w:rsidR="00182764">
              <w:rPr>
                <w:noProof/>
                <w:webHidden/>
              </w:rPr>
              <w:fldChar w:fldCharType="end"/>
            </w:r>
          </w:hyperlink>
        </w:p>
        <w:p w14:paraId="023D8A07"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83" w:history="1">
            <w:r w:rsidR="00182764" w:rsidRPr="0059418D">
              <w:rPr>
                <w:rStyle w:val="Hyperlink"/>
                <w:noProof/>
              </w:rPr>
              <w:t>2.1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_Toc48771383 \h </w:instrText>
            </w:r>
            <w:r w:rsidR="00182764">
              <w:rPr>
                <w:noProof/>
                <w:webHidden/>
              </w:rPr>
            </w:r>
            <w:r w:rsidR="00182764">
              <w:rPr>
                <w:noProof/>
                <w:webHidden/>
              </w:rPr>
              <w:fldChar w:fldCharType="separate"/>
            </w:r>
            <w:r w:rsidR="00182764">
              <w:rPr>
                <w:noProof/>
                <w:webHidden/>
              </w:rPr>
              <w:t>15</w:t>
            </w:r>
            <w:r w:rsidR="00182764">
              <w:rPr>
                <w:noProof/>
                <w:webHidden/>
              </w:rPr>
              <w:fldChar w:fldCharType="end"/>
            </w:r>
          </w:hyperlink>
        </w:p>
        <w:p w14:paraId="0DE4D80E"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84" w:history="1">
            <w:r w:rsidR="00182764" w:rsidRPr="0059418D">
              <w:rPr>
                <w:rStyle w:val="Hyperlink"/>
                <w:noProof/>
              </w:rPr>
              <w:t>2.1.1</w:t>
            </w:r>
            <w:r w:rsidR="00182764">
              <w:rPr>
                <w:rFonts w:asciiTheme="minorHAnsi" w:eastAsiaTheme="minorEastAsia" w:hAnsiTheme="minorHAnsi" w:cstheme="minorBidi"/>
                <w:noProof/>
                <w:szCs w:val="22"/>
                <w:lang w:val="en-US" w:eastAsia="zh-CN"/>
              </w:rPr>
              <w:tab/>
            </w:r>
            <w:r w:rsidR="00182764" w:rsidRPr="0059418D">
              <w:rPr>
                <w:rStyle w:val="Hyperlink"/>
                <w:noProof/>
              </w:rPr>
              <w:t>Bandwidth mode</w:t>
            </w:r>
            <w:r w:rsidR="00182764">
              <w:rPr>
                <w:noProof/>
                <w:webHidden/>
              </w:rPr>
              <w:tab/>
            </w:r>
            <w:r w:rsidR="00182764">
              <w:rPr>
                <w:noProof/>
                <w:webHidden/>
              </w:rPr>
              <w:fldChar w:fldCharType="begin"/>
            </w:r>
            <w:r w:rsidR="00182764">
              <w:rPr>
                <w:noProof/>
                <w:webHidden/>
              </w:rPr>
              <w:instrText xml:space="preserve"> PAGEREF _Toc48771384 \h </w:instrText>
            </w:r>
            <w:r w:rsidR="00182764">
              <w:rPr>
                <w:noProof/>
                <w:webHidden/>
              </w:rPr>
            </w:r>
            <w:r w:rsidR="00182764">
              <w:rPr>
                <w:noProof/>
                <w:webHidden/>
              </w:rPr>
              <w:fldChar w:fldCharType="separate"/>
            </w:r>
            <w:r w:rsidR="00182764">
              <w:rPr>
                <w:noProof/>
                <w:webHidden/>
              </w:rPr>
              <w:t>15</w:t>
            </w:r>
            <w:r w:rsidR="00182764">
              <w:rPr>
                <w:noProof/>
                <w:webHidden/>
              </w:rPr>
              <w:fldChar w:fldCharType="end"/>
            </w:r>
          </w:hyperlink>
        </w:p>
        <w:p w14:paraId="1F415CB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85" w:history="1">
            <w:r w:rsidR="00182764" w:rsidRPr="0059418D">
              <w:rPr>
                <w:rStyle w:val="Hyperlink"/>
                <w:noProof/>
              </w:rPr>
              <w:t>2.2</w:t>
            </w:r>
            <w:r w:rsidR="00182764">
              <w:rPr>
                <w:rFonts w:asciiTheme="minorHAnsi" w:eastAsiaTheme="minorEastAsia" w:hAnsiTheme="minorHAnsi" w:cstheme="minorBidi"/>
                <w:noProof/>
                <w:szCs w:val="22"/>
                <w:lang w:val="en-US" w:eastAsia="zh-CN"/>
              </w:rPr>
              <w:tab/>
            </w:r>
            <w:r w:rsidR="00182764" w:rsidRPr="0059418D">
              <w:rPr>
                <w:rStyle w:val="Hyperlink"/>
                <w:noProof/>
              </w:rPr>
              <w:t>Subcarriers and resource allocation</w:t>
            </w:r>
            <w:r w:rsidR="00182764">
              <w:rPr>
                <w:noProof/>
                <w:webHidden/>
              </w:rPr>
              <w:tab/>
            </w:r>
            <w:r w:rsidR="00182764">
              <w:rPr>
                <w:noProof/>
                <w:webHidden/>
              </w:rPr>
              <w:fldChar w:fldCharType="begin"/>
            </w:r>
            <w:r w:rsidR="00182764">
              <w:rPr>
                <w:noProof/>
                <w:webHidden/>
              </w:rPr>
              <w:instrText xml:space="preserve"> PAGEREF _Toc48771385 \h </w:instrText>
            </w:r>
            <w:r w:rsidR="00182764">
              <w:rPr>
                <w:noProof/>
                <w:webHidden/>
              </w:rPr>
            </w:r>
            <w:r w:rsidR="00182764">
              <w:rPr>
                <w:noProof/>
                <w:webHidden/>
              </w:rPr>
              <w:fldChar w:fldCharType="separate"/>
            </w:r>
            <w:r w:rsidR="00182764">
              <w:rPr>
                <w:noProof/>
                <w:webHidden/>
              </w:rPr>
              <w:t>15</w:t>
            </w:r>
            <w:r w:rsidR="00182764">
              <w:rPr>
                <w:noProof/>
                <w:webHidden/>
              </w:rPr>
              <w:fldChar w:fldCharType="end"/>
            </w:r>
          </w:hyperlink>
        </w:p>
        <w:p w14:paraId="298DC759"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86" w:history="1">
            <w:r w:rsidR="00182764" w:rsidRPr="0059418D">
              <w:rPr>
                <w:rStyle w:val="Hyperlink"/>
                <w:noProof/>
              </w:rPr>
              <w:t>2.2.1</w:t>
            </w:r>
            <w:r w:rsidR="00182764">
              <w:rPr>
                <w:rFonts w:asciiTheme="minorHAnsi" w:eastAsiaTheme="minorEastAsia" w:hAnsiTheme="minorHAnsi" w:cstheme="minorBidi"/>
                <w:noProof/>
                <w:szCs w:val="22"/>
                <w:lang w:val="en-US" w:eastAsia="zh-CN"/>
              </w:rPr>
              <w:tab/>
            </w:r>
            <w:r w:rsidR="00182764" w:rsidRPr="0059418D">
              <w:rPr>
                <w:rStyle w:val="Hyperlink"/>
                <w:noProof/>
              </w:rPr>
              <w:t>Wideband and noncontiguous spectrum utilization</w:t>
            </w:r>
            <w:r w:rsidR="00182764">
              <w:rPr>
                <w:noProof/>
                <w:webHidden/>
              </w:rPr>
              <w:tab/>
            </w:r>
            <w:r w:rsidR="00182764">
              <w:rPr>
                <w:noProof/>
                <w:webHidden/>
              </w:rPr>
              <w:fldChar w:fldCharType="begin"/>
            </w:r>
            <w:r w:rsidR="00182764">
              <w:rPr>
                <w:noProof/>
                <w:webHidden/>
              </w:rPr>
              <w:instrText xml:space="preserve"> PAGEREF _Toc48771386 \h </w:instrText>
            </w:r>
            <w:r w:rsidR="00182764">
              <w:rPr>
                <w:noProof/>
                <w:webHidden/>
              </w:rPr>
            </w:r>
            <w:r w:rsidR="00182764">
              <w:rPr>
                <w:noProof/>
                <w:webHidden/>
              </w:rPr>
              <w:fldChar w:fldCharType="separate"/>
            </w:r>
            <w:r w:rsidR="00182764">
              <w:rPr>
                <w:noProof/>
                <w:webHidden/>
              </w:rPr>
              <w:t>15</w:t>
            </w:r>
            <w:r w:rsidR="00182764">
              <w:rPr>
                <w:noProof/>
                <w:webHidden/>
              </w:rPr>
              <w:fldChar w:fldCharType="end"/>
            </w:r>
          </w:hyperlink>
        </w:p>
        <w:p w14:paraId="3F255B07"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87" w:history="1">
            <w:r w:rsidR="00182764" w:rsidRPr="0059418D">
              <w:rPr>
                <w:rStyle w:val="Hyperlink"/>
                <w:noProof/>
              </w:rPr>
              <w:t>2.2.2</w:t>
            </w:r>
            <w:r w:rsidR="00182764">
              <w:rPr>
                <w:rFonts w:asciiTheme="minorHAnsi" w:eastAsiaTheme="minorEastAsia" w:hAnsiTheme="minorHAnsi" w:cstheme="minorBidi"/>
                <w:noProof/>
                <w:szCs w:val="22"/>
                <w:lang w:val="en-US" w:eastAsia="zh-CN"/>
              </w:rPr>
              <w:tab/>
            </w:r>
            <w:r w:rsidR="00182764" w:rsidRPr="0059418D">
              <w:rPr>
                <w:rStyle w:val="Hyperlink"/>
                <w:noProof/>
              </w:rPr>
              <w:t>Support for large bandwidth</w:t>
            </w:r>
            <w:r w:rsidR="00182764">
              <w:rPr>
                <w:noProof/>
                <w:webHidden/>
              </w:rPr>
              <w:tab/>
            </w:r>
            <w:r w:rsidR="00182764">
              <w:rPr>
                <w:noProof/>
                <w:webHidden/>
              </w:rPr>
              <w:fldChar w:fldCharType="begin"/>
            </w:r>
            <w:r w:rsidR="00182764">
              <w:rPr>
                <w:noProof/>
                <w:webHidden/>
              </w:rPr>
              <w:instrText xml:space="preserve"> PAGEREF _Toc48771387 \h </w:instrText>
            </w:r>
            <w:r w:rsidR="00182764">
              <w:rPr>
                <w:noProof/>
                <w:webHidden/>
              </w:rPr>
            </w:r>
            <w:r w:rsidR="00182764">
              <w:rPr>
                <w:noProof/>
                <w:webHidden/>
              </w:rPr>
              <w:fldChar w:fldCharType="separate"/>
            </w:r>
            <w:r w:rsidR="00182764">
              <w:rPr>
                <w:noProof/>
                <w:webHidden/>
              </w:rPr>
              <w:t>17</w:t>
            </w:r>
            <w:r w:rsidR="00182764">
              <w:rPr>
                <w:noProof/>
                <w:webHidden/>
              </w:rPr>
              <w:fldChar w:fldCharType="end"/>
            </w:r>
          </w:hyperlink>
        </w:p>
        <w:p w14:paraId="1721F024"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88" w:history="1">
            <w:r w:rsidR="00182764" w:rsidRPr="0059418D">
              <w:rPr>
                <w:rStyle w:val="Hyperlink"/>
                <w:noProof/>
              </w:rPr>
              <w:t>2.2.3</w:t>
            </w:r>
            <w:r w:rsidR="00182764">
              <w:rPr>
                <w:rFonts w:asciiTheme="minorHAnsi" w:eastAsiaTheme="minorEastAsia" w:hAnsiTheme="minorHAnsi" w:cstheme="minorBidi"/>
                <w:noProof/>
                <w:szCs w:val="22"/>
                <w:lang w:val="en-US" w:eastAsia="zh-CN"/>
              </w:rPr>
              <w:tab/>
            </w:r>
            <w:r w:rsidR="00182764" w:rsidRPr="0059418D">
              <w:rPr>
                <w:rStyle w:val="Hyperlink"/>
                <w:noProof/>
              </w:rPr>
              <w:t>Single RU</w:t>
            </w:r>
            <w:r w:rsidR="00182764">
              <w:rPr>
                <w:noProof/>
                <w:webHidden/>
              </w:rPr>
              <w:tab/>
            </w:r>
            <w:r w:rsidR="00182764">
              <w:rPr>
                <w:noProof/>
                <w:webHidden/>
              </w:rPr>
              <w:fldChar w:fldCharType="begin"/>
            </w:r>
            <w:r w:rsidR="00182764">
              <w:rPr>
                <w:noProof/>
                <w:webHidden/>
              </w:rPr>
              <w:instrText xml:space="preserve"> PAGEREF _Toc48771388 \h </w:instrText>
            </w:r>
            <w:r w:rsidR="00182764">
              <w:rPr>
                <w:noProof/>
                <w:webHidden/>
              </w:rPr>
            </w:r>
            <w:r w:rsidR="00182764">
              <w:rPr>
                <w:noProof/>
                <w:webHidden/>
              </w:rPr>
              <w:fldChar w:fldCharType="separate"/>
            </w:r>
            <w:r w:rsidR="00182764">
              <w:rPr>
                <w:noProof/>
                <w:webHidden/>
              </w:rPr>
              <w:t>17</w:t>
            </w:r>
            <w:r w:rsidR="00182764">
              <w:rPr>
                <w:noProof/>
                <w:webHidden/>
              </w:rPr>
              <w:fldChar w:fldCharType="end"/>
            </w:r>
          </w:hyperlink>
        </w:p>
        <w:p w14:paraId="0C064B54"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89" w:history="1">
            <w:r w:rsidR="00182764" w:rsidRPr="0059418D">
              <w:rPr>
                <w:rStyle w:val="Hyperlink"/>
                <w:noProof/>
              </w:rPr>
              <w:t>2.2.4</w:t>
            </w:r>
            <w:r w:rsidR="00182764">
              <w:rPr>
                <w:rFonts w:asciiTheme="minorHAnsi" w:eastAsiaTheme="minorEastAsia" w:hAnsiTheme="minorHAnsi" w:cstheme="minorBidi"/>
                <w:noProof/>
                <w:szCs w:val="22"/>
                <w:lang w:val="en-US" w:eastAsia="zh-CN"/>
              </w:rPr>
              <w:tab/>
            </w:r>
            <w:r w:rsidR="00182764" w:rsidRPr="0059418D">
              <w:rPr>
                <w:rStyle w:val="Hyperlink"/>
                <w:noProof/>
              </w:rPr>
              <w:t>Multiple RU</w:t>
            </w:r>
            <w:r w:rsidR="00182764">
              <w:rPr>
                <w:noProof/>
                <w:webHidden/>
              </w:rPr>
              <w:tab/>
            </w:r>
            <w:r w:rsidR="00182764">
              <w:rPr>
                <w:noProof/>
                <w:webHidden/>
              </w:rPr>
              <w:fldChar w:fldCharType="begin"/>
            </w:r>
            <w:r w:rsidR="00182764">
              <w:rPr>
                <w:noProof/>
                <w:webHidden/>
              </w:rPr>
              <w:instrText xml:space="preserve"> PAGEREF _Toc48771389 \h </w:instrText>
            </w:r>
            <w:r w:rsidR="00182764">
              <w:rPr>
                <w:noProof/>
                <w:webHidden/>
              </w:rPr>
            </w:r>
            <w:r w:rsidR="00182764">
              <w:rPr>
                <w:noProof/>
                <w:webHidden/>
              </w:rPr>
              <w:fldChar w:fldCharType="separate"/>
            </w:r>
            <w:r w:rsidR="00182764">
              <w:rPr>
                <w:noProof/>
                <w:webHidden/>
              </w:rPr>
              <w:t>17</w:t>
            </w:r>
            <w:r w:rsidR="00182764">
              <w:rPr>
                <w:noProof/>
                <w:webHidden/>
              </w:rPr>
              <w:fldChar w:fldCharType="end"/>
            </w:r>
          </w:hyperlink>
        </w:p>
        <w:p w14:paraId="68849C78"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90" w:history="1">
            <w:r w:rsidR="00182764" w:rsidRPr="0059418D">
              <w:rPr>
                <w:rStyle w:val="Hyperlink"/>
                <w:noProof/>
              </w:rPr>
              <w:t>2.3</w:t>
            </w:r>
            <w:r w:rsidR="00182764">
              <w:rPr>
                <w:rFonts w:asciiTheme="minorHAnsi" w:eastAsiaTheme="minorEastAsia" w:hAnsiTheme="minorHAnsi" w:cstheme="minorBidi"/>
                <w:noProof/>
                <w:szCs w:val="22"/>
                <w:lang w:val="en-US" w:eastAsia="zh-CN"/>
              </w:rPr>
              <w:tab/>
            </w:r>
            <w:r w:rsidR="00182764" w:rsidRPr="0059418D">
              <w:rPr>
                <w:rStyle w:val="Hyperlink"/>
                <w:noProof/>
              </w:rPr>
              <w:t>MU-MIMO</w:t>
            </w:r>
            <w:r w:rsidR="00182764">
              <w:rPr>
                <w:noProof/>
                <w:webHidden/>
              </w:rPr>
              <w:tab/>
            </w:r>
            <w:r w:rsidR="00182764">
              <w:rPr>
                <w:noProof/>
                <w:webHidden/>
              </w:rPr>
              <w:fldChar w:fldCharType="begin"/>
            </w:r>
            <w:r w:rsidR="00182764">
              <w:rPr>
                <w:noProof/>
                <w:webHidden/>
              </w:rPr>
              <w:instrText xml:space="preserve"> PAGEREF _Toc48771390 \h </w:instrText>
            </w:r>
            <w:r w:rsidR="00182764">
              <w:rPr>
                <w:noProof/>
                <w:webHidden/>
              </w:rPr>
            </w:r>
            <w:r w:rsidR="00182764">
              <w:rPr>
                <w:noProof/>
                <w:webHidden/>
              </w:rPr>
              <w:fldChar w:fldCharType="separate"/>
            </w:r>
            <w:r w:rsidR="00182764">
              <w:rPr>
                <w:noProof/>
                <w:webHidden/>
              </w:rPr>
              <w:t>21</w:t>
            </w:r>
            <w:r w:rsidR="00182764">
              <w:rPr>
                <w:noProof/>
                <w:webHidden/>
              </w:rPr>
              <w:fldChar w:fldCharType="end"/>
            </w:r>
          </w:hyperlink>
        </w:p>
        <w:p w14:paraId="4273A852"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91" w:history="1">
            <w:r w:rsidR="00182764" w:rsidRPr="0059418D">
              <w:rPr>
                <w:rStyle w:val="Hyperlink"/>
                <w:noProof/>
              </w:rPr>
              <w:t>2.4</w:t>
            </w:r>
            <w:r w:rsidR="00182764">
              <w:rPr>
                <w:rFonts w:asciiTheme="minorHAnsi" w:eastAsiaTheme="minorEastAsia" w:hAnsiTheme="minorHAnsi" w:cstheme="minorBidi"/>
                <w:noProof/>
                <w:szCs w:val="22"/>
                <w:lang w:val="en-US" w:eastAsia="zh-CN"/>
              </w:rPr>
              <w:tab/>
            </w:r>
            <w:r w:rsidR="00182764" w:rsidRPr="0059418D">
              <w:rPr>
                <w:rStyle w:val="Hyperlink"/>
                <w:noProof/>
              </w:rPr>
              <w:t>EHT PPDU formats</w:t>
            </w:r>
            <w:r w:rsidR="00182764">
              <w:rPr>
                <w:noProof/>
                <w:webHidden/>
              </w:rPr>
              <w:tab/>
            </w:r>
            <w:r w:rsidR="00182764">
              <w:rPr>
                <w:noProof/>
                <w:webHidden/>
              </w:rPr>
              <w:fldChar w:fldCharType="begin"/>
            </w:r>
            <w:r w:rsidR="00182764">
              <w:rPr>
                <w:noProof/>
                <w:webHidden/>
              </w:rPr>
              <w:instrText xml:space="preserve"> PAGEREF _Toc48771391 \h </w:instrText>
            </w:r>
            <w:r w:rsidR="00182764">
              <w:rPr>
                <w:noProof/>
                <w:webHidden/>
              </w:rPr>
            </w:r>
            <w:r w:rsidR="00182764">
              <w:rPr>
                <w:noProof/>
                <w:webHidden/>
              </w:rPr>
              <w:fldChar w:fldCharType="separate"/>
            </w:r>
            <w:r w:rsidR="00182764">
              <w:rPr>
                <w:noProof/>
                <w:webHidden/>
              </w:rPr>
              <w:t>21</w:t>
            </w:r>
            <w:r w:rsidR="00182764">
              <w:rPr>
                <w:noProof/>
                <w:webHidden/>
              </w:rPr>
              <w:fldChar w:fldCharType="end"/>
            </w:r>
          </w:hyperlink>
        </w:p>
        <w:p w14:paraId="6A0D2DE0"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92" w:history="1">
            <w:r w:rsidR="00182764" w:rsidRPr="0059418D">
              <w:rPr>
                <w:rStyle w:val="Hyperlink"/>
                <w:noProof/>
              </w:rPr>
              <w:t>2.5</w:t>
            </w:r>
            <w:r w:rsidR="00182764">
              <w:rPr>
                <w:rFonts w:asciiTheme="minorHAnsi" w:eastAsiaTheme="minorEastAsia" w:hAnsiTheme="minorHAnsi" w:cstheme="minorBidi"/>
                <w:noProof/>
                <w:szCs w:val="22"/>
                <w:lang w:val="en-US" w:eastAsia="zh-CN"/>
              </w:rPr>
              <w:tab/>
            </w:r>
            <w:r w:rsidR="00182764" w:rsidRPr="0059418D">
              <w:rPr>
                <w:rStyle w:val="Hyperlink"/>
                <w:noProof/>
              </w:rPr>
              <w:t>EHT modulation and coding schemes (EHT-MCSs)</w:t>
            </w:r>
            <w:r w:rsidR="00182764">
              <w:rPr>
                <w:noProof/>
                <w:webHidden/>
              </w:rPr>
              <w:tab/>
            </w:r>
            <w:r w:rsidR="00182764">
              <w:rPr>
                <w:noProof/>
                <w:webHidden/>
              </w:rPr>
              <w:fldChar w:fldCharType="begin"/>
            </w:r>
            <w:r w:rsidR="00182764">
              <w:rPr>
                <w:noProof/>
                <w:webHidden/>
              </w:rPr>
              <w:instrText xml:space="preserve"> PAGEREF _Toc48771392 \h </w:instrText>
            </w:r>
            <w:r w:rsidR="00182764">
              <w:rPr>
                <w:noProof/>
                <w:webHidden/>
              </w:rPr>
            </w:r>
            <w:r w:rsidR="00182764">
              <w:rPr>
                <w:noProof/>
                <w:webHidden/>
              </w:rPr>
              <w:fldChar w:fldCharType="separate"/>
            </w:r>
            <w:r w:rsidR="00182764">
              <w:rPr>
                <w:noProof/>
                <w:webHidden/>
              </w:rPr>
              <w:t>23</w:t>
            </w:r>
            <w:r w:rsidR="00182764">
              <w:rPr>
                <w:noProof/>
                <w:webHidden/>
              </w:rPr>
              <w:fldChar w:fldCharType="end"/>
            </w:r>
          </w:hyperlink>
        </w:p>
        <w:p w14:paraId="16A5CD48"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3" w:history="1">
            <w:r w:rsidR="00182764" w:rsidRPr="0059418D">
              <w:rPr>
                <w:rStyle w:val="Hyperlink"/>
                <w:noProof/>
              </w:rPr>
              <w:t>2.5.1</w:t>
            </w:r>
            <w:r w:rsidR="00182764">
              <w:rPr>
                <w:rFonts w:asciiTheme="minorHAnsi" w:eastAsiaTheme="minorEastAsia" w:hAnsiTheme="minorHAnsi" w:cstheme="minorBidi"/>
                <w:noProof/>
                <w:szCs w:val="22"/>
                <w:lang w:val="en-US" w:eastAsia="zh-CN"/>
              </w:rPr>
              <w:tab/>
            </w:r>
            <w:r w:rsidR="00182764" w:rsidRPr="0059418D">
              <w:rPr>
                <w:rStyle w:val="Hyperlink"/>
                <w:noProof/>
              </w:rPr>
              <w:t>OFDM modulation</w:t>
            </w:r>
            <w:r w:rsidR="00182764">
              <w:rPr>
                <w:noProof/>
                <w:webHidden/>
              </w:rPr>
              <w:tab/>
            </w:r>
            <w:r w:rsidR="00182764">
              <w:rPr>
                <w:noProof/>
                <w:webHidden/>
              </w:rPr>
              <w:fldChar w:fldCharType="begin"/>
            </w:r>
            <w:r w:rsidR="00182764">
              <w:rPr>
                <w:noProof/>
                <w:webHidden/>
              </w:rPr>
              <w:instrText xml:space="preserve"> PAGEREF _Toc48771393 \h </w:instrText>
            </w:r>
            <w:r w:rsidR="00182764">
              <w:rPr>
                <w:noProof/>
                <w:webHidden/>
              </w:rPr>
            </w:r>
            <w:r w:rsidR="00182764">
              <w:rPr>
                <w:noProof/>
                <w:webHidden/>
              </w:rPr>
              <w:fldChar w:fldCharType="separate"/>
            </w:r>
            <w:r w:rsidR="00182764">
              <w:rPr>
                <w:noProof/>
                <w:webHidden/>
              </w:rPr>
              <w:t>23</w:t>
            </w:r>
            <w:r w:rsidR="00182764">
              <w:rPr>
                <w:noProof/>
                <w:webHidden/>
              </w:rPr>
              <w:fldChar w:fldCharType="end"/>
            </w:r>
          </w:hyperlink>
        </w:p>
        <w:p w14:paraId="71C11400"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4" w:history="1">
            <w:r w:rsidR="00182764" w:rsidRPr="0059418D">
              <w:rPr>
                <w:rStyle w:val="Hyperlink"/>
                <w:noProof/>
              </w:rPr>
              <w:t>2.5.2</w:t>
            </w:r>
            <w:r w:rsidR="00182764">
              <w:rPr>
                <w:rFonts w:asciiTheme="minorHAnsi" w:eastAsiaTheme="minorEastAsia" w:hAnsiTheme="minorHAnsi" w:cstheme="minorBidi"/>
                <w:noProof/>
                <w:szCs w:val="22"/>
                <w:lang w:val="en-US" w:eastAsia="zh-CN"/>
              </w:rPr>
              <w:tab/>
            </w:r>
            <w:r w:rsidR="00182764" w:rsidRPr="0059418D">
              <w:rPr>
                <w:rStyle w:val="Hyperlink"/>
                <w:noProof/>
              </w:rPr>
              <w:t>DCM</w:t>
            </w:r>
            <w:r w:rsidR="00182764">
              <w:rPr>
                <w:noProof/>
                <w:webHidden/>
              </w:rPr>
              <w:tab/>
            </w:r>
            <w:r w:rsidR="00182764">
              <w:rPr>
                <w:noProof/>
                <w:webHidden/>
              </w:rPr>
              <w:fldChar w:fldCharType="begin"/>
            </w:r>
            <w:r w:rsidR="00182764">
              <w:rPr>
                <w:noProof/>
                <w:webHidden/>
              </w:rPr>
              <w:instrText xml:space="preserve"> PAGEREF _Toc48771394 \h </w:instrText>
            </w:r>
            <w:r w:rsidR="00182764">
              <w:rPr>
                <w:noProof/>
                <w:webHidden/>
              </w:rPr>
            </w:r>
            <w:r w:rsidR="00182764">
              <w:rPr>
                <w:noProof/>
                <w:webHidden/>
              </w:rPr>
              <w:fldChar w:fldCharType="separate"/>
            </w:r>
            <w:r w:rsidR="00182764">
              <w:rPr>
                <w:noProof/>
                <w:webHidden/>
              </w:rPr>
              <w:t>23</w:t>
            </w:r>
            <w:r w:rsidR="00182764">
              <w:rPr>
                <w:noProof/>
                <w:webHidden/>
              </w:rPr>
              <w:fldChar w:fldCharType="end"/>
            </w:r>
          </w:hyperlink>
        </w:p>
        <w:p w14:paraId="172943D5"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395" w:history="1">
            <w:r w:rsidR="00182764" w:rsidRPr="0059418D">
              <w:rPr>
                <w:rStyle w:val="Hyperlink"/>
                <w:noProof/>
              </w:rPr>
              <w:t>2.6</w:t>
            </w:r>
            <w:r w:rsidR="00182764">
              <w:rPr>
                <w:rFonts w:asciiTheme="minorHAnsi" w:eastAsiaTheme="minorEastAsia" w:hAnsiTheme="minorHAnsi" w:cstheme="minorBidi"/>
                <w:noProof/>
                <w:szCs w:val="22"/>
                <w:lang w:val="en-US" w:eastAsia="zh-CN"/>
              </w:rPr>
              <w:tab/>
            </w:r>
            <w:r w:rsidR="00182764" w:rsidRPr="0059418D">
              <w:rPr>
                <w:rStyle w:val="Hyperlink"/>
                <w:noProof/>
              </w:rPr>
              <w:t>EHT preambles</w:t>
            </w:r>
            <w:r w:rsidR="00182764">
              <w:rPr>
                <w:noProof/>
                <w:webHidden/>
              </w:rPr>
              <w:tab/>
            </w:r>
            <w:r w:rsidR="00182764">
              <w:rPr>
                <w:noProof/>
                <w:webHidden/>
              </w:rPr>
              <w:fldChar w:fldCharType="begin"/>
            </w:r>
            <w:r w:rsidR="00182764">
              <w:rPr>
                <w:noProof/>
                <w:webHidden/>
              </w:rPr>
              <w:instrText xml:space="preserve"> PAGEREF _Toc48771395 \h </w:instrText>
            </w:r>
            <w:r w:rsidR="00182764">
              <w:rPr>
                <w:noProof/>
                <w:webHidden/>
              </w:rPr>
            </w:r>
            <w:r w:rsidR="00182764">
              <w:rPr>
                <w:noProof/>
                <w:webHidden/>
              </w:rPr>
              <w:fldChar w:fldCharType="separate"/>
            </w:r>
            <w:r w:rsidR="00182764">
              <w:rPr>
                <w:noProof/>
                <w:webHidden/>
              </w:rPr>
              <w:t>24</w:t>
            </w:r>
            <w:r w:rsidR="00182764">
              <w:rPr>
                <w:noProof/>
                <w:webHidden/>
              </w:rPr>
              <w:fldChar w:fldCharType="end"/>
            </w:r>
          </w:hyperlink>
        </w:p>
        <w:p w14:paraId="251BF15C"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6" w:history="1">
            <w:r w:rsidR="00182764" w:rsidRPr="0059418D">
              <w:rPr>
                <w:rStyle w:val="Hyperlink"/>
                <w:noProof/>
              </w:rPr>
              <w:t>2.6.1</w:t>
            </w:r>
            <w:r w:rsidR="00182764">
              <w:rPr>
                <w:rFonts w:asciiTheme="minorHAnsi" w:eastAsiaTheme="minorEastAsia" w:hAnsiTheme="minorHAnsi" w:cstheme="minorBidi"/>
                <w:noProof/>
                <w:szCs w:val="22"/>
                <w:lang w:val="en-US" w:eastAsia="zh-CN"/>
              </w:rPr>
              <w:tab/>
            </w:r>
            <w:r w:rsidR="00182764" w:rsidRPr="0059418D">
              <w:rPr>
                <w:rStyle w:val="Hyperlink"/>
                <w:noProof/>
              </w:rPr>
              <w:t>L-STF, L-LTF, L-SIG, and RL-SIG</w:t>
            </w:r>
            <w:r w:rsidR="00182764">
              <w:rPr>
                <w:noProof/>
                <w:webHidden/>
              </w:rPr>
              <w:tab/>
            </w:r>
            <w:r w:rsidR="00182764">
              <w:rPr>
                <w:noProof/>
                <w:webHidden/>
              </w:rPr>
              <w:fldChar w:fldCharType="begin"/>
            </w:r>
            <w:r w:rsidR="00182764">
              <w:rPr>
                <w:noProof/>
                <w:webHidden/>
              </w:rPr>
              <w:instrText xml:space="preserve"> PAGEREF _Toc48771396 \h </w:instrText>
            </w:r>
            <w:r w:rsidR="00182764">
              <w:rPr>
                <w:noProof/>
                <w:webHidden/>
              </w:rPr>
            </w:r>
            <w:r w:rsidR="00182764">
              <w:rPr>
                <w:noProof/>
                <w:webHidden/>
              </w:rPr>
              <w:fldChar w:fldCharType="separate"/>
            </w:r>
            <w:r w:rsidR="00182764">
              <w:rPr>
                <w:noProof/>
                <w:webHidden/>
              </w:rPr>
              <w:t>24</w:t>
            </w:r>
            <w:r w:rsidR="00182764">
              <w:rPr>
                <w:noProof/>
                <w:webHidden/>
              </w:rPr>
              <w:fldChar w:fldCharType="end"/>
            </w:r>
          </w:hyperlink>
        </w:p>
        <w:p w14:paraId="3C072BFE"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7" w:history="1">
            <w:r w:rsidR="00182764" w:rsidRPr="0059418D">
              <w:rPr>
                <w:rStyle w:val="Hyperlink"/>
                <w:noProof/>
              </w:rPr>
              <w:t>2.6.2</w:t>
            </w:r>
            <w:r w:rsidR="00182764">
              <w:rPr>
                <w:rFonts w:asciiTheme="minorHAnsi" w:eastAsiaTheme="minorEastAsia" w:hAnsiTheme="minorHAnsi" w:cstheme="minorBidi"/>
                <w:noProof/>
                <w:szCs w:val="22"/>
                <w:lang w:val="en-US" w:eastAsia="zh-CN"/>
              </w:rPr>
              <w:tab/>
            </w:r>
            <w:r w:rsidR="00182764" w:rsidRPr="0059418D">
              <w:rPr>
                <w:rStyle w:val="Hyperlink"/>
                <w:noProof/>
              </w:rPr>
              <w:t>U-SIG</w:t>
            </w:r>
            <w:r w:rsidR="00182764">
              <w:rPr>
                <w:noProof/>
                <w:webHidden/>
              </w:rPr>
              <w:tab/>
            </w:r>
            <w:r w:rsidR="00182764">
              <w:rPr>
                <w:noProof/>
                <w:webHidden/>
              </w:rPr>
              <w:fldChar w:fldCharType="begin"/>
            </w:r>
            <w:r w:rsidR="00182764">
              <w:rPr>
                <w:noProof/>
                <w:webHidden/>
              </w:rPr>
              <w:instrText xml:space="preserve"> PAGEREF _Toc48771397 \h </w:instrText>
            </w:r>
            <w:r w:rsidR="00182764">
              <w:rPr>
                <w:noProof/>
                <w:webHidden/>
              </w:rPr>
            </w:r>
            <w:r w:rsidR="00182764">
              <w:rPr>
                <w:noProof/>
                <w:webHidden/>
              </w:rPr>
              <w:fldChar w:fldCharType="separate"/>
            </w:r>
            <w:r w:rsidR="00182764">
              <w:rPr>
                <w:noProof/>
                <w:webHidden/>
              </w:rPr>
              <w:t>25</w:t>
            </w:r>
            <w:r w:rsidR="00182764">
              <w:rPr>
                <w:noProof/>
                <w:webHidden/>
              </w:rPr>
              <w:fldChar w:fldCharType="end"/>
            </w:r>
          </w:hyperlink>
        </w:p>
        <w:p w14:paraId="7A2F7361"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8" w:history="1">
            <w:r w:rsidR="00182764" w:rsidRPr="0059418D">
              <w:rPr>
                <w:rStyle w:val="Hyperlink"/>
                <w:noProof/>
              </w:rPr>
              <w:t>2.6.3</w:t>
            </w:r>
            <w:r w:rsidR="00182764">
              <w:rPr>
                <w:rFonts w:asciiTheme="minorHAnsi" w:eastAsiaTheme="minorEastAsia" w:hAnsiTheme="minorHAnsi" w:cstheme="minorBidi"/>
                <w:noProof/>
                <w:szCs w:val="22"/>
                <w:lang w:val="en-US" w:eastAsia="zh-CN"/>
              </w:rPr>
              <w:tab/>
            </w:r>
            <w:r w:rsidR="00182764" w:rsidRPr="0059418D">
              <w:rPr>
                <w:rStyle w:val="Hyperlink"/>
                <w:noProof/>
              </w:rPr>
              <w:t>EHT-SIG</w:t>
            </w:r>
            <w:r w:rsidR="00182764">
              <w:rPr>
                <w:noProof/>
                <w:webHidden/>
              </w:rPr>
              <w:tab/>
            </w:r>
            <w:r w:rsidR="00182764">
              <w:rPr>
                <w:noProof/>
                <w:webHidden/>
              </w:rPr>
              <w:fldChar w:fldCharType="begin"/>
            </w:r>
            <w:r w:rsidR="00182764">
              <w:rPr>
                <w:noProof/>
                <w:webHidden/>
              </w:rPr>
              <w:instrText xml:space="preserve"> PAGEREF _Toc48771398 \h </w:instrText>
            </w:r>
            <w:r w:rsidR="00182764">
              <w:rPr>
                <w:noProof/>
                <w:webHidden/>
              </w:rPr>
            </w:r>
            <w:r w:rsidR="00182764">
              <w:rPr>
                <w:noProof/>
                <w:webHidden/>
              </w:rPr>
              <w:fldChar w:fldCharType="separate"/>
            </w:r>
            <w:r w:rsidR="00182764">
              <w:rPr>
                <w:noProof/>
                <w:webHidden/>
              </w:rPr>
              <w:t>28</w:t>
            </w:r>
            <w:r w:rsidR="00182764">
              <w:rPr>
                <w:noProof/>
                <w:webHidden/>
              </w:rPr>
              <w:fldChar w:fldCharType="end"/>
            </w:r>
          </w:hyperlink>
        </w:p>
        <w:p w14:paraId="096A54B7"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399" w:history="1">
            <w:r w:rsidR="00182764" w:rsidRPr="0059418D">
              <w:rPr>
                <w:rStyle w:val="Hyperlink"/>
                <w:noProof/>
              </w:rPr>
              <w:t>2.6.4</w:t>
            </w:r>
            <w:r w:rsidR="00182764">
              <w:rPr>
                <w:rFonts w:asciiTheme="minorHAnsi" w:eastAsiaTheme="minorEastAsia" w:hAnsiTheme="minorHAnsi" w:cstheme="minorBidi"/>
                <w:noProof/>
                <w:szCs w:val="22"/>
                <w:lang w:val="en-US" w:eastAsia="zh-CN"/>
              </w:rPr>
              <w:tab/>
            </w:r>
            <w:r w:rsidR="00182764" w:rsidRPr="0059418D">
              <w:rPr>
                <w:rStyle w:val="Hyperlink"/>
                <w:noProof/>
              </w:rPr>
              <w:t>STF</w:t>
            </w:r>
            <w:r w:rsidR="00182764">
              <w:rPr>
                <w:noProof/>
                <w:webHidden/>
              </w:rPr>
              <w:tab/>
            </w:r>
            <w:r w:rsidR="00182764">
              <w:rPr>
                <w:noProof/>
                <w:webHidden/>
              </w:rPr>
              <w:fldChar w:fldCharType="begin"/>
            </w:r>
            <w:r w:rsidR="00182764">
              <w:rPr>
                <w:noProof/>
                <w:webHidden/>
              </w:rPr>
              <w:instrText xml:space="preserve"> PAGEREF _Toc48771399 \h </w:instrText>
            </w:r>
            <w:r w:rsidR="00182764">
              <w:rPr>
                <w:noProof/>
                <w:webHidden/>
              </w:rPr>
            </w:r>
            <w:r w:rsidR="00182764">
              <w:rPr>
                <w:noProof/>
                <w:webHidden/>
              </w:rPr>
              <w:fldChar w:fldCharType="separate"/>
            </w:r>
            <w:r w:rsidR="00182764">
              <w:rPr>
                <w:noProof/>
                <w:webHidden/>
              </w:rPr>
              <w:t>33</w:t>
            </w:r>
            <w:r w:rsidR="00182764">
              <w:rPr>
                <w:noProof/>
                <w:webHidden/>
              </w:rPr>
              <w:fldChar w:fldCharType="end"/>
            </w:r>
          </w:hyperlink>
        </w:p>
        <w:p w14:paraId="4F40A95A"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00" w:history="1">
            <w:r w:rsidR="00182764" w:rsidRPr="0059418D">
              <w:rPr>
                <w:rStyle w:val="Hyperlink"/>
                <w:noProof/>
              </w:rPr>
              <w:t>2.6.5</w:t>
            </w:r>
            <w:r w:rsidR="00182764">
              <w:rPr>
                <w:rFonts w:asciiTheme="minorHAnsi" w:eastAsiaTheme="minorEastAsia" w:hAnsiTheme="minorHAnsi" w:cstheme="minorBidi"/>
                <w:noProof/>
                <w:szCs w:val="22"/>
                <w:lang w:val="en-US" w:eastAsia="zh-CN"/>
              </w:rPr>
              <w:tab/>
            </w:r>
            <w:r w:rsidR="00182764" w:rsidRPr="0059418D">
              <w:rPr>
                <w:rStyle w:val="Hyperlink"/>
                <w:noProof/>
              </w:rPr>
              <w:t>LTF</w:t>
            </w:r>
            <w:r w:rsidR="00182764">
              <w:rPr>
                <w:noProof/>
                <w:webHidden/>
              </w:rPr>
              <w:tab/>
            </w:r>
            <w:r w:rsidR="00182764">
              <w:rPr>
                <w:noProof/>
                <w:webHidden/>
              </w:rPr>
              <w:fldChar w:fldCharType="begin"/>
            </w:r>
            <w:r w:rsidR="00182764">
              <w:rPr>
                <w:noProof/>
                <w:webHidden/>
              </w:rPr>
              <w:instrText xml:space="preserve"> PAGEREF _Toc48771400 \h </w:instrText>
            </w:r>
            <w:r w:rsidR="00182764">
              <w:rPr>
                <w:noProof/>
                <w:webHidden/>
              </w:rPr>
            </w:r>
            <w:r w:rsidR="00182764">
              <w:rPr>
                <w:noProof/>
                <w:webHidden/>
              </w:rPr>
              <w:fldChar w:fldCharType="separate"/>
            </w:r>
            <w:r w:rsidR="00182764">
              <w:rPr>
                <w:noProof/>
                <w:webHidden/>
              </w:rPr>
              <w:t>34</w:t>
            </w:r>
            <w:r w:rsidR="00182764">
              <w:rPr>
                <w:noProof/>
                <w:webHidden/>
              </w:rPr>
              <w:fldChar w:fldCharType="end"/>
            </w:r>
          </w:hyperlink>
        </w:p>
        <w:p w14:paraId="7EADB65C"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01" w:history="1">
            <w:r w:rsidR="00182764" w:rsidRPr="0059418D">
              <w:rPr>
                <w:rStyle w:val="Hyperlink"/>
                <w:noProof/>
              </w:rPr>
              <w:t>2.6.6</w:t>
            </w:r>
            <w:r w:rsidR="00182764">
              <w:rPr>
                <w:rFonts w:asciiTheme="minorHAnsi" w:eastAsiaTheme="minorEastAsia" w:hAnsiTheme="minorHAnsi" w:cstheme="minorBidi"/>
                <w:noProof/>
                <w:szCs w:val="22"/>
                <w:lang w:val="en-US" w:eastAsia="zh-CN"/>
              </w:rPr>
              <w:tab/>
            </w:r>
            <w:r w:rsidR="00182764" w:rsidRPr="0059418D">
              <w:rPr>
                <w:rStyle w:val="Hyperlink"/>
                <w:noProof/>
              </w:rPr>
              <w:t>Preamble puncture</w:t>
            </w:r>
            <w:r w:rsidR="00182764">
              <w:rPr>
                <w:noProof/>
                <w:webHidden/>
              </w:rPr>
              <w:tab/>
            </w:r>
            <w:r w:rsidR="00182764">
              <w:rPr>
                <w:noProof/>
                <w:webHidden/>
              </w:rPr>
              <w:fldChar w:fldCharType="begin"/>
            </w:r>
            <w:r w:rsidR="00182764">
              <w:rPr>
                <w:noProof/>
                <w:webHidden/>
              </w:rPr>
              <w:instrText xml:space="preserve"> PAGEREF _Toc48771401 \h </w:instrText>
            </w:r>
            <w:r w:rsidR="00182764">
              <w:rPr>
                <w:noProof/>
                <w:webHidden/>
              </w:rPr>
            </w:r>
            <w:r w:rsidR="00182764">
              <w:rPr>
                <w:noProof/>
                <w:webHidden/>
              </w:rPr>
              <w:fldChar w:fldCharType="separate"/>
            </w:r>
            <w:r w:rsidR="00182764">
              <w:rPr>
                <w:noProof/>
                <w:webHidden/>
              </w:rPr>
              <w:t>35</w:t>
            </w:r>
            <w:r w:rsidR="00182764">
              <w:rPr>
                <w:noProof/>
                <w:webHidden/>
              </w:rPr>
              <w:fldChar w:fldCharType="end"/>
            </w:r>
          </w:hyperlink>
        </w:p>
        <w:p w14:paraId="6939F15D"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02" w:history="1">
            <w:r w:rsidR="00182764" w:rsidRPr="0059418D">
              <w:rPr>
                <w:rStyle w:val="Hyperlink"/>
                <w:noProof/>
              </w:rPr>
              <w:t>2.7</w:t>
            </w:r>
            <w:r w:rsidR="00182764">
              <w:rPr>
                <w:rFonts w:asciiTheme="minorHAnsi" w:eastAsiaTheme="minorEastAsia" w:hAnsiTheme="minorHAnsi" w:cstheme="minorBidi"/>
                <w:noProof/>
                <w:szCs w:val="22"/>
                <w:lang w:val="en-US" w:eastAsia="zh-CN"/>
              </w:rPr>
              <w:tab/>
            </w:r>
            <w:r w:rsidR="00182764" w:rsidRPr="0059418D">
              <w:rPr>
                <w:rStyle w:val="Hyperlink"/>
                <w:noProof/>
              </w:rPr>
              <w:t>Data field</w:t>
            </w:r>
            <w:r w:rsidR="00182764">
              <w:rPr>
                <w:noProof/>
                <w:webHidden/>
              </w:rPr>
              <w:tab/>
            </w:r>
            <w:r w:rsidR="00182764">
              <w:rPr>
                <w:noProof/>
                <w:webHidden/>
              </w:rPr>
              <w:fldChar w:fldCharType="begin"/>
            </w:r>
            <w:r w:rsidR="00182764">
              <w:rPr>
                <w:noProof/>
                <w:webHidden/>
              </w:rPr>
              <w:instrText xml:space="preserve"> PAGEREF _Toc48771402 \h </w:instrText>
            </w:r>
            <w:r w:rsidR="00182764">
              <w:rPr>
                <w:noProof/>
                <w:webHidden/>
              </w:rPr>
            </w:r>
            <w:r w:rsidR="00182764">
              <w:rPr>
                <w:noProof/>
                <w:webHidden/>
              </w:rPr>
              <w:fldChar w:fldCharType="separate"/>
            </w:r>
            <w:r w:rsidR="00182764">
              <w:rPr>
                <w:noProof/>
                <w:webHidden/>
              </w:rPr>
              <w:t>35</w:t>
            </w:r>
            <w:r w:rsidR="00182764">
              <w:rPr>
                <w:noProof/>
                <w:webHidden/>
              </w:rPr>
              <w:fldChar w:fldCharType="end"/>
            </w:r>
          </w:hyperlink>
        </w:p>
        <w:p w14:paraId="6EED660F"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03" w:history="1">
            <w:r w:rsidR="00182764" w:rsidRPr="0059418D">
              <w:rPr>
                <w:rStyle w:val="Hyperlink"/>
                <w:noProof/>
              </w:rPr>
              <w:t>2.7.1</w:t>
            </w:r>
            <w:r w:rsidR="00182764">
              <w:rPr>
                <w:rFonts w:asciiTheme="minorHAnsi" w:eastAsiaTheme="minorEastAsia" w:hAnsiTheme="minorHAnsi" w:cstheme="minorBidi"/>
                <w:noProof/>
                <w:szCs w:val="22"/>
                <w:lang w:val="en-US" w:eastAsia="zh-CN"/>
              </w:rPr>
              <w:tab/>
            </w:r>
            <w:r w:rsidR="00182764" w:rsidRPr="0059418D">
              <w:rPr>
                <w:rStyle w:val="Hyperlink"/>
                <w:noProof/>
              </w:rPr>
              <w:t>Scrambler</w:t>
            </w:r>
            <w:r w:rsidR="00182764">
              <w:rPr>
                <w:noProof/>
                <w:webHidden/>
              </w:rPr>
              <w:tab/>
            </w:r>
            <w:r w:rsidR="00182764">
              <w:rPr>
                <w:noProof/>
                <w:webHidden/>
              </w:rPr>
              <w:fldChar w:fldCharType="begin"/>
            </w:r>
            <w:r w:rsidR="00182764">
              <w:rPr>
                <w:noProof/>
                <w:webHidden/>
              </w:rPr>
              <w:instrText xml:space="preserve"> PAGEREF _Toc48771403 \h </w:instrText>
            </w:r>
            <w:r w:rsidR="00182764">
              <w:rPr>
                <w:noProof/>
                <w:webHidden/>
              </w:rPr>
            </w:r>
            <w:r w:rsidR="00182764">
              <w:rPr>
                <w:noProof/>
                <w:webHidden/>
              </w:rPr>
              <w:fldChar w:fldCharType="separate"/>
            </w:r>
            <w:r w:rsidR="00182764">
              <w:rPr>
                <w:noProof/>
                <w:webHidden/>
              </w:rPr>
              <w:t>35</w:t>
            </w:r>
            <w:r w:rsidR="00182764">
              <w:rPr>
                <w:noProof/>
                <w:webHidden/>
              </w:rPr>
              <w:fldChar w:fldCharType="end"/>
            </w:r>
          </w:hyperlink>
        </w:p>
        <w:p w14:paraId="24712F28"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04" w:history="1">
            <w:r w:rsidR="00182764" w:rsidRPr="0059418D">
              <w:rPr>
                <w:rStyle w:val="Hyperlink"/>
                <w:noProof/>
              </w:rPr>
              <w:t>2.7.2</w:t>
            </w:r>
            <w:r w:rsidR="00182764">
              <w:rPr>
                <w:rFonts w:asciiTheme="minorHAnsi" w:eastAsiaTheme="minorEastAsia" w:hAnsiTheme="minorHAnsi" w:cstheme="minorBidi"/>
                <w:noProof/>
                <w:szCs w:val="22"/>
                <w:lang w:val="en-US" w:eastAsia="zh-CN"/>
              </w:rPr>
              <w:tab/>
            </w:r>
            <w:r w:rsidR="00182764" w:rsidRPr="0059418D">
              <w:rPr>
                <w:rStyle w:val="Hyperlink"/>
                <w:noProof/>
              </w:rPr>
              <w:t>Pilot subcarriers</w:t>
            </w:r>
            <w:r w:rsidR="00182764">
              <w:rPr>
                <w:noProof/>
                <w:webHidden/>
              </w:rPr>
              <w:tab/>
            </w:r>
            <w:r w:rsidR="00182764">
              <w:rPr>
                <w:noProof/>
                <w:webHidden/>
              </w:rPr>
              <w:fldChar w:fldCharType="begin"/>
            </w:r>
            <w:r w:rsidR="00182764">
              <w:rPr>
                <w:noProof/>
                <w:webHidden/>
              </w:rPr>
              <w:instrText xml:space="preserve"> PAGEREF _Toc48771404 \h </w:instrText>
            </w:r>
            <w:r w:rsidR="00182764">
              <w:rPr>
                <w:noProof/>
                <w:webHidden/>
              </w:rPr>
            </w:r>
            <w:r w:rsidR="00182764">
              <w:rPr>
                <w:noProof/>
                <w:webHidden/>
              </w:rPr>
              <w:fldChar w:fldCharType="separate"/>
            </w:r>
            <w:r w:rsidR="00182764">
              <w:rPr>
                <w:noProof/>
                <w:webHidden/>
              </w:rPr>
              <w:t>36</w:t>
            </w:r>
            <w:r w:rsidR="00182764">
              <w:rPr>
                <w:noProof/>
                <w:webHidden/>
              </w:rPr>
              <w:fldChar w:fldCharType="end"/>
            </w:r>
          </w:hyperlink>
        </w:p>
        <w:p w14:paraId="252AE5FA"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05" w:history="1">
            <w:r w:rsidR="00182764" w:rsidRPr="0059418D">
              <w:rPr>
                <w:rStyle w:val="Hyperlink"/>
                <w:noProof/>
              </w:rPr>
              <w:t>2.7.3</w:t>
            </w:r>
            <w:r w:rsidR="00182764">
              <w:rPr>
                <w:rFonts w:asciiTheme="minorHAnsi" w:eastAsiaTheme="minorEastAsia" w:hAnsiTheme="minorHAnsi" w:cstheme="minorBidi"/>
                <w:noProof/>
                <w:szCs w:val="22"/>
                <w:lang w:val="en-US" w:eastAsia="zh-CN"/>
              </w:rPr>
              <w:tab/>
            </w:r>
            <w:r w:rsidR="00182764" w:rsidRPr="0059418D">
              <w:rPr>
                <w:rStyle w:val="Hyperlink"/>
                <w:noProof/>
              </w:rPr>
              <w:t>Segment parser</w:t>
            </w:r>
            <w:r w:rsidR="00182764">
              <w:rPr>
                <w:noProof/>
                <w:webHidden/>
              </w:rPr>
              <w:tab/>
            </w:r>
            <w:r w:rsidR="00182764">
              <w:rPr>
                <w:noProof/>
                <w:webHidden/>
              </w:rPr>
              <w:fldChar w:fldCharType="begin"/>
            </w:r>
            <w:r w:rsidR="00182764">
              <w:rPr>
                <w:noProof/>
                <w:webHidden/>
              </w:rPr>
              <w:instrText xml:space="preserve"> PAGEREF _Toc48771405 \h </w:instrText>
            </w:r>
            <w:r w:rsidR="00182764">
              <w:rPr>
                <w:noProof/>
                <w:webHidden/>
              </w:rPr>
            </w:r>
            <w:r w:rsidR="00182764">
              <w:rPr>
                <w:noProof/>
                <w:webHidden/>
              </w:rPr>
              <w:fldChar w:fldCharType="separate"/>
            </w:r>
            <w:r w:rsidR="00182764">
              <w:rPr>
                <w:noProof/>
                <w:webHidden/>
              </w:rPr>
              <w:t>37</w:t>
            </w:r>
            <w:r w:rsidR="00182764">
              <w:rPr>
                <w:noProof/>
                <w:webHidden/>
              </w:rPr>
              <w:fldChar w:fldCharType="end"/>
            </w:r>
          </w:hyperlink>
        </w:p>
        <w:p w14:paraId="79C5767E"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06" w:history="1">
            <w:r w:rsidR="00182764" w:rsidRPr="0059418D">
              <w:rPr>
                <w:rStyle w:val="Hyperlink"/>
                <w:noProof/>
              </w:rPr>
              <w:t>2.8</w:t>
            </w:r>
            <w:r w:rsidR="00182764">
              <w:rPr>
                <w:rFonts w:asciiTheme="minorHAnsi" w:eastAsiaTheme="minorEastAsia" w:hAnsiTheme="minorHAnsi" w:cstheme="minorBidi"/>
                <w:noProof/>
                <w:szCs w:val="22"/>
                <w:lang w:val="en-US" w:eastAsia="zh-CN"/>
              </w:rPr>
              <w:tab/>
            </w:r>
            <w:r w:rsidR="00182764" w:rsidRPr="0059418D">
              <w:rPr>
                <w:rStyle w:val="Hyperlink"/>
                <w:noProof/>
              </w:rPr>
              <w:t>Coding</w:t>
            </w:r>
            <w:r w:rsidR="00182764">
              <w:rPr>
                <w:noProof/>
                <w:webHidden/>
              </w:rPr>
              <w:tab/>
            </w:r>
            <w:r w:rsidR="00182764">
              <w:rPr>
                <w:noProof/>
                <w:webHidden/>
              </w:rPr>
              <w:fldChar w:fldCharType="begin"/>
            </w:r>
            <w:r w:rsidR="00182764">
              <w:rPr>
                <w:noProof/>
                <w:webHidden/>
              </w:rPr>
              <w:instrText xml:space="preserve"> PAGEREF _Toc48771406 \h </w:instrText>
            </w:r>
            <w:r w:rsidR="00182764">
              <w:rPr>
                <w:noProof/>
                <w:webHidden/>
              </w:rPr>
            </w:r>
            <w:r w:rsidR="00182764">
              <w:rPr>
                <w:noProof/>
                <w:webHidden/>
              </w:rPr>
              <w:fldChar w:fldCharType="separate"/>
            </w:r>
            <w:r w:rsidR="00182764">
              <w:rPr>
                <w:noProof/>
                <w:webHidden/>
              </w:rPr>
              <w:t>38</w:t>
            </w:r>
            <w:r w:rsidR="00182764">
              <w:rPr>
                <w:noProof/>
                <w:webHidden/>
              </w:rPr>
              <w:fldChar w:fldCharType="end"/>
            </w:r>
          </w:hyperlink>
        </w:p>
        <w:p w14:paraId="275FB556"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07" w:history="1">
            <w:r w:rsidR="00182764" w:rsidRPr="0059418D">
              <w:rPr>
                <w:rStyle w:val="Hyperlink"/>
                <w:noProof/>
              </w:rPr>
              <w:t>2.9</w:t>
            </w:r>
            <w:r w:rsidR="00182764">
              <w:rPr>
                <w:rFonts w:asciiTheme="minorHAnsi" w:eastAsiaTheme="minorEastAsia" w:hAnsiTheme="minorHAnsi" w:cstheme="minorBidi"/>
                <w:noProof/>
                <w:szCs w:val="22"/>
                <w:lang w:val="en-US" w:eastAsia="zh-CN"/>
              </w:rPr>
              <w:tab/>
            </w:r>
            <w:r w:rsidR="00182764" w:rsidRPr="0059418D">
              <w:rPr>
                <w:rStyle w:val="Hyperlink"/>
                <w:noProof/>
              </w:rPr>
              <w:t>Interleaving for RUs and aggregated RUs</w:t>
            </w:r>
            <w:r w:rsidR="00182764">
              <w:rPr>
                <w:noProof/>
                <w:webHidden/>
              </w:rPr>
              <w:tab/>
            </w:r>
            <w:r w:rsidR="00182764">
              <w:rPr>
                <w:noProof/>
                <w:webHidden/>
              </w:rPr>
              <w:fldChar w:fldCharType="begin"/>
            </w:r>
            <w:r w:rsidR="00182764">
              <w:rPr>
                <w:noProof/>
                <w:webHidden/>
              </w:rPr>
              <w:instrText xml:space="preserve"> PAGEREF _Toc48771407 \h </w:instrText>
            </w:r>
            <w:r w:rsidR="00182764">
              <w:rPr>
                <w:noProof/>
                <w:webHidden/>
              </w:rPr>
            </w:r>
            <w:r w:rsidR="00182764">
              <w:rPr>
                <w:noProof/>
                <w:webHidden/>
              </w:rPr>
              <w:fldChar w:fldCharType="separate"/>
            </w:r>
            <w:r w:rsidR="00182764">
              <w:rPr>
                <w:noProof/>
                <w:webHidden/>
              </w:rPr>
              <w:t>38</w:t>
            </w:r>
            <w:r w:rsidR="00182764">
              <w:rPr>
                <w:noProof/>
                <w:webHidden/>
              </w:rPr>
              <w:fldChar w:fldCharType="end"/>
            </w:r>
          </w:hyperlink>
        </w:p>
        <w:p w14:paraId="1DBC7DEF"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08" w:history="1">
            <w:r w:rsidR="00182764" w:rsidRPr="0059418D">
              <w:rPr>
                <w:rStyle w:val="Hyperlink"/>
                <w:noProof/>
              </w:rPr>
              <w:t>2.10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Beamforming</w:t>
            </w:r>
            <w:r w:rsidR="00182764">
              <w:rPr>
                <w:noProof/>
                <w:webHidden/>
              </w:rPr>
              <w:tab/>
            </w:r>
            <w:r w:rsidR="00182764">
              <w:rPr>
                <w:noProof/>
                <w:webHidden/>
              </w:rPr>
              <w:fldChar w:fldCharType="begin"/>
            </w:r>
            <w:r w:rsidR="00182764">
              <w:rPr>
                <w:noProof/>
                <w:webHidden/>
              </w:rPr>
              <w:instrText xml:space="preserve"> PAGEREF _Toc48771408 \h </w:instrText>
            </w:r>
            <w:r w:rsidR="00182764">
              <w:rPr>
                <w:noProof/>
                <w:webHidden/>
              </w:rPr>
            </w:r>
            <w:r w:rsidR="00182764">
              <w:rPr>
                <w:noProof/>
                <w:webHidden/>
              </w:rPr>
              <w:fldChar w:fldCharType="separate"/>
            </w:r>
            <w:r w:rsidR="00182764">
              <w:rPr>
                <w:noProof/>
                <w:webHidden/>
              </w:rPr>
              <w:t>40</w:t>
            </w:r>
            <w:r w:rsidR="00182764">
              <w:rPr>
                <w:noProof/>
                <w:webHidden/>
              </w:rPr>
              <w:fldChar w:fldCharType="end"/>
            </w:r>
          </w:hyperlink>
        </w:p>
        <w:p w14:paraId="6337FD8F"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09" w:history="1">
            <w:r w:rsidR="00182764" w:rsidRPr="0059418D">
              <w:rPr>
                <w:rStyle w:val="Hyperlink"/>
                <w:noProof/>
              </w:rPr>
              <w:t>3.</w:t>
            </w:r>
            <w:r w:rsidR="00182764">
              <w:rPr>
                <w:rFonts w:asciiTheme="minorHAnsi" w:eastAsiaTheme="minorEastAsia" w:hAnsiTheme="minorHAnsi" w:cstheme="minorBidi"/>
                <w:noProof/>
                <w:szCs w:val="22"/>
                <w:lang w:val="en-US" w:eastAsia="zh-CN"/>
              </w:rPr>
              <w:tab/>
            </w:r>
            <w:r w:rsidR="00182764" w:rsidRPr="0059418D">
              <w:rPr>
                <w:rStyle w:val="Hyperlink"/>
                <w:noProof/>
              </w:rPr>
              <w:t>EHT MAC</w:t>
            </w:r>
            <w:r w:rsidR="00182764">
              <w:rPr>
                <w:noProof/>
                <w:webHidden/>
              </w:rPr>
              <w:tab/>
            </w:r>
            <w:r w:rsidR="00182764">
              <w:rPr>
                <w:noProof/>
                <w:webHidden/>
              </w:rPr>
              <w:fldChar w:fldCharType="begin"/>
            </w:r>
            <w:r w:rsidR="00182764">
              <w:rPr>
                <w:noProof/>
                <w:webHidden/>
              </w:rPr>
              <w:instrText xml:space="preserve"> PAGEREF _Toc48771409 \h </w:instrText>
            </w:r>
            <w:r w:rsidR="00182764">
              <w:rPr>
                <w:noProof/>
                <w:webHidden/>
              </w:rPr>
            </w:r>
            <w:r w:rsidR="00182764">
              <w:rPr>
                <w:noProof/>
                <w:webHidden/>
              </w:rPr>
              <w:fldChar w:fldCharType="separate"/>
            </w:r>
            <w:r w:rsidR="00182764">
              <w:rPr>
                <w:noProof/>
                <w:webHidden/>
              </w:rPr>
              <w:t>40</w:t>
            </w:r>
            <w:r w:rsidR="00182764">
              <w:rPr>
                <w:noProof/>
                <w:webHidden/>
              </w:rPr>
              <w:fldChar w:fldCharType="end"/>
            </w:r>
          </w:hyperlink>
        </w:p>
        <w:p w14:paraId="76073894"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11" w:history="1">
            <w:r w:rsidR="00182764" w:rsidRPr="0059418D">
              <w:rPr>
                <w:rStyle w:val="Hyperlink"/>
                <w:noProof/>
              </w:rPr>
              <w:t>3.1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_Toc48771411 \h </w:instrText>
            </w:r>
            <w:r w:rsidR="00182764">
              <w:rPr>
                <w:noProof/>
                <w:webHidden/>
              </w:rPr>
            </w:r>
            <w:r w:rsidR="00182764">
              <w:rPr>
                <w:noProof/>
                <w:webHidden/>
              </w:rPr>
              <w:fldChar w:fldCharType="separate"/>
            </w:r>
            <w:r w:rsidR="00182764">
              <w:rPr>
                <w:noProof/>
                <w:webHidden/>
              </w:rPr>
              <w:t>40</w:t>
            </w:r>
            <w:r w:rsidR="00182764">
              <w:rPr>
                <w:noProof/>
                <w:webHidden/>
              </w:rPr>
              <w:fldChar w:fldCharType="end"/>
            </w:r>
          </w:hyperlink>
        </w:p>
        <w:p w14:paraId="0E12799C"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12" w:history="1">
            <w:r w:rsidR="00182764" w:rsidRPr="0059418D">
              <w:rPr>
                <w:rStyle w:val="Hyperlink"/>
                <w:noProof/>
              </w:rPr>
              <w:t>3.2</w:t>
            </w:r>
            <w:r w:rsidR="00182764">
              <w:rPr>
                <w:rFonts w:asciiTheme="minorHAnsi" w:eastAsiaTheme="minorEastAsia" w:hAnsiTheme="minorHAnsi" w:cstheme="minorBidi"/>
                <w:noProof/>
                <w:szCs w:val="22"/>
                <w:lang w:val="en-US" w:eastAsia="zh-CN"/>
              </w:rPr>
              <w:tab/>
            </w:r>
            <w:r w:rsidR="00182764" w:rsidRPr="0059418D">
              <w:rPr>
                <w:rStyle w:val="Hyperlink"/>
                <w:noProof/>
              </w:rPr>
              <w:t>TXOP</w:t>
            </w:r>
            <w:r w:rsidR="00182764">
              <w:rPr>
                <w:noProof/>
                <w:webHidden/>
              </w:rPr>
              <w:tab/>
            </w:r>
            <w:r w:rsidR="00182764">
              <w:rPr>
                <w:noProof/>
                <w:webHidden/>
              </w:rPr>
              <w:fldChar w:fldCharType="begin"/>
            </w:r>
            <w:r w:rsidR="00182764">
              <w:rPr>
                <w:noProof/>
                <w:webHidden/>
              </w:rPr>
              <w:instrText xml:space="preserve"> PAGEREF _Toc48771412 \h </w:instrText>
            </w:r>
            <w:r w:rsidR="00182764">
              <w:rPr>
                <w:noProof/>
                <w:webHidden/>
              </w:rPr>
            </w:r>
            <w:r w:rsidR="00182764">
              <w:rPr>
                <w:noProof/>
                <w:webHidden/>
              </w:rPr>
              <w:fldChar w:fldCharType="separate"/>
            </w:r>
            <w:r w:rsidR="00182764">
              <w:rPr>
                <w:noProof/>
                <w:webHidden/>
              </w:rPr>
              <w:t>40</w:t>
            </w:r>
            <w:r w:rsidR="00182764">
              <w:rPr>
                <w:noProof/>
                <w:webHidden/>
              </w:rPr>
              <w:fldChar w:fldCharType="end"/>
            </w:r>
          </w:hyperlink>
        </w:p>
        <w:p w14:paraId="75D00240"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13" w:history="1">
            <w:r w:rsidR="00182764" w:rsidRPr="0059418D">
              <w:rPr>
                <w:rStyle w:val="Hyperlink"/>
                <w:noProof/>
              </w:rPr>
              <w:t>3.2.1</w:t>
            </w:r>
            <w:r w:rsidR="00182764">
              <w:rPr>
                <w:rFonts w:asciiTheme="minorHAnsi" w:eastAsiaTheme="minorEastAsia" w:hAnsiTheme="minorHAnsi" w:cstheme="minorBidi"/>
                <w:noProof/>
                <w:szCs w:val="22"/>
                <w:lang w:val="en-US" w:eastAsia="zh-CN"/>
              </w:rPr>
              <w:tab/>
            </w:r>
            <w:r w:rsidR="00182764" w:rsidRPr="0059418D">
              <w:rPr>
                <w:rStyle w:val="Hyperlink"/>
                <w:noProof/>
              </w:rPr>
              <w:t>Bandwidth signaling</w:t>
            </w:r>
            <w:r w:rsidR="00182764">
              <w:rPr>
                <w:noProof/>
                <w:webHidden/>
              </w:rPr>
              <w:tab/>
            </w:r>
            <w:r w:rsidR="00182764">
              <w:rPr>
                <w:noProof/>
                <w:webHidden/>
              </w:rPr>
              <w:fldChar w:fldCharType="begin"/>
            </w:r>
            <w:r w:rsidR="00182764">
              <w:rPr>
                <w:noProof/>
                <w:webHidden/>
              </w:rPr>
              <w:instrText xml:space="preserve"> PAGEREF _Toc48771413 \h </w:instrText>
            </w:r>
            <w:r w:rsidR="00182764">
              <w:rPr>
                <w:noProof/>
                <w:webHidden/>
              </w:rPr>
            </w:r>
            <w:r w:rsidR="00182764">
              <w:rPr>
                <w:noProof/>
                <w:webHidden/>
              </w:rPr>
              <w:fldChar w:fldCharType="separate"/>
            </w:r>
            <w:r w:rsidR="00182764">
              <w:rPr>
                <w:noProof/>
                <w:webHidden/>
              </w:rPr>
              <w:t>40</w:t>
            </w:r>
            <w:r w:rsidR="00182764">
              <w:rPr>
                <w:noProof/>
                <w:webHidden/>
              </w:rPr>
              <w:fldChar w:fldCharType="end"/>
            </w:r>
          </w:hyperlink>
        </w:p>
        <w:p w14:paraId="47F35460"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14" w:history="1">
            <w:r w:rsidR="00182764" w:rsidRPr="0059418D">
              <w:rPr>
                <w:rStyle w:val="Hyperlink"/>
                <w:noProof/>
              </w:rPr>
              <w:t>3.2.2</w:t>
            </w:r>
            <w:r w:rsidR="00182764">
              <w:rPr>
                <w:rFonts w:asciiTheme="minorHAnsi" w:eastAsiaTheme="minorEastAsia" w:hAnsiTheme="minorHAnsi" w:cstheme="minorBidi"/>
                <w:noProof/>
                <w:szCs w:val="22"/>
                <w:lang w:val="en-US" w:eastAsia="zh-CN"/>
              </w:rPr>
              <w:tab/>
            </w:r>
            <w:r w:rsidR="00182764" w:rsidRPr="0059418D">
              <w:rPr>
                <w:rStyle w:val="Hyperlink"/>
                <w:noProof/>
              </w:rPr>
              <w:t>Preamble puncturing</w:t>
            </w:r>
            <w:r w:rsidR="00182764">
              <w:rPr>
                <w:noProof/>
                <w:webHidden/>
              </w:rPr>
              <w:tab/>
            </w:r>
            <w:r w:rsidR="00182764">
              <w:rPr>
                <w:noProof/>
                <w:webHidden/>
              </w:rPr>
              <w:fldChar w:fldCharType="begin"/>
            </w:r>
            <w:r w:rsidR="00182764">
              <w:rPr>
                <w:noProof/>
                <w:webHidden/>
              </w:rPr>
              <w:instrText xml:space="preserve"> PAGEREF _Toc48771414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5CF8BBEB"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15" w:history="1">
            <w:r w:rsidR="00182764" w:rsidRPr="0059418D">
              <w:rPr>
                <w:rStyle w:val="Hyperlink"/>
                <w:noProof/>
              </w:rPr>
              <w:t>3.3</w:t>
            </w:r>
            <w:r w:rsidR="00182764">
              <w:rPr>
                <w:rFonts w:asciiTheme="minorHAnsi" w:eastAsiaTheme="minorEastAsia" w:hAnsiTheme="minorHAnsi" w:cstheme="minorBidi"/>
                <w:noProof/>
                <w:szCs w:val="22"/>
                <w:lang w:val="en-US" w:eastAsia="zh-CN"/>
              </w:rPr>
              <w:tab/>
            </w:r>
            <w:r w:rsidR="00182764" w:rsidRPr="0059418D">
              <w:rPr>
                <w:rStyle w:val="Hyperlink"/>
                <w:noProof/>
              </w:rPr>
              <w:t>Priority access support for NS/EP services</w:t>
            </w:r>
            <w:r w:rsidR="00182764">
              <w:rPr>
                <w:noProof/>
                <w:webHidden/>
              </w:rPr>
              <w:tab/>
            </w:r>
            <w:r w:rsidR="00182764">
              <w:rPr>
                <w:noProof/>
                <w:webHidden/>
              </w:rPr>
              <w:fldChar w:fldCharType="begin"/>
            </w:r>
            <w:r w:rsidR="00182764">
              <w:rPr>
                <w:noProof/>
                <w:webHidden/>
              </w:rPr>
              <w:instrText xml:space="preserve"> PAGEREF _Toc48771415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4D4E066E"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16" w:history="1">
            <w:r w:rsidR="00182764" w:rsidRPr="0059418D">
              <w:rPr>
                <w:rStyle w:val="Hyperlink"/>
                <w:noProof/>
              </w:rPr>
              <w:t>4.</w:t>
            </w:r>
            <w:r w:rsidR="00182764">
              <w:rPr>
                <w:rFonts w:asciiTheme="minorHAnsi" w:eastAsiaTheme="minorEastAsia" w:hAnsiTheme="minorHAnsi" w:cstheme="minorBidi"/>
                <w:noProof/>
                <w:szCs w:val="22"/>
                <w:lang w:val="en-US" w:eastAsia="zh-CN"/>
              </w:rPr>
              <w:tab/>
            </w:r>
            <w:r w:rsidR="00182764" w:rsidRPr="0059418D">
              <w:rPr>
                <w:rStyle w:val="Hyperlink"/>
                <w:noProof/>
              </w:rPr>
              <w:t>Coexistence and regulatory rules</w:t>
            </w:r>
            <w:r w:rsidR="00182764">
              <w:rPr>
                <w:noProof/>
                <w:webHidden/>
              </w:rPr>
              <w:tab/>
            </w:r>
            <w:r w:rsidR="00182764">
              <w:rPr>
                <w:noProof/>
                <w:webHidden/>
              </w:rPr>
              <w:fldChar w:fldCharType="begin"/>
            </w:r>
            <w:r w:rsidR="00182764">
              <w:rPr>
                <w:noProof/>
                <w:webHidden/>
              </w:rPr>
              <w:instrText xml:space="preserve"> PAGEREF _Toc48771416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45597E8E"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18" w:history="1">
            <w:r w:rsidR="00182764" w:rsidRPr="0059418D">
              <w:rPr>
                <w:rStyle w:val="Hyperlink"/>
                <w:noProof/>
              </w:rPr>
              <w:t>4.1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_Toc48771418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1558EA3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19" w:history="1">
            <w:r w:rsidR="00182764" w:rsidRPr="0059418D">
              <w:rPr>
                <w:rStyle w:val="Hyperlink"/>
                <w:noProof/>
              </w:rPr>
              <w:t>4.2</w:t>
            </w:r>
            <w:r w:rsidR="00182764">
              <w:rPr>
                <w:rFonts w:asciiTheme="minorHAnsi" w:eastAsiaTheme="minorEastAsia" w:hAnsiTheme="minorHAnsi" w:cstheme="minorBidi"/>
                <w:noProof/>
                <w:szCs w:val="22"/>
                <w:lang w:val="en-US" w:eastAsia="zh-CN"/>
              </w:rPr>
              <w:tab/>
            </w:r>
            <w:r w:rsidR="00182764" w:rsidRPr="0059418D">
              <w:rPr>
                <w:rStyle w:val="Hyperlink"/>
                <w:noProof/>
              </w:rPr>
              <w:t>Coexistence feature #1</w:t>
            </w:r>
            <w:r w:rsidR="00182764">
              <w:rPr>
                <w:noProof/>
                <w:webHidden/>
              </w:rPr>
              <w:tab/>
            </w:r>
            <w:r w:rsidR="00182764">
              <w:rPr>
                <w:noProof/>
                <w:webHidden/>
              </w:rPr>
              <w:fldChar w:fldCharType="begin"/>
            </w:r>
            <w:r w:rsidR="00182764">
              <w:rPr>
                <w:noProof/>
                <w:webHidden/>
              </w:rPr>
              <w:instrText xml:space="preserve"> PAGEREF _Toc48771419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0F1D6D7D"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20" w:history="1">
            <w:r w:rsidR="00182764" w:rsidRPr="0059418D">
              <w:rPr>
                <w:rStyle w:val="Hyperlink"/>
                <w:noProof/>
              </w:rPr>
              <w:t>5.</w:t>
            </w:r>
            <w:r w:rsidR="00182764">
              <w:rPr>
                <w:rFonts w:asciiTheme="minorHAnsi" w:eastAsiaTheme="minorEastAsia" w:hAnsiTheme="minorHAnsi" w:cstheme="minorBidi"/>
                <w:noProof/>
                <w:szCs w:val="22"/>
                <w:lang w:val="en-US" w:eastAsia="zh-CN"/>
              </w:rPr>
              <w:tab/>
            </w:r>
            <w:r w:rsidR="00182764" w:rsidRPr="0059418D">
              <w:rPr>
                <w:rStyle w:val="Hyperlink"/>
                <w:noProof/>
              </w:rPr>
              <w:t>Wideband and noncontiguous spectrum utilization</w:t>
            </w:r>
            <w:r w:rsidR="00182764">
              <w:rPr>
                <w:noProof/>
                <w:webHidden/>
              </w:rPr>
              <w:tab/>
            </w:r>
            <w:r w:rsidR="00182764">
              <w:rPr>
                <w:noProof/>
                <w:webHidden/>
              </w:rPr>
              <w:fldChar w:fldCharType="begin"/>
            </w:r>
            <w:r w:rsidR="00182764">
              <w:rPr>
                <w:noProof/>
                <w:webHidden/>
              </w:rPr>
              <w:instrText xml:space="preserve"> PAGEREF _Toc48771420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76FE0868"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22" w:history="1">
            <w:r w:rsidR="00182764" w:rsidRPr="0059418D">
              <w:rPr>
                <w:rStyle w:val="Hyperlink"/>
                <w:noProof/>
              </w:rPr>
              <w:t>5.1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_Toc48771422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0A95803C"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23" w:history="1">
            <w:r w:rsidR="00182764" w:rsidRPr="0059418D">
              <w:rPr>
                <w:rStyle w:val="Hyperlink"/>
                <w:noProof/>
              </w:rPr>
              <w:t>5.2</w:t>
            </w:r>
            <w:r w:rsidR="00182764">
              <w:rPr>
                <w:rFonts w:asciiTheme="minorHAnsi" w:eastAsiaTheme="minorEastAsia" w:hAnsiTheme="minorHAnsi" w:cstheme="minorBidi"/>
                <w:noProof/>
                <w:szCs w:val="22"/>
                <w:lang w:val="en-US" w:eastAsia="zh-CN"/>
              </w:rPr>
              <w:tab/>
            </w:r>
            <w:r w:rsidR="00182764" w:rsidRPr="0059418D">
              <w:rPr>
                <w:rStyle w:val="Hyperlink"/>
                <w:noProof/>
              </w:rPr>
              <w:t>Subchannel selective transmission</w:t>
            </w:r>
            <w:r w:rsidR="00182764">
              <w:rPr>
                <w:noProof/>
                <w:webHidden/>
              </w:rPr>
              <w:tab/>
            </w:r>
            <w:r w:rsidR="00182764">
              <w:rPr>
                <w:noProof/>
                <w:webHidden/>
              </w:rPr>
              <w:fldChar w:fldCharType="begin"/>
            </w:r>
            <w:r w:rsidR="00182764">
              <w:rPr>
                <w:noProof/>
                <w:webHidden/>
              </w:rPr>
              <w:instrText xml:space="preserve"> PAGEREF _Toc48771423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24653A6A"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24" w:history="1">
            <w:r w:rsidR="00182764" w:rsidRPr="0059418D">
              <w:rPr>
                <w:rStyle w:val="Hyperlink"/>
                <w:noProof/>
              </w:rPr>
              <w:t>5.3</w:t>
            </w:r>
            <w:r w:rsidR="00182764">
              <w:rPr>
                <w:rFonts w:asciiTheme="minorHAnsi" w:eastAsiaTheme="minorEastAsia" w:hAnsiTheme="minorHAnsi" w:cstheme="minorBidi"/>
                <w:noProof/>
                <w:szCs w:val="22"/>
                <w:lang w:val="en-US" w:eastAsia="zh-CN"/>
              </w:rPr>
              <w:tab/>
            </w:r>
            <w:r w:rsidR="00182764" w:rsidRPr="0059418D">
              <w:rPr>
                <w:rStyle w:val="Hyperlink"/>
                <w:noProof/>
              </w:rPr>
              <w:t>A-control subfield</w:t>
            </w:r>
            <w:r w:rsidR="00182764">
              <w:rPr>
                <w:noProof/>
                <w:webHidden/>
              </w:rPr>
              <w:tab/>
            </w:r>
            <w:r w:rsidR="00182764">
              <w:rPr>
                <w:noProof/>
                <w:webHidden/>
              </w:rPr>
              <w:fldChar w:fldCharType="begin"/>
            </w:r>
            <w:r w:rsidR="00182764">
              <w:rPr>
                <w:noProof/>
                <w:webHidden/>
              </w:rPr>
              <w:instrText xml:space="preserve"> PAGEREF _Toc48771424 \h </w:instrText>
            </w:r>
            <w:r w:rsidR="00182764">
              <w:rPr>
                <w:noProof/>
                <w:webHidden/>
              </w:rPr>
            </w:r>
            <w:r w:rsidR="00182764">
              <w:rPr>
                <w:noProof/>
                <w:webHidden/>
              </w:rPr>
              <w:fldChar w:fldCharType="separate"/>
            </w:r>
            <w:r w:rsidR="00182764">
              <w:rPr>
                <w:noProof/>
                <w:webHidden/>
              </w:rPr>
              <w:t>41</w:t>
            </w:r>
            <w:r w:rsidR="00182764">
              <w:rPr>
                <w:noProof/>
                <w:webHidden/>
              </w:rPr>
              <w:fldChar w:fldCharType="end"/>
            </w:r>
          </w:hyperlink>
        </w:p>
        <w:p w14:paraId="5A7ECC53"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25" w:history="1">
            <w:r w:rsidR="00182764" w:rsidRPr="0059418D">
              <w:rPr>
                <w:rStyle w:val="Hyperlink"/>
                <w:noProof/>
              </w:rPr>
              <w:t>6.</w:t>
            </w:r>
            <w:r w:rsidR="00182764">
              <w:rPr>
                <w:rFonts w:asciiTheme="minorHAnsi" w:eastAsiaTheme="minorEastAsia" w:hAnsiTheme="minorHAnsi" w:cstheme="minorBidi"/>
                <w:noProof/>
                <w:szCs w:val="22"/>
                <w:lang w:val="en-US" w:eastAsia="zh-CN"/>
              </w:rPr>
              <w:tab/>
            </w:r>
            <w:r w:rsidR="00182764" w:rsidRPr="0059418D">
              <w:rPr>
                <w:rStyle w:val="Hyperlink"/>
                <w:noProof/>
              </w:rPr>
              <w:t>Multi-link operation</w:t>
            </w:r>
            <w:r w:rsidR="00182764">
              <w:rPr>
                <w:noProof/>
                <w:webHidden/>
              </w:rPr>
              <w:tab/>
            </w:r>
            <w:r w:rsidR="00182764">
              <w:rPr>
                <w:noProof/>
                <w:webHidden/>
              </w:rPr>
              <w:fldChar w:fldCharType="begin"/>
            </w:r>
            <w:r w:rsidR="00182764">
              <w:rPr>
                <w:noProof/>
                <w:webHidden/>
              </w:rPr>
              <w:instrText xml:space="preserve"> PAGEREF _Toc48771425 \h </w:instrText>
            </w:r>
            <w:r w:rsidR="00182764">
              <w:rPr>
                <w:noProof/>
                <w:webHidden/>
              </w:rPr>
            </w:r>
            <w:r w:rsidR="00182764">
              <w:rPr>
                <w:noProof/>
                <w:webHidden/>
              </w:rPr>
              <w:fldChar w:fldCharType="separate"/>
            </w:r>
            <w:r w:rsidR="00182764">
              <w:rPr>
                <w:noProof/>
                <w:webHidden/>
              </w:rPr>
              <w:t>42</w:t>
            </w:r>
            <w:r w:rsidR="00182764">
              <w:rPr>
                <w:noProof/>
                <w:webHidden/>
              </w:rPr>
              <w:fldChar w:fldCharType="end"/>
            </w:r>
          </w:hyperlink>
        </w:p>
        <w:p w14:paraId="4D71617F"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27" w:history="1">
            <w:r w:rsidR="00182764" w:rsidRPr="0059418D">
              <w:rPr>
                <w:rStyle w:val="Hyperlink"/>
                <w:noProof/>
              </w:rPr>
              <w:t>6.1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_Toc48771427 \h </w:instrText>
            </w:r>
            <w:r w:rsidR="00182764">
              <w:rPr>
                <w:noProof/>
                <w:webHidden/>
              </w:rPr>
            </w:r>
            <w:r w:rsidR="00182764">
              <w:rPr>
                <w:noProof/>
                <w:webHidden/>
              </w:rPr>
              <w:fldChar w:fldCharType="separate"/>
            </w:r>
            <w:r w:rsidR="00182764">
              <w:rPr>
                <w:noProof/>
                <w:webHidden/>
              </w:rPr>
              <w:t>42</w:t>
            </w:r>
            <w:r w:rsidR="00182764">
              <w:rPr>
                <w:noProof/>
                <w:webHidden/>
              </w:rPr>
              <w:fldChar w:fldCharType="end"/>
            </w:r>
          </w:hyperlink>
        </w:p>
        <w:p w14:paraId="11B61AB5"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28" w:history="1">
            <w:r w:rsidR="00182764" w:rsidRPr="0059418D">
              <w:rPr>
                <w:rStyle w:val="Hyperlink"/>
                <w:noProof/>
              </w:rPr>
              <w:t>6.2</w:t>
            </w:r>
            <w:r w:rsidR="00182764">
              <w:rPr>
                <w:rFonts w:asciiTheme="minorHAnsi" w:eastAsiaTheme="minorEastAsia" w:hAnsiTheme="minorHAnsi" w:cstheme="minorBidi"/>
                <w:noProof/>
                <w:szCs w:val="22"/>
                <w:lang w:val="en-US" w:eastAsia="zh-CN"/>
              </w:rPr>
              <w:tab/>
            </w:r>
            <w:r w:rsidR="00182764" w:rsidRPr="0059418D">
              <w:rPr>
                <w:rStyle w:val="Hyperlink"/>
                <w:noProof/>
              </w:rPr>
              <w:t>Multi-link discovery</w:t>
            </w:r>
            <w:r w:rsidR="00182764">
              <w:rPr>
                <w:noProof/>
                <w:webHidden/>
              </w:rPr>
              <w:tab/>
            </w:r>
            <w:r w:rsidR="00182764">
              <w:rPr>
                <w:noProof/>
                <w:webHidden/>
              </w:rPr>
              <w:fldChar w:fldCharType="begin"/>
            </w:r>
            <w:r w:rsidR="00182764">
              <w:rPr>
                <w:noProof/>
                <w:webHidden/>
              </w:rPr>
              <w:instrText xml:space="preserve"> PAGEREF _Toc48771428 \h </w:instrText>
            </w:r>
            <w:r w:rsidR="00182764">
              <w:rPr>
                <w:noProof/>
                <w:webHidden/>
              </w:rPr>
            </w:r>
            <w:r w:rsidR="00182764">
              <w:rPr>
                <w:noProof/>
                <w:webHidden/>
              </w:rPr>
              <w:fldChar w:fldCharType="separate"/>
            </w:r>
            <w:r w:rsidR="00182764">
              <w:rPr>
                <w:noProof/>
                <w:webHidden/>
              </w:rPr>
              <w:t>42</w:t>
            </w:r>
            <w:r w:rsidR="00182764">
              <w:rPr>
                <w:noProof/>
                <w:webHidden/>
              </w:rPr>
              <w:fldChar w:fldCharType="end"/>
            </w:r>
          </w:hyperlink>
        </w:p>
        <w:p w14:paraId="122B55DE"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29" w:history="1">
            <w:r w:rsidR="00182764" w:rsidRPr="0059418D">
              <w:rPr>
                <w:rStyle w:val="Hyperlink"/>
                <w:noProof/>
              </w:rPr>
              <w:t>6.2.1</w:t>
            </w:r>
            <w:r w:rsidR="00182764">
              <w:rPr>
                <w:rFonts w:asciiTheme="minorHAnsi" w:eastAsiaTheme="minorEastAsia" w:hAnsiTheme="minorHAnsi" w:cstheme="minorBidi"/>
                <w:noProof/>
                <w:szCs w:val="22"/>
                <w:lang w:val="en-US" w:eastAsia="zh-CN"/>
              </w:rPr>
              <w:tab/>
            </w:r>
            <w:r w:rsidR="00182764" w:rsidRPr="0059418D">
              <w:rPr>
                <w:rStyle w:val="Hyperlink"/>
                <w:noProof/>
              </w:rPr>
              <w:t>Discovery procedures and RNR</w:t>
            </w:r>
            <w:r w:rsidR="00182764">
              <w:rPr>
                <w:noProof/>
                <w:webHidden/>
              </w:rPr>
              <w:tab/>
            </w:r>
            <w:r w:rsidR="00182764">
              <w:rPr>
                <w:noProof/>
                <w:webHidden/>
              </w:rPr>
              <w:fldChar w:fldCharType="begin"/>
            </w:r>
            <w:r w:rsidR="00182764">
              <w:rPr>
                <w:noProof/>
                <w:webHidden/>
              </w:rPr>
              <w:instrText xml:space="preserve"> PAGEREF _Toc48771429 \h </w:instrText>
            </w:r>
            <w:r w:rsidR="00182764">
              <w:rPr>
                <w:noProof/>
                <w:webHidden/>
              </w:rPr>
            </w:r>
            <w:r w:rsidR="00182764">
              <w:rPr>
                <w:noProof/>
                <w:webHidden/>
              </w:rPr>
              <w:fldChar w:fldCharType="separate"/>
            </w:r>
            <w:r w:rsidR="00182764">
              <w:rPr>
                <w:noProof/>
                <w:webHidden/>
              </w:rPr>
              <w:t>42</w:t>
            </w:r>
            <w:r w:rsidR="00182764">
              <w:rPr>
                <w:noProof/>
                <w:webHidden/>
              </w:rPr>
              <w:fldChar w:fldCharType="end"/>
            </w:r>
          </w:hyperlink>
        </w:p>
        <w:p w14:paraId="2389DD66"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0" w:history="1">
            <w:r w:rsidR="00182764" w:rsidRPr="0059418D">
              <w:rPr>
                <w:rStyle w:val="Hyperlink"/>
                <w:noProof/>
              </w:rPr>
              <w:t>6.2.2</w:t>
            </w:r>
            <w:r w:rsidR="00182764">
              <w:rPr>
                <w:rFonts w:asciiTheme="minorHAnsi" w:eastAsiaTheme="minorEastAsia" w:hAnsiTheme="minorHAnsi" w:cstheme="minorBidi"/>
                <w:noProof/>
                <w:szCs w:val="22"/>
                <w:lang w:val="en-US" w:eastAsia="zh-CN"/>
              </w:rPr>
              <w:tab/>
            </w:r>
            <w:r w:rsidR="00182764" w:rsidRPr="0059418D">
              <w:rPr>
                <w:rStyle w:val="Hyperlink"/>
                <w:noProof/>
              </w:rPr>
              <w:t>ML element structure</w:t>
            </w:r>
            <w:r w:rsidR="00182764">
              <w:rPr>
                <w:noProof/>
                <w:webHidden/>
              </w:rPr>
              <w:tab/>
            </w:r>
            <w:r w:rsidR="00182764">
              <w:rPr>
                <w:noProof/>
                <w:webHidden/>
              </w:rPr>
              <w:fldChar w:fldCharType="begin"/>
            </w:r>
            <w:r w:rsidR="00182764">
              <w:rPr>
                <w:noProof/>
                <w:webHidden/>
              </w:rPr>
              <w:instrText xml:space="preserve"> PAGEREF _Toc48771430 \h </w:instrText>
            </w:r>
            <w:r w:rsidR="00182764">
              <w:rPr>
                <w:noProof/>
                <w:webHidden/>
              </w:rPr>
            </w:r>
            <w:r w:rsidR="00182764">
              <w:rPr>
                <w:noProof/>
                <w:webHidden/>
              </w:rPr>
              <w:fldChar w:fldCharType="separate"/>
            </w:r>
            <w:r w:rsidR="00182764">
              <w:rPr>
                <w:noProof/>
                <w:webHidden/>
              </w:rPr>
              <w:t>44</w:t>
            </w:r>
            <w:r w:rsidR="00182764">
              <w:rPr>
                <w:noProof/>
                <w:webHidden/>
              </w:rPr>
              <w:fldChar w:fldCharType="end"/>
            </w:r>
          </w:hyperlink>
        </w:p>
        <w:p w14:paraId="7AFF4AEC"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1" w:history="1">
            <w:r w:rsidR="00182764" w:rsidRPr="0059418D">
              <w:rPr>
                <w:rStyle w:val="Hyperlink"/>
                <w:noProof/>
              </w:rPr>
              <w:t>6.2.3</w:t>
            </w:r>
            <w:r w:rsidR="00182764">
              <w:rPr>
                <w:rFonts w:asciiTheme="minorHAnsi" w:eastAsiaTheme="minorEastAsia" w:hAnsiTheme="minorHAnsi" w:cstheme="minorBidi"/>
                <w:noProof/>
                <w:szCs w:val="22"/>
                <w:lang w:val="en-US" w:eastAsia="zh-CN"/>
              </w:rPr>
              <w:tab/>
            </w:r>
            <w:r w:rsidR="00182764" w:rsidRPr="0059418D">
              <w:rPr>
                <w:rStyle w:val="Hyperlink"/>
                <w:noProof/>
              </w:rPr>
              <w:t>Usage and rules of ML information element in the context of discovery</w:t>
            </w:r>
            <w:r w:rsidR="00182764">
              <w:rPr>
                <w:noProof/>
                <w:webHidden/>
              </w:rPr>
              <w:tab/>
            </w:r>
            <w:r w:rsidR="00182764">
              <w:rPr>
                <w:noProof/>
                <w:webHidden/>
              </w:rPr>
              <w:fldChar w:fldCharType="begin"/>
            </w:r>
            <w:r w:rsidR="00182764">
              <w:rPr>
                <w:noProof/>
                <w:webHidden/>
              </w:rPr>
              <w:instrText xml:space="preserve"> PAGEREF _Toc48771431 \h </w:instrText>
            </w:r>
            <w:r w:rsidR="00182764">
              <w:rPr>
                <w:noProof/>
                <w:webHidden/>
              </w:rPr>
            </w:r>
            <w:r w:rsidR="00182764">
              <w:rPr>
                <w:noProof/>
                <w:webHidden/>
              </w:rPr>
              <w:fldChar w:fldCharType="separate"/>
            </w:r>
            <w:r w:rsidR="00182764">
              <w:rPr>
                <w:noProof/>
                <w:webHidden/>
              </w:rPr>
              <w:t>44</w:t>
            </w:r>
            <w:r w:rsidR="00182764">
              <w:rPr>
                <w:noProof/>
                <w:webHidden/>
              </w:rPr>
              <w:fldChar w:fldCharType="end"/>
            </w:r>
          </w:hyperlink>
        </w:p>
        <w:p w14:paraId="2EEA3AC5"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32" w:history="1">
            <w:r w:rsidR="00182764" w:rsidRPr="0059418D">
              <w:rPr>
                <w:rStyle w:val="Hyperlink"/>
                <w:noProof/>
              </w:rPr>
              <w:t>6.3</w:t>
            </w:r>
            <w:r w:rsidR="00182764">
              <w:rPr>
                <w:rFonts w:asciiTheme="minorHAnsi" w:eastAsiaTheme="minorEastAsia" w:hAnsiTheme="minorHAnsi" w:cstheme="minorBidi"/>
                <w:noProof/>
                <w:szCs w:val="22"/>
                <w:lang w:val="en-US" w:eastAsia="zh-CN"/>
              </w:rPr>
              <w:tab/>
            </w:r>
            <w:r w:rsidR="00182764" w:rsidRPr="0059418D">
              <w:rPr>
                <w:rStyle w:val="Hyperlink"/>
                <w:noProof/>
              </w:rPr>
              <w:t>Multi-link setup</w:t>
            </w:r>
            <w:r w:rsidR="00182764">
              <w:rPr>
                <w:noProof/>
                <w:webHidden/>
              </w:rPr>
              <w:tab/>
            </w:r>
            <w:r w:rsidR="00182764">
              <w:rPr>
                <w:noProof/>
                <w:webHidden/>
              </w:rPr>
              <w:fldChar w:fldCharType="begin"/>
            </w:r>
            <w:r w:rsidR="00182764">
              <w:rPr>
                <w:noProof/>
                <w:webHidden/>
              </w:rPr>
              <w:instrText xml:space="preserve"> PAGEREF _Toc48771432 \h </w:instrText>
            </w:r>
            <w:r w:rsidR="00182764">
              <w:rPr>
                <w:noProof/>
                <w:webHidden/>
              </w:rPr>
            </w:r>
            <w:r w:rsidR="00182764">
              <w:rPr>
                <w:noProof/>
                <w:webHidden/>
              </w:rPr>
              <w:fldChar w:fldCharType="separate"/>
            </w:r>
            <w:r w:rsidR="00182764">
              <w:rPr>
                <w:noProof/>
                <w:webHidden/>
              </w:rPr>
              <w:t>45</w:t>
            </w:r>
            <w:r w:rsidR="00182764">
              <w:rPr>
                <w:noProof/>
                <w:webHidden/>
              </w:rPr>
              <w:fldChar w:fldCharType="end"/>
            </w:r>
          </w:hyperlink>
        </w:p>
        <w:p w14:paraId="6ADD54EE"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3" w:history="1">
            <w:r w:rsidR="00182764" w:rsidRPr="0059418D">
              <w:rPr>
                <w:rStyle w:val="Hyperlink"/>
                <w:noProof/>
              </w:rPr>
              <w:t>6.3.1</w:t>
            </w:r>
            <w:r w:rsidR="00182764">
              <w:rPr>
                <w:rFonts w:asciiTheme="minorHAnsi" w:eastAsiaTheme="minorEastAsia" w:hAnsiTheme="minorHAnsi" w:cstheme="minorBidi"/>
                <w:noProof/>
                <w:szCs w:val="22"/>
                <w:lang w:val="en-US" w:eastAsia="zh-CN"/>
              </w:rPr>
              <w:tab/>
            </w:r>
            <w:r w:rsidR="00182764" w:rsidRPr="0059418D">
              <w:rPr>
                <w:rStyle w:val="Hyperlink"/>
                <w:noProof/>
              </w:rPr>
              <w:t>Procedure</w:t>
            </w:r>
            <w:r w:rsidR="00182764">
              <w:rPr>
                <w:noProof/>
                <w:webHidden/>
              </w:rPr>
              <w:tab/>
            </w:r>
            <w:r w:rsidR="00182764">
              <w:rPr>
                <w:noProof/>
                <w:webHidden/>
              </w:rPr>
              <w:fldChar w:fldCharType="begin"/>
            </w:r>
            <w:r w:rsidR="00182764">
              <w:rPr>
                <w:noProof/>
                <w:webHidden/>
              </w:rPr>
              <w:instrText xml:space="preserve"> PAGEREF _Toc48771433 \h </w:instrText>
            </w:r>
            <w:r w:rsidR="00182764">
              <w:rPr>
                <w:noProof/>
                <w:webHidden/>
              </w:rPr>
            </w:r>
            <w:r w:rsidR="00182764">
              <w:rPr>
                <w:noProof/>
                <w:webHidden/>
              </w:rPr>
              <w:fldChar w:fldCharType="separate"/>
            </w:r>
            <w:r w:rsidR="00182764">
              <w:rPr>
                <w:noProof/>
                <w:webHidden/>
              </w:rPr>
              <w:t>45</w:t>
            </w:r>
            <w:r w:rsidR="00182764">
              <w:rPr>
                <w:noProof/>
                <w:webHidden/>
              </w:rPr>
              <w:fldChar w:fldCharType="end"/>
            </w:r>
          </w:hyperlink>
        </w:p>
        <w:p w14:paraId="48102599"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4" w:history="1">
            <w:r w:rsidR="00182764" w:rsidRPr="0059418D">
              <w:rPr>
                <w:rStyle w:val="Hyperlink"/>
                <w:noProof/>
              </w:rPr>
              <w:t>6.3.2</w:t>
            </w:r>
            <w:r w:rsidR="00182764">
              <w:rPr>
                <w:rFonts w:asciiTheme="minorHAnsi" w:eastAsiaTheme="minorEastAsia" w:hAnsiTheme="minorHAnsi" w:cstheme="minorBidi"/>
                <w:noProof/>
                <w:szCs w:val="22"/>
                <w:lang w:val="en-US" w:eastAsia="zh-CN"/>
              </w:rPr>
              <w:tab/>
            </w:r>
            <w:r w:rsidR="00182764" w:rsidRPr="0059418D">
              <w:rPr>
                <w:rStyle w:val="Hyperlink"/>
                <w:noProof/>
              </w:rPr>
              <w:t>Security</w:t>
            </w:r>
            <w:r w:rsidR="00182764">
              <w:rPr>
                <w:noProof/>
                <w:webHidden/>
              </w:rPr>
              <w:tab/>
            </w:r>
            <w:r w:rsidR="00182764">
              <w:rPr>
                <w:noProof/>
                <w:webHidden/>
              </w:rPr>
              <w:fldChar w:fldCharType="begin"/>
            </w:r>
            <w:r w:rsidR="00182764">
              <w:rPr>
                <w:noProof/>
                <w:webHidden/>
              </w:rPr>
              <w:instrText xml:space="preserve"> PAGEREF _Toc48771434 \h </w:instrText>
            </w:r>
            <w:r w:rsidR="00182764">
              <w:rPr>
                <w:noProof/>
                <w:webHidden/>
              </w:rPr>
            </w:r>
            <w:r w:rsidR="00182764">
              <w:rPr>
                <w:noProof/>
                <w:webHidden/>
              </w:rPr>
              <w:fldChar w:fldCharType="separate"/>
            </w:r>
            <w:r w:rsidR="00182764">
              <w:rPr>
                <w:noProof/>
                <w:webHidden/>
              </w:rPr>
              <w:t>46</w:t>
            </w:r>
            <w:r w:rsidR="00182764">
              <w:rPr>
                <w:noProof/>
                <w:webHidden/>
              </w:rPr>
              <w:fldChar w:fldCharType="end"/>
            </w:r>
          </w:hyperlink>
        </w:p>
        <w:p w14:paraId="2E7F313B"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5" w:history="1">
            <w:r w:rsidR="00182764" w:rsidRPr="0059418D">
              <w:rPr>
                <w:rStyle w:val="Hyperlink"/>
                <w:noProof/>
              </w:rPr>
              <w:t>6.3.3</w:t>
            </w:r>
            <w:r w:rsidR="00182764">
              <w:rPr>
                <w:rFonts w:asciiTheme="minorHAnsi" w:eastAsiaTheme="minorEastAsia" w:hAnsiTheme="minorHAnsi" w:cstheme="minorBidi"/>
                <w:noProof/>
                <w:szCs w:val="22"/>
                <w:lang w:val="en-US" w:eastAsia="zh-CN"/>
              </w:rPr>
              <w:tab/>
            </w:r>
            <w:r w:rsidR="00182764" w:rsidRPr="0059418D">
              <w:rPr>
                <w:rStyle w:val="Hyperlink"/>
                <w:noProof/>
              </w:rPr>
              <w:t>Usage and rules of ML Information element</w:t>
            </w:r>
            <w:r w:rsidR="00182764">
              <w:rPr>
                <w:noProof/>
                <w:webHidden/>
              </w:rPr>
              <w:tab/>
            </w:r>
            <w:r w:rsidR="00182764">
              <w:rPr>
                <w:noProof/>
                <w:webHidden/>
              </w:rPr>
              <w:fldChar w:fldCharType="begin"/>
            </w:r>
            <w:r w:rsidR="00182764">
              <w:rPr>
                <w:noProof/>
                <w:webHidden/>
              </w:rPr>
              <w:instrText xml:space="preserve"> PAGEREF _Toc48771435 \h </w:instrText>
            </w:r>
            <w:r w:rsidR="00182764">
              <w:rPr>
                <w:noProof/>
                <w:webHidden/>
              </w:rPr>
            </w:r>
            <w:r w:rsidR="00182764">
              <w:rPr>
                <w:noProof/>
                <w:webHidden/>
              </w:rPr>
              <w:fldChar w:fldCharType="separate"/>
            </w:r>
            <w:r w:rsidR="00182764">
              <w:rPr>
                <w:noProof/>
                <w:webHidden/>
              </w:rPr>
              <w:t>47</w:t>
            </w:r>
            <w:r w:rsidR="00182764">
              <w:rPr>
                <w:noProof/>
                <w:webHidden/>
              </w:rPr>
              <w:fldChar w:fldCharType="end"/>
            </w:r>
          </w:hyperlink>
        </w:p>
        <w:p w14:paraId="60906552"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36" w:history="1">
            <w:r w:rsidR="00182764" w:rsidRPr="0059418D">
              <w:rPr>
                <w:rStyle w:val="Hyperlink"/>
                <w:noProof/>
              </w:rPr>
              <w:t>6.4</w:t>
            </w:r>
            <w:r w:rsidR="00182764">
              <w:rPr>
                <w:rFonts w:asciiTheme="minorHAnsi" w:eastAsiaTheme="minorEastAsia" w:hAnsiTheme="minorHAnsi" w:cstheme="minorBidi"/>
                <w:noProof/>
                <w:szCs w:val="22"/>
                <w:lang w:val="en-US" w:eastAsia="zh-CN"/>
              </w:rPr>
              <w:tab/>
            </w:r>
            <w:r w:rsidR="00182764" w:rsidRPr="0059418D">
              <w:rPr>
                <w:rStyle w:val="Hyperlink"/>
                <w:noProof/>
              </w:rPr>
              <w:t>TID-to-link mapping and link management</w:t>
            </w:r>
            <w:r w:rsidR="00182764">
              <w:rPr>
                <w:noProof/>
                <w:webHidden/>
              </w:rPr>
              <w:tab/>
            </w:r>
            <w:r w:rsidR="00182764">
              <w:rPr>
                <w:noProof/>
                <w:webHidden/>
              </w:rPr>
              <w:fldChar w:fldCharType="begin"/>
            </w:r>
            <w:r w:rsidR="00182764">
              <w:rPr>
                <w:noProof/>
                <w:webHidden/>
              </w:rPr>
              <w:instrText xml:space="preserve"> PAGEREF _Toc48771436 \h </w:instrText>
            </w:r>
            <w:r w:rsidR="00182764">
              <w:rPr>
                <w:noProof/>
                <w:webHidden/>
              </w:rPr>
            </w:r>
            <w:r w:rsidR="00182764">
              <w:rPr>
                <w:noProof/>
                <w:webHidden/>
              </w:rPr>
              <w:fldChar w:fldCharType="separate"/>
            </w:r>
            <w:r w:rsidR="00182764">
              <w:rPr>
                <w:noProof/>
                <w:webHidden/>
              </w:rPr>
              <w:t>47</w:t>
            </w:r>
            <w:r w:rsidR="00182764">
              <w:rPr>
                <w:noProof/>
                <w:webHidden/>
              </w:rPr>
              <w:fldChar w:fldCharType="end"/>
            </w:r>
          </w:hyperlink>
        </w:p>
        <w:p w14:paraId="1E8BE02B"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7" w:history="1">
            <w:r w:rsidR="00182764" w:rsidRPr="0059418D">
              <w:rPr>
                <w:rStyle w:val="Hyperlink"/>
                <w:noProof/>
              </w:rPr>
              <w:t>6.4.1</w:t>
            </w:r>
            <w:r w:rsidR="00182764">
              <w:rPr>
                <w:rFonts w:asciiTheme="minorHAnsi" w:eastAsiaTheme="minorEastAsia" w:hAnsiTheme="minorHAnsi" w:cstheme="minorBidi"/>
                <w:noProof/>
                <w:szCs w:val="22"/>
                <w:lang w:val="en-US" w:eastAsia="zh-CN"/>
              </w:rPr>
              <w:tab/>
            </w:r>
            <w:r w:rsidR="00182764" w:rsidRPr="0059418D">
              <w:rPr>
                <w:rStyle w:val="Hyperlink"/>
                <w:noProof/>
              </w:rPr>
              <w:t>Default mode and enablement</w:t>
            </w:r>
            <w:r w:rsidR="00182764">
              <w:rPr>
                <w:noProof/>
                <w:webHidden/>
              </w:rPr>
              <w:tab/>
            </w:r>
            <w:r w:rsidR="00182764">
              <w:rPr>
                <w:noProof/>
                <w:webHidden/>
              </w:rPr>
              <w:fldChar w:fldCharType="begin"/>
            </w:r>
            <w:r w:rsidR="00182764">
              <w:rPr>
                <w:noProof/>
                <w:webHidden/>
              </w:rPr>
              <w:instrText xml:space="preserve"> PAGEREF _Toc48771437 \h </w:instrText>
            </w:r>
            <w:r w:rsidR="00182764">
              <w:rPr>
                <w:noProof/>
                <w:webHidden/>
              </w:rPr>
            </w:r>
            <w:r w:rsidR="00182764">
              <w:rPr>
                <w:noProof/>
                <w:webHidden/>
              </w:rPr>
              <w:fldChar w:fldCharType="separate"/>
            </w:r>
            <w:r w:rsidR="00182764">
              <w:rPr>
                <w:noProof/>
                <w:webHidden/>
              </w:rPr>
              <w:t>47</w:t>
            </w:r>
            <w:r w:rsidR="00182764">
              <w:rPr>
                <w:noProof/>
                <w:webHidden/>
              </w:rPr>
              <w:fldChar w:fldCharType="end"/>
            </w:r>
          </w:hyperlink>
        </w:p>
        <w:p w14:paraId="7723A23E"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8" w:history="1">
            <w:r w:rsidR="00182764" w:rsidRPr="0059418D">
              <w:rPr>
                <w:rStyle w:val="Hyperlink"/>
                <w:noProof/>
              </w:rPr>
              <w:t>6.4.2</w:t>
            </w:r>
            <w:r w:rsidR="00182764">
              <w:rPr>
                <w:rFonts w:asciiTheme="minorHAnsi" w:eastAsiaTheme="minorEastAsia" w:hAnsiTheme="minorHAnsi" w:cstheme="minorBidi"/>
                <w:noProof/>
                <w:szCs w:val="22"/>
                <w:lang w:val="en-US" w:eastAsia="zh-CN"/>
              </w:rPr>
              <w:tab/>
            </w:r>
            <w:r w:rsidR="00182764" w:rsidRPr="0059418D">
              <w:rPr>
                <w:rStyle w:val="Hyperlink"/>
                <w:noProof/>
              </w:rPr>
              <w:t>TID-to-link mapping</w:t>
            </w:r>
            <w:r w:rsidR="00182764">
              <w:rPr>
                <w:noProof/>
                <w:webHidden/>
              </w:rPr>
              <w:tab/>
            </w:r>
            <w:r w:rsidR="00182764">
              <w:rPr>
                <w:noProof/>
                <w:webHidden/>
              </w:rPr>
              <w:fldChar w:fldCharType="begin"/>
            </w:r>
            <w:r w:rsidR="00182764">
              <w:rPr>
                <w:noProof/>
                <w:webHidden/>
              </w:rPr>
              <w:instrText xml:space="preserve"> PAGEREF _Toc48771438 \h </w:instrText>
            </w:r>
            <w:r w:rsidR="00182764">
              <w:rPr>
                <w:noProof/>
                <w:webHidden/>
              </w:rPr>
            </w:r>
            <w:r w:rsidR="00182764">
              <w:rPr>
                <w:noProof/>
                <w:webHidden/>
              </w:rPr>
              <w:fldChar w:fldCharType="separate"/>
            </w:r>
            <w:r w:rsidR="00182764">
              <w:rPr>
                <w:noProof/>
                <w:webHidden/>
              </w:rPr>
              <w:t>48</w:t>
            </w:r>
            <w:r w:rsidR="00182764">
              <w:rPr>
                <w:noProof/>
                <w:webHidden/>
              </w:rPr>
              <w:fldChar w:fldCharType="end"/>
            </w:r>
          </w:hyperlink>
        </w:p>
        <w:p w14:paraId="2D140F73"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39" w:history="1">
            <w:r w:rsidR="00182764" w:rsidRPr="0059418D">
              <w:rPr>
                <w:rStyle w:val="Hyperlink"/>
                <w:noProof/>
                <w:highlight w:val="yellow"/>
              </w:rPr>
              <w:t>6.4.3</w:t>
            </w:r>
            <w:r w:rsidR="00182764">
              <w:rPr>
                <w:rFonts w:asciiTheme="minorHAnsi" w:eastAsiaTheme="minorEastAsia" w:hAnsiTheme="minorHAnsi" w:cstheme="minorBidi"/>
                <w:noProof/>
                <w:szCs w:val="22"/>
                <w:lang w:val="en-US" w:eastAsia="zh-CN"/>
              </w:rPr>
              <w:tab/>
            </w:r>
            <w:r w:rsidR="00182764" w:rsidRPr="0059418D">
              <w:rPr>
                <w:rStyle w:val="Hyperlink"/>
                <w:noProof/>
                <w:highlight w:val="yellow"/>
              </w:rPr>
              <w:t>Individual addressed data delivery</w:t>
            </w:r>
            <w:r w:rsidR="00182764">
              <w:rPr>
                <w:noProof/>
                <w:webHidden/>
              </w:rPr>
              <w:tab/>
            </w:r>
            <w:r w:rsidR="00182764">
              <w:rPr>
                <w:noProof/>
                <w:webHidden/>
              </w:rPr>
              <w:fldChar w:fldCharType="begin"/>
            </w:r>
            <w:r w:rsidR="00182764">
              <w:rPr>
                <w:noProof/>
                <w:webHidden/>
              </w:rPr>
              <w:instrText xml:space="preserve"> PAGEREF _Toc48771439 \h </w:instrText>
            </w:r>
            <w:r w:rsidR="00182764">
              <w:rPr>
                <w:noProof/>
                <w:webHidden/>
              </w:rPr>
            </w:r>
            <w:r w:rsidR="00182764">
              <w:rPr>
                <w:noProof/>
                <w:webHidden/>
              </w:rPr>
              <w:fldChar w:fldCharType="separate"/>
            </w:r>
            <w:r w:rsidR="00182764">
              <w:rPr>
                <w:noProof/>
                <w:webHidden/>
              </w:rPr>
              <w:t>48</w:t>
            </w:r>
            <w:r w:rsidR="00182764">
              <w:rPr>
                <w:noProof/>
                <w:webHidden/>
              </w:rPr>
              <w:fldChar w:fldCharType="end"/>
            </w:r>
          </w:hyperlink>
        </w:p>
        <w:p w14:paraId="75A16A0B"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40" w:history="1">
            <w:r w:rsidR="00182764" w:rsidRPr="0059418D">
              <w:rPr>
                <w:rStyle w:val="Hyperlink"/>
                <w:noProof/>
              </w:rPr>
              <w:t>6.5</w:t>
            </w:r>
            <w:r w:rsidR="00182764">
              <w:rPr>
                <w:rFonts w:asciiTheme="minorHAnsi" w:eastAsiaTheme="minorEastAsia" w:hAnsiTheme="minorHAnsi" w:cstheme="minorBidi"/>
                <w:noProof/>
                <w:szCs w:val="22"/>
                <w:lang w:val="en-US" w:eastAsia="zh-CN"/>
              </w:rPr>
              <w:tab/>
            </w:r>
            <w:r w:rsidR="00182764" w:rsidRPr="0059418D">
              <w:rPr>
                <w:rStyle w:val="Hyperlink"/>
                <w:noProof/>
              </w:rPr>
              <w:t>Multi-link block ack</w:t>
            </w:r>
            <w:r w:rsidR="00182764">
              <w:rPr>
                <w:noProof/>
                <w:webHidden/>
              </w:rPr>
              <w:tab/>
            </w:r>
            <w:r w:rsidR="00182764">
              <w:rPr>
                <w:noProof/>
                <w:webHidden/>
              </w:rPr>
              <w:fldChar w:fldCharType="begin"/>
            </w:r>
            <w:r w:rsidR="00182764">
              <w:rPr>
                <w:noProof/>
                <w:webHidden/>
              </w:rPr>
              <w:instrText xml:space="preserve"> PAGEREF _Toc48771440 \h </w:instrText>
            </w:r>
            <w:r w:rsidR="00182764">
              <w:rPr>
                <w:noProof/>
                <w:webHidden/>
              </w:rPr>
            </w:r>
            <w:r w:rsidR="00182764">
              <w:rPr>
                <w:noProof/>
                <w:webHidden/>
              </w:rPr>
              <w:fldChar w:fldCharType="separate"/>
            </w:r>
            <w:r w:rsidR="00182764">
              <w:rPr>
                <w:noProof/>
                <w:webHidden/>
              </w:rPr>
              <w:t>49</w:t>
            </w:r>
            <w:r w:rsidR="00182764">
              <w:rPr>
                <w:noProof/>
                <w:webHidden/>
              </w:rPr>
              <w:fldChar w:fldCharType="end"/>
            </w:r>
          </w:hyperlink>
        </w:p>
        <w:p w14:paraId="4C6E1BD6"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1" w:history="1">
            <w:r w:rsidR="00182764" w:rsidRPr="0059418D">
              <w:rPr>
                <w:rStyle w:val="Hyperlink"/>
                <w:noProof/>
              </w:rPr>
              <w:t>6.5.1</w:t>
            </w:r>
            <w:r w:rsidR="00182764">
              <w:rPr>
                <w:rFonts w:asciiTheme="minorHAnsi" w:eastAsiaTheme="minorEastAsia" w:hAnsiTheme="minorHAnsi" w:cstheme="minorBidi"/>
                <w:noProof/>
                <w:szCs w:val="22"/>
                <w:lang w:val="en-US" w:eastAsia="zh-CN"/>
              </w:rPr>
              <w:tab/>
            </w:r>
            <w:r w:rsidR="00182764" w:rsidRPr="0059418D">
              <w:rPr>
                <w:rStyle w:val="Hyperlink"/>
                <w:noProof/>
              </w:rPr>
              <w:t>Procedures</w:t>
            </w:r>
            <w:r w:rsidR="00182764">
              <w:rPr>
                <w:noProof/>
                <w:webHidden/>
              </w:rPr>
              <w:tab/>
            </w:r>
            <w:r w:rsidR="00182764">
              <w:rPr>
                <w:noProof/>
                <w:webHidden/>
              </w:rPr>
              <w:fldChar w:fldCharType="begin"/>
            </w:r>
            <w:r w:rsidR="00182764">
              <w:rPr>
                <w:noProof/>
                <w:webHidden/>
              </w:rPr>
              <w:instrText xml:space="preserve"> PAGEREF _Toc48771441 \h </w:instrText>
            </w:r>
            <w:r w:rsidR="00182764">
              <w:rPr>
                <w:noProof/>
                <w:webHidden/>
              </w:rPr>
            </w:r>
            <w:r w:rsidR="00182764">
              <w:rPr>
                <w:noProof/>
                <w:webHidden/>
              </w:rPr>
              <w:fldChar w:fldCharType="separate"/>
            </w:r>
            <w:r w:rsidR="00182764">
              <w:rPr>
                <w:noProof/>
                <w:webHidden/>
              </w:rPr>
              <w:t>49</w:t>
            </w:r>
            <w:r w:rsidR="00182764">
              <w:rPr>
                <w:noProof/>
                <w:webHidden/>
              </w:rPr>
              <w:fldChar w:fldCharType="end"/>
            </w:r>
          </w:hyperlink>
        </w:p>
        <w:p w14:paraId="372EB3B0"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2" w:history="1">
            <w:r w:rsidR="00182764" w:rsidRPr="0059418D">
              <w:rPr>
                <w:rStyle w:val="Hyperlink"/>
                <w:noProof/>
              </w:rPr>
              <w:t>6.5.2</w:t>
            </w:r>
            <w:r w:rsidR="00182764">
              <w:rPr>
                <w:rFonts w:asciiTheme="minorHAnsi" w:eastAsiaTheme="minorEastAsia" w:hAnsiTheme="minorHAnsi" w:cstheme="minorBidi"/>
                <w:noProof/>
                <w:szCs w:val="22"/>
                <w:lang w:val="en-US" w:eastAsia="zh-CN"/>
              </w:rPr>
              <w:tab/>
            </w:r>
            <w:r w:rsidR="00182764" w:rsidRPr="0059418D">
              <w:rPr>
                <w:rStyle w:val="Hyperlink"/>
                <w:noProof/>
              </w:rPr>
              <w:t>Sharing and extension of SN space</w:t>
            </w:r>
            <w:r w:rsidR="00182764">
              <w:rPr>
                <w:noProof/>
                <w:webHidden/>
              </w:rPr>
              <w:tab/>
            </w:r>
            <w:r w:rsidR="00182764">
              <w:rPr>
                <w:noProof/>
                <w:webHidden/>
              </w:rPr>
              <w:fldChar w:fldCharType="begin"/>
            </w:r>
            <w:r w:rsidR="00182764">
              <w:rPr>
                <w:noProof/>
                <w:webHidden/>
              </w:rPr>
              <w:instrText xml:space="preserve"> PAGEREF _Toc48771442 \h </w:instrText>
            </w:r>
            <w:r w:rsidR="00182764">
              <w:rPr>
                <w:noProof/>
                <w:webHidden/>
              </w:rPr>
            </w:r>
            <w:r w:rsidR="00182764">
              <w:rPr>
                <w:noProof/>
                <w:webHidden/>
              </w:rPr>
              <w:fldChar w:fldCharType="separate"/>
            </w:r>
            <w:r w:rsidR="00182764">
              <w:rPr>
                <w:noProof/>
                <w:webHidden/>
              </w:rPr>
              <w:t>50</w:t>
            </w:r>
            <w:r w:rsidR="00182764">
              <w:rPr>
                <w:noProof/>
                <w:webHidden/>
              </w:rPr>
              <w:fldChar w:fldCharType="end"/>
            </w:r>
          </w:hyperlink>
        </w:p>
        <w:p w14:paraId="15B043B4"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43" w:history="1">
            <w:r w:rsidR="00182764" w:rsidRPr="0059418D">
              <w:rPr>
                <w:rStyle w:val="Hyperlink"/>
                <w:noProof/>
              </w:rPr>
              <w:t>6.6</w:t>
            </w:r>
            <w:r w:rsidR="00182764">
              <w:rPr>
                <w:rFonts w:asciiTheme="minorHAnsi" w:eastAsiaTheme="minorEastAsia" w:hAnsiTheme="minorHAnsi" w:cstheme="minorBidi"/>
                <w:noProof/>
                <w:szCs w:val="22"/>
                <w:lang w:val="en-US" w:eastAsia="zh-CN"/>
              </w:rPr>
              <w:tab/>
            </w:r>
            <w:r w:rsidR="00182764" w:rsidRPr="0059418D">
              <w:rPr>
                <w:rStyle w:val="Hyperlink"/>
                <w:noProof/>
              </w:rPr>
              <w:t>Power save</w:t>
            </w:r>
            <w:r w:rsidR="00182764">
              <w:rPr>
                <w:noProof/>
                <w:webHidden/>
              </w:rPr>
              <w:tab/>
            </w:r>
            <w:r w:rsidR="00182764">
              <w:rPr>
                <w:noProof/>
                <w:webHidden/>
              </w:rPr>
              <w:fldChar w:fldCharType="begin"/>
            </w:r>
            <w:r w:rsidR="00182764">
              <w:rPr>
                <w:noProof/>
                <w:webHidden/>
              </w:rPr>
              <w:instrText xml:space="preserve"> PAGEREF _Toc48771443 \h </w:instrText>
            </w:r>
            <w:r w:rsidR="00182764">
              <w:rPr>
                <w:noProof/>
                <w:webHidden/>
              </w:rPr>
            </w:r>
            <w:r w:rsidR="00182764">
              <w:rPr>
                <w:noProof/>
                <w:webHidden/>
              </w:rPr>
              <w:fldChar w:fldCharType="separate"/>
            </w:r>
            <w:r w:rsidR="00182764">
              <w:rPr>
                <w:noProof/>
                <w:webHidden/>
              </w:rPr>
              <w:t>51</w:t>
            </w:r>
            <w:r w:rsidR="00182764">
              <w:rPr>
                <w:noProof/>
                <w:webHidden/>
              </w:rPr>
              <w:fldChar w:fldCharType="end"/>
            </w:r>
          </w:hyperlink>
        </w:p>
        <w:p w14:paraId="2621FEEC"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4" w:history="1">
            <w:r w:rsidR="00182764" w:rsidRPr="0059418D">
              <w:rPr>
                <w:rStyle w:val="Hyperlink"/>
                <w:noProof/>
              </w:rPr>
              <w:t>6.6.1</w:t>
            </w:r>
            <w:r w:rsidR="00182764">
              <w:rPr>
                <w:rFonts w:asciiTheme="minorHAnsi" w:eastAsiaTheme="minorEastAsia" w:hAnsiTheme="minorHAnsi" w:cstheme="minorBidi"/>
                <w:noProof/>
                <w:szCs w:val="22"/>
                <w:lang w:val="en-US" w:eastAsia="zh-CN"/>
              </w:rPr>
              <w:tab/>
            </w:r>
            <w:r w:rsidR="00182764" w:rsidRPr="0059418D">
              <w:rPr>
                <w:rStyle w:val="Hyperlink"/>
                <w:noProof/>
              </w:rPr>
              <w:t>Traffic indication</w:t>
            </w:r>
            <w:r w:rsidR="00182764">
              <w:rPr>
                <w:noProof/>
                <w:webHidden/>
              </w:rPr>
              <w:tab/>
            </w:r>
            <w:r w:rsidR="00182764">
              <w:rPr>
                <w:noProof/>
                <w:webHidden/>
              </w:rPr>
              <w:fldChar w:fldCharType="begin"/>
            </w:r>
            <w:r w:rsidR="00182764">
              <w:rPr>
                <w:noProof/>
                <w:webHidden/>
              </w:rPr>
              <w:instrText xml:space="preserve"> PAGEREF _Toc48771444 \h </w:instrText>
            </w:r>
            <w:r w:rsidR="00182764">
              <w:rPr>
                <w:noProof/>
                <w:webHidden/>
              </w:rPr>
            </w:r>
            <w:r w:rsidR="00182764">
              <w:rPr>
                <w:noProof/>
                <w:webHidden/>
              </w:rPr>
              <w:fldChar w:fldCharType="separate"/>
            </w:r>
            <w:r w:rsidR="00182764">
              <w:rPr>
                <w:noProof/>
                <w:webHidden/>
              </w:rPr>
              <w:t>51</w:t>
            </w:r>
            <w:r w:rsidR="00182764">
              <w:rPr>
                <w:noProof/>
                <w:webHidden/>
              </w:rPr>
              <w:fldChar w:fldCharType="end"/>
            </w:r>
          </w:hyperlink>
        </w:p>
        <w:p w14:paraId="013D75DC"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5" w:history="1">
            <w:r w:rsidR="00182764" w:rsidRPr="0059418D">
              <w:rPr>
                <w:rStyle w:val="Hyperlink"/>
                <w:noProof/>
              </w:rPr>
              <w:t>6.6.2</w:t>
            </w:r>
            <w:r w:rsidR="00182764">
              <w:rPr>
                <w:rFonts w:asciiTheme="minorHAnsi" w:eastAsiaTheme="minorEastAsia" w:hAnsiTheme="minorHAnsi" w:cstheme="minorBidi"/>
                <w:noProof/>
                <w:szCs w:val="22"/>
                <w:lang w:val="en-US" w:eastAsia="zh-CN"/>
              </w:rPr>
              <w:tab/>
            </w:r>
            <w:r w:rsidR="00182764" w:rsidRPr="0059418D">
              <w:rPr>
                <w:rStyle w:val="Hyperlink"/>
                <w:noProof/>
              </w:rPr>
              <w:t>Power state indication</w:t>
            </w:r>
            <w:r w:rsidR="00182764">
              <w:rPr>
                <w:noProof/>
                <w:webHidden/>
              </w:rPr>
              <w:tab/>
            </w:r>
            <w:r w:rsidR="00182764">
              <w:rPr>
                <w:noProof/>
                <w:webHidden/>
              </w:rPr>
              <w:fldChar w:fldCharType="begin"/>
            </w:r>
            <w:r w:rsidR="00182764">
              <w:rPr>
                <w:noProof/>
                <w:webHidden/>
              </w:rPr>
              <w:instrText xml:space="preserve"> PAGEREF _Toc48771445 \h </w:instrText>
            </w:r>
            <w:r w:rsidR="00182764">
              <w:rPr>
                <w:noProof/>
                <w:webHidden/>
              </w:rPr>
            </w:r>
            <w:r w:rsidR="00182764">
              <w:rPr>
                <w:noProof/>
                <w:webHidden/>
              </w:rPr>
              <w:fldChar w:fldCharType="separate"/>
            </w:r>
            <w:r w:rsidR="00182764">
              <w:rPr>
                <w:noProof/>
                <w:webHidden/>
              </w:rPr>
              <w:t>51</w:t>
            </w:r>
            <w:r w:rsidR="00182764">
              <w:rPr>
                <w:noProof/>
                <w:webHidden/>
              </w:rPr>
              <w:fldChar w:fldCharType="end"/>
            </w:r>
          </w:hyperlink>
        </w:p>
        <w:p w14:paraId="2DDF2F65"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6" w:history="1">
            <w:r w:rsidR="00182764" w:rsidRPr="0059418D">
              <w:rPr>
                <w:rStyle w:val="Hyperlink"/>
                <w:noProof/>
              </w:rPr>
              <w:t>6.6.3</w:t>
            </w:r>
            <w:r w:rsidR="00182764">
              <w:rPr>
                <w:rFonts w:asciiTheme="minorHAnsi" w:eastAsiaTheme="minorEastAsia" w:hAnsiTheme="minorHAnsi" w:cstheme="minorBidi"/>
                <w:noProof/>
                <w:szCs w:val="22"/>
                <w:lang w:val="en-US" w:eastAsia="zh-CN"/>
              </w:rPr>
              <w:tab/>
            </w:r>
            <w:r w:rsidR="00182764" w:rsidRPr="0059418D">
              <w:rPr>
                <w:rStyle w:val="Hyperlink"/>
                <w:noProof/>
              </w:rPr>
              <w:t>BSS parameter update and TWT</w:t>
            </w:r>
            <w:r w:rsidR="00182764">
              <w:rPr>
                <w:noProof/>
                <w:webHidden/>
              </w:rPr>
              <w:tab/>
            </w:r>
            <w:r w:rsidR="00182764">
              <w:rPr>
                <w:noProof/>
                <w:webHidden/>
              </w:rPr>
              <w:fldChar w:fldCharType="begin"/>
            </w:r>
            <w:r w:rsidR="00182764">
              <w:rPr>
                <w:noProof/>
                <w:webHidden/>
              </w:rPr>
              <w:instrText xml:space="preserve"> PAGEREF _Toc48771446 \h </w:instrText>
            </w:r>
            <w:r w:rsidR="00182764">
              <w:rPr>
                <w:noProof/>
                <w:webHidden/>
              </w:rPr>
            </w:r>
            <w:r w:rsidR="00182764">
              <w:rPr>
                <w:noProof/>
                <w:webHidden/>
              </w:rPr>
              <w:fldChar w:fldCharType="separate"/>
            </w:r>
            <w:r w:rsidR="00182764">
              <w:rPr>
                <w:noProof/>
                <w:webHidden/>
              </w:rPr>
              <w:t>51</w:t>
            </w:r>
            <w:r w:rsidR="00182764">
              <w:rPr>
                <w:noProof/>
                <w:webHidden/>
              </w:rPr>
              <w:fldChar w:fldCharType="end"/>
            </w:r>
          </w:hyperlink>
        </w:p>
        <w:p w14:paraId="662A118D"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47" w:history="1">
            <w:r w:rsidR="00182764" w:rsidRPr="0059418D">
              <w:rPr>
                <w:rStyle w:val="Hyperlink"/>
                <w:noProof/>
              </w:rPr>
              <w:t>6.6.4</w:t>
            </w:r>
            <w:r w:rsidR="00182764">
              <w:rPr>
                <w:rFonts w:asciiTheme="minorHAnsi" w:eastAsiaTheme="minorEastAsia" w:hAnsiTheme="minorHAnsi" w:cstheme="minorBidi"/>
                <w:noProof/>
                <w:szCs w:val="22"/>
                <w:lang w:val="en-US" w:eastAsia="zh-CN"/>
              </w:rPr>
              <w:tab/>
            </w:r>
            <w:r w:rsidR="00182764" w:rsidRPr="0059418D">
              <w:rPr>
                <w:rStyle w:val="Hyperlink"/>
                <w:noProof/>
              </w:rPr>
              <w:t>Other procedures</w:t>
            </w:r>
            <w:r w:rsidR="00182764">
              <w:rPr>
                <w:noProof/>
                <w:webHidden/>
              </w:rPr>
              <w:tab/>
            </w:r>
            <w:r w:rsidR="00182764">
              <w:rPr>
                <w:noProof/>
                <w:webHidden/>
              </w:rPr>
              <w:fldChar w:fldCharType="begin"/>
            </w:r>
            <w:r w:rsidR="00182764">
              <w:rPr>
                <w:noProof/>
                <w:webHidden/>
              </w:rPr>
              <w:instrText xml:space="preserve"> PAGEREF _Toc48771447 \h </w:instrText>
            </w:r>
            <w:r w:rsidR="00182764">
              <w:rPr>
                <w:noProof/>
                <w:webHidden/>
              </w:rPr>
            </w:r>
            <w:r w:rsidR="00182764">
              <w:rPr>
                <w:noProof/>
                <w:webHidden/>
              </w:rPr>
              <w:fldChar w:fldCharType="separate"/>
            </w:r>
            <w:r w:rsidR="00182764">
              <w:rPr>
                <w:noProof/>
                <w:webHidden/>
              </w:rPr>
              <w:t>52</w:t>
            </w:r>
            <w:r w:rsidR="00182764">
              <w:rPr>
                <w:noProof/>
                <w:webHidden/>
              </w:rPr>
              <w:fldChar w:fldCharType="end"/>
            </w:r>
          </w:hyperlink>
        </w:p>
        <w:p w14:paraId="76F04E16"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48" w:history="1">
            <w:r w:rsidR="00182764" w:rsidRPr="0059418D">
              <w:rPr>
                <w:rStyle w:val="Hyperlink"/>
                <w:noProof/>
              </w:rPr>
              <w:t>6.7</w:t>
            </w:r>
            <w:r w:rsidR="00182764">
              <w:rPr>
                <w:rFonts w:asciiTheme="minorHAnsi" w:eastAsiaTheme="minorEastAsia" w:hAnsiTheme="minorHAnsi" w:cstheme="minorBidi"/>
                <w:noProof/>
                <w:szCs w:val="22"/>
                <w:lang w:val="en-US" w:eastAsia="zh-CN"/>
              </w:rPr>
              <w:tab/>
            </w:r>
            <w:r w:rsidR="00182764" w:rsidRPr="0059418D">
              <w:rPr>
                <w:rStyle w:val="Hyperlink"/>
                <w:noProof/>
              </w:rPr>
              <w:t>Multi-link group addressed frame delivery</w:t>
            </w:r>
            <w:r w:rsidR="00182764">
              <w:rPr>
                <w:noProof/>
                <w:webHidden/>
              </w:rPr>
              <w:tab/>
            </w:r>
            <w:r w:rsidR="00182764">
              <w:rPr>
                <w:noProof/>
                <w:webHidden/>
              </w:rPr>
              <w:fldChar w:fldCharType="begin"/>
            </w:r>
            <w:r w:rsidR="00182764">
              <w:rPr>
                <w:noProof/>
                <w:webHidden/>
              </w:rPr>
              <w:instrText xml:space="preserve"> PAGEREF _Toc48771448 \h </w:instrText>
            </w:r>
            <w:r w:rsidR="00182764">
              <w:rPr>
                <w:noProof/>
                <w:webHidden/>
              </w:rPr>
            </w:r>
            <w:r w:rsidR="00182764">
              <w:rPr>
                <w:noProof/>
                <w:webHidden/>
              </w:rPr>
              <w:fldChar w:fldCharType="separate"/>
            </w:r>
            <w:r w:rsidR="00182764">
              <w:rPr>
                <w:noProof/>
                <w:webHidden/>
              </w:rPr>
              <w:t>52</w:t>
            </w:r>
            <w:r w:rsidR="00182764">
              <w:rPr>
                <w:noProof/>
                <w:webHidden/>
              </w:rPr>
              <w:fldChar w:fldCharType="end"/>
            </w:r>
          </w:hyperlink>
        </w:p>
        <w:p w14:paraId="7BF08DE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49" w:history="1">
            <w:r w:rsidR="00182764" w:rsidRPr="0059418D">
              <w:rPr>
                <w:rStyle w:val="Hyperlink"/>
                <w:noProof/>
              </w:rPr>
              <w:t>6.8</w:t>
            </w:r>
            <w:r w:rsidR="00182764">
              <w:rPr>
                <w:rFonts w:asciiTheme="minorHAnsi" w:eastAsiaTheme="minorEastAsia" w:hAnsiTheme="minorHAnsi" w:cstheme="minorBidi"/>
                <w:noProof/>
                <w:szCs w:val="22"/>
                <w:lang w:val="en-US" w:eastAsia="zh-CN"/>
              </w:rPr>
              <w:tab/>
            </w:r>
            <w:r w:rsidR="00182764" w:rsidRPr="0059418D">
              <w:rPr>
                <w:rStyle w:val="Hyperlink"/>
                <w:noProof/>
              </w:rPr>
              <w:t>Multi-link channel access</w:t>
            </w:r>
            <w:r w:rsidR="00182764">
              <w:rPr>
                <w:noProof/>
                <w:webHidden/>
              </w:rPr>
              <w:tab/>
            </w:r>
            <w:r w:rsidR="00182764">
              <w:rPr>
                <w:noProof/>
                <w:webHidden/>
              </w:rPr>
              <w:fldChar w:fldCharType="begin"/>
            </w:r>
            <w:r w:rsidR="00182764">
              <w:rPr>
                <w:noProof/>
                <w:webHidden/>
              </w:rPr>
              <w:instrText xml:space="preserve"> PAGEREF _Toc48771449 \h </w:instrText>
            </w:r>
            <w:r w:rsidR="00182764">
              <w:rPr>
                <w:noProof/>
                <w:webHidden/>
              </w:rPr>
            </w:r>
            <w:r w:rsidR="00182764">
              <w:rPr>
                <w:noProof/>
                <w:webHidden/>
              </w:rPr>
              <w:fldChar w:fldCharType="separate"/>
            </w:r>
            <w:r w:rsidR="00182764">
              <w:rPr>
                <w:noProof/>
                <w:webHidden/>
              </w:rPr>
              <w:t>53</w:t>
            </w:r>
            <w:r w:rsidR="00182764">
              <w:rPr>
                <w:noProof/>
                <w:webHidden/>
              </w:rPr>
              <w:fldChar w:fldCharType="end"/>
            </w:r>
          </w:hyperlink>
        </w:p>
        <w:p w14:paraId="56802CE2"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50" w:history="1">
            <w:r w:rsidR="00182764" w:rsidRPr="0059418D">
              <w:rPr>
                <w:rStyle w:val="Hyperlink"/>
                <w:noProof/>
              </w:rPr>
              <w:t>6.8.1</w:t>
            </w:r>
            <w:r w:rsidR="00182764">
              <w:rPr>
                <w:rFonts w:asciiTheme="minorHAnsi" w:eastAsiaTheme="minorEastAsia" w:hAnsiTheme="minorHAnsi" w:cstheme="minorBidi"/>
                <w:noProof/>
                <w:szCs w:val="22"/>
                <w:lang w:val="en-US" w:eastAsia="zh-CN"/>
              </w:rPr>
              <w:tab/>
            </w:r>
            <w:r w:rsidR="00182764" w:rsidRPr="0059418D">
              <w:rPr>
                <w:rStyle w:val="Hyperlink"/>
                <w:noProof/>
              </w:rPr>
              <w:t>STR: General</w:t>
            </w:r>
            <w:r w:rsidR="00182764">
              <w:rPr>
                <w:noProof/>
                <w:webHidden/>
              </w:rPr>
              <w:tab/>
            </w:r>
            <w:r w:rsidR="00182764">
              <w:rPr>
                <w:noProof/>
                <w:webHidden/>
              </w:rPr>
              <w:fldChar w:fldCharType="begin"/>
            </w:r>
            <w:r w:rsidR="00182764">
              <w:rPr>
                <w:noProof/>
                <w:webHidden/>
              </w:rPr>
              <w:instrText xml:space="preserve"> PAGEREF _Toc48771450 \h </w:instrText>
            </w:r>
            <w:r w:rsidR="00182764">
              <w:rPr>
                <w:noProof/>
                <w:webHidden/>
              </w:rPr>
            </w:r>
            <w:r w:rsidR="00182764">
              <w:rPr>
                <w:noProof/>
                <w:webHidden/>
              </w:rPr>
              <w:fldChar w:fldCharType="separate"/>
            </w:r>
            <w:r w:rsidR="00182764">
              <w:rPr>
                <w:noProof/>
                <w:webHidden/>
              </w:rPr>
              <w:t>53</w:t>
            </w:r>
            <w:r w:rsidR="00182764">
              <w:rPr>
                <w:noProof/>
                <w:webHidden/>
              </w:rPr>
              <w:fldChar w:fldCharType="end"/>
            </w:r>
          </w:hyperlink>
        </w:p>
        <w:p w14:paraId="0E46B7D7"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51" w:history="1">
            <w:r w:rsidR="00182764" w:rsidRPr="0059418D">
              <w:rPr>
                <w:rStyle w:val="Hyperlink"/>
                <w:noProof/>
              </w:rPr>
              <w:t>6.8.2</w:t>
            </w:r>
            <w:r w:rsidR="00182764">
              <w:rPr>
                <w:rFonts w:asciiTheme="minorHAnsi" w:eastAsiaTheme="minorEastAsia" w:hAnsiTheme="minorHAnsi" w:cstheme="minorBidi"/>
                <w:noProof/>
                <w:szCs w:val="22"/>
                <w:lang w:val="en-US" w:eastAsia="zh-CN"/>
              </w:rPr>
              <w:tab/>
            </w:r>
            <w:r w:rsidR="00182764" w:rsidRPr="0059418D">
              <w:rPr>
                <w:rStyle w:val="Hyperlink"/>
                <w:noProof/>
              </w:rPr>
              <w:t>Non-STR:  General</w:t>
            </w:r>
            <w:r w:rsidR="00182764">
              <w:rPr>
                <w:noProof/>
                <w:webHidden/>
              </w:rPr>
              <w:tab/>
            </w:r>
            <w:r w:rsidR="00182764">
              <w:rPr>
                <w:noProof/>
                <w:webHidden/>
              </w:rPr>
              <w:fldChar w:fldCharType="begin"/>
            </w:r>
            <w:r w:rsidR="00182764">
              <w:rPr>
                <w:noProof/>
                <w:webHidden/>
              </w:rPr>
              <w:instrText xml:space="preserve"> PAGEREF _Toc48771451 \h </w:instrText>
            </w:r>
            <w:r w:rsidR="00182764">
              <w:rPr>
                <w:noProof/>
                <w:webHidden/>
              </w:rPr>
            </w:r>
            <w:r w:rsidR="00182764">
              <w:rPr>
                <w:noProof/>
                <w:webHidden/>
              </w:rPr>
              <w:fldChar w:fldCharType="separate"/>
            </w:r>
            <w:r w:rsidR="00182764">
              <w:rPr>
                <w:noProof/>
                <w:webHidden/>
              </w:rPr>
              <w:t>53</w:t>
            </w:r>
            <w:r w:rsidR="00182764">
              <w:rPr>
                <w:noProof/>
                <w:webHidden/>
              </w:rPr>
              <w:fldChar w:fldCharType="end"/>
            </w:r>
          </w:hyperlink>
        </w:p>
        <w:p w14:paraId="4A076F7F"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52" w:history="1">
            <w:r w:rsidR="00182764" w:rsidRPr="0059418D">
              <w:rPr>
                <w:rStyle w:val="Hyperlink"/>
                <w:noProof/>
              </w:rPr>
              <w:t>6.8.3</w:t>
            </w:r>
            <w:r w:rsidR="00182764">
              <w:rPr>
                <w:rFonts w:asciiTheme="minorHAnsi" w:eastAsiaTheme="minorEastAsia" w:hAnsiTheme="minorHAnsi" w:cstheme="minorBidi"/>
                <w:noProof/>
                <w:szCs w:val="22"/>
                <w:lang w:val="en-US" w:eastAsia="zh-CN"/>
              </w:rPr>
              <w:tab/>
            </w:r>
            <w:r w:rsidR="00182764" w:rsidRPr="0059418D">
              <w:rPr>
                <w:rStyle w:val="Hyperlink"/>
                <w:noProof/>
              </w:rPr>
              <w:t>Capability signaling</w:t>
            </w:r>
            <w:r w:rsidR="00182764">
              <w:rPr>
                <w:noProof/>
                <w:webHidden/>
              </w:rPr>
              <w:tab/>
            </w:r>
            <w:r w:rsidR="00182764">
              <w:rPr>
                <w:noProof/>
                <w:webHidden/>
              </w:rPr>
              <w:fldChar w:fldCharType="begin"/>
            </w:r>
            <w:r w:rsidR="00182764">
              <w:rPr>
                <w:noProof/>
                <w:webHidden/>
              </w:rPr>
              <w:instrText xml:space="preserve"> PAGEREF _Toc48771452 \h </w:instrText>
            </w:r>
            <w:r w:rsidR="00182764">
              <w:rPr>
                <w:noProof/>
                <w:webHidden/>
              </w:rPr>
            </w:r>
            <w:r w:rsidR="00182764">
              <w:rPr>
                <w:noProof/>
                <w:webHidden/>
              </w:rPr>
              <w:fldChar w:fldCharType="separate"/>
            </w:r>
            <w:r w:rsidR="00182764">
              <w:rPr>
                <w:noProof/>
                <w:webHidden/>
              </w:rPr>
              <w:t>53</w:t>
            </w:r>
            <w:r w:rsidR="00182764">
              <w:rPr>
                <w:noProof/>
                <w:webHidden/>
              </w:rPr>
              <w:fldChar w:fldCharType="end"/>
            </w:r>
          </w:hyperlink>
        </w:p>
        <w:p w14:paraId="1A4D446A"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53" w:history="1">
            <w:r w:rsidR="00182764" w:rsidRPr="0059418D">
              <w:rPr>
                <w:rStyle w:val="Hyperlink"/>
                <w:noProof/>
              </w:rPr>
              <w:t>6.8.4</w:t>
            </w:r>
            <w:r w:rsidR="00182764">
              <w:rPr>
                <w:rFonts w:asciiTheme="minorHAnsi" w:eastAsiaTheme="minorEastAsia" w:hAnsiTheme="minorHAnsi" w:cstheme="minorBidi"/>
                <w:noProof/>
                <w:szCs w:val="22"/>
                <w:lang w:val="en-US" w:eastAsia="zh-CN"/>
              </w:rPr>
              <w:tab/>
            </w:r>
            <w:r w:rsidR="00182764" w:rsidRPr="0059418D">
              <w:rPr>
                <w:rStyle w:val="Hyperlink"/>
                <w:noProof/>
              </w:rPr>
              <w:t>End PPDU alignment</w:t>
            </w:r>
            <w:r w:rsidR="00182764">
              <w:rPr>
                <w:noProof/>
                <w:webHidden/>
              </w:rPr>
              <w:tab/>
            </w:r>
            <w:r w:rsidR="00182764">
              <w:rPr>
                <w:noProof/>
                <w:webHidden/>
              </w:rPr>
              <w:fldChar w:fldCharType="begin"/>
            </w:r>
            <w:r w:rsidR="00182764">
              <w:rPr>
                <w:noProof/>
                <w:webHidden/>
              </w:rPr>
              <w:instrText xml:space="preserve"> PAGEREF _Toc48771453 \h </w:instrText>
            </w:r>
            <w:r w:rsidR="00182764">
              <w:rPr>
                <w:noProof/>
                <w:webHidden/>
              </w:rPr>
            </w:r>
            <w:r w:rsidR="00182764">
              <w:rPr>
                <w:noProof/>
                <w:webHidden/>
              </w:rPr>
              <w:fldChar w:fldCharType="separate"/>
            </w:r>
            <w:r w:rsidR="00182764">
              <w:rPr>
                <w:noProof/>
                <w:webHidden/>
              </w:rPr>
              <w:t>54</w:t>
            </w:r>
            <w:r w:rsidR="00182764">
              <w:rPr>
                <w:noProof/>
                <w:webHidden/>
              </w:rPr>
              <w:fldChar w:fldCharType="end"/>
            </w:r>
          </w:hyperlink>
        </w:p>
        <w:p w14:paraId="214651DA" w14:textId="77777777" w:rsidR="00182764" w:rsidRDefault="00C8541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771454" w:history="1">
            <w:r w:rsidR="00182764" w:rsidRPr="0059418D">
              <w:rPr>
                <w:rStyle w:val="Hyperlink"/>
                <w:noProof/>
              </w:rPr>
              <w:t>6.8.5</w:t>
            </w:r>
            <w:r w:rsidR="00182764">
              <w:rPr>
                <w:rFonts w:asciiTheme="minorHAnsi" w:eastAsiaTheme="minorEastAsia" w:hAnsiTheme="minorHAnsi" w:cstheme="minorBidi"/>
                <w:noProof/>
                <w:szCs w:val="22"/>
                <w:lang w:val="en-US" w:eastAsia="zh-CN"/>
              </w:rPr>
              <w:tab/>
            </w:r>
            <w:r w:rsidR="00182764" w:rsidRPr="0059418D">
              <w:rPr>
                <w:rStyle w:val="Hyperlink"/>
                <w:noProof/>
              </w:rPr>
              <w:t>STA ID indication</w:t>
            </w:r>
            <w:r w:rsidR="00182764">
              <w:rPr>
                <w:noProof/>
                <w:webHidden/>
              </w:rPr>
              <w:tab/>
            </w:r>
            <w:r w:rsidR="00182764">
              <w:rPr>
                <w:noProof/>
                <w:webHidden/>
              </w:rPr>
              <w:fldChar w:fldCharType="begin"/>
            </w:r>
            <w:r w:rsidR="00182764">
              <w:rPr>
                <w:noProof/>
                <w:webHidden/>
              </w:rPr>
              <w:instrText xml:space="preserve"> PAGEREF _Toc48771454 \h </w:instrText>
            </w:r>
            <w:r w:rsidR="00182764">
              <w:rPr>
                <w:noProof/>
                <w:webHidden/>
              </w:rPr>
            </w:r>
            <w:r w:rsidR="00182764">
              <w:rPr>
                <w:noProof/>
                <w:webHidden/>
              </w:rPr>
              <w:fldChar w:fldCharType="separate"/>
            </w:r>
            <w:r w:rsidR="00182764">
              <w:rPr>
                <w:noProof/>
                <w:webHidden/>
              </w:rPr>
              <w:t>55</w:t>
            </w:r>
            <w:r w:rsidR="00182764">
              <w:rPr>
                <w:noProof/>
                <w:webHidden/>
              </w:rPr>
              <w:fldChar w:fldCharType="end"/>
            </w:r>
          </w:hyperlink>
        </w:p>
        <w:p w14:paraId="21BEECA4"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55" w:history="1">
            <w:r w:rsidR="00182764" w:rsidRPr="0059418D">
              <w:rPr>
                <w:rStyle w:val="Hyperlink"/>
                <w:noProof/>
                <w:lang w:eastAsia="ko-KR"/>
              </w:rPr>
              <w:t>6.9</w:t>
            </w:r>
            <w:r w:rsidR="00182764">
              <w:rPr>
                <w:rFonts w:asciiTheme="minorHAnsi" w:eastAsiaTheme="minorEastAsia" w:hAnsiTheme="minorHAnsi" w:cstheme="minorBidi"/>
                <w:noProof/>
                <w:szCs w:val="22"/>
                <w:lang w:val="en-US" w:eastAsia="zh-CN"/>
              </w:rPr>
              <w:tab/>
            </w:r>
            <w:r w:rsidR="00182764" w:rsidRPr="0059418D">
              <w:rPr>
                <w:rStyle w:val="Hyperlink"/>
                <w:noProof/>
                <w:lang w:val="en-US" w:eastAsia="ko-KR"/>
              </w:rPr>
              <w:t>Multi-BSSID operation</w:t>
            </w:r>
            <w:r w:rsidR="00182764">
              <w:rPr>
                <w:noProof/>
                <w:webHidden/>
              </w:rPr>
              <w:tab/>
            </w:r>
            <w:r w:rsidR="00182764">
              <w:rPr>
                <w:noProof/>
                <w:webHidden/>
              </w:rPr>
              <w:fldChar w:fldCharType="begin"/>
            </w:r>
            <w:r w:rsidR="00182764">
              <w:rPr>
                <w:noProof/>
                <w:webHidden/>
              </w:rPr>
              <w:instrText xml:space="preserve"> PAGEREF _Toc48771455 \h </w:instrText>
            </w:r>
            <w:r w:rsidR="00182764">
              <w:rPr>
                <w:noProof/>
                <w:webHidden/>
              </w:rPr>
            </w:r>
            <w:r w:rsidR="00182764">
              <w:rPr>
                <w:noProof/>
                <w:webHidden/>
              </w:rPr>
              <w:fldChar w:fldCharType="separate"/>
            </w:r>
            <w:r w:rsidR="00182764">
              <w:rPr>
                <w:noProof/>
                <w:webHidden/>
              </w:rPr>
              <w:t>55</w:t>
            </w:r>
            <w:r w:rsidR="00182764">
              <w:rPr>
                <w:noProof/>
                <w:webHidden/>
              </w:rPr>
              <w:fldChar w:fldCharType="end"/>
            </w:r>
          </w:hyperlink>
        </w:p>
        <w:p w14:paraId="34891E4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56" w:history="1">
            <w:r w:rsidR="00182764" w:rsidRPr="0059418D">
              <w:rPr>
                <w:rStyle w:val="Hyperlink"/>
                <w:noProof/>
                <w:lang w:eastAsia="ko-KR"/>
              </w:rPr>
              <w:t>6.10</w:t>
            </w:r>
            <w:r w:rsidR="00182764">
              <w:rPr>
                <w:rFonts w:asciiTheme="minorHAnsi" w:eastAsiaTheme="minorEastAsia" w:hAnsiTheme="minorHAnsi" w:cstheme="minorBidi"/>
                <w:noProof/>
                <w:szCs w:val="22"/>
                <w:lang w:val="en-US" w:eastAsia="zh-CN"/>
              </w:rPr>
              <w:tab/>
            </w:r>
            <w:r w:rsidR="00182764" w:rsidRPr="0059418D">
              <w:rPr>
                <w:rStyle w:val="Hyperlink"/>
                <w:noProof/>
                <w:lang w:val="en-US" w:eastAsia="ko-KR"/>
              </w:rPr>
              <w:t>Quality of service for latency sensitive traffic</w:t>
            </w:r>
            <w:r w:rsidR="00182764">
              <w:rPr>
                <w:noProof/>
                <w:webHidden/>
              </w:rPr>
              <w:tab/>
            </w:r>
            <w:r w:rsidR="00182764">
              <w:rPr>
                <w:noProof/>
                <w:webHidden/>
              </w:rPr>
              <w:fldChar w:fldCharType="begin"/>
            </w:r>
            <w:r w:rsidR="00182764">
              <w:rPr>
                <w:noProof/>
                <w:webHidden/>
              </w:rPr>
              <w:instrText xml:space="preserve"> PAGEREF _Toc48771456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0B5A72D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57" w:history="1">
            <w:r w:rsidR="00182764" w:rsidRPr="0059418D">
              <w:rPr>
                <w:rStyle w:val="Hyperlink"/>
                <w:noProof/>
                <w:lang w:eastAsia="ko-KR"/>
              </w:rPr>
              <w:t>6.11</w:t>
            </w:r>
            <w:r w:rsidR="00182764">
              <w:rPr>
                <w:rFonts w:asciiTheme="minorHAnsi" w:eastAsiaTheme="minorEastAsia" w:hAnsiTheme="minorHAnsi" w:cstheme="minorBidi"/>
                <w:noProof/>
                <w:szCs w:val="22"/>
                <w:lang w:val="en-US" w:eastAsia="zh-CN"/>
              </w:rPr>
              <w:tab/>
            </w:r>
            <w:r w:rsidR="00182764" w:rsidRPr="0059418D">
              <w:rPr>
                <w:rStyle w:val="Hyperlink"/>
                <w:noProof/>
                <w:lang w:val="en-US" w:eastAsia="ko-KR"/>
              </w:rPr>
              <w:t>Multi-link single radio operation</w:t>
            </w:r>
            <w:r w:rsidR="00182764">
              <w:rPr>
                <w:noProof/>
                <w:webHidden/>
              </w:rPr>
              <w:tab/>
            </w:r>
            <w:r w:rsidR="00182764">
              <w:rPr>
                <w:noProof/>
                <w:webHidden/>
              </w:rPr>
              <w:fldChar w:fldCharType="begin"/>
            </w:r>
            <w:r w:rsidR="00182764">
              <w:rPr>
                <w:noProof/>
                <w:webHidden/>
              </w:rPr>
              <w:instrText xml:space="preserve"> PAGEREF _Toc48771457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27F36F2E"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58" w:history="1">
            <w:r w:rsidR="00182764" w:rsidRPr="0059418D">
              <w:rPr>
                <w:rStyle w:val="Hyperlink"/>
                <w:noProof/>
                <w:lang w:eastAsia="ko-KR"/>
              </w:rPr>
              <w:t>6.12</w:t>
            </w:r>
            <w:r w:rsidR="00182764">
              <w:rPr>
                <w:rFonts w:asciiTheme="minorHAnsi" w:eastAsiaTheme="minorEastAsia" w:hAnsiTheme="minorHAnsi" w:cstheme="minorBidi"/>
                <w:noProof/>
                <w:szCs w:val="22"/>
                <w:lang w:val="en-US" w:eastAsia="zh-CN"/>
              </w:rPr>
              <w:tab/>
            </w:r>
            <w:r w:rsidR="00182764" w:rsidRPr="0059418D">
              <w:rPr>
                <w:rStyle w:val="Hyperlink"/>
                <w:noProof/>
                <w:lang w:val="en-US" w:eastAsia="ko-KR"/>
              </w:rPr>
              <w:t>Enhanced multi-link operation mode</w:t>
            </w:r>
            <w:r w:rsidR="00182764">
              <w:rPr>
                <w:noProof/>
                <w:webHidden/>
              </w:rPr>
              <w:tab/>
            </w:r>
            <w:r w:rsidR="00182764">
              <w:rPr>
                <w:noProof/>
                <w:webHidden/>
              </w:rPr>
              <w:fldChar w:fldCharType="begin"/>
            </w:r>
            <w:r w:rsidR="00182764">
              <w:rPr>
                <w:noProof/>
                <w:webHidden/>
              </w:rPr>
              <w:instrText xml:space="preserve"> PAGEREF _Toc48771458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40FCF47A"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59" w:history="1">
            <w:r w:rsidR="00182764" w:rsidRPr="0059418D">
              <w:rPr>
                <w:rStyle w:val="Hyperlink"/>
                <w:noProof/>
              </w:rPr>
              <w:t>7.</w:t>
            </w:r>
            <w:r w:rsidR="00182764">
              <w:rPr>
                <w:rFonts w:asciiTheme="minorHAnsi" w:eastAsiaTheme="minorEastAsia" w:hAnsiTheme="minorHAnsi" w:cstheme="minorBidi"/>
                <w:noProof/>
                <w:szCs w:val="22"/>
                <w:lang w:val="en-US" w:eastAsia="zh-CN"/>
              </w:rPr>
              <w:tab/>
            </w:r>
            <w:r w:rsidR="00182764" w:rsidRPr="0059418D">
              <w:rPr>
                <w:rStyle w:val="Hyperlink"/>
                <w:noProof/>
              </w:rPr>
              <w:t>Multi-band and multichannel aggregation and operation</w:t>
            </w:r>
            <w:r w:rsidR="00182764">
              <w:rPr>
                <w:noProof/>
                <w:webHidden/>
              </w:rPr>
              <w:tab/>
            </w:r>
            <w:r w:rsidR="00182764">
              <w:rPr>
                <w:noProof/>
                <w:webHidden/>
              </w:rPr>
              <w:fldChar w:fldCharType="begin"/>
            </w:r>
            <w:r w:rsidR="00182764">
              <w:rPr>
                <w:noProof/>
                <w:webHidden/>
              </w:rPr>
              <w:instrText xml:space="preserve"> PAGEREF _Toc48771459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433BD21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61" w:history="1">
            <w:r w:rsidR="00182764" w:rsidRPr="0059418D">
              <w:rPr>
                <w:rStyle w:val="Hyperlink"/>
                <w:noProof/>
              </w:rPr>
              <w:t>7.1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_Toc48771461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68F6F000"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62" w:history="1">
            <w:r w:rsidR="00182764" w:rsidRPr="0059418D">
              <w:rPr>
                <w:rStyle w:val="Hyperlink"/>
                <w:noProof/>
              </w:rPr>
              <w:t>7.2</w:t>
            </w:r>
            <w:r w:rsidR="00182764">
              <w:rPr>
                <w:rFonts w:asciiTheme="minorHAnsi" w:eastAsiaTheme="minorEastAsia" w:hAnsiTheme="minorHAnsi" w:cstheme="minorBidi"/>
                <w:noProof/>
                <w:szCs w:val="22"/>
                <w:lang w:val="en-US" w:eastAsia="zh-CN"/>
              </w:rPr>
              <w:tab/>
            </w:r>
            <w:r w:rsidR="00182764" w:rsidRPr="0059418D">
              <w:rPr>
                <w:rStyle w:val="Hyperlink"/>
                <w:noProof/>
              </w:rPr>
              <w:t>Feature #1</w:t>
            </w:r>
            <w:r w:rsidR="00182764">
              <w:rPr>
                <w:noProof/>
                <w:webHidden/>
              </w:rPr>
              <w:tab/>
            </w:r>
            <w:r w:rsidR="00182764">
              <w:rPr>
                <w:noProof/>
                <w:webHidden/>
              </w:rPr>
              <w:fldChar w:fldCharType="begin"/>
            </w:r>
            <w:r w:rsidR="00182764">
              <w:rPr>
                <w:noProof/>
                <w:webHidden/>
              </w:rPr>
              <w:instrText xml:space="preserve"> PAGEREF _Toc48771462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64622CAE"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63" w:history="1">
            <w:r w:rsidR="00182764" w:rsidRPr="0059418D">
              <w:rPr>
                <w:rStyle w:val="Hyperlink"/>
                <w:noProof/>
              </w:rPr>
              <w:t>8.</w:t>
            </w:r>
            <w:r w:rsidR="00182764">
              <w:rPr>
                <w:rFonts w:asciiTheme="minorHAnsi" w:eastAsiaTheme="minorEastAsia" w:hAnsiTheme="minorHAnsi" w:cstheme="minorBidi"/>
                <w:noProof/>
                <w:szCs w:val="22"/>
                <w:lang w:val="en-US" w:eastAsia="zh-CN"/>
              </w:rPr>
              <w:tab/>
            </w:r>
            <w:r w:rsidR="00182764" w:rsidRPr="0059418D">
              <w:rPr>
                <w:rStyle w:val="Hyperlink"/>
                <w:noProof/>
              </w:rPr>
              <w:t>Spatial stream and MIMO protocol enhancement</w:t>
            </w:r>
            <w:r w:rsidR="00182764">
              <w:rPr>
                <w:noProof/>
                <w:webHidden/>
              </w:rPr>
              <w:tab/>
            </w:r>
            <w:r w:rsidR="00182764">
              <w:rPr>
                <w:noProof/>
                <w:webHidden/>
              </w:rPr>
              <w:fldChar w:fldCharType="begin"/>
            </w:r>
            <w:r w:rsidR="00182764">
              <w:rPr>
                <w:noProof/>
                <w:webHidden/>
              </w:rPr>
              <w:instrText xml:space="preserve"> PAGEREF _Toc48771463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2558F2A5"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65" w:history="1">
            <w:r w:rsidR="00182764" w:rsidRPr="0059418D">
              <w:rPr>
                <w:rStyle w:val="Hyperlink"/>
                <w:noProof/>
              </w:rPr>
              <w:t>8.1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_Toc48771465 \h </w:instrText>
            </w:r>
            <w:r w:rsidR="00182764">
              <w:rPr>
                <w:noProof/>
                <w:webHidden/>
              </w:rPr>
            </w:r>
            <w:r w:rsidR="00182764">
              <w:rPr>
                <w:noProof/>
                <w:webHidden/>
              </w:rPr>
              <w:fldChar w:fldCharType="separate"/>
            </w:r>
            <w:r w:rsidR="00182764">
              <w:rPr>
                <w:noProof/>
                <w:webHidden/>
              </w:rPr>
              <w:t>56</w:t>
            </w:r>
            <w:r w:rsidR="00182764">
              <w:rPr>
                <w:noProof/>
                <w:webHidden/>
              </w:rPr>
              <w:fldChar w:fldCharType="end"/>
            </w:r>
          </w:hyperlink>
        </w:p>
        <w:p w14:paraId="606158D7"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66" w:history="1">
            <w:r w:rsidR="00182764" w:rsidRPr="0059418D">
              <w:rPr>
                <w:rStyle w:val="Hyperlink"/>
                <w:noProof/>
              </w:rPr>
              <w:t>8.2</w:t>
            </w:r>
            <w:r w:rsidR="00182764">
              <w:rPr>
                <w:rFonts w:asciiTheme="minorHAnsi" w:eastAsiaTheme="minorEastAsia" w:hAnsiTheme="minorHAnsi" w:cstheme="minorBidi"/>
                <w:noProof/>
                <w:szCs w:val="22"/>
                <w:lang w:val="en-US" w:eastAsia="zh-CN"/>
              </w:rPr>
              <w:tab/>
            </w:r>
            <w:r w:rsidR="00182764" w:rsidRPr="0059418D">
              <w:rPr>
                <w:rStyle w:val="Hyperlink"/>
                <w:noProof/>
              </w:rPr>
              <w:t>16 spatial stream operation</w:t>
            </w:r>
            <w:r w:rsidR="00182764">
              <w:rPr>
                <w:noProof/>
                <w:webHidden/>
              </w:rPr>
              <w:tab/>
            </w:r>
            <w:r w:rsidR="00182764">
              <w:rPr>
                <w:noProof/>
                <w:webHidden/>
              </w:rPr>
              <w:fldChar w:fldCharType="begin"/>
            </w:r>
            <w:r w:rsidR="00182764">
              <w:rPr>
                <w:noProof/>
                <w:webHidden/>
              </w:rPr>
              <w:instrText xml:space="preserve"> PAGEREF _Toc48771466 \h </w:instrText>
            </w:r>
            <w:r w:rsidR="00182764">
              <w:rPr>
                <w:noProof/>
                <w:webHidden/>
              </w:rPr>
            </w:r>
            <w:r w:rsidR="00182764">
              <w:rPr>
                <w:noProof/>
                <w:webHidden/>
              </w:rPr>
              <w:fldChar w:fldCharType="separate"/>
            </w:r>
            <w:r w:rsidR="00182764">
              <w:rPr>
                <w:noProof/>
                <w:webHidden/>
              </w:rPr>
              <w:t>57</w:t>
            </w:r>
            <w:r w:rsidR="00182764">
              <w:rPr>
                <w:noProof/>
                <w:webHidden/>
              </w:rPr>
              <w:fldChar w:fldCharType="end"/>
            </w:r>
          </w:hyperlink>
        </w:p>
        <w:p w14:paraId="119A1317" w14:textId="77777777" w:rsidR="00182764" w:rsidRDefault="00C8541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771467" w:history="1">
            <w:r w:rsidR="00182764" w:rsidRPr="0059418D">
              <w:rPr>
                <w:rStyle w:val="Hyperlink"/>
                <w:noProof/>
              </w:rPr>
              <w:t>9.</w:t>
            </w:r>
            <w:r w:rsidR="00182764">
              <w:rPr>
                <w:rFonts w:asciiTheme="minorHAnsi" w:eastAsiaTheme="minorEastAsia" w:hAnsiTheme="minorHAnsi" w:cstheme="minorBidi"/>
                <w:noProof/>
                <w:szCs w:val="22"/>
                <w:lang w:val="en-US" w:eastAsia="zh-CN"/>
              </w:rPr>
              <w:tab/>
            </w:r>
            <w:r w:rsidR="00182764" w:rsidRPr="0059418D">
              <w:rPr>
                <w:rStyle w:val="Hyperlink"/>
                <w:noProof/>
              </w:rPr>
              <w:t>Multi-AP operation</w:t>
            </w:r>
            <w:r w:rsidR="00182764">
              <w:rPr>
                <w:noProof/>
                <w:webHidden/>
              </w:rPr>
              <w:tab/>
            </w:r>
            <w:r w:rsidR="00182764">
              <w:rPr>
                <w:noProof/>
                <w:webHidden/>
              </w:rPr>
              <w:fldChar w:fldCharType="begin"/>
            </w:r>
            <w:r w:rsidR="00182764">
              <w:rPr>
                <w:noProof/>
                <w:webHidden/>
              </w:rPr>
              <w:instrText xml:space="preserve"> PAGEREF _Toc48771467 \h </w:instrText>
            </w:r>
            <w:r w:rsidR="00182764">
              <w:rPr>
                <w:noProof/>
                <w:webHidden/>
              </w:rPr>
            </w:r>
            <w:r w:rsidR="00182764">
              <w:rPr>
                <w:noProof/>
                <w:webHidden/>
              </w:rPr>
              <w:fldChar w:fldCharType="separate"/>
            </w:r>
            <w:r w:rsidR="00182764">
              <w:rPr>
                <w:noProof/>
                <w:webHidden/>
              </w:rPr>
              <w:t>57</w:t>
            </w:r>
            <w:r w:rsidR="00182764">
              <w:rPr>
                <w:noProof/>
                <w:webHidden/>
              </w:rPr>
              <w:fldChar w:fldCharType="end"/>
            </w:r>
          </w:hyperlink>
        </w:p>
        <w:p w14:paraId="5EDB0ACE"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69" w:history="1">
            <w:r w:rsidR="00182764" w:rsidRPr="0059418D">
              <w:rPr>
                <w:rStyle w:val="Hyperlink"/>
                <w:noProof/>
              </w:rPr>
              <w:t>9.1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_Toc48771469 \h </w:instrText>
            </w:r>
            <w:r w:rsidR="00182764">
              <w:rPr>
                <w:noProof/>
                <w:webHidden/>
              </w:rPr>
            </w:r>
            <w:r w:rsidR="00182764">
              <w:rPr>
                <w:noProof/>
                <w:webHidden/>
              </w:rPr>
              <w:fldChar w:fldCharType="separate"/>
            </w:r>
            <w:r w:rsidR="00182764">
              <w:rPr>
                <w:noProof/>
                <w:webHidden/>
              </w:rPr>
              <w:t>57</w:t>
            </w:r>
            <w:r w:rsidR="00182764">
              <w:rPr>
                <w:noProof/>
                <w:webHidden/>
              </w:rPr>
              <w:fldChar w:fldCharType="end"/>
            </w:r>
          </w:hyperlink>
        </w:p>
        <w:p w14:paraId="143A7C8C"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0" w:history="1">
            <w:r w:rsidR="00182764" w:rsidRPr="0059418D">
              <w:rPr>
                <w:rStyle w:val="Hyperlink"/>
                <w:noProof/>
              </w:rPr>
              <w:t>9.2</w:t>
            </w:r>
            <w:r w:rsidR="00182764">
              <w:rPr>
                <w:rFonts w:asciiTheme="minorHAnsi" w:eastAsiaTheme="minorEastAsia" w:hAnsiTheme="minorHAnsi" w:cstheme="minorBidi"/>
                <w:noProof/>
                <w:szCs w:val="22"/>
                <w:lang w:val="en-US" w:eastAsia="zh-CN"/>
              </w:rPr>
              <w:tab/>
            </w:r>
            <w:r w:rsidR="00182764" w:rsidRPr="0059418D">
              <w:rPr>
                <w:rStyle w:val="Hyperlink"/>
                <w:noProof/>
              </w:rPr>
              <w:t>Setup</w:t>
            </w:r>
            <w:r w:rsidR="00182764">
              <w:rPr>
                <w:noProof/>
                <w:webHidden/>
              </w:rPr>
              <w:tab/>
            </w:r>
            <w:r w:rsidR="00182764">
              <w:rPr>
                <w:noProof/>
                <w:webHidden/>
              </w:rPr>
              <w:fldChar w:fldCharType="begin"/>
            </w:r>
            <w:r w:rsidR="00182764">
              <w:rPr>
                <w:noProof/>
                <w:webHidden/>
              </w:rPr>
              <w:instrText xml:space="preserve"> PAGEREF _Toc48771470 \h </w:instrText>
            </w:r>
            <w:r w:rsidR="00182764">
              <w:rPr>
                <w:noProof/>
                <w:webHidden/>
              </w:rPr>
            </w:r>
            <w:r w:rsidR="00182764">
              <w:rPr>
                <w:noProof/>
                <w:webHidden/>
              </w:rPr>
              <w:fldChar w:fldCharType="separate"/>
            </w:r>
            <w:r w:rsidR="00182764">
              <w:rPr>
                <w:noProof/>
                <w:webHidden/>
              </w:rPr>
              <w:t>57</w:t>
            </w:r>
            <w:r w:rsidR="00182764">
              <w:rPr>
                <w:noProof/>
                <w:webHidden/>
              </w:rPr>
              <w:fldChar w:fldCharType="end"/>
            </w:r>
          </w:hyperlink>
        </w:p>
        <w:p w14:paraId="22C8B61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1" w:history="1">
            <w:r w:rsidR="00182764" w:rsidRPr="0059418D">
              <w:rPr>
                <w:rStyle w:val="Hyperlink"/>
                <w:noProof/>
              </w:rPr>
              <w:t>9.3</w:t>
            </w:r>
            <w:r w:rsidR="00182764">
              <w:rPr>
                <w:rFonts w:asciiTheme="minorHAnsi" w:eastAsiaTheme="minorEastAsia" w:hAnsiTheme="minorHAnsi" w:cstheme="minorBidi"/>
                <w:noProof/>
                <w:szCs w:val="22"/>
                <w:lang w:val="en-US" w:eastAsia="zh-CN"/>
              </w:rPr>
              <w:tab/>
            </w:r>
            <w:r w:rsidR="00182764" w:rsidRPr="0059418D">
              <w:rPr>
                <w:rStyle w:val="Hyperlink"/>
                <w:noProof/>
              </w:rPr>
              <w:t>Channel sounding</w:t>
            </w:r>
            <w:r w:rsidR="00182764">
              <w:rPr>
                <w:noProof/>
                <w:webHidden/>
              </w:rPr>
              <w:tab/>
            </w:r>
            <w:r w:rsidR="00182764">
              <w:rPr>
                <w:noProof/>
                <w:webHidden/>
              </w:rPr>
              <w:fldChar w:fldCharType="begin"/>
            </w:r>
            <w:r w:rsidR="00182764">
              <w:rPr>
                <w:noProof/>
                <w:webHidden/>
              </w:rPr>
              <w:instrText xml:space="preserve"> PAGEREF _Toc48771471 \h </w:instrText>
            </w:r>
            <w:r w:rsidR="00182764">
              <w:rPr>
                <w:noProof/>
                <w:webHidden/>
              </w:rPr>
            </w:r>
            <w:r w:rsidR="00182764">
              <w:rPr>
                <w:noProof/>
                <w:webHidden/>
              </w:rPr>
              <w:fldChar w:fldCharType="separate"/>
            </w:r>
            <w:r w:rsidR="00182764">
              <w:rPr>
                <w:noProof/>
                <w:webHidden/>
              </w:rPr>
              <w:t>58</w:t>
            </w:r>
            <w:r w:rsidR="00182764">
              <w:rPr>
                <w:noProof/>
                <w:webHidden/>
              </w:rPr>
              <w:fldChar w:fldCharType="end"/>
            </w:r>
          </w:hyperlink>
        </w:p>
        <w:p w14:paraId="08FD6E4A"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2" w:history="1">
            <w:r w:rsidR="00182764" w:rsidRPr="0059418D">
              <w:rPr>
                <w:rStyle w:val="Hyperlink"/>
                <w:noProof/>
              </w:rPr>
              <w:t>9.4</w:t>
            </w:r>
            <w:r w:rsidR="00182764">
              <w:rPr>
                <w:rFonts w:asciiTheme="minorHAnsi" w:eastAsiaTheme="minorEastAsia" w:hAnsiTheme="minorHAnsi" w:cstheme="minorBidi"/>
                <w:noProof/>
                <w:szCs w:val="22"/>
                <w:lang w:val="en-US" w:eastAsia="zh-CN"/>
              </w:rPr>
              <w:tab/>
            </w:r>
            <w:r w:rsidR="00182764" w:rsidRPr="0059418D">
              <w:rPr>
                <w:rStyle w:val="Hyperlink"/>
                <w:noProof/>
              </w:rPr>
              <w:t>Coordinated transmission</w:t>
            </w:r>
            <w:r w:rsidR="00182764">
              <w:rPr>
                <w:noProof/>
                <w:webHidden/>
              </w:rPr>
              <w:tab/>
            </w:r>
            <w:r w:rsidR="00182764">
              <w:rPr>
                <w:noProof/>
                <w:webHidden/>
              </w:rPr>
              <w:fldChar w:fldCharType="begin"/>
            </w:r>
            <w:r w:rsidR="00182764">
              <w:rPr>
                <w:noProof/>
                <w:webHidden/>
              </w:rPr>
              <w:instrText xml:space="preserve"> PAGEREF _Toc48771472 \h </w:instrText>
            </w:r>
            <w:r w:rsidR="00182764">
              <w:rPr>
                <w:noProof/>
                <w:webHidden/>
              </w:rPr>
            </w:r>
            <w:r w:rsidR="00182764">
              <w:rPr>
                <w:noProof/>
                <w:webHidden/>
              </w:rPr>
              <w:fldChar w:fldCharType="separate"/>
            </w:r>
            <w:r w:rsidR="00182764">
              <w:rPr>
                <w:noProof/>
                <w:webHidden/>
              </w:rPr>
              <w:t>58</w:t>
            </w:r>
            <w:r w:rsidR="00182764">
              <w:rPr>
                <w:noProof/>
                <w:webHidden/>
              </w:rPr>
              <w:fldChar w:fldCharType="end"/>
            </w:r>
          </w:hyperlink>
        </w:p>
        <w:p w14:paraId="7D7CC4A0"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3" w:history="1">
            <w:r w:rsidR="00182764" w:rsidRPr="0059418D">
              <w:rPr>
                <w:rStyle w:val="Hyperlink"/>
                <w:noProof/>
              </w:rPr>
              <w:t>9.5</w:t>
            </w:r>
            <w:r w:rsidR="00182764">
              <w:rPr>
                <w:rFonts w:asciiTheme="minorHAnsi" w:eastAsiaTheme="minorEastAsia" w:hAnsiTheme="minorHAnsi" w:cstheme="minorBidi"/>
                <w:noProof/>
                <w:szCs w:val="22"/>
                <w:lang w:val="en-US" w:eastAsia="zh-CN"/>
              </w:rPr>
              <w:tab/>
            </w:r>
            <w:r w:rsidR="00182764" w:rsidRPr="0059418D">
              <w:rPr>
                <w:rStyle w:val="Hyperlink"/>
                <w:noProof/>
              </w:rPr>
              <w:t>Other Multi-AP coordination schemes</w:t>
            </w:r>
            <w:r w:rsidR="00182764">
              <w:rPr>
                <w:noProof/>
                <w:webHidden/>
              </w:rPr>
              <w:tab/>
            </w:r>
            <w:r w:rsidR="00182764">
              <w:rPr>
                <w:noProof/>
                <w:webHidden/>
              </w:rPr>
              <w:fldChar w:fldCharType="begin"/>
            </w:r>
            <w:r w:rsidR="00182764">
              <w:rPr>
                <w:noProof/>
                <w:webHidden/>
              </w:rPr>
              <w:instrText xml:space="preserve"> PAGEREF _Toc48771473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369033B9"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74" w:history="1">
            <w:r w:rsidR="00182764" w:rsidRPr="0059418D">
              <w:rPr>
                <w:rStyle w:val="Hyperlink"/>
                <w:noProof/>
              </w:rPr>
              <w:t>10.</w:t>
            </w:r>
            <w:r w:rsidR="00182764">
              <w:rPr>
                <w:rFonts w:asciiTheme="minorHAnsi" w:eastAsiaTheme="minorEastAsia" w:hAnsiTheme="minorHAnsi" w:cstheme="minorBidi"/>
                <w:noProof/>
                <w:szCs w:val="22"/>
                <w:lang w:val="en-US" w:eastAsia="zh-CN"/>
              </w:rPr>
              <w:tab/>
            </w:r>
            <w:r w:rsidR="00182764" w:rsidRPr="0059418D">
              <w:rPr>
                <w:rStyle w:val="Hyperlink"/>
                <w:noProof/>
              </w:rPr>
              <w:t>Link adaptation and retransmission protocols</w:t>
            </w:r>
            <w:r w:rsidR="00182764">
              <w:rPr>
                <w:noProof/>
                <w:webHidden/>
              </w:rPr>
              <w:tab/>
            </w:r>
            <w:r w:rsidR="00182764">
              <w:rPr>
                <w:noProof/>
                <w:webHidden/>
              </w:rPr>
              <w:fldChar w:fldCharType="begin"/>
            </w:r>
            <w:r w:rsidR="00182764">
              <w:rPr>
                <w:noProof/>
                <w:webHidden/>
              </w:rPr>
              <w:instrText xml:space="preserve"> PAGEREF _Toc48771474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551D14F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6" w:history="1">
            <w:r w:rsidR="00182764" w:rsidRPr="0059418D">
              <w:rPr>
                <w:rStyle w:val="Hyperlink"/>
                <w:noProof/>
              </w:rPr>
              <w:t>10.1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_Toc48771476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57B998D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77" w:history="1">
            <w:r w:rsidR="00182764" w:rsidRPr="0059418D">
              <w:rPr>
                <w:rStyle w:val="Hyperlink"/>
                <w:noProof/>
              </w:rPr>
              <w:t>10.2</w:t>
            </w:r>
            <w:r w:rsidR="00182764">
              <w:rPr>
                <w:rFonts w:asciiTheme="minorHAnsi" w:eastAsiaTheme="minorEastAsia" w:hAnsiTheme="minorHAnsi" w:cstheme="minorBidi"/>
                <w:noProof/>
                <w:szCs w:val="22"/>
                <w:lang w:val="en-US" w:eastAsia="zh-CN"/>
              </w:rPr>
              <w:tab/>
            </w:r>
            <w:r w:rsidR="00182764" w:rsidRPr="0059418D">
              <w:rPr>
                <w:rStyle w:val="Hyperlink"/>
                <w:noProof/>
              </w:rPr>
              <w:t>Feature #1</w:t>
            </w:r>
            <w:r w:rsidR="00182764">
              <w:rPr>
                <w:noProof/>
                <w:webHidden/>
              </w:rPr>
              <w:tab/>
            </w:r>
            <w:r w:rsidR="00182764">
              <w:rPr>
                <w:noProof/>
                <w:webHidden/>
              </w:rPr>
              <w:fldChar w:fldCharType="begin"/>
            </w:r>
            <w:r w:rsidR="00182764">
              <w:rPr>
                <w:noProof/>
                <w:webHidden/>
              </w:rPr>
              <w:instrText xml:space="preserve"> PAGEREF _Toc48771477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0628BBBC"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78" w:history="1">
            <w:r w:rsidR="00182764" w:rsidRPr="0059418D">
              <w:rPr>
                <w:rStyle w:val="Hyperlink"/>
                <w:noProof/>
              </w:rPr>
              <w:t>11.</w:t>
            </w:r>
            <w:r w:rsidR="00182764">
              <w:rPr>
                <w:rFonts w:asciiTheme="minorHAnsi" w:eastAsiaTheme="minorEastAsia" w:hAnsiTheme="minorHAnsi" w:cstheme="minorBidi"/>
                <w:noProof/>
                <w:szCs w:val="22"/>
                <w:lang w:val="en-US" w:eastAsia="zh-CN"/>
              </w:rPr>
              <w:tab/>
            </w:r>
            <w:r w:rsidR="00182764" w:rsidRPr="0059418D">
              <w:rPr>
                <w:rStyle w:val="Hyperlink"/>
                <w:noProof/>
              </w:rPr>
              <w:t>Low latency</w:t>
            </w:r>
            <w:r w:rsidR="00182764">
              <w:rPr>
                <w:noProof/>
                <w:webHidden/>
              </w:rPr>
              <w:tab/>
            </w:r>
            <w:r w:rsidR="00182764">
              <w:rPr>
                <w:noProof/>
                <w:webHidden/>
              </w:rPr>
              <w:fldChar w:fldCharType="begin"/>
            </w:r>
            <w:r w:rsidR="00182764">
              <w:rPr>
                <w:noProof/>
                <w:webHidden/>
              </w:rPr>
              <w:instrText xml:space="preserve"> PAGEREF _Toc48771478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63B6D00B"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0" w:history="1">
            <w:r w:rsidR="00182764" w:rsidRPr="0059418D">
              <w:rPr>
                <w:rStyle w:val="Hyperlink"/>
                <w:noProof/>
              </w:rPr>
              <w:t>11.1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_Toc48771480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77583166"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1" w:history="1">
            <w:r w:rsidR="00182764" w:rsidRPr="0059418D">
              <w:rPr>
                <w:rStyle w:val="Hyperlink"/>
                <w:noProof/>
              </w:rPr>
              <w:t>11.2</w:t>
            </w:r>
            <w:r w:rsidR="00182764">
              <w:rPr>
                <w:rFonts w:asciiTheme="minorHAnsi" w:eastAsiaTheme="minorEastAsia" w:hAnsiTheme="minorHAnsi" w:cstheme="minorBidi"/>
                <w:noProof/>
                <w:szCs w:val="22"/>
                <w:lang w:val="en-US" w:eastAsia="zh-CN"/>
              </w:rPr>
              <w:tab/>
            </w:r>
            <w:r w:rsidR="00182764" w:rsidRPr="0059418D">
              <w:rPr>
                <w:rStyle w:val="Hyperlink"/>
                <w:noProof/>
              </w:rPr>
              <w:t>Feature #1</w:t>
            </w:r>
            <w:r w:rsidR="00182764">
              <w:rPr>
                <w:noProof/>
                <w:webHidden/>
              </w:rPr>
              <w:tab/>
            </w:r>
            <w:r w:rsidR="00182764">
              <w:rPr>
                <w:noProof/>
                <w:webHidden/>
              </w:rPr>
              <w:fldChar w:fldCharType="begin"/>
            </w:r>
            <w:r w:rsidR="00182764">
              <w:rPr>
                <w:noProof/>
                <w:webHidden/>
              </w:rPr>
              <w:instrText xml:space="preserve"> PAGEREF _Toc48771481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0D6C1C7B"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82" w:history="1">
            <w:r w:rsidR="00182764" w:rsidRPr="0059418D">
              <w:rPr>
                <w:rStyle w:val="Hyperlink"/>
                <w:noProof/>
              </w:rPr>
              <w:t>12</w:t>
            </w:r>
            <w:r w:rsidR="00182764">
              <w:rPr>
                <w:rFonts w:asciiTheme="minorHAnsi" w:eastAsiaTheme="minorEastAsia" w:hAnsiTheme="minorHAnsi" w:cstheme="minorBidi"/>
                <w:noProof/>
                <w:szCs w:val="22"/>
                <w:lang w:val="en-US" w:eastAsia="zh-CN"/>
              </w:rPr>
              <w:tab/>
            </w:r>
            <w:r w:rsidR="00182764" w:rsidRPr="0059418D">
              <w:rPr>
                <w:rStyle w:val="Hyperlink"/>
                <w:noProof/>
              </w:rPr>
              <w:t>Frame Format</w:t>
            </w:r>
            <w:r w:rsidR="00182764">
              <w:rPr>
                <w:noProof/>
                <w:webHidden/>
              </w:rPr>
              <w:tab/>
            </w:r>
            <w:r w:rsidR="00182764">
              <w:rPr>
                <w:noProof/>
                <w:webHidden/>
              </w:rPr>
              <w:fldChar w:fldCharType="begin"/>
            </w:r>
            <w:r w:rsidR="00182764">
              <w:rPr>
                <w:noProof/>
                <w:webHidden/>
              </w:rPr>
              <w:instrText xml:space="preserve"> PAGEREF _Toc48771482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078D491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3" w:history="1">
            <w:r w:rsidR="00182764" w:rsidRPr="0059418D">
              <w:rPr>
                <w:rStyle w:val="Hyperlink"/>
                <w:noProof/>
              </w:rPr>
              <w:t>12.1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_Toc48771483 \h </w:instrText>
            </w:r>
            <w:r w:rsidR="00182764">
              <w:rPr>
                <w:noProof/>
                <w:webHidden/>
              </w:rPr>
            </w:r>
            <w:r w:rsidR="00182764">
              <w:rPr>
                <w:noProof/>
                <w:webHidden/>
              </w:rPr>
              <w:fldChar w:fldCharType="separate"/>
            </w:r>
            <w:r w:rsidR="00182764">
              <w:rPr>
                <w:noProof/>
                <w:webHidden/>
              </w:rPr>
              <w:t>59</w:t>
            </w:r>
            <w:r w:rsidR="00182764">
              <w:rPr>
                <w:noProof/>
                <w:webHidden/>
              </w:rPr>
              <w:fldChar w:fldCharType="end"/>
            </w:r>
          </w:hyperlink>
        </w:p>
        <w:p w14:paraId="5238D55C"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4" w:history="1">
            <w:r w:rsidR="00182764" w:rsidRPr="0059418D">
              <w:rPr>
                <w:rStyle w:val="Hyperlink"/>
                <w:noProof/>
              </w:rPr>
              <w:t>12.2</w:t>
            </w:r>
            <w:r w:rsidR="00182764">
              <w:rPr>
                <w:rFonts w:asciiTheme="minorHAnsi" w:eastAsiaTheme="minorEastAsia" w:hAnsiTheme="minorHAnsi" w:cstheme="minorBidi"/>
                <w:noProof/>
                <w:szCs w:val="22"/>
                <w:lang w:val="en-US" w:eastAsia="zh-CN"/>
              </w:rPr>
              <w:tab/>
            </w:r>
            <w:r w:rsidR="00182764" w:rsidRPr="0059418D">
              <w:rPr>
                <w:rStyle w:val="Hyperlink"/>
                <w:noProof/>
              </w:rPr>
              <w:t>EHT Operation Element</w:t>
            </w:r>
            <w:r w:rsidR="00182764">
              <w:rPr>
                <w:noProof/>
                <w:webHidden/>
              </w:rPr>
              <w:tab/>
            </w:r>
            <w:r w:rsidR="00182764">
              <w:rPr>
                <w:noProof/>
                <w:webHidden/>
              </w:rPr>
              <w:fldChar w:fldCharType="begin"/>
            </w:r>
            <w:r w:rsidR="00182764">
              <w:rPr>
                <w:noProof/>
                <w:webHidden/>
              </w:rPr>
              <w:instrText xml:space="preserve"> PAGEREF _Toc48771484 \h </w:instrText>
            </w:r>
            <w:r w:rsidR="00182764">
              <w:rPr>
                <w:noProof/>
                <w:webHidden/>
              </w:rPr>
            </w:r>
            <w:r w:rsidR="00182764">
              <w:rPr>
                <w:noProof/>
                <w:webHidden/>
              </w:rPr>
              <w:fldChar w:fldCharType="separate"/>
            </w:r>
            <w:r w:rsidR="00182764">
              <w:rPr>
                <w:noProof/>
                <w:webHidden/>
              </w:rPr>
              <w:t>60</w:t>
            </w:r>
            <w:r w:rsidR="00182764">
              <w:rPr>
                <w:noProof/>
                <w:webHidden/>
              </w:rPr>
              <w:fldChar w:fldCharType="end"/>
            </w:r>
          </w:hyperlink>
        </w:p>
        <w:p w14:paraId="695E0F7F"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85" w:history="1">
            <w:r w:rsidR="00182764" w:rsidRPr="0059418D">
              <w:rPr>
                <w:rStyle w:val="Hyperlink"/>
                <w:noProof/>
              </w:rPr>
              <w:t>13</w:t>
            </w:r>
            <w:r w:rsidR="00182764">
              <w:rPr>
                <w:rFonts w:asciiTheme="minorHAnsi" w:eastAsiaTheme="minorEastAsia" w:hAnsiTheme="minorHAnsi" w:cstheme="minorBidi"/>
                <w:noProof/>
                <w:szCs w:val="22"/>
                <w:lang w:val="en-US" w:eastAsia="zh-CN"/>
              </w:rPr>
              <w:tab/>
            </w:r>
            <w:r w:rsidR="00182764" w:rsidRPr="0059418D">
              <w:rPr>
                <w:rStyle w:val="Hyperlink"/>
                <w:noProof/>
              </w:rPr>
              <w:t>Security</w:t>
            </w:r>
            <w:r w:rsidR="00182764">
              <w:rPr>
                <w:noProof/>
                <w:webHidden/>
              </w:rPr>
              <w:tab/>
            </w:r>
            <w:r w:rsidR="00182764">
              <w:rPr>
                <w:noProof/>
                <w:webHidden/>
              </w:rPr>
              <w:fldChar w:fldCharType="begin"/>
            </w:r>
            <w:r w:rsidR="00182764">
              <w:rPr>
                <w:noProof/>
                <w:webHidden/>
              </w:rPr>
              <w:instrText xml:space="preserve"> PAGEREF _Toc48771485 \h </w:instrText>
            </w:r>
            <w:r w:rsidR="00182764">
              <w:rPr>
                <w:noProof/>
                <w:webHidden/>
              </w:rPr>
            </w:r>
            <w:r w:rsidR="00182764">
              <w:rPr>
                <w:noProof/>
                <w:webHidden/>
              </w:rPr>
              <w:fldChar w:fldCharType="separate"/>
            </w:r>
            <w:r w:rsidR="00182764">
              <w:rPr>
                <w:noProof/>
                <w:webHidden/>
              </w:rPr>
              <w:t>60</w:t>
            </w:r>
            <w:r w:rsidR="00182764">
              <w:rPr>
                <w:noProof/>
                <w:webHidden/>
              </w:rPr>
              <w:fldChar w:fldCharType="end"/>
            </w:r>
          </w:hyperlink>
        </w:p>
        <w:p w14:paraId="58857C9D"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6" w:history="1">
            <w:r w:rsidR="00182764" w:rsidRPr="0059418D">
              <w:rPr>
                <w:rStyle w:val="Hyperlink"/>
                <w:noProof/>
              </w:rPr>
              <w:t>13.1</w:t>
            </w:r>
            <w:r w:rsidR="00182764">
              <w:rPr>
                <w:rFonts w:asciiTheme="minorHAnsi" w:eastAsiaTheme="minorEastAsia" w:hAnsiTheme="minorHAnsi" w:cstheme="minorBidi"/>
                <w:noProof/>
                <w:szCs w:val="22"/>
                <w:lang w:val="en-US" w:eastAsia="zh-CN"/>
              </w:rPr>
              <w:tab/>
            </w:r>
            <w:r w:rsidR="00182764" w:rsidRPr="0059418D">
              <w:rPr>
                <w:rStyle w:val="Hyperlink"/>
                <w:noProof/>
              </w:rPr>
              <w:t>General</w:t>
            </w:r>
            <w:r w:rsidR="00182764">
              <w:rPr>
                <w:noProof/>
                <w:webHidden/>
              </w:rPr>
              <w:tab/>
            </w:r>
            <w:r w:rsidR="00182764">
              <w:rPr>
                <w:noProof/>
                <w:webHidden/>
              </w:rPr>
              <w:fldChar w:fldCharType="begin"/>
            </w:r>
            <w:r w:rsidR="00182764">
              <w:rPr>
                <w:noProof/>
                <w:webHidden/>
              </w:rPr>
              <w:instrText xml:space="preserve"> PAGEREF _Toc48771486 \h </w:instrText>
            </w:r>
            <w:r w:rsidR="00182764">
              <w:rPr>
                <w:noProof/>
                <w:webHidden/>
              </w:rPr>
            </w:r>
            <w:r w:rsidR="00182764">
              <w:rPr>
                <w:noProof/>
                <w:webHidden/>
              </w:rPr>
              <w:fldChar w:fldCharType="separate"/>
            </w:r>
            <w:r w:rsidR="00182764">
              <w:rPr>
                <w:noProof/>
                <w:webHidden/>
              </w:rPr>
              <w:t>60</w:t>
            </w:r>
            <w:r w:rsidR="00182764">
              <w:rPr>
                <w:noProof/>
                <w:webHidden/>
              </w:rPr>
              <w:fldChar w:fldCharType="end"/>
            </w:r>
          </w:hyperlink>
        </w:p>
        <w:p w14:paraId="140A6815"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87" w:history="1">
            <w:r w:rsidR="00182764" w:rsidRPr="0059418D">
              <w:rPr>
                <w:rStyle w:val="Hyperlink"/>
                <w:noProof/>
              </w:rPr>
              <w:t>14</w:t>
            </w:r>
            <w:r w:rsidR="00182764">
              <w:rPr>
                <w:rFonts w:asciiTheme="minorHAnsi" w:eastAsiaTheme="minorEastAsia" w:hAnsiTheme="minorHAnsi" w:cstheme="minorBidi"/>
                <w:noProof/>
                <w:szCs w:val="22"/>
                <w:lang w:val="en-US" w:eastAsia="zh-CN"/>
              </w:rPr>
              <w:tab/>
            </w:r>
            <w:r w:rsidR="00182764" w:rsidRPr="0059418D">
              <w:rPr>
                <w:rStyle w:val="Hyperlink"/>
                <w:noProof/>
              </w:rPr>
              <w:t>Bibliography</w:t>
            </w:r>
            <w:r w:rsidR="00182764">
              <w:rPr>
                <w:noProof/>
                <w:webHidden/>
              </w:rPr>
              <w:tab/>
            </w:r>
            <w:r w:rsidR="00182764">
              <w:rPr>
                <w:noProof/>
                <w:webHidden/>
              </w:rPr>
              <w:fldChar w:fldCharType="begin"/>
            </w:r>
            <w:r w:rsidR="00182764">
              <w:rPr>
                <w:noProof/>
                <w:webHidden/>
              </w:rPr>
              <w:instrText xml:space="preserve"> PAGEREF _Toc48771487 \h </w:instrText>
            </w:r>
            <w:r w:rsidR="00182764">
              <w:rPr>
                <w:noProof/>
                <w:webHidden/>
              </w:rPr>
            </w:r>
            <w:r w:rsidR="00182764">
              <w:rPr>
                <w:noProof/>
                <w:webHidden/>
              </w:rPr>
              <w:fldChar w:fldCharType="separate"/>
            </w:r>
            <w:r w:rsidR="00182764">
              <w:rPr>
                <w:noProof/>
                <w:webHidden/>
              </w:rPr>
              <w:t>60</w:t>
            </w:r>
            <w:r w:rsidR="00182764">
              <w:rPr>
                <w:noProof/>
                <w:webHidden/>
              </w:rPr>
              <w:fldChar w:fldCharType="end"/>
            </w:r>
          </w:hyperlink>
        </w:p>
        <w:p w14:paraId="6E47A752" w14:textId="77777777" w:rsidR="00182764" w:rsidRDefault="00C8541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771488" w:history="1">
            <w:r w:rsidR="00182764" w:rsidRPr="0059418D">
              <w:rPr>
                <w:rStyle w:val="Hyperlink"/>
                <w:noProof/>
              </w:rPr>
              <w:t>15</w:t>
            </w:r>
            <w:r w:rsidR="00182764">
              <w:rPr>
                <w:rFonts w:asciiTheme="minorHAnsi" w:eastAsiaTheme="minorEastAsia" w:hAnsiTheme="minorHAnsi" w:cstheme="minorBidi"/>
                <w:noProof/>
                <w:szCs w:val="22"/>
                <w:lang w:val="en-US" w:eastAsia="zh-CN"/>
              </w:rPr>
              <w:tab/>
            </w:r>
            <w:r w:rsidR="00182764" w:rsidRPr="0059418D">
              <w:rPr>
                <w:rStyle w:val="Hyperlink"/>
                <w:noProof/>
              </w:rPr>
              <w:t>List of straw polls since the end of the January 2020 interim</w:t>
            </w:r>
            <w:r w:rsidR="00182764">
              <w:rPr>
                <w:noProof/>
                <w:webHidden/>
              </w:rPr>
              <w:tab/>
            </w:r>
            <w:r w:rsidR="00182764">
              <w:rPr>
                <w:noProof/>
                <w:webHidden/>
              </w:rPr>
              <w:fldChar w:fldCharType="begin"/>
            </w:r>
            <w:r w:rsidR="00182764">
              <w:rPr>
                <w:noProof/>
                <w:webHidden/>
              </w:rPr>
              <w:instrText xml:space="preserve"> PAGEREF _Toc48771488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4DEAEFBF"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89" w:history="1">
            <w:r w:rsidR="00182764" w:rsidRPr="0059418D">
              <w:rPr>
                <w:rStyle w:val="Hyperlink"/>
                <w:noProof/>
              </w:rPr>
              <w:t>15.1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January interim (PHY):  2 SPs</w:t>
            </w:r>
            <w:r w:rsidR="00182764">
              <w:rPr>
                <w:noProof/>
                <w:webHidden/>
              </w:rPr>
              <w:tab/>
            </w:r>
            <w:r w:rsidR="00182764">
              <w:rPr>
                <w:noProof/>
                <w:webHidden/>
              </w:rPr>
              <w:fldChar w:fldCharType="begin"/>
            </w:r>
            <w:r w:rsidR="00182764">
              <w:rPr>
                <w:noProof/>
                <w:webHidden/>
              </w:rPr>
              <w:instrText xml:space="preserve"> PAGEREF _Toc48771489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48FC4F13"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0" w:history="1">
            <w:r w:rsidR="00182764" w:rsidRPr="0059418D">
              <w:rPr>
                <w:rStyle w:val="Hyperlink"/>
                <w:noProof/>
              </w:rPr>
              <w:t>15.2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January 30 (PHY):  No SP</w:t>
            </w:r>
            <w:r w:rsidR="00182764">
              <w:rPr>
                <w:noProof/>
                <w:webHidden/>
              </w:rPr>
              <w:tab/>
            </w:r>
            <w:r w:rsidR="00182764">
              <w:rPr>
                <w:noProof/>
                <w:webHidden/>
              </w:rPr>
              <w:fldChar w:fldCharType="begin"/>
            </w:r>
            <w:r w:rsidR="00182764">
              <w:rPr>
                <w:noProof/>
                <w:webHidden/>
              </w:rPr>
              <w:instrText xml:space="preserve"> PAGEREF _Toc48771490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127259D5"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1" w:history="1">
            <w:r w:rsidR="00182764" w:rsidRPr="0059418D">
              <w:rPr>
                <w:rStyle w:val="Hyperlink"/>
                <w:noProof/>
              </w:rPr>
              <w:t>15.3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January 30 (MAC):  No SP</w:t>
            </w:r>
            <w:r w:rsidR="00182764">
              <w:rPr>
                <w:noProof/>
                <w:webHidden/>
              </w:rPr>
              <w:tab/>
            </w:r>
            <w:r w:rsidR="00182764">
              <w:rPr>
                <w:noProof/>
                <w:webHidden/>
              </w:rPr>
              <w:fldChar w:fldCharType="begin"/>
            </w:r>
            <w:r w:rsidR="00182764">
              <w:rPr>
                <w:noProof/>
                <w:webHidden/>
              </w:rPr>
              <w:instrText xml:space="preserve"> PAGEREF _Toc48771491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47ECF042"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2" w:history="1">
            <w:r w:rsidR="00182764" w:rsidRPr="0059418D">
              <w:rPr>
                <w:rStyle w:val="Hyperlink"/>
                <w:noProof/>
              </w:rPr>
              <w:t>15.4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February 6 (Joint):  No SP</w:t>
            </w:r>
            <w:r w:rsidR="00182764">
              <w:rPr>
                <w:noProof/>
                <w:webHidden/>
              </w:rPr>
              <w:tab/>
            </w:r>
            <w:r w:rsidR="00182764">
              <w:rPr>
                <w:noProof/>
                <w:webHidden/>
              </w:rPr>
              <w:fldChar w:fldCharType="begin"/>
            </w:r>
            <w:r w:rsidR="00182764">
              <w:rPr>
                <w:noProof/>
                <w:webHidden/>
              </w:rPr>
              <w:instrText xml:space="preserve"> PAGEREF _Toc48771492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67C9F070"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3" w:history="1">
            <w:r w:rsidR="00182764" w:rsidRPr="0059418D">
              <w:rPr>
                <w:rStyle w:val="Hyperlink"/>
                <w:noProof/>
              </w:rPr>
              <w:t>15.5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February 13 (Joint):  No SP</w:t>
            </w:r>
            <w:r w:rsidR="00182764">
              <w:rPr>
                <w:noProof/>
                <w:webHidden/>
              </w:rPr>
              <w:tab/>
            </w:r>
            <w:r w:rsidR="00182764">
              <w:rPr>
                <w:noProof/>
                <w:webHidden/>
              </w:rPr>
              <w:fldChar w:fldCharType="begin"/>
            </w:r>
            <w:r w:rsidR="00182764">
              <w:rPr>
                <w:noProof/>
                <w:webHidden/>
              </w:rPr>
              <w:instrText xml:space="preserve"> PAGEREF _Toc48771493 \h </w:instrText>
            </w:r>
            <w:r w:rsidR="00182764">
              <w:rPr>
                <w:noProof/>
                <w:webHidden/>
              </w:rPr>
            </w:r>
            <w:r w:rsidR="00182764">
              <w:rPr>
                <w:noProof/>
                <w:webHidden/>
              </w:rPr>
              <w:fldChar w:fldCharType="separate"/>
            </w:r>
            <w:r w:rsidR="00182764">
              <w:rPr>
                <w:noProof/>
                <w:webHidden/>
              </w:rPr>
              <w:t>66</w:t>
            </w:r>
            <w:r w:rsidR="00182764">
              <w:rPr>
                <w:noProof/>
                <w:webHidden/>
              </w:rPr>
              <w:fldChar w:fldCharType="end"/>
            </w:r>
          </w:hyperlink>
        </w:p>
        <w:p w14:paraId="4919D812"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4" w:history="1">
            <w:r w:rsidR="00182764" w:rsidRPr="0059418D">
              <w:rPr>
                <w:rStyle w:val="Hyperlink"/>
                <w:noProof/>
              </w:rPr>
              <w:t>15.6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February 20 (MAC):  No SP</w:t>
            </w:r>
            <w:r w:rsidR="00182764">
              <w:rPr>
                <w:noProof/>
                <w:webHidden/>
              </w:rPr>
              <w:tab/>
            </w:r>
            <w:r w:rsidR="00182764">
              <w:rPr>
                <w:noProof/>
                <w:webHidden/>
              </w:rPr>
              <w:fldChar w:fldCharType="begin"/>
            </w:r>
            <w:r w:rsidR="00182764">
              <w:rPr>
                <w:noProof/>
                <w:webHidden/>
              </w:rPr>
              <w:instrText xml:space="preserve"> PAGEREF _Toc48771494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7F830D24"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5" w:history="1">
            <w:r w:rsidR="00182764" w:rsidRPr="0059418D">
              <w:rPr>
                <w:rStyle w:val="Hyperlink"/>
                <w:noProof/>
              </w:rPr>
              <w:t>15.7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February 27 (Joint):  No SP</w:t>
            </w:r>
            <w:r w:rsidR="00182764">
              <w:rPr>
                <w:noProof/>
                <w:webHidden/>
              </w:rPr>
              <w:tab/>
            </w:r>
            <w:r w:rsidR="00182764">
              <w:rPr>
                <w:noProof/>
                <w:webHidden/>
              </w:rPr>
              <w:fldChar w:fldCharType="begin"/>
            </w:r>
            <w:r w:rsidR="00182764">
              <w:rPr>
                <w:noProof/>
                <w:webHidden/>
              </w:rPr>
              <w:instrText xml:space="preserve"> PAGEREF _Toc48771495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619C1FC7"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6" w:history="1">
            <w:r w:rsidR="00182764" w:rsidRPr="0059418D">
              <w:rPr>
                <w:rStyle w:val="Hyperlink"/>
                <w:noProof/>
              </w:rPr>
              <w:t>15.8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5 (MAC):  No SP</w:t>
            </w:r>
            <w:r w:rsidR="00182764">
              <w:rPr>
                <w:noProof/>
                <w:webHidden/>
              </w:rPr>
              <w:tab/>
            </w:r>
            <w:r w:rsidR="00182764">
              <w:rPr>
                <w:noProof/>
                <w:webHidden/>
              </w:rPr>
              <w:fldChar w:fldCharType="begin"/>
            </w:r>
            <w:r w:rsidR="00182764">
              <w:rPr>
                <w:noProof/>
                <w:webHidden/>
              </w:rPr>
              <w:instrText xml:space="preserve"> PAGEREF _Toc48771496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3D7BFF51" w14:textId="77777777" w:rsidR="00182764" w:rsidRDefault="00C8541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771497" w:history="1">
            <w:r w:rsidR="00182764" w:rsidRPr="0059418D">
              <w:rPr>
                <w:rStyle w:val="Hyperlink"/>
                <w:noProof/>
              </w:rPr>
              <w:t>15.9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13 (MAC):  No SP</w:t>
            </w:r>
            <w:r w:rsidR="00182764">
              <w:rPr>
                <w:noProof/>
                <w:webHidden/>
              </w:rPr>
              <w:tab/>
            </w:r>
            <w:r w:rsidR="00182764">
              <w:rPr>
                <w:noProof/>
                <w:webHidden/>
              </w:rPr>
              <w:fldChar w:fldCharType="begin"/>
            </w:r>
            <w:r w:rsidR="00182764">
              <w:rPr>
                <w:noProof/>
                <w:webHidden/>
              </w:rPr>
              <w:instrText xml:space="preserve"> PAGEREF _Toc48771497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58FEA116"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498" w:history="1">
            <w:r w:rsidR="00182764" w:rsidRPr="0059418D">
              <w:rPr>
                <w:rStyle w:val="Hyperlink"/>
                <w:noProof/>
              </w:rPr>
              <w:t>15.10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16 (PHY):  No SP</w:t>
            </w:r>
            <w:r w:rsidR="00182764">
              <w:rPr>
                <w:noProof/>
                <w:webHidden/>
              </w:rPr>
              <w:tab/>
            </w:r>
            <w:r w:rsidR="00182764">
              <w:rPr>
                <w:noProof/>
                <w:webHidden/>
              </w:rPr>
              <w:fldChar w:fldCharType="begin"/>
            </w:r>
            <w:r w:rsidR="00182764">
              <w:rPr>
                <w:noProof/>
                <w:webHidden/>
              </w:rPr>
              <w:instrText xml:space="preserve"> PAGEREF _Toc48771498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3B76C0F4"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499" w:history="1">
            <w:r w:rsidR="00182764" w:rsidRPr="0059418D">
              <w:rPr>
                <w:rStyle w:val="Hyperlink"/>
                <w:noProof/>
              </w:rPr>
              <w:t>15.11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16 (MAC):  2 SPs</w:t>
            </w:r>
            <w:r w:rsidR="00182764">
              <w:rPr>
                <w:noProof/>
                <w:webHidden/>
              </w:rPr>
              <w:tab/>
            </w:r>
            <w:r w:rsidR="00182764">
              <w:rPr>
                <w:noProof/>
                <w:webHidden/>
              </w:rPr>
              <w:fldChar w:fldCharType="begin"/>
            </w:r>
            <w:r w:rsidR="00182764">
              <w:rPr>
                <w:noProof/>
                <w:webHidden/>
              </w:rPr>
              <w:instrText xml:space="preserve"> PAGEREF _Toc48771499 \h </w:instrText>
            </w:r>
            <w:r w:rsidR="00182764">
              <w:rPr>
                <w:noProof/>
                <w:webHidden/>
              </w:rPr>
            </w:r>
            <w:r w:rsidR="00182764">
              <w:rPr>
                <w:noProof/>
                <w:webHidden/>
              </w:rPr>
              <w:fldChar w:fldCharType="separate"/>
            </w:r>
            <w:r w:rsidR="00182764">
              <w:rPr>
                <w:noProof/>
                <w:webHidden/>
              </w:rPr>
              <w:t>67</w:t>
            </w:r>
            <w:r w:rsidR="00182764">
              <w:rPr>
                <w:noProof/>
                <w:webHidden/>
              </w:rPr>
              <w:fldChar w:fldCharType="end"/>
            </w:r>
          </w:hyperlink>
        </w:p>
        <w:p w14:paraId="55D52310"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0" w:history="1">
            <w:r w:rsidR="00182764" w:rsidRPr="0059418D">
              <w:rPr>
                <w:rStyle w:val="Hyperlink"/>
                <w:noProof/>
              </w:rPr>
              <w:t>15.12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18 (PHY):  5 SPs</w:t>
            </w:r>
            <w:r w:rsidR="00182764">
              <w:rPr>
                <w:noProof/>
                <w:webHidden/>
              </w:rPr>
              <w:tab/>
            </w:r>
            <w:r w:rsidR="00182764">
              <w:rPr>
                <w:noProof/>
                <w:webHidden/>
              </w:rPr>
              <w:fldChar w:fldCharType="begin"/>
            </w:r>
            <w:r w:rsidR="00182764">
              <w:rPr>
                <w:noProof/>
                <w:webHidden/>
              </w:rPr>
              <w:instrText xml:space="preserve"> PAGEREF _Toc48771500 \h </w:instrText>
            </w:r>
            <w:r w:rsidR="00182764">
              <w:rPr>
                <w:noProof/>
                <w:webHidden/>
              </w:rPr>
            </w:r>
            <w:r w:rsidR="00182764">
              <w:rPr>
                <w:noProof/>
                <w:webHidden/>
              </w:rPr>
              <w:fldChar w:fldCharType="separate"/>
            </w:r>
            <w:r w:rsidR="00182764">
              <w:rPr>
                <w:noProof/>
                <w:webHidden/>
              </w:rPr>
              <w:t>68</w:t>
            </w:r>
            <w:r w:rsidR="00182764">
              <w:rPr>
                <w:noProof/>
                <w:webHidden/>
              </w:rPr>
              <w:fldChar w:fldCharType="end"/>
            </w:r>
          </w:hyperlink>
        </w:p>
        <w:p w14:paraId="6CAEEF2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1" w:history="1">
            <w:r w:rsidR="00182764" w:rsidRPr="0059418D">
              <w:rPr>
                <w:rStyle w:val="Hyperlink"/>
                <w:noProof/>
              </w:rPr>
              <w:t>15.13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18 (MAC):  3 SPs</w:t>
            </w:r>
            <w:r w:rsidR="00182764">
              <w:rPr>
                <w:noProof/>
                <w:webHidden/>
              </w:rPr>
              <w:tab/>
            </w:r>
            <w:r w:rsidR="00182764">
              <w:rPr>
                <w:noProof/>
                <w:webHidden/>
              </w:rPr>
              <w:fldChar w:fldCharType="begin"/>
            </w:r>
            <w:r w:rsidR="00182764">
              <w:rPr>
                <w:noProof/>
                <w:webHidden/>
              </w:rPr>
              <w:instrText xml:space="preserve"> PAGEREF _Toc48771501 \h </w:instrText>
            </w:r>
            <w:r w:rsidR="00182764">
              <w:rPr>
                <w:noProof/>
                <w:webHidden/>
              </w:rPr>
            </w:r>
            <w:r w:rsidR="00182764">
              <w:rPr>
                <w:noProof/>
                <w:webHidden/>
              </w:rPr>
              <w:fldChar w:fldCharType="separate"/>
            </w:r>
            <w:r w:rsidR="00182764">
              <w:rPr>
                <w:noProof/>
                <w:webHidden/>
              </w:rPr>
              <w:t>69</w:t>
            </w:r>
            <w:r w:rsidR="00182764">
              <w:rPr>
                <w:noProof/>
                <w:webHidden/>
              </w:rPr>
              <w:fldChar w:fldCharType="end"/>
            </w:r>
          </w:hyperlink>
        </w:p>
        <w:p w14:paraId="0E19C347"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2" w:history="1">
            <w:r w:rsidR="00182764" w:rsidRPr="0059418D">
              <w:rPr>
                <w:rStyle w:val="Hyperlink"/>
                <w:noProof/>
              </w:rPr>
              <w:t>15.14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19 (Joint):  4 SPs</w:t>
            </w:r>
            <w:r w:rsidR="00182764">
              <w:rPr>
                <w:noProof/>
                <w:webHidden/>
              </w:rPr>
              <w:tab/>
            </w:r>
            <w:r w:rsidR="00182764">
              <w:rPr>
                <w:noProof/>
                <w:webHidden/>
              </w:rPr>
              <w:fldChar w:fldCharType="begin"/>
            </w:r>
            <w:r w:rsidR="00182764">
              <w:rPr>
                <w:noProof/>
                <w:webHidden/>
              </w:rPr>
              <w:instrText xml:space="preserve"> PAGEREF _Toc48771502 \h </w:instrText>
            </w:r>
            <w:r w:rsidR="00182764">
              <w:rPr>
                <w:noProof/>
                <w:webHidden/>
              </w:rPr>
            </w:r>
            <w:r w:rsidR="00182764">
              <w:rPr>
                <w:noProof/>
                <w:webHidden/>
              </w:rPr>
              <w:fldChar w:fldCharType="separate"/>
            </w:r>
            <w:r w:rsidR="00182764">
              <w:rPr>
                <w:noProof/>
                <w:webHidden/>
              </w:rPr>
              <w:t>70</w:t>
            </w:r>
            <w:r w:rsidR="00182764">
              <w:rPr>
                <w:noProof/>
                <w:webHidden/>
              </w:rPr>
              <w:fldChar w:fldCharType="end"/>
            </w:r>
          </w:hyperlink>
        </w:p>
        <w:p w14:paraId="0D652415"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3" w:history="1">
            <w:r w:rsidR="00182764" w:rsidRPr="0059418D">
              <w:rPr>
                <w:rStyle w:val="Hyperlink"/>
                <w:noProof/>
              </w:rPr>
              <w:t>15.15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23 (PHY):  3 SPs</w:t>
            </w:r>
            <w:r w:rsidR="00182764">
              <w:rPr>
                <w:noProof/>
                <w:webHidden/>
              </w:rPr>
              <w:tab/>
            </w:r>
            <w:r w:rsidR="00182764">
              <w:rPr>
                <w:noProof/>
                <w:webHidden/>
              </w:rPr>
              <w:fldChar w:fldCharType="begin"/>
            </w:r>
            <w:r w:rsidR="00182764">
              <w:rPr>
                <w:noProof/>
                <w:webHidden/>
              </w:rPr>
              <w:instrText xml:space="preserve"> PAGEREF _Toc48771503 \h </w:instrText>
            </w:r>
            <w:r w:rsidR="00182764">
              <w:rPr>
                <w:noProof/>
                <w:webHidden/>
              </w:rPr>
            </w:r>
            <w:r w:rsidR="00182764">
              <w:rPr>
                <w:noProof/>
                <w:webHidden/>
              </w:rPr>
              <w:fldChar w:fldCharType="separate"/>
            </w:r>
            <w:r w:rsidR="00182764">
              <w:rPr>
                <w:noProof/>
                <w:webHidden/>
              </w:rPr>
              <w:t>71</w:t>
            </w:r>
            <w:r w:rsidR="00182764">
              <w:rPr>
                <w:noProof/>
                <w:webHidden/>
              </w:rPr>
              <w:fldChar w:fldCharType="end"/>
            </w:r>
          </w:hyperlink>
        </w:p>
        <w:p w14:paraId="7C25F05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4" w:history="1">
            <w:r w:rsidR="00182764" w:rsidRPr="0059418D">
              <w:rPr>
                <w:rStyle w:val="Hyperlink"/>
                <w:noProof/>
              </w:rPr>
              <w:t>15.16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23 (MAC):  1 SP</w:t>
            </w:r>
            <w:r w:rsidR="00182764">
              <w:rPr>
                <w:noProof/>
                <w:webHidden/>
              </w:rPr>
              <w:tab/>
            </w:r>
            <w:r w:rsidR="00182764">
              <w:rPr>
                <w:noProof/>
                <w:webHidden/>
              </w:rPr>
              <w:fldChar w:fldCharType="begin"/>
            </w:r>
            <w:r w:rsidR="00182764">
              <w:rPr>
                <w:noProof/>
                <w:webHidden/>
              </w:rPr>
              <w:instrText xml:space="preserve"> PAGEREF _Toc48771504 \h </w:instrText>
            </w:r>
            <w:r w:rsidR="00182764">
              <w:rPr>
                <w:noProof/>
                <w:webHidden/>
              </w:rPr>
            </w:r>
            <w:r w:rsidR="00182764">
              <w:rPr>
                <w:noProof/>
                <w:webHidden/>
              </w:rPr>
              <w:fldChar w:fldCharType="separate"/>
            </w:r>
            <w:r w:rsidR="00182764">
              <w:rPr>
                <w:noProof/>
                <w:webHidden/>
              </w:rPr>
              <w:t>71</w:t>
            </w:r>
            <w:r w:rsidR="00182764">
              <w:rPr>
                <w:noProof/>
                <w:webHidden/>
              </w:rPr>
              <w:fldChar w:fldCharType="end"/>
            </w:r>
          </w:hyperlink>
        </w:p>
        <w:p w14:paraId="568190E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5" w:history="1">
            <w:r w:rsidR="00182764" w:rsidRPr="0059418D">
              <w:rPr>
                <w:rStyle w:val="Hyperlink"/>
                <w:noProof/>
              </w:rPr>
              <w:t>15.17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26 (PHY):  No SP</w:t>
            </w:r>
            <w:r w:rsidR="00182764">
              <w:rPr>
                <w:noProof/>
                <w:webHidden/>
              </w:rPr>
              <w:tab/>
            </w:r>
            <w:r w:rsidR="00182764">
              <w:rPr>
                <w:noProof/>
                <w:webHidden/>
              </w:rPr>
              <w:fldChar w:fldCharType="begin"/>
            </w:r>
            <w:r w:rsidR="00182764">
              <w:rPr>
                <w:noProof/>
                <w:webHidden/>
              </w:rPr>
              <w:instrText xml:space="preserve"> PAGEREF _Toc48771505 \h </w:instrText>
            </w:r>
            <w:r w:rsidR="00182764">
              <w:rPr>
                <w:noProof/>
                <w:webHidden/>
              </w:rPr>
            </w:r>
            <w:r w:rsidR="00182764">
              <w:rPr>
                <w:noProof/>
                <w:webHidden/>
              </w:rPr>
              <w:fldChar w:fldCharType="separate"/>
            </w:r>
            <w:r w:rsidR="00182764">
              <w:rPr>
                <w:noProof/>
                <w:webHidden/>
              </w:rPr>
              <w:t>72</w:t>
            </w:r>
            <w:r w:rsidR="00182764">
              <w:rPr>
                <w:noProof/>
                <w:webHidden/>
              </w:rPr>
              <w:fldChar w:fldCharType="end"/>
            </w:r>
          </w:hyperlink>
        </w:p>
        <w:p w14:paraId="43A16F7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6" w:history="1">
            <w:r w:rsidR="00182764" w:rsidRPr="0059418D">
              <w:rPr>
                <w:rStyle w:val="Hyperlink"/>
                <w:noProof/>
              </w:rPr>
              <w:t>15.18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26 (MAC):  1 SP</w:t>
            </w:r>
            <w:r w:rsidR="00182764">
              <w:rPr>
                <w:noProof/>
                <w:webHidden/>
              </w:rPr>
              <w:tab/>
            </w:r>
            <w:r w:rsidR="00182764">
              <w:rPr>
                <w:noProof/>
                <w:webHidden/>
              </w:rPr>
              <w:fldChar w:fldCharType="begin"/>
            </w:r>
            <w:r w:rsidR="00182764">
              <w:rPr>
                <w:noProof/>
                <w:webHidden/>
              </w:rPr>
              <w:instrText xml:space="preserve"> PAGEREF _Toc48771506 \h </w:instrText>
            </w:r>
            <w:r w:rsidR="00182764">
              <w:rPr>
                <w:noProof/>
                <w:webHidden/>
              </w:rPr>
            </w:r>
            <w:r w:rsidR="00182764">
              <w:rPr>
                <w:noProof/>
                <w:webHidden/>
              </w:rPr>
              <w:fldChar w:fldCharType="separate"/>
            </w:r>
            <w:r w:rsidR="00182764">
              <w:rPr>
                <w:noProof/>
                <w:webHidden/>
              </w:rPr>
              <w:t>72</w:t>
            </w:r>
            <w:r w:rsidR="00182764">
              <w:rPr>
                <w:noProof/>
                <w:webHidden/>
              </w:rPr>
              <w:fldChar w:fldCharType="end"/>
            </w:r>
          </w:hyperlink>
        </w:p>
        <w:p w14:paraId="233D4DB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7" w:history="1">
            <w:r w:rsidR="00182764" w:rsidRPr="0059418D">
              <w:rPr>
                <w:rStyle w:val="Hyperlink"/>
                <w:noProof/>
              </w:rPr>
              <w:t>15.19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30 (PHY):  6 SPs</w:t>
            </w:r>
            <w:r w:rsidR="00182764">
              <w:rPr>
                <w:noProof/>
                <w:webHidden/>
              </w:rPr>
              <w:tab/>
            </w:r>
            <w:r w:rsidR="00182764">
              <w:rPr>
                <w:noProof/>
                <w:webHidden/>
              </w:rPr>
              <w:fldChar w:fldCharType="begin"/>
            </w:r>
            <w:r w:rsidR="00182764">
              <w:rPr>
                <w:noProof/>
                <w:webHidden/>
              </w:rPr>
              <w:instrText xml:space="preserve"> PAGEREF _Toc48771507 \h </w:instrText>
            </w:r>
            <w:r w:rsidR="00182764">
              <w:rPr>
                <w:noProof/>
                <w:webHidden/>
              </w:rPr>
            </w:r>
            <w:r w:rsidR="00182764">
              <w:rPr>
                <w:noProof/>
                <w:webHidden/>
              </w:rPr>
              <w:fldChar w:fldCharType="separate"/>
            </w:r>
            <w:r w:rsidR="00182764">
              <w:rPr>
                <w:noProof/>
                <w:webHidden/>
              </w:rPr>
              <w:t>72</w:t>
            </w:r>
            <w:r w:rsidR="00182764">
              <w:rPr>
                <w:noProof/>
                <w:webHidden/>
              </w:rPr>
              <w:fldChar w:fldCharType="end"/>
            </w:r>
          </w:hyperlink>
        </w:p>
        <w:p w14:paraId="01DB558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8" w:history="1">
            <w:r w:rsidR="00182764" w:rsidRPr="0059418D">
              <w:rPr>
                <w:rStyle w:val="Hyperlink"/>
                <w:noProof/>
              </w:rPr>
              <w:t>15.20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March 30 (MAC):  1 SP</w:t>
            </w:r>
            <w:r w:rsidR="00182764">
              <w:rPr>
                <w:noProof/>
                <w:webHidden/>
              </w:rPr>
              <w:tab/>
            </w:r>
            <w:r w:rsidR="00182764">
              <w:rPr>
                <w:noProof/>
                <w:webHidden/>
              </w:rPr>
              <w:fldChar w:fldCharType="begin"/>
            </w:r>
            <w:r w:rsidR="00182764">
              <w:rPr>
                <w:noProof/>
                <w:webHidden/>
              </w:rPr>
              <w:instrText xml:space="preserve"> PAGEREF _Toc48771508 \h </w:instrText>
            </w:r>
            <w:r w:rsidR="00182764">
              <w:rPr>
                <w:noProof/>
                <w:webHidden/>
              </w:rPr>
            </w:r>
            <w:r w:rsidR="00182764">
              <w:rPr>
                <w:noProof/>
                <w:webHidden/>
              </w:rPr>
              <w:fldChar w:fldCharType="separate"/>
            </w:r>
            <w:r w:rsidR="00182764">
              <w:rPr>
                <w:noProof/>
                <w:webHidden/>
              </w:rPr>
              <w:t>73</w:t>
            </w:r>
            <w:r w:rsidR="00182764">
              <w:rPr>
                <w:noProof/>
                <w:webHidden/>
              </w:rPr>
              <w:fldChar w:fldCharType="end"/>
            </w:r>
          </w:hyperlink>
        </w:p>
        <w:p w14:paraId="566BD82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09" w:history="1">
            <w:r w:rsidR="00182764" w:rsidRPr="0059418D">
              <w:rPr>
                <w:rStyle w:val="Hyperlink"/>
                <w:noProof/>
              </w:rPr>
              <w:t>15.21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 (Joint):  2 SPs</w:t>
            </w:r>
            <w:r w:rsidR="00182764">
              <w:rPr>
                <w:noProof/>
                <w:webHidden/>
              </w:rPr>
              <w:tab/>
            </w:r>
            <w:r w:rsidR="00182764">
              <w:rPr>
                <w:noProof/>
                <w:webHidden/>
              </w:rPr>
              <w:fldChar w:fldCharType="begin"/>
            </w:r>
            <w:r w:rsidR="00182764">
              <w:rPr>
                <w:noProof/>
                <w:webHidden/>
              </w:rPr>
              <w:instrText xml:space="preserve"> PAGEREF _Toc48771509 \h </w:instrText>
            </w:r>
            <w:r w:rsidR="00182764">
              <w:rPr>
                <w:noProof/>
                <w:webHidden/>
              </w:rPr>
            </w:r>
            <w:r w:rsidR="00182764">
              <w:rPr>
                <w:noProof/>
                <w:webHidden/>
              </w:rPr>
              <w:fldChar w:fldCharType="separate"/>
            </w:r>
            <w:r w:rsidR="00182764">
              <w:rPr>
                <w:noProof/>
                <w:webHidden/>
              </w:rPr>
              <w:t>74</w:t>
            </w:r>
            <w:r w:rsidR="00182764">
              <w:rPr>
                <w:noProof/>
                <w:webHidden/>
              </w:rPr>
              <w:fldChar w:fldCharType="end"/>
            </w:r>
          </w:hyperlink>
        </w:p>
        <w:p w14:paraId="02513DE6"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0" w:history="1">
            <w:r w:rsidR="00182764" w:rsidRPr="0059418D">
              <w:rPr>
                <w:rStyle w:val="Hyperlink"/>
                <w:noProof/>
              </w:rPr>
              <w:t>15.22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6 (PHY):  8 SPs</w:t>
            </w:r>
            <w:r w:rsidR="00182764">
              <w:rPr>
                <w:noProof/>
                <w:webHidden/>
              </w:rPr>
              <w:tab/>
            </w:r>
            <w:r w:rsidR="00182764">
              <w:rPr>
                <w:noProof/>
                <w:webHidden/>
              </w:rPr>
              <w:fldChar w:fldCharType="begin"/>
            </w:r>
            <w:r w:rsidR="00182764">
              <w:rPr>
                <w:noProof/>
                <w:webHidden/>
              </w:rPr>
              <w:instrText xml:space="preserve"> PAGEREF _Toc48771510 \h </w:instrText>
            </w:r>
            <w:r w:rsidR="00182764">
              <w:rPr>
                <w:noProof/>
                <w:webHidden/>
              </w:rPr>
            </w:r>
            <w:r w:rsidR="00182764">
              <w:rPr>
                <w:noProof/>
                <w:webHidden/>
              </w:rPr>
              <w:fldChar w:fldCharType="separate"/>
            </w:r>
            <w:r w:rsidR="00182764">
              <w:rPr>
                <w:noProof/>
                <w:webHidden/>
              </w:rPr>
              <w:t>74</w:t>
            </w:r>
            <w:r w:rsidR="00182764">
              <w:rPr>
                <w:noProof/>
                <w:webHidden/>
              </w:rPr>
              <w:fldChar w:fldCharType="end"/>
            </w:r>
          </w:hyperlink>
        </w:p>
        <w:p w14:paraId="01C05B3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1" w:history="1">
            <w:r w:rsidR="00182764" w:rsidRPr="0059418D">
              <w:rPr>
                <w:rStyle w:val="Hyperlink"/>
                <w:noProof/>
              </w:rPr>
              <w:t>15.23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6 (MAC):  0 SP</w:t>
            </w:r>
            <w:r w:rsidR="00182764">
              <w:rPr>
                <w:noProof/>
                <w:webHidden/>
              </w:rPr>
              <w:tab/>
            </w:r>
            <w:r w:rsidR="00182764">
              <w:rPr>
                <w:noProof/>
                <w:webHidden/>
              </w:rPr>
              <w:fldChar w:fldCharType="begin"/>
            </w:r>
            <w:r w:rsidR="00182764">
              <w:rPr>
                <w:noProof/>
                <w:webHidden/>
              </w:rPr>
              <w:instrText xml:space="preserve"> PAGEREF _Toc48771511 \h </w:instrText>
            </w:r>
            <w:r w:rsidR="00182764">
              <w:rPr>
                <w:noProof/>
                <w:webHidden/>
              </w:rPr>
            </w:r>
            <w:r w:rsidR="00182764">
              <w:rPr>
                <w:noProof/>
                <w:webHidden/>
              </w:rPr>
              <w:fldChar w:fldCharType="separate"/>
            </w:r>
            <w:r w:rsidR="00182764">
              <w:rPr>
                <w:noProof/>
                <w:webHidden/>
              </w:rPr>
              <w:t>76</w:t>
            </w:r>
            <w:r w:rsidR="00182764">
              <w:rPr>
                <w:noProof/>
                <w:webHidden/>
              </w:rPr>
              <w:fldChar w:fldCharType="end"/>
            </w:r>
          </w:hyperlink>
        </w:p>
        <w:p w14:paraId="4B787C2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2" w:history="1">
            <w:r w:rsidR="00182764" w:rsidRPr="0059418D">
              <w:rPr>
                <w:rStyle w:val="Hyperlink"/>
                <w:noProof/>
              </w:rPr>
              <w:t>15.24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9 (PHY):  6 SPs</w:t>
            </w:r>
            <w:r w:rsidR="00182764">
              <w:rPr>
                <w:noProof/>
                <w:webHidden/>
              </w:rPr>
              <w:tab/>
            </w:r>
            <w:r w:rsidR="00182764">
              <w:rPr>
                <w:noProof/>
                <w:webHidden/>
              </w:rPr>
              <w:fldChar w:fldCharType="begin"/>
            </w:r>
            <w:r w:rsidR="00182764">
              <w:rPr>
                <w:noProof/>
                <w:webHidden/>
              </w:rPr>
              <w:instrText xml:space="preserve"> PAGEREF _Toc48771512 \h </w:instrText>
            </w:r>
            <w:r w:rsidR="00182764">
              <w:rPr>
                <w:noProof/>
                <w:webHidden/>
              </w:rPr>
            </w:r>
            <w:r w:rsidR="00182764">
              <w:rPr>
                <w:noProof/>
                <w:webHidden/>
              </w:rPr>
              <w:fldChar w:fldCharType="separate"/>
            </w:r>
            <w:r w:rsidR="00182764">
              <w:rPr>
                <w:noProof/>
                <w:webHidden/>
              </w:rPr>
              <w:t>76</w:t>
            </w:r>
            <w:r w:rsidR="00182764">
              <w:rPr>
                <w:noProof/>
                <w:webHidden/>
              </w:rPr>
              <w:fldChar w:fldCharType="end"/>
            </w:r>
          </w:hyperlink>
        </w:p>
        <w:p w14:paraId="68403BA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3" w:history="1">
            <w:r w:rsidR="00182764" w:rsidRPr="0059418D">
              <w:rPr>
                <w:rStyle w:val="Hyperlink"/>
                <w:noProof/>
              </w:rPr>
              <w:t>15.25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9 (MAC):  0 SP</w:t>
            </w:r>
            <w:r w:rsidR="00182764">
              <w:rPr>
                <w:noProof/>
                <w:webHidden/>
              </w:rPr>
              <w:tab/>
            </w:r>
            <w:r w:rsidR="00182764">
              <w:rPr>
                <w:noProof/>
                <w:webHidden/>
              </w:rPr>
              <w:fldChar w:fldCharType="begin"/>
            </w:r>
            <w:r w:rsidR="00182764">
              <w:rPr>
                <w:noProof/>
                <w:webHidden/>
              </w:rPr>
              <w:instrText xml:space="preserve"> PAGEREF _Toc48771513 \h </w:instrText>
            </w:r>
            <w:r w:rsidR="00182764">
              <w:rPr>
                <w:noProof/>
                <w:webHidden/>
              </w:rPr>
            </w:r>
            <w:r w:rsidR="00182764">
              <w:rPr>
                <w:noProof/>
                <w:webHidden/>
              </w:rPr>
              <w:fldChar w:fldCharType="separate"/>
            </w:r>
            <w:r w:rsidR="00182764">
              <w:rPr>
                <w:noProof/>
                <w:webHidden/>
              </w:rPr>
              <w:t>77</w:t>
            </w:r>
            <w:r w:rsidR="00182764">
              <w:rPr>
                <w:noProof/>
                <w:webHidden/>
              </w:rPr>
              <w:fldChar w:fldCharType="end"/>
            </w:r>
          </w:hyperlink>
        </w:p>
        <w:p w14:paraId="033D7D84"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4" w:history="1">
            <w:r w:rsidR="00182764" w:rsidRPr="0059418D">
              <w:rPr>
                <w:rStyle w:val="Hyperlink"/>
                <w:noProof/>
              </w:rPr>
              <w:t>15.26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13 (PHY):  8 SPs</w:t>
            </w:r>
            <w:r w:rsidR="00182764">
              <w:rPr>
                <w:noProof/>
                <w:webHidden/>
              </w:rPr>
              <w:tab/>
            </w:r>
            <w:r w:rsidR="00182764">
              <w:rPr>
                <w:noProof/>
                <w:webHidden/>
              </w:rPr>
              <w:fldChar w:fldCharType="begin"/>
            </w:r>
            <w:r w:rsidR="00182764">
              <w:rPr>
                <w:noProof/>
                <w:webHidden/>
              </w:rPr>
              <w:instrText xml:space="preserve"> PAGEREF _Toc48771514 \h </w:instrText>
            </w:r>
            <w:r w:rsidR="00182764">
              <w:rPr>
                <w:noProof/>
                <w:webHidden/>
              </w:rPr>
            </w:r>
            <w:r w:rsidR="00182764">
              <w:rPr>
                <w:noProof/>
                <w:webHidden/>
              </w:rPr>
              <w:fldChar w:fldCharType="separate"/>
            </w:r>
            <w:r w:rsidR="00182764">
              <w:rPr>
                <w:noProof/>
                <w:webHidden/>
              </w:rPr>
              <w:t>78</w:t>
            </w:r>
            <w:r w:rsidR="00182764">
              <w:rPr>
                <w:noProof/>
                <w:webHidden/>
              </w:rPr>
              <w:fldChar w:fldCharType="end"/>
            </w:r>
          </w:hyperlink>
        </w:p>
        <w:p w14:paraId="6904F07D"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5" w:history="1">
            <w:r w:rsidR="00182764" w:rsidRPr="0059418D">
              <w:rPr>
                <w:rStyle w:val="Hyperlink"/>
                <w:noProof/>
              </w:rPr>
              <w:t>15.27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13 (MAC):  0 SP</w:t>
            </w:r>
            <w:r w:rsidR="00182764">
              <w:rPr>
                <w:noProof/>
                <w:webHidden/>
              </w:rPr>
              <w:tab/>
            </w:r>
            <w:r w:rsidR="00182764">
              <w:rPr>
                <w:noProof/>
                <w:webHidden/>
              </w:rPr>
              <w:fldChar w:fldCharType="begin"/>
            </w:r>
            <w:r w:rsidR="00182764">
              <w:rPr>
                <w:noProof/>
                <w:webHidden/>
              </w:rPr>
              <w:instrText xml:space="preserve"> PAGEREF _Toc48771515 \h </w:instrText>
            </w:r>
            <w:r w:rsidR="00182764">
              <w:rPr>
                <w:noProof/>
                <w:webHidden/>
              </w:rPr>
            </w:r>
            <w:r w:rsidR="00182764">
              <w:rPr>
                <w:noProof/>
                <w:webHidden/>
              </w:rPr>
              <w:fldChar w:fldCharType="separate"/>
            </w:r>
            <w:r w:rsidR="00182764">
              <w:rPr>
                <w:noProof/>
                <w:webHidden/>
              </w:rPr>
              <w:t>79</w:t>
            </w:r>
            <w:r w:rsidR="00182764">
              <w:rPr>
                <w:noProof/>
                <w:webHidden/>
              </w:rPr>
              <w:fldChar w:fldCharType="end"/>
            </w:r>
          </w:hyperlink>
        </w:p>
        <w:p w14:paraId="7D8AECCF"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6" w:history="1">
            <w:r w:rsidR="00182764" w:rsidRPr="0059418D">
              <w:rPr>
                <w:rStyle w:val="Hyperlink"/>
                <w:noProof/>
              </w:rPr>
              <w:t>15.28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16 (Joint):  0 SP</w:t>
            </w:r>
            <w:r w:rsidR="00182764">
              <w:rPr>
                <w:noProof/>
                <w:webHidden/>
              </w:rPr>
              <w:tab/>
            </w:r>
            <w:r w:rsidR="00182764">
              <w:rPr>
                <w:noProof/>
                <w:webHidden/>
              </w:rPr>
              <w:fldChar w:fldCharType="begin"/>
            </w:r>
            <w:r w:rsidR="00182764">
              <w:rPr>
                <w:noProof/>
                <w:webHidden/>
              </w:rPr>
              <w:instrText xml:space="preserve"> PAGEREF _Toc48771516 \h </w:instrText>
            </w:r>
            <w:r w:rsidR="00182764">
              <w:rPr>
                <w:noProof/>
                <w:webHidden/>
              </w:rPr>
            </w:r>
            <w:r w:rsidR="00182764">
              <w:rPr>
                <w:noProof/>
                <w:webHidden/>
              </w:rPr>
              <w:fldChar w:fldCharType="separate"/>
            </w:r>
            <w:r w:rsidR="00182764">
              <w:rPr>
                <w:noProof/>
                <w:webHidden/>
              </w:rPr>
              <w:t>80</w:t>
            </w:r>
            <w:r w:rsidR="00182764">
              <w:rPr>
                <w:noProof/>
                <w:webHidden/>
              </w:rPr>
              <w:fldChar w:fldCharType="end"/>
            </w:r>
          </w:hyperlink>
        </w:p>
        <w:p w14:paraId="55ABCCA4"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7" w:history="1">
            <w:r w:rsidR="00182764" w:rsidRPr="0059418D">
              <w:rPr>
                <w:rStyle w:val="Hyperlink"/>
                <w:noProof/>
              </w:rPr>
              <w:t>15.29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17 (MAC):  9 SPs</w:t>
            </w:r>
            <w:r w:rsidR="00182764">
              <w:rPr>
                <w:noProof/>
                <w:webHidden/>
              </w:rPr>
              <w:tab/>
            </w:r>
            <w:r w:rsidR="00182764">
              <w:rPr>
                <w:noProof/>
                <w:webHidden/>
              </w:rPr>
              <w:fldChar w:fldCharType="begin"/>
            </w:r>
            <w:r w:rsidR="00182764">
              <w:rPr>
                <w:noProof/>
                <w:webHidden/>
              </w:rPr>
              <w:instrText xml:space="preserve"> PAGEREF _Toc48771517 \h </w:instrText>
            </w:r>
            <w:r w:rsidR="00182764">
              <w:rPr>
                <w:noProof/>
                <w:webHidden/>
              </w:rPr>
            </w:r>
            <w:r w:rsidR="00182764">
              <w:rPr>
                <w:noProof/>
                <w:webHidden/>
              </w:rPr>
              <w:fldChar w:fldCharType="separate"/>
            </w:r>
            <w:r w:rsidR="00182764">
              <w:rPr>
                <w:noProof/>
                <w:webHidden/>
              </w:rPr>
              <w:t>80</w:t>
            </w:r>
            <w:r w:rsidR="00182764">
              <w:rPr>
                <w:noProof/>
                <w:webHidden/>
              </w:rPr>
              <w:fldChar w:fldCharType="end"/>
            </w:r>
          </w:hyperlink>
        </w:p>
        <w:p w14:paraId="3AD68AC4"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8" w:history="1">
            <w:r w:rsidR="00182764" w:rsidRPr="0059418D">
              <w:rPr>
                <w:rStyle w:val="Hyperlink"/>
                <w:noProof/>
              </w:rPr>
              <w:t>15.30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20 (PHY):  3 SPs</w:t>
            </w:r>
            <w:r w:rsidR="00182764">
              <w:rPr>
                <w:noProof/>
                <w:webHidden/>
              </w:rPr>
              <w:tab/>
            </w:r>
            <w:r w:rsidR="00182764">
              <w:rPr>
                <w:noProof/>
                <w:webHidden/>
              </w:rPr>
              <w:fldChar w:fldCharType="begin"/>
            </w:r>
            <w:r w:rsidR="00182764">
              <w:rPr>
                <w:noProof/>
                <w:webHidden/>
              </w:rPr>
              <w:instrText xml:space="preserve"> PAGEREF _Toc48771518 \h </w:instrText>
            </w:r>
            <w:r w:rsidR="00182764">
              <w:rPr>
                <w:noProof/>
                <w:webHidden/>
              </w:rPr>
            </w:r>
            <w:r w:rsidR="00182764">
              <w:rPr>
                <w:noProof/>
                <w:webHidden/>
              </w:rPr>
              <w:fldChar w:fldCharType="separate"/>
            </w:r>
            <w:r w:rsidR="00182764">
              <w:rPr>
                <w:noProof/>
                <w:webHidden/>
              </w:rPr>
              <w:t>82</w:t>
            </w:r>
            <w:r w:rsidR="00182764">
              <w:rPr>
                <w:noProof/>
                <w:webHidden/>
              </w:rPr>
              <w:fldChar w:fldCharType="end"/>
            </w:r>
          </w:hyperlink>
        </w:p>
        <w:p w14:paraId="53965D37"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19" w:history="1">
            <w:r w:rsidR="00182764" w:rsidRPr="0059418D">
              <w:rPr>
                <w:rStyle w:val="Hyperlink"/>
                <w:noProof/>
              </w:rPr>
              <w:t>15.31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20 (MAC):  5 SPs</w:t>
            </w:r>
            <w:r w:rsidR="00182764">
              <w:rPr>
                <w:noProof/>
                <w:webHidden/>
              </w:rPr>
              <w:tab/>
            </w:r>
            <w:r w:rsidR="00182764">
              <w:rPr>
                <w:noProof/>
                <w:webHidden/>
              </w:rPr>
              <w:fldChar w:fldCharType="begin"/>
            </w:r>
            <w:r w:rsidR="00182764">
              <w:rPr>
                <w:noProof/>
                <w:webHidden/>
              </w:rPr>
              <w:instrText xml:space="preserve"> PAGEREF _Toc48771519 \h </w:instrText>
            </w:r>
            <w:r w:rsidR="00182764">
              <w:rPr>
                <w:noProof/>
                <w:webHidden/>
              </w:rPr>
            </w:r>
            <w:r w:rsidR="00182764">
              <w:rPr>
                <w:noProof/>
                <w:webHidden/>
              </w:rPr>
              <w:fldChar w:fldCharType="separate"/>
            </w:r>
            <w:r w:rsidR="00182764">
              <w:rPr>
                <w:noProof/>
                <w:webHidden/>
              </w:rPr>
              <w:t>83</w:t>
            </w:r>
            <w:r w:rsidR="00182764">
              <w:rPr>
                <w:noProof/>
                <w:webHidden/>
              </w:rPr>
              <w:fldChar w:fldCharType="end"/>
            </w:r>
          </w:hyperlink>
        </w:p>
        <w:p w14:paraId="4A82E2E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0" w:history="1">
            <w:r w:rsidR="00182764" w:rsidRPr="0059418D">
              <w:rPr>
                <w:rStyle w:val="Hyperlink"/>
                <w:noProof/>
              </w:rPr>
              <w:t>15.32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23 (PHY):  5 SPs</w:t>
            </w:r>
            <w:r w:rsidR="00182764">
              <w:rPr>
                <w:noProof/>
                <w:webHidden/>
              </w:rPr>
              <w:tab/>
            </w:r>
            <w:r w:rsidR="00182764">
              <w:rPr>
                <w:noProof/>
                <w:webHidden/>
              </w:rPr>
              <w:fldChar w:fldCharType="begin"/>
            </w:r>
            <w:r w:rsidR="00182764">
              <w:rPr>
                <w:noProof/>
                <w:webHidden/>
              </w:rPr>
              <w:instrText xml:space="preserve"> PAGEREF _Toc48771520 \h </w:instrText>
            </w:r>
            <w:r w:rsidR="00182764">
              <w:rPr>
                <w:noProof/>
                <w:webHidden/>
              </w:rPr>
            </w:r>
            <w:r w:rsidR="00182764">
              <w:rPr>
                <w:noProof/>
                <w:webHidden/>
              </w:rPr>
              <w:fldChar w:fldCharType="separate"/>
            </w:r>
            <w:r w:rsidR="00182764">
              <w:rPr>
                <w:noProof/>
                <w:webHidden/>
              </w:rPr>
              <w:t>84</w:t>
            </w:r>
            <w:r w:rsidR="00182764">
              <w:rPr>
                <w:noProof/>
                <w:webHidden/>
              </w:rPr>
              <w:fldChar w:fldCharType="end"/>
            </w:r>
          </w:hyperlink>
        </w:p>
        <w:p w14:paraId="1A48265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1" w:history="1">
            <w:r w:rsidR="00182764" w:rsidRPr="0059418D">
              <w:rPr>
                <w:rStyle w:val="Hyperlink"/>
                <w:noProof/>
              </w:rPr>
              <w:t>15.33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23 (MAC):  5 SPs</w:t>
            </w:r>
            <w:r w:rsidR="00182764">
              <w:rPr>
                <w:noProof/>
                <w:webHidden/>
              </w:rPr>
              <w:tab/>
            </w:r>
            <w:r w:rsidR="00182764">
              <w:rPr>
                <w:noProof/>
                <w:webHidden/>
              </w:rPr>
              <w:fldChar w:fldCharType="begin"/>
            </w:r>
            <w:r w:rsidR="00182764">
              <w:rPr>
                <w:noProof/>
                <w:webHidden/>
              </w:rPr>
              <w:instrText xml:space="preserve"> PAGEREF _Toc48771521 \h </w:instrText>
            </w:r>
            <w:r w:rsidR="00182764">
              <w:rPr>
                <w:noProof/>
                <w:webHidden/>
              </w:rPr>
            </w:r>
            <w:r w:rsidR="00182764">
              <w:rPr>
                <w:noProof/>
                <w:webHidden/>
              </w:rPr>
              <w:fldChar w:fldCharType="separate"/>
            </w:r>
            <w:r w:rsidR="00182764">
              <w:rPr>
                <w:noProof/>
                <w:webHidden/>
              </w:rPr>
              <w:t>86</w:t>
            </w:r>
            <w:r w:rsidR="00182764">
              <w:rPr>
                <w:noProof/>
                <w:webHidden/>
              </w:rPr>
              <w:fldChar w:fldCharType="end"/>
            </w:r>
          </w:hyperlink>
        </w:p>
        <w:p w14:paraId="5CF3B0B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2" w:history="1">
            <w:r w:rsidR="00182764" w:rsidRPr="0059418D">
              <w:rPr>
                <w:rStyle w:val="Hyperlink"/>
                <w:noProof/>
              </w:rPr>
              <w:t>15.34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24 (MAC):  3 SPs</w:t>
            </w:r>
            <w:r w:rsidR="00182764">
              <w:rPr>
                <w:noProof/>
                <w:webHidden/>
              </w:rPr>
              <w:tab/>
            </w:r>
            <w:r w:rsidR="00182764">
              <w:rPr>
                <w:noProof/>
                <w:webHidden/>
              </w:rPr>
              <w:fldChar w:fldCharType="begin"/>
            </w:r>
            <w:r w:rsidR="00182764">
              <w:rPr>
                <w:noProof/>
                <w:webHidden/>
              </w:rPr>
              <w:instrText xml:space="preserve"> PAGEREF _Toc48771522 \h </w:instrText>
            </w:r>
            <w:r w:rsidR="00182764">
              <w:rPr>
                <w:noProof/>
                <w:webHidden/>
              </w:rPr>
            </w:r>
            <w:r w:rsidR="00182764">
              <w:rPr>
                <w:noProof/>
                <w:webHidden/>
              </w:rPr>
              <w:fldChar w:fldCharType="separate"/>
            </w:r>
            <w:r w:rsidR="00182764">
              <w:rPr>
                <w:noProof/>
                <w:webHidden/>
              </w:rPr>
              <w:t>87</w:t>
            </w:r>
            <w:r w:rsidR="00182764">
              <w:rPr>
                <w:noProof/>
                <w:webHidden/>
              </w:rPr>
              <w:fldChar w:fldCharType="end"/>
            </w:r>
          </w:hyperlink>
        </w:p>
        <w:p w14:paraId="0BCE756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3" w:history="1">
            <w:r w:rsidR="00182764" w:rsidRPr="0059418D">
              <w:rPr>
                <w:rStyle w:val="Hyperlink"/>
                <w:noProof/>
              </w:rPr>
              <w:t>15.35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27 (PHY):  12 SPs</w:t>
            </w:r>
            <w:r w:rsidR="00182764">
              <w:rPr>
                <w:noProof/>
                <w:webHidden/>
              </w:rPr>
              <w:tab/>
            </w:r>
            <w:r w:rsidR="00182764">
              <w:rPr>
                <w:noProof/>
                <w:webHidden/>
              </w:rPr>
              <w:fldChar w:fldCharType="begin"/>
            </w:r>
            <w:r w:rsidR="00182764">
              <w:rPr>
                <w:noProof/>
                <w:webHidden/>
              </w:rPr>
              <w:instrText xml:space="preserve"> PAGEREF _Toc48771523 \h </w:instrText>
            </w:r>
            <w:r w:rsidR="00182764">
              <w:rPr>
                <w:noProof/>
                <w:webHidden/>
              </w:rPr>
            </w:r>
            <w:r w:rsidR="00182764">
              <w:rPr>
                <w:noProof/>
                <w:webHidden/>
              </w:rPr>
              <w:fldChar w:fldCharType="separate"/>
            </w:r>
            <w:r w:rsidR="00182764">
              <w:rPr>
                <w:noProof/>
                <w:webHidden/>
              </w:rPr>
              <w:t>88</w:t>
            </w:r>
            <w:r w:rsidR="00182764">
              <w:rPr>
                <w:noProof/>
                <w:webHidden/>
              </w:rPr>
              <w:fldChar w:fldCharType="end"/>
            </w:r>
          </w:hyperlink>
        </w:p>
        <w:p w14:paraId="0A79E67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4" w:history="1">
            <w:r w:rsidR="00182764" w:rsidRPr="0059418D">
              <w:rPr>
                <w:rStyle w:val="Hyperlink"/>
                <w:noProof/>
              </w:rPr>
              <w:t>15.36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27 (MAC):  2 SPs</w:t>
            </w:r>
            <w:r w:rsidR="00182764">
              <w:rPr>
                <w:noProof/>
                <w:webHidden/>
              </w:rPr>
              <w:tab/>
            </w:r>
            <w:r w:rsidR="00182764">
              <w:rPr>
                <w:noProof/>
                <w:webHidden/>
              </w:rPr>
              <w:fldChar w:fldCharType="begin"/>
            </w:r>
            <w:r w:rsidR="00182764">
              <w:rPr>
                <w:noProof/>
                <w:webHidden/>
              </w:rPr>
              <w:instrText xml:space="preserve"> PAGEREF _Toc48771524 \h </w:instrText>
            </w:r>
            <w:r w:rsidR="00182764">
              <w:rPr>
                <w:noProof/>
                <w:webHidden/>
              </w:rPr>
            </w:r>
            <w:r w:rsidR="00182764">
              <w:rPr>
                <w:noProof/>
                <w:webHidden/>
              </w:rPr>
              <w:fldChar w:fldCharType="separate"/>
            </w:r>
            <w:r w:rsidR="00182764">
              <w:rPr>
                <w:noProof/>
                <w:webHidden/>
              </w:rPr>
              <w:t>91</w:t>
            </w:r>
            <w:r w:rsidR="00182764">
              <w:rPr>
                <w:noProof/>
                <w:webHidden/>
              </w:rPr>
              <w:fldChar w:fldCharType="end"/>
            </w:r>
          </w:hyperlink>
        </w:p>
        <w:p w14:paraId="018BA0C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5" w:history="1">
            <w:r w:rsidR="00182764" w:rsidRPr="0059418D">
              <w:rPr>
                <w:rStyle w:val="Hyperlink"/>
                <w:noProof/>
              </w:rPr>
              <w:t>15.37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30 (Joint):  3 SPs on requests for candidate SFD texts</w:t>
            </w:r>
            <w:r w:rsidR="00182764">
              <w:rPr>
                <w:noProof/>
                <w:webHidden/>
              </w:rPr>
              <w:tab/>
            </w:r>
            <w:r w:rsidR="00182764">
              <w:rPr>
                <w:noProof/>
                <w:webHidden/>
              </w:rPr>
              <w:fldChar w:fldCharType="begin"/>
            </w:r>
            <w:r w:rsidR="00182764">
              <w:rPr>
                <w:noProof/>
                <w:webHidden/>
              </w:rPr>
              <w:instrText xml:space="preserve"> PAGEREF _Toc48771525 \h </w:instrText>
            </w:r>
            <w:r w:rsidR="00182764">
              <w:rPr>
                <w:noProof/>
                <w:webHidden/>
              </w:rPr>
            </w:r>
            <w:r w:rsidR="00182764">
              <w:rPr>
                <w:noProof/>
                <w:webHidden/>
              </w:rPr>
              <w:fldChar w:fldCharType="separate"/>
            </w:r>
            <w:r w:rsidR="00182764">
              <w:rPr>
                <w:noProof/>
                <w:webHidden/>
              </w:rPr>
              <w:t>91</w:t>
            </w:r>
            <w:r w:rsidR="00182764">
              <w:rPr>
                <w:noProof/>
                <w:webHidden/>
              </w:rPr>
              <w:fldChar w:fldCharType="end"/>
            </w:r>
          </w:hyperlink>
        </w:p>
        <w:p w14:paraId="64A4A114"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6" w:history="1">
            <w:r w:rsidR="00182764" w:rsidRPr="0059418D">
              <w:rPr>
                <w:rStyle w:val="Hyperlink"/>
                <w:noProof/>
              </w:rPr>
              <w:t>15.38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April 30 (Joint):  3 SPs</w:t>
            </w:r>
            <w:r w:rsidR="00182764">
              <w:rPr>
                <w:noProof/>
                <w:webHidden/>
              </w:rPr>
              <w:tab/>
            </w:r>
            <w:r w:rsidR="00182764">
              <w:rPr>
                <w:noProof/>
                <w:webHidden/>
              </w:rPr>
              <w:fldChar w:fldCharType="begin"/>
            </w:r>
            <w:r w:rsidR="00182764">
              <w:rPr>
                <w:noProof/>
                <w:webHidden/>
              </w:rPr>
              <w:instrText xml:space="preserve"> PAGEREF _Toc48771526 \h </w:instrText>
            </w:r>
            <w:r w:rsidR="00182764">
              <w:rPr>
                <w:noProof/>
                <w:webHidden/>
              </w:rPr>
            </w:r>
            <w:r w:rsidR="00182764">
              <w:rPr>
                <w:noProof/>
                <w:webHidden/>
              </w:rPr>
              <w:fldChar w:fldCharType="separate"/>
            </w:r>
            <w:r w:rsidR="00182764">
              <w:rPr>
                <w:noProof/>
                <w:webHidden/>
              </w:rPr>
              <w:t>92</w:t>
            </w:r>
            <w:r w:rsidR="00182764">
              <w:rPr>
                <w:noProof/>
                <w:webHidden/>
              </w:rPr>
              <w:fldChar w:fldCharType="end"/>
            </w:r>
          </w:hyperlink>
        </w:p>
        <w:p w14:paraId="1AC4567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7" w:history="1">
            <w:r w:rsidR="00182764" w:rsidRPr="0059418D">
              <w:rPr>
                <w:rStyle w:val="Hyperlink"/>
                <w:noProof/>
              </w:rPr>
              <w:t>15.39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4 (PHY):  3 SPs</w:t>
            </w:r>
            <w:r w:rsidR="00182764">
              <w:rPr>
                <w:noProof/>
                <w:webHidden/>
              </w:rPr>
              <w:tab/>
            </w:r>
            <w:r w:rsidR="00182764">
              <w:rPr>
                <w:noProof/>
                <w:webHidden/>
              </w:rPr>
              <w:fldChar w:fldCharType="begin"/>
            </w:r>
            <w:r w:rsidR="00182764">
              <w:rPr>
                <w:noProof/>
                <w:webHidden/>
              </w:rPr>
              <w:instrText xml:space="preserve"> PAGEREF _Toc48771527 \h </w:instrText>
            </w:r>
            <w:r w:rsidR="00182764">
              <w:rPr>
                <w:noProof/>
                <w:webHidden/>
              </w:rPr>
            </w:r>
            <w:r w:rsidR="00182764">
              <w:rPr>
                <w:noProof/>
                <w:webHidden/>
              </w:rPr>
              <w:fldChar w:fldCharType="separate"/>
            </w:r>
            <w:r w:rsidR="00182764">
              <w:rPr>
                <w:noProof/>
                <w:webHidden/>
              </w:rPr>
              <w:t>93</w:t>
            </w:r>
            <w:r w:rsidR="00182764">
              <w:rPr>
                <w:noProof/>
                <w:webHidden/>
              </w:rPr>
              <w:fldChar w:fldCharType="end"/>
            </w:r>
          </w:hyperlink>
        </w:p>
        <w:p w14:paraId="7936864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8" w:history="1">
            <w:r w:rsidR="00182764" w:rsidRPr="0059418D">
              <w:rPr>
                <w:rStyle w:val="Hyperlink"/>
                <w:noProof/>
              </w:rPr>
              <w:t>15.40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4 (MAC):  8 SPs</w:t>
            </w:r>
            <w:r w:rsidR="00182764">
              <w:rPr>
                <w:noProof/>
                <w:webHidden/>
              </w:rPr>
              <w:tab/>
            </w:r>
            <w:r w:rsidR="00182764">
              <w:rPr>
                <w:noProof/>
                <w:webHidden/>
              </w:rPr>
              <w:fldChar w:fldCharType="begin"/>
            </w:r>
            <w:r w:rsidR="00182764">
              <w:rPr>
                <w:noProof/>
                <w:webHidden/>
              </w:rPr>
              <w:instrText xml:space="preserve"> PAGEREF _Toc48771528 \h </w:instrText>
            </w:r>
            <w:r w:rsidR="00182764">
              <w:rPr>
                <w:noProof/>
                <w:webHidden/>
              </w:rPr>
            </w:r>
            <w:r w:rsidR="00182764">
              <w:rPr>
                <w:noProof/>
                <w:webHidden/>
              </w:rPr>
              <w:fldChar w:fldCharType="separate"/>
            </w:r>
            <w:r w:rsidR="00182764">
              <w:rPr>
                <w:noProof/>
                <w:webHidden/>
              </w:rPr>
              <w:t>94</w:t>
            </w:r>
            <w:r w:rsidR="00182764">
              <w:rPr>
                <w:noProof/>
                <w:webHidden/>
              </w:rPr>
              <w:fldChar w:fldCharType="end"/>
            </w:r>
          </w:hyperlink>
        </w:p>
        <w:p w14:paraId="3BCAF4BD"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29" w:history="1">
            <w:r w:rsidR="00182764" w:rsidRPr="0059418D">
              <w:rPr>
                <w:rStyle w:val="Hyperlink"/>
                <w:noProof/>
              </w:rPr>
              <w:t>15.41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7 (PHY):  6 SPs</w:t>
            </w:r>
            <w:r w:rsidR="00182764">
              <w:rPr>
                <w:noProof/>
                <w:webHidden/>
              </w:rPr>
              <w:tab/>
            </w:r>
            <w:r w:rsidR="00182764">
              <w:rPr>
                <w:noProof/>
                <w:webHidden/>
              </w:rPr>
              <w:fldChar w:fldCharType="begin"/>
            </w:r>
            <w:r w:rsidR="00182764">
              <w:rPr>
                <w:noProof/>
                <w:webHidden/>
              </w:rPr>
              <w:instrText xml:space="preserve"> PAGEREF _Toc48771529 \h </w:instrText>
            </w:r>
            <w:r w:rsidR="00182764">
              <w:rPr>
                <w:noProof/>
                <w:webHidden/>
              </w:rPr>
            </w:r>
            <w:r w:rsidR="00182764">
              <w:rPr>
                <w:noProof/>
                <w:webHidden/>
              </w:rPr>
              <w:fldChar w:fldCharType="separate"/>
            </w:r>
            <w:r w:rsidR="00182764">
              <w:rPr>
                <w:noProof/>
                <w:webHidden/>
              </w:rPr>
              <w:t>96</w:t>
            </w:r>
            <w:r w:rsidR="00182764">
              <w:rPr>
                <w:noProof/>
                <w:webHidden/>
              </w:rPr>
              <w:fldChar w:fldCharType="end"/>
            </w:r>
          </w:hyperlink>
        </w:p>
        <w:p w14:paraId="741BDC7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0" w:history="1">
            <w:r w:rsidR="00182764" w:rsidRPr="0059418D">
              <w:rPr>
                <w:rStyle w:val="Hyperlink"/>
                <w:noProof/>
              </w:rPr>
              <w:t>15.42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7 (MAC):  7 SPs</w:t>
            </w:r>
            <w:r w:rsidR="00182764">
              <w:rPr>
                <w:noProof/>
                <w:webHidden/>
              </w:rPr>
              <w:tab/>
            </w:r>
            <w:r w:rsidR="00182764">
              <w:rPr>
                <w:noProof/>
                <w:webHidden/>
              </w:rPr>
              <w:fldChar w:fldCharType="begin"/>
            </w:r>
            <w:r w:rsidR="00182764">
              <w:rPr>
                <w:noProof/>
                <w:webHidden/>
              </w:rPr>
              <w:instrText xml:space="preserve"> PAGEREF _Toc48771530 \h </w:instrText>
            </w:r>
            <w:r w:rsidR="00182764">
              <w:rPr>
                <w:noProof/>
                <w:webHidden/>
              </w:rPr>
            </w:r>
            <w:r w:rsidR="00182764">
              <w:rPr>
                <w:noProof/>
                <w:webHidden/>
              </w:rPr>
              <w:fldChar w:fldCharType="separate"/>
            </w:r>
            <w:r w:rsidR="00182764">
              <w:rPr>
                <w:noProof/>
                <w:webHidden/>
              </w:rPr>
              <w:t>97</w:t>
            </w:r>
            <w:r w:rsidR="00182764">
              <w:rPr>
                <w:noProof/>
                <w:webHidden/>
              </w:rPr>
              <w:fldChar w:fldCharType="end"/>
            </w:r>
          </w:hyperlink>
        </w:p>
        <w:p w14:paraId="6BE67B7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1" w:history="1">
            <w:r w:rsidR="00182764" w:rsidRPr="0059418D">
              <w:rPr>
                <w:rStyle w:val="Hyperlink"/>
                <w:noProof/>
              </w:rPr>
              <w:t>15.43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8 (MAC):  4 SPs</w:t>
            </w:r>
            <w:r w:rsidR="00182764">
              <w:rPr>
                <w:noProof/>
                <w:webHidden/>
              </w:rPr>
              <w:tab/>
            </w:r>
            <w:r w:rsidR="00182764">
              <w:rPr>
                <w:noProof/>
                <w:webHidden/>
              </w:rPr>
              <w:fldChar w:fldCharType="begin"/>
            </w:r>
            <w:r w:rsidR="00182764">
              <w:rPr>
                <w:noProof/>
                <w:webHidden/>
              </w:rPr>
              <w:instrText xml:space="preserve"> PAGEREF _Toc48771531 \h </w:instrText>
            </w:r>
            <w:r w:rsidR="00182764">
              <w:rPr>
                <w:noProof/>
                <w:webHidden/>
              </w:rPr>
            </w:r>
            <w:r w:rsidR="00182764">
              <w:rPr>
                <w:noProof/>
                <w:webHidden/>
              </w:rPr>
              <w:fldChar w:fldCharType="separate"/>
            </w:r>
            <w:r w:rsidR="00182764">
              <w:rPr>
                <w:noProof/>
                <w:webHidden/>
              </w:rPr>
              <w:t>98</w:t>
            </w:r>
            <w:r w:rsidR="00182764">
              <w:rPr>
                <w:noProof/>
                <w:webHidden/>
              </w:rPr>
              <w:fldChar w:fldCharType="end"/>
            </w:r>
          </w:hyperlink>
        </w:p>
        <w:p w14:paraId="041BF009"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2" w:history="1">
            <w:r w:rsidR="00182764" w:rsidRPr="0059418D">
              <w:rPr>
                <w:rStyle w:val="Hyperlink"/>
                <w:noProof/>
              </w:rPr>
              <w:t>15.44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11 (PHY):  1 SP</w:t>
            </w:r>
            <w:r w:rsidR="00182764">
              <w:rPr>
                <w:noProof/>
                <w:webHidden/>
              </w:rPr>
              <w:tab/>
            </w:r>
            <w:r w:rsidR="00182764">
              <w:rPr>
                <w:noProof/>
                <w:webHidden/>
              </w:rPr>
              <w:fldChar w:fldCharType="begin"/>
            </w:r>
            <w:r w:rsidR="00182764">
              <w:rPr>
                <w:noProof/>
                <w:webHidden/>
              </w:rPr>
              <w:instrText xml:space="preserve"> PAGEREF _Toc48771532 \h </w:instrText>
            </w:r>
            <w:r w:rsidR="00182764">
              <w:rPr>
                <w:noProof/>
                <w:webHidden/>
              </w:rPr>
            </w:r>
            <w:r w:rsidR="00182764">
              <w:rPr>
                <w:noProof/>
                <w:webHidden/>
              </w:rPr>
              <w:fldChar w:fldCharType="separate"/>
            </w:r>
            <w:r w:rsidR="00182764">
              <w:rPr>
                <w:noProof/>
                <w:webHidden/>
              </w:rPr>
              <w:t>99</w:t>
            </w:r>
            <w:r w:rsidR="00182764">
              <w:rPr>
                <w:noProof/>
                <w:webHidden/>
              </w:rPr>
              <w:fldChar w:fldCharType="end"/>
            </w:r>
          </w:hyperlink>
        </w:p>
        <w:p w14:paraId="3ED42E5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3" w:history="1">
            <w:r w:rsidR="00182764" w:rsidRPr="0059418D">
              <w:rPr>
                <w:rStyle w:val="Hyperlink"/>
                <w:noProof/>
              </w:rPr>
              <w:t>15.45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11 (MAC):  2 SPs</w:t>
            </w:r>
            <w:r w:rsidR="00182764">
              <w:rPr>
                <w:noProof/>
                <w:webHidden/>
              </w:rPr>
              <w:tab/>
            </w:r>
            <w:r w:rsidR="00182764">
              <w:rPr>
                <w:noProof/>
                <w:webHidden/>
              </w:rPr>
              <w:fldChar w:fldCharType="begin"/>
            </w:r>
            <w:r w:rsidR="00182764">
              <w:rPr>
                <w:noProof/>
                <w:webHidden/>
              </w:rPr>
              <w:instrText xml:space="preserve"> PAGEREF _Toc48771533 \h </w:instrText>
            </w:r>
            <w:r w:rsidR="00182764">
              <w:rPr>
                <w:noProof/>
                <w:webHidden/>
              </w:rPr>
            </w:r>
            <w:r w:rsidR="00182764">
              <w:rPr>
                <w:noProof/>
                <w:webHidden/>
              </w:rPr>
              <w:fldChar w:fldCharType="separate"/>
            </w:r>
            <w:r w:rsidR="00182764">
              <w:rPr>
                <w:noProof/>
                <w:webHidden/>
              </w:rPr>
              <w:t>100</w:t>
            </w:r>
            <w:r w:rsidR="00182764">
              <w:rPr>
                <w:noProof/>
                <w:webHidden/>
              </w:rPr>
              <w:fldChar w:fldCharType="end"/>
            </w:r>
          </w:hyperlink>
        </w:p>
        <w:p w14:paraId="6D0355E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4" w:history="1">
            <w:r w:rsidR="00182764" w:rsidRPr="0059418D">
              <w:rPr>
                <w:rStyle w:val="Hyperlink"/>
                <w:noProof/>
              </w:rPr>
              <w:t>15.46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14 (Joint):  1 SP</w:t>
            </w:r>
            <w:r w:rsidR="00182764">
              <w:rPr>
                <w:noProof/>
                <w:webHidden/>
              </w:rPr>
              <w:tab/>
            </w:r>
            <w:r w:rsidR="00182764">
              <w:rPr>
                <w:noProof/>
                <w:webHidden/>
              </w:rPr>
              <w:fldChar w:fldCharType="begin"/>
            </w:r>
            <w:r w:rsidR="00182764">
              <w:rPr>
                <w:noProof/>
                <w:webHidden/>
              </w:rPr>
              <w:instrText xml:space="preserve"> PAGEREF _Toc48771534 \h </w:instrText>
            </w:r>
            <w:r w:rsidR="00182764">
              <w:rPr>
                <w:noProof/>
                <w:webHidden/>
              </w:rPr>
            </w:r>
            <w:r w:rsidR="00182764">
              <w:rPr>
                <w:noProof/>
                <w:webHidden/>
              </w:rPr>
              <w:fldChar w:fldCharType="separate"/>
            </w:r>
            <w:r w:rsidR="00182764">
              <w:rPr>
                <w:noProof/>
                <w:webHidden/>
              </w:rPr>
              <w:t>100</w:t>
            </w:r>
            <w:r w:rsidR="00182764">
              <w:rPr>
                <w:noProof/>
                <w:webHidden/>
              </w:rPr>
              <w:fldChar w:fldCharType="end"/>
            </w:r>
          </w:hyperlink>
        </w:p>
        <w:p w14:paraId="3402D6D5"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5" w:history="1">
            <w:r w:rsidR="00182764" w:rsidRPr="0059418D">
              <w:rPr>
                <w:rStyle w:val="Hyperlink"/>
                <w:noProof/>
              </w:rPr>
              <w:t>15.47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18 (PHY):  8 SPs</w:t>
            </w:r>
            <w:r w:rsidR="00182764">
              <w:rPr>
                <w:noProof/>
                <w:webHidden/>
              </w:rPr>
              <w:tab/>
            </w:r>
            <w:r w:rsidR="00182764">
              <w:rPr>
                <w:noProof/>
                <w:webHidden/>
              </w:rPr>
              <w:fldChar w:fldCharType="begin"/>
            </w:r>
            <w:r w:rsidR="00182764">
              <w:rPr>
                <w:noProof/>
                <w:webHidden/>
              </w:rPr>
              <w:instrText xml:space="preserve"> PAGEREF _Toc48771535 \h </w:instrText>
            </w:r>
            <w:r w:rsidR="00182764">
              <w:rPr>
                <w:noProof/>
                <w:webHidden/>
              </w:rPr>
            </w:r>
            <w:r w:rsidR="00182764">
              <w:rPr>
                <w:noProof/>
                <w:webHidden/>
              </w:rPr>
              <w:fldChar w:fldCharType="separate"/>
            </w:r>
            <w:r w:rsidR="00182764">
              <w:rPr>
                <w:noProof/>
                <w:webHidden/>
              </w:rPr>
              <w:t>101</w:t>
            </w:r>
            <w:r w:rsidR="00182764">
              <w:rPr>
                <w:noProof/>
                <w:webHidden/>
              </w:rPr>
              <w:fldChar w:fldCharType="end"/>
            </w:r>
          </w:hyperlink>
        </w:p>
        <w:p w14:paraId="6BF87C79"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6" w:history="1">
            <w:r w:rsidR="00182764" w:rsidRPr="0059418D">
              <w:rPr>
                <w:rStyle w:val="Hyperlink"/>
                <w:noProof/>
              </w:rPr>
              <w:t>15.48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18 (MAC):  9 SPs</w:t>
            </w:r>
            <w:r w:rsidR="00182764">
              <w:rPr>
                <w:noProof/>
                <w:webHidden/>
              </w:rPr>
              <w:tab/>
            </w:r>
            <w:r w:rsidR="00182764">
              <w:rPr>
                <w:noProof/>
                <w:webHidden/>
              </w:rPr>
              <w:fldChar w:fldCharType="begin"/>
            </w:r>
            <w:r w:rsidR="00182764">
              <w:rPr>
                <w:noProof/>
                <w:webHidden/>
              </w:rPr>
              <w:instrText xml:space="preserve"> PAGEREF _Toc48771536 \h </w:instrText>
            </w:r>
            <w:r w:rsidR="00182764">
              <w:rPr>
                <w:noProof/>
                <w:webHidden/>
              </w:rPr>
            </w:r>
            <w:r w:rsidR="00182764">
              <w:rPr>
                <w:noProof/>
                <w:webHidden/>
              </w:rPr>
              <w:fldChar w:fldCharType="separate"/>
            </w:r>
            <w:r w:rsidR="00182764">
              <w:rPr>
                <w:noProof/>
                <w:webHidden/>
              </w:rPr>
              <w:t>103</w:t>
            </w:r>
            <w:r w:rsidR="00182764">
              <w:rPr>
                <w:noProof/>
                <w:webHidden/>
              </w:rPr>
              <w:fldChar w:fldCharType="end"/>
            </w:r>
          </w:hyperlink>
        </w:p>
        <w:p w14:paraId="36CC18A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7" w:history="1">
            <w:r w:rsidR="00182764" w:rsidRPr="0059418D">
              <w:rPr>
                <w:rStyle w:val="Hyperlink"/>
                <w:noProof/>
              </w:rPr>
              <w:t>15.49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20 (MAC):  3 SPs</w:t>
            </w:r>
            <w:r w:rsidR="00182764">
              <w:rPr>
                <w:noProof/>
                <w:webHidden/>
              </w:rPr>
              <w:tab/>
            </w:r>
            <w:r w:rsidR="00182764">
              <w:rPr>
                <w:noProof/>
                <w:webHidden/>
              </w:rPr>
              <w:fldChar w:fldCharType="begin"/>
            </w:r>
            <w:r w:rsidR="00182764">
              <w:rPr>
                <w:noProof/>
                <w:webHidden/>
              </w:rPr>
              <w:instrText xml:space="preserve"> PAGEREF _Toc48771537 \h </w:instrText>
            </w:r>
            <w:r w:rsidR="00182764">
              <w:rPr>
                <w:noProof/>
                <w:webHidden/>
              </w:rPr>
            </w:r>
            <w:r w:rsidR="00182764">
              <w:rPr>
                <w:noProof/>
                <w:webHidden/>
              </w:rPr>
              <w:fldChar w:fldCharType="separate"/>
            </w:r>
            <w:r w:rsidR="00182764">
              <w:rPr>
                <w:noProof/>
                <w:webHidden/>
              </w:rPr>
              <w:t>105</w:t>
            </w:r>
            <w:r w:rsidR="00182764">
              <w:rPr>
                <w:noProof/>
                <w:webHidden/>
              </w:rPr>
              <w:fldChar w:fldCharType="end"/>
            </w:r>
          </w:hyperlink>
        </w:p>
        <w:p w14:paraId="4EDAB1AF"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8" w:history="1">
            <w:r w:rsidR="00182764" w:rsidRPr="0059418D">
              <w:rPr>
                <w:rStyle w:val="Hyperlink"/>
                <w:noProof/>
              </w:rPr>
              <w:t>15.50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21 (PHY):  3 SPs</w:t>
            </w:r>
            <w:r w:rsidR="00182764">
              <w:rPr>
                <w:noProof/>
                <w:webHidden/>
              </w:rPr>
              <w:tab/>
            </w:r>
            <w:r w:rsidR="00182764">
              <w:rPr>
                <w:noProof/>
                <w:webHidden/>
              </w:rPr>
              <w:fldChar w:fldCharType="begin"/>
            </w:r>
            <w:r w:rsidR="00182764">
              <w:rPr>
                <w:noProof/>
                <w:webHidden/>
              </w:rPr>
              <w:instrText xml:space="preserve"> PAGEREF _Toc48771538 \h </w:instrText>
            </w:r>
            <w:r w:rsidR="00182764">
              <w:rPr>
                <w:noProof/>
                <w:webHidden/>
              </w:rPr>
            </w:r>
            <w:r w:rsidR="00182764">
              <w:rPr>
                <w:noProof/>
                <w:webHidden/>
              </w:rPr>
              <w:fldChar w:fldCharType="separate"/>
            </w:r>
            <w:r w:rsidR="00182764">
              <w:rPr>
                <w:noProof/>
                <w:webHidden/>
              </w:rPr>
              <w:t>106</w:t>
            </w:r>
            <w:r w:rsidR="00182764">
              <w:rPr>
                <w:noProof/>
                <w:webHidden/>
              </w:rPr>
              <w:fldChar w:fldCharType="end"/>
            </w:r>
          </w:hyperlink>
        </w:p>
        <w:p w14:paraId="36DF597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39" w:history="1">
            <w:r w:rsidR="00182764" w:rsidRPr="0059418D">
              <w:rPr>
                <w:rStyle w:val="Hyperlink"/>
                <w:noProof/>
              </w:rPr>
              <w:t>15.51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21 (MAC):  2 SPs</w:t>
            </w:r>
            <w:r w:rsidR="00182764">
              <w:rPr>
                <w:noProof/>
                <w:webHidden/>
              </w:rPr>
              <w:tab/>
            </w:r>
            <w:r w:rsidR="00182764">
              <w:rPr>
                <w:noProof/>
                <w:webHidden/>
              </w:rPr>
              <w:fldChar w:fldCharType="begin"/>
            </w:r>
            <w:r w:rsidR="00182764">
              <w:rPr>
                <w:noProof/>
                <w:webHidden/>
              </w:rPr>
              <w:instrText xml:space="preserve"> PAGEREF _Toc48771539 \h </w:instrText>
            </w:r>
            <w:r w:rsidR="00182764">
              <w:rPr>
                <w:noProof/>
                <w:webHidden/>
              </w:rPr>
            </w:r>
            <w:r w:rsidR="00182764">
              <w:rPr>
                <w:noProof/>
                <w:webHidden/>
              </w:rPr>
              <w:fldChar w:fldCharType="separate"/>
            </w:r>
            <w:r w:rsidR="00182764">
              <w:rPr>
                <w:noProof/>
                <w:webHidden/>
              </w:rPr>
              <w:t>107</w:t>
            </w:r>
            <w:r w:rsidR="00182764">
              <w:rPr>
                <w:noProof/>
                <w:webHidden/>
              </w:rPr>
              <w:fldChar w:fldCharType="end"/>
            </w:r>
          </w:hyperlink>
        </w:p>
        <w:p w14:paraId="31774035"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0" w:history="1">
            <w:r w:rsidR="00182764" w:rsidRPr="0059418D">
              <w:rPr>
                <w:rStyle w:val="Hyperlink"/>
                <w:noProof/>
              </w:rPr>
              <w:t>15.52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27 (MAC):  1 SP</w:t>
            </w:r>
            <w:r w:rsidR="00182764">
              <w:rPr>
                <w:noProof/>
                <w:webHidden/>
              </w:rPr>
              <w:tab/>
            </w:r>
            <w:r w:rsidR="00182764">
              <w:rPr>
                <w:noProof/>
                <w:webHidden/>
              </w:rPr>
              <w:fldChar w:fldCharType="begin"/>
            </w:r>
            <w:r w:rsidR="00182764">
              <w:rPr>
                <w:noProof/>
                <w:webHidden/>
              </w:rPr>
              <w:instrText xml:space="preserve"> PAGEREF _Toc48771540 \h </w:instrText>
            </w:r>
            <w:r w:rsidR="00182764">
              <w:rPr>
                <w:noProof/>
                <w:webHidden/>
              </w:rPr>
            </w:r>
            <w:r w:rsidR="00182764">
              <w:rPr>
                <w:noProof/>
                <w:webHidden/>
              </w:rPr>
              <w:fldChar w:fldCharType="separate"/>
            </w:r>
            <w:r w:rsidR="00182764">
              <w:rPr>
                <w:noProof/>
                <w:webHidden/>
              </w:rPr>
              <w:t>107</w:t>
            </w:r>
            <w:r w:rsidR="00182764">
              <w:rPr>
                <w:noProof/>
                <w:webHidden/>
              </w:rPr>
              <w:fldChar w:fldCharType="end"/>
            </w:r>
          </w:hyperlink>
        </w:p>
        <w:p w14:paraId="46E70A45"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1" w:history="1">
            <w:r w:rsidR="00182764" w:rsidRPr="0059418D">
              <w:rPr>
                <w:rStyle w:val="Hyperlink"/>
                <w:noProof/>
              </w:rPr>
              <w:t>15.53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May 28 (Joint):  1 SP</w:t>
            </w:r>
            <w:r w:rsidR="00182764">
              <w:rPr>
                <w:noProof/>
                <w:webHidden/>
              </w:rPr>
              <w:tab/>
            </w:r>
            <w:r w:rsidR="00182764">
              <w:rPr>
                <w:noProof/>
                <w:webHidden/>
              </w:rPr>
              <w:fldChar w:fldCharType="begin"/>
            </w:r>
            <w:r w:rsidR="00182764">
              <w:rPr>
                <w:noProof/>
                <w:webHidden/>
              </w:rPr>
              <w:instrText xml:space="preserve"> PAGEREF _Toc48771541 \h </w:instrText>
            </w:r>
            <w:r w:rsidR="00182764">
              <w:rPr>
                <w:noProof/>
                <w:webHidden/>
              </w:rPr>
            </w:r>
            <w:r w:rsidR="00182764">
              <w:rPr>
                <w:noProof/>
                <w:webHidden/>
              </w:rPr>
              <w:fldChar w:fldCharType="separate"/>
            </w:r>
            <w:r w:rsidR="00182764">
              <w:rPr>
                <w:noProof/>
                <w:webHidden/>
              </w:rPr>
              <w:t>108</w:t>
            </w:r>
            <w:r w:rsidR="00182764">
              <w:rPr>
                <w:noProof/>
                <w:webHidden/>
              </w:rPr>
              <w:fldChar w:fldCharType="end"/>
            </w:r>
          </w:hyperlink>
        </w:p>
        <w:p w14:paraId="2881CAD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2" w:history="1">
            <w:r w:rsidR="00182764" w:rsidRPr="0059418D">
              <w:rPr>
                <w:rStyle w:val="Hyperlink"/>
                <w:noProof/>
              </w:rPr>
              <w:t>15.54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 (PHY):  5 SPs</w:t>
            </w:r>
            <w:r w:rsidR="00182764">
              <w:rPr>
                <w:noProof/>
                <w:webHidden/>
              </w:rPr>
              <w:tab/>
            </w:r>
            <w:r w:rsidR="00182764">
              <w:rPr>
                <w:noProof/>
                <w:webHidden/>
              </w:rPr>
              <w:fldChar w:fldCharType="begin"/>
            </w:r>
            <w:r w:rsidR="00182764">
              <w:rPr>
                <w:noProof/>
                <w:webHidden/>
              </w:rPr>
              <w:instrText xml:space="preserve"> PAGEREF _Toc48771542 \h </w:instrText>
            </w:r>
            <w:r w:rsidR="00182764">
              <w:rPr>
                <w:noProof/>
                <w:webHidden/>
              </w:rPr>
            </w:r>
            <w:r w:rsidR="00182764">
              <w:rPr>
                <w:noProof/>
                <w:webHidden/>
              </w:rPr>
              <w:fldChar w:fldCharType="separate"/>
            </w:r>
            <w:r w:rsidR="00182764">
              <w:rPr>
                <w:noProof/>
                <w:webHidden/>
              </w:rPr>
              <w:t>108</w:t>
            </w:r>
            <w:r w:rsidR="00182764">
              <w:rPr>
                <w:noProof/>
                <w:webHidden/>
              </w:rPr>
              <w:fldChar w:fldCharType="end"/>
            </w:r>
          </w:hyperlink>
        </w:p>
        <w:p w14:paraId="164E6DE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3" w:history="1">
            <w:r w:rsidR="00182764" w:rsidRPr="0059418D">
              <w:rPr>
                <w:rStyle w:val="Hyperlink"/>
                <w:noProof/>
              </w:rPr>
              <w:t>15.55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 (MAC):  8 SPs</w:t>
            </w:r>
            <w:r w:rsidR="00182764">
              <w:rPr>
                <w:noProof/>
                <w:webHidden/>
              </w:rPr>
              <w:tab/>
            </w:r>
            <w:r w:rsidR="00182764">
              <w:rPr>
                <w:noProof/>
                <w:webHidden/>
              </w:rPr>
              <w:fldChar w:fldCharType="begin"/>
            </w:r>
            <w:r w:rsidR="00182764">
              <w:rPr>
                <w:noProof/>
                <w:webHidden/>
              </w:rPr>
              <w:instrText xml:space="preserve"> PAGEREF _Toc48771543 \h </w:instrText>
            </w:r>
            <w:r w:rsidR="00182764">
              <w:rPr>
                <w:noProof/>
                <w:webHidden/>
              </w:rPr>
            </w:r>
            <w:r w:rsidR="00182764">
              <w:rPr>
                <w:noProof/>
                <w:webHidden/>
              </w:rPr>
              <w:fldChar w:fldCharType="separate"/>
            </w:r>
            <w:r w:rsidR="00182764">
              <w:rPr>
                <w:noProof/>
                <w:webHidden/>
              </w:rPr>
              <w:t>111</w:t>
            </w:r>
            <w:r w:rsidR="00182764">
              <w:rPr>
                <w:noProof/>
                <w:webHidden/>
              </w:rPr>
              <w:fldChar w:fldCharType="end"/>
            </w:r>
          </w:hyperlink>
        </w:p>
        <w:p w14:paraId="59DBC0D6"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4" w:history="1">
            <w:r w:rsidR="00182764" w:rsidRPr="0059418D">
              <w:rPr>
                <w:rStyle w:val="Hyperlink"/>
                <w:noProof/>
              </w:rPr>
              <w:t>15.56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3 (MAC):  5 SPs</w:t>
            </w:r>
            <w:r w:rsidR="00182764">
              <w:rPr>
                <w:noProof/>
                <w:webHidden/>
              </w:rPr>
              <w:tab/>
            </w:r>
            <w:r w:rsidR="00182764">
              <w:rPr>
                <w:noProof/>
                <w:webHidden/>
              </w:rPr>
              <w:fldChar w:fldCharType="begin"/>
            </w:r>
            <w:r w:rsidR="00182764">
              <w:rPr>
                <w:noProof/>
                <w:webHidden/>
              </w:rPr>
              <w:instrText xml:space="preserve"> PAGEREF _Toc48771544 \h </w:instrText>
            </w:r>
            <w:r w:rsidR="00182764">
              <w:rPr>
                <w:noProof/>
                <w:webHidden/>
              </w:rPr>
            </w:r>
            <w:r w:rsidR="00182764">
              <w:rPr>
                <w:noProof/>
                <w:webHidden/>
              </w:rPr>
              <w:fldChar w:fldCharType="separate"/>
            </w:r>
            <w:r w:rsidR="00182764">
              <w:rPr>
                <w:noProof/>
                <w:webHidden/>
              </w:rPr>
              <w:t>113</w:t>
            </w:r>
            <w:r w:rsidR="00182764">
              <w:rPr>
                <w:noProof/>
                <w:webHidden/>
              </w:rPr>
              <w:fldChar w:fldCharType="end"/>
            </w:r>
          </w:hyperlink>
        </w:p>
        <w:p w14:paraId="5E81C43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5" w:history="1">
            <w:r w:rsidR="00182764" w:rsidRPr="0059418D">
              <w:rPr>
                <w:rStyle w:val="Hyperlink"/>
                <w:noProof/>
              </w:rPr>
              <w:t>15.57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4 (PHY):  11 SPs</w:t>
            </w:r>
            <w:r w:rsidR="00182764">
              <w:rPr>
                <w:noProof/>
                <w:webHidden/>
              </w:rPr>
              <w:tab/>
            </w:r>
            <w:r w:rsidR="00182764">
              <w:rPr>
                <w:noProof/>
                <w:webHidden/>
              </w:rPr>
              <w:fldChar w:fldCharType="begin"/>
            </w:r>
            <w:r w:rsidR="00182764">
              <w:rPr>
                <w:noProof/>
                <w:webHidden/>
              </w:rPr>
              <w:instrText xml:space="preserve"> PAGEREF _Toc48771545 \h </w:instrText>
            </w:r>
            <w:r w:rsidR="00182764">
              <w:rPr>
                <w:noProof/>
                <w:webHidden/>
              </w:rPr>
            </w:r>
            <w:r w:rsidR="00182764">
              <w:rPr>
                <w:noProof/>
                <w:webHidden/>
              </w:rPr>
              <w:fldChar w:fldCharType="separate"/>
            </w:r>
            <w:r w:rsidR="00182764">
              <w:rPr>
                <w:noProof/>
                <w:webHidden/>
              </w:rPr>
              <w:t>114</w:t>
            </w:r>
            <w:r w:rsidR="00182764">
              <w:rPr>
                <w:noProof/>
                <w:webHidden/>
              </w:rPr>
              <w:fldChar w:fldCharType="end"/>
            </w:r>
          </w:hyperlink>
        </w:p>
        <w:p w14:paraId="3351FA4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6" w:history="1">
            <w:r w:rsidR="00182764" w:rsidRPr="0059418D">
              <w:rPr>
                <w:rStyle w:val="Hyperlink"/>
                <w:noProof/>
              </w:rPr>
              <w:t>15.58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4 (MAC):  5 SPs</w:t>
            </w:r>
            <w:r w:rsidR="00182764">
              <w:rPr>
                <w:noProof/>
                <w:webHidden/>
              </w:rPr>
              <w:tab/>
            </w:r>
            <w:r w:rsidR="00182764">
              <w:rPr>
                <w:noProof/>
                <w:webHidden/>
              </w:rPr>
              <w:fldChar w:fldCharType="begin"/>
            </w:r>
            <w:r w:rsidR="00182764">
              <w:rPr>
                <w:noProof/>
                <w:webHidden/>
              </w:rPr>
              <w:instrText xml:space="preserve"> PAGEREF _Toc48771546 \h </w:instrText>
            </w:r>
            <w:r w:rsidR="00182764">
              <w:rPr>
                <w:noProof/>
                <w:webHidden/>
              </w:rPr>
            </w:r>
            <w:r w:rsidR="00182764">
              <w:rPr>
                <w:noProof/>
                <w:webHidden/>
              </w:rPr>
              <w:fldChar w:fldCharType="separate"/>
            </w:r>
            <w:r w:rsidR="00182764">
              <w:rPr>
                <w:noProof/>
                <w:webHidden/>
              </w:rPr>
              <w:t>117</w:t>
            </w:r>
            <w:r w:rsidR="00182764">
              <w:rPr>
                <w:noProof/>
                <w:webHidden/>
              </w:rPr>
              <w:fldChar w:fldCharType="end"/>
            </w:r>
          </w:hyperlink>
        </w:p>
        <w:p w14:paraId="6AFA5BE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7" w:history="1">
            <w:r w:rsidR="00182764" w:rsidRPr="0059418D">
              <w:rPr>
                <w:rStyle w:val="Hyperlink"/>
                <w:noProof/>
              </w:rPr>
              <w:t>15.59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8 (PHY):  7 SPs</w:t>
            </w:r>
            <w:r w:rsidR="00182764">
              <w:rPr>
                <w:noProof/>
                <w:webHidden/>
              </w:rPr>
              <w:tab/>
            </w:r>
            <w:r w:rsidR="00182764">
              <w:rPr>
                <w:noProof/>
                <w:webHidden/>
              </w:rPr>
              <w:fldChar w:fldCharType="begin"/>
            </w:r>
            <w:r w:rsidR="00182764">
              <w:rPr>
                <w:noProof/>
                <w:webHidden/>
              </w:rPr>
              <w:instrText xml:space="preserve"> PAGEREF _Toc48771547 \h </w:instrText>
            </w:r>
            <w:r w:rsidR="00182764">
              <w:rPr>
                <w:noProof/>
                <w:webHidden/>
              </w:rPr>
            </w:r>
            <w:r w:rsidR="00182764">
              <w:rPr>
                <w:noProof/>
                <w:webHidden/>
              </w:rPr>
              <w:fldChar w:fldCharType="separate"/>
            </w:r>
            <w:r w:rsidR="00182764">
              <w:rPr>
                <w:noProof/>
                <w:webHidden/>
              </w:rPr>
              <w:t>118</w:t>
            </w:r>
            <w:r w:rsidR="00182764">
              <w:rPr>
                <w:noProof/>
                <w:webHidden/>
              </w:rPr>
              <w:fldChar w:fldCharType="end"/>
            </w:r>
          </w:hyperlink>
        </w:p>
        <w:p w14:paraId="21A41039"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8" w:history="1">
            <w:r w:rsidR="00182764" w:rsidRPr="0059418D">
              <w:rPr>
                <w:rStyle w:val="Hyperlink"/>
                <w:noProof/>
              </w:rPr>
              <w:t>15.60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8 (MAC):  6 SPs</w:t>
            </w:r>
            <w:r w:rsidR="00182764">
              <w:rPr>
                <w:noProof/>
                <w:webHidden/>
              </w:rPr>
              <w:tab/>
            </w:r>
            <w:r w:rsidR="00182764">
              <w:rPr>
                <w:noProof/>
                <w:webHidden/>
              </w:rPr>
              <w:fldChar w:fldCharType="begin"/>
            </w:r>
            <w:r w:rsidR="00182764">
              <w:rPr>
                <w:noProof/>
                <w:webHidden/>
              </w:rPr>
              <w:instrText xml:space="preserve"> PAGEREF _Toc48771548 \h </w:instrText>
            </w:r>
            <w:r w:rsidR="00182764">
              <w:rPr>
                <w:noProof/>
                <w:webHidden/>
              </w:rPr>
            </w:r>
            <w:r w:rsidR="00182764">
              <w:rPr>
                <w:noProof/>
                <w:webHidden/>
              </w:rPr>
              <w:fldChar w:fldCharType="separate"/>
            </w:r>
            <w:r w:rsidR="00182764">
              <w:rPr>
                <w:noProof/>
                <w:webHidden/>
              </w:rPr>
              <w:t>120</w:t>
            </w:r>
            <w:r w:rsidR="00182764">
              <w:rPr>
                <w:noProof/>
                <w:webHidden/>
              </w:rPr>
              <w:fldChar w:fldCharType="end"/>
            </w:r>
          </w:hyperlink>
        </w:p>
        <w:p w14:paraId="2E0F1ED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49" w:history="1">
            <w:r w:rsidR="00182764" w:rsidRPr="0059418D">
              <w:rPr>
                <w:rStyle w:val="Hyperlink"/>
                <w:noProof/>
              </w:rPr>
              <w:t>15.61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10 (MAC):  7 SPs</w:t>
            </w:r>
            <w:r w:rsidR="00182764">
              <w:rPr>
                <w:noProof/>
                <w:webHidden/>
              </w:rPr>
              <w:tab/>
            </w:r>
            <w:r w:rsidR="00182764">
              <w:rPr>
                <w:noProof/>
                <w:webHidden/>
              </w:rPr>
              <w:fldChar w:fldCharType="begin"/>
            </w:r>
            <w:r w:rsidR="00182764">
              <w:rPr>
                <w:noProof/>
                <w:webHidden/>
              </w:rPr>
              <w:instrText xml:space="preserve"> PAGEREF _Toc48771549 \h </w:instrText>
            </w:r>
            <w:r w:rsidR="00182764">
              <w:rPr>
                <w:noProof/>
                <w:webHidden/>
              </w:rPr>
            </w:r>
            <w:r w:rsidR="00182764">
              <w:rPr>
                <w:noProof/>
                <w:webHidden/>
              </w:rPr>
              <w:fldChar w:fldCharType="separate"/>
            </w:r>
            <w:r w:rsidR="00182764">
              <w:rPr>
                <w:noProof/>
                <w:webHidden/>
              </w:rPr>
              <w:t>122</w:t>
            </w:r>
            <w:r w:rsidR="00182764">
              <w:rPr>
                <w:noProof/>
                <w:webHidden/>
              </w:rPr>
              <w:fldChar w:fldCharType="end"/>
            </w:r>
          </w:hyperlink>
        </w:p>
        <w:p w14:paraId="151E160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0" w:history="1">
            <w:r w:rsidR="00182764" w:rsidRPr="0059418D">
              <w:rPr>
                <w:rStyle w:val="Hyperlink"/>
                <w:noProof/>
              </w:rPr>
              <w:t>15.62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11 (Joint):  2 SPs</w:t>
            </w:r>
            <w:r w:rsidR="00182764">
              <w:rPr>
                <w:noProof/>
                <w:webHidden/>
              </w:rPr>
              <w:tab/>
            </w:r>
            <w:r w:rsidR="00182764">
              <w:rPr>
                <w:noProof/>
                <w:webHidden/>
              </w:rPr>
              <w:fldChar w:fldCharType="begin"/>
            </w:r>
            <w:r w:rsidR="00182764">
              <w:rPr>
                <w:noProof/>
                <w:webHidden/>
              </w:rPr>
              <w:instrText xml:space="preserve"> PAGEREF _Toc48771550 \h </w:instrText>
            </w:r>
            <w:r w:rsidR="00182764">
              <w:rPr>
                <w:noProof/>
                <w:webHidden/>
              </w:rPr>
            </w:r>
            <w:r w:rsidR="00182764">
              <w:rPr>
                <w:noProof/>
                <w:webHidden/>
              </w:rPr>
              <w:fldChar w:fldCharType="separate"/>
            </w:r>
            <w:r w:rsidR="00182764">
              <w:rPr>
                <w:noProof/>
                <w:webHidden/>
              </w:rPr>
              <w:t>124</w:t>
            </w:r>
            <w:r w:rsidR="00182764">
              <w:rPr>
                <w:noProof/>
                <w:webHidden/>
              </w:rPr>
              <w:fldChar w:fldCharType="end"/>
            </w:r>
          </w:hyperlink>
        </w:p>
        <w:p w14:paraId="3E40368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1" w:history="1">
            <w:r w:rsidR="00182764" w:rsidRPr="0059418D">
              <w:rPr>
                <w:rStyle w:val="Hyperlink"/>
                <w:noProof/>
              </w:rPr>
              <w:t>15.63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15 (MAC):  7 SPs</w:t>
            </w:r>
            <w:r w:rsidR="00182764">
              <w:rPr>
                <w:noProof/>
                <w:webHidden/>
              </w:rPr>
              <w:tab/>
            </w:r>
            <w:r w:rsidR="00182764">
              <w:rPr>
                <w:noProof/>
                <w:webHidden/>
              </w:rPr>
              <w:fldChar w:fldCharType="begin"/>
            </w:r>
            <w:r w:rsidR="00182764">
              <w:rPr>
                <w:noProof/>
                <w:webHidden/>
              </w:rPr>
              <w:instrText xml:space="preserve"> PAGEREF _Toc48771551 \h </w:instrText>
            </w:r>
            <w:r w:rsidR="00182764">
              <w:rPr>
                <w:noProof/>
                <w:webHidden/>
              </w:rPr>
            </w:r>
            <w:r w:rsidR="00182764">
              <w:rPr>
                <w:noProof/>
                <w:webHidden/>
              </w:rPr>
              <w:fldChar w:fldCharType="separate"/>
            </w:r>
            <w:r w:rsidR="00182764">
              <w:rPr>
                <w:noProof/>
                <w:webHidden/>
              </w:rPr>
              <w:t>125</w:t>
            </w:r>
            <w:r w:rsidR="00182764">
              <w:rPr>
                <w:noProof/>
                <w:webHidden/>
              </w:rPr>
              <w:fldChar w:fldCharType="end"/>
            </w:r>
          </w:hyperlink>
        </w:p>
        <w:p w14:paraId="4077C788"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2" w:history="1">
            <w:r w:rsidR="00182764" w:rsidRPr="0059418D">
              <w:rPr>
                <w:rStyle w:val="Hyperlink"/>
                <w:noProof/>
              </w:rPr>
              <w:t>15.64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17 (MAC):  2 SPs</w:t>
            </w:r>
            <w:r w:rsidR="00182764">
              <w:rPr>
                <w:noProof/>
                <w:webHidden/>
              </w:rPr>
              <w:tab/>
            </w:r>
            <w:r w:rsidR="00182764">
              <w:rPr>
                <w:noProof/>
                <w:webHidden/>
              </w:rPr>
              <w:fldChar w:fldCharType="begin"/>
            </w:r>
            <w:r w:rsidR="00182764">
              <w:rPr>
                <w:noProof/>
                <w:webHidden/>
              </w:rPr>
              <w:instrText xml:space="preserve"> PAGEREF _Toc48771552 \h </w:instrText>
            </w:r>
            <w:r w:rsidR="00182764">
              <w:rPr>
                <w:noProof/>
                <w:webHidden/>
              </w:rPr>
            </w:r>
            <w:r w:rsidR="00182764">
              <w:rPr>
                <w:noProof/>
                <w:webHidden/>
              </w:rPr>
              <w:fldChar w:fldCharType="separate"/>
            </w:r>
            <w:r w:rsidR="00182764">
              <w:rPr>
                <w:noProof/>
                <w:webHidden/>
              </w:rPr>
              <w:t>127</w:t>
            </w:r>
            <w:r w:rsidR="00182764">
              <w:rPr>
                <w:noProof/>
                <w:webHidden/>
              </w:rPr>
              <w:fldChar w:fldCharType="end"/>
            </w:r>
          </w:hyperlink>
        </w:p>
        <w:p w14:paraId="4E2E8FF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3" w:history="1">
            <w:r w:rsidR="00182764" w:rsidRPr="0059418D">
              <w:rPr>
                <w:rStyle w:val="Hyperlink"/>
                <w:noProof/>
              </w:rPr>
              <w:t>15.65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18 (MAC):  5 SPs</w:t>
            </w:r>
            <w:r w:rsidR="00182764">
              <w:rPr>
                <w:noProof/>
                <w:webHidden/>
              </w:rPr>
              <w:tab/>
            </w:r>
            <w:r w:rsidR="00182764">
              <w:rPr>
                <w:noProof/>
                <w:webHidden/>
              </w:rPr>
              <w:fldChar w:fldCharType="begin"/>
            </w:r>
            <w:r w:rsidR="00182764">
              <w:rPr>
                <w:noProof/>
                <w:webHidden/>
              </w:rPr>
              <w:instrText xml:space="preserve"> PAGEREF _Toc48771553 \h </w:instrText>
            </w:r>
            <w:r w:rsidR="00182764">
              <w:rPr>
                <w:noProof/>
                <w:webHidden/>
              </w:rPr>
            </w:r>
            <w:r w:rsidR="00182764">
              <w:rPr>
                <w:noProof/>
                <w:webHidden/>
              </w:rPr>
              <w:fldChar w:fldCharType="separate"/>
            </w:r>
            <w:r w:rsidR="00182764">
              <w:rPr>
                <w:noProof/>
                <w:webHidden/>
              </w:rPr>
              <w:t>128</w:t>
            </w:r>
            <w:r w:rsidR="00182764">
              <w:rPr>
                <w:noProof/>
                <w:webHidden/>
              </w:rPr>
              <w:fldChar w:fldCharType="end"/>
            </w:r>
          </w:hyperlink>
        </w:p>
        <w:p w14:paraId="6B569FB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4" w:history="1">
            <w:r w:rsidR="00182764" w:rsidRPr="0059418D">
              <w:rPr>
                <w:rStyle w:val="Hyperlink"/>
                <w:noProof/>
              </w:rPr>
              <w:t>15.66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22 (PHY):  6 SPs</w:t>
            </w:r>
            <w:r w:rsidR="00182764">
              <w:rPr>
                <w:noProof/>
                <w:webHidden/>
              </w:rPr>
              <w:tab/>
            </w:r>
            <w:r w:rsidR="00182764">
              <w:rPr>
                <w:noProof/>
                <w:webHidden/>
              </w:rPr>
              <w:fldChar w:fldCharType="begin"/>
            </w:r>
            <w:r w:rsidR="00182764">
              <w:rPr>
                <w:noProof/>
                <w:webHidden/>
              </w:rPr>
              <w:instrText xml:space="preserve"> PAGEREF _Toc48771554 \h </w:instrText>
            </w:r>
            <w:r w:rsidR="00182764">
              <w:rPr>
                <w:noProof/>
                <w:webHidden/>
              </w:rPr>
            </w:r>
            <w:r w:rsidR="00182764">
              <w:rPr>
                <w:noProof/>
                <w:webHidden/>
              </w:rPr>
              <w:fldChar w:fldCharType="separate"/>
            </w:r>
            <w:r w:rsidR="00182764">
              <w:rPr>
                <w:noProof/>
                <w:webHidden/>
              </w:rPr>
              <w:t>129</w:t>
            </w:r>
            <w:r w:rsidR="00182764">
              <w:rPr>
                <w:noProof/>
                <w:webHidden/>
              </w:rPr>
              <w:fldChar w:fldCharType="end"/>
            </w:r>
          </w:hyperlink>
        </w:p>
        <w:p w14:paraId="753B3D1F"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5" w:history="1">
            <w:r w:rsidR="00182764" w:rsidRPr="0059418D">
              <w:rPr>
                <w:rStyle w:val="Hyperlink"/>
                <w:noProof/>
              </w:rPr>
              <w:t>15.67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22 (MAC):  4 SPs</w:t>
            </w:r>
            <w:r w:rsidR="00182764">
              <w:rPr>
                <w:noProof/>
                <w:webHidden/>
              </w:rPr>
              <w:tab/>
            </w:r>
            <w:r w:rsidR="00182764">
              <w:rPr>
                <w:noProof/>
                <w:webHidden/>
              </w:rPr>
              <w:fldChar w:fldCharType="begin"/>
            </w:r>
            <w:r w:rsidR="00182764">
              <w:rPr>
                <w:noProof/>
                <w:webHidden/>
              </w:rPr>
              <w:instrText xml:space="preserve"> PAGEREF _Toc48771555 \h </w:instrText>
            </w:r>
            <w:r w:rsidR="00182764">
              <w:rPr>
                <w:noProof/>
                <w:webHidden/>
              </w:rPr>
            </w:r>
            <w:r w:rsidR="00182764">
              <w:rPr>
                <w:noProof/>
                <w:webHidden/>
              </w:rPr>
              <w:fldChar w:fldCharType="separate"/>
            </w:r>
            <w:r w:rsidR="00182764">
              <w:rPr>
                <w:noProof/>
                <w:webHidden/>
              </w:rPr>
              <w:t>131</w:t>
            </w:r>
            <w:r w:rsidR="00182764">
              <w:rPr>
                <w:noProof/>
                <w:webHidden/>
              </w:rPr>
              <w:fldChar w:fldCharType="end"/>
            </w:r>
          </w:hyperlink>
        </w:p>
        <w:p w14:paraId="7CA4CD4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6" w:history="1">
            <w:r w:rsidR="00182764" w:rsidRPr="0059418D">
              <w:rPr>
                <w:rStyle w:val="Hyperlink"/>
                <w:noProof/>
              </w:rPr>
              <w:t>15.68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June 29 (Joint):  4 SPs</w:t>
            </w:r>
            <w:r w:rsidR="00182764">
              <w:rPr>
                <w:noProof/>
                <w:webHidden/>
              </w:rPr>
              <w:tab/>
            </w:r>
            <w:r w:rsidR="00182764">
              <w:rPr>
                <w:noProof/>
                <w:webHidden/>
              </w:rPr>
              <w:fldChar w:fldCharType="begin"/>
            </w:r>
            <w:r w:rsidR="00182764">
              <w:rPr>
                <w:noProof/>
                <w:webHidden/>
              </w:rPr>
              <w:instrText xml:space="preserve"> PAGEREF _Toc48771556 \h </w:instrText>
            </w:r>
            <w:r w:rsidR="00182764">
              <w:rPr>
                <w:noProof/>
                <w:webHidden/>
              </w:rPr>
            </w:r>
            <w:r w:rsidR="00182764">
              <w:rPr>
                <w:noProof/>
                <w:webHidden/>
              </w:rPr>
              <w:fldChar w:fldCharType="separate"/>
            </w:r>
            <w:r w:rsidR="00182764">
              <w:rPr>
                <w:noProof/>
                <w:webHidden/>
              </w:rPr>
              <w:t>132</w:t>
            </w:r>
            <w:r w:rsidR="00182764">
              <w:rPr>
                <w:noProof/>
                <w:webHidden/>
              </w:rPr>
              <w:fldChar w:fldCharType="end"/>
            </w:r>
          </w:hyperlink>
        </w:p>
        <w:p w14:paraId="59637F0C"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7" w:history="1">
            <w:r w:rsidR="00182764" w:rsidRPr="0059418D">
              <w:rPr>
                <w:rStyle w:val="Hyperlink"/>
                <w:noProof/>
              </w:rPr>
              <w:t>15.69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 (PHY):  3 SPs</w:t>
            </w:r>
            <w:r w:rsidR="00182764">
              <w:rPr>
                <w:noProof/>
                <w:webHidden/>
              </w:rPr>
              <w:tab/>
            </w:r>
            <w:r w:rsidR="00182764">
              <w:rPr>
                <w:noProof/>
                <w:webHidden/>
              </w:rPr>
              <w:fldChar w:fldCharType="begin"/>
            </w:r>
            <w:r w:rsidR="00182764">
              <w:rPr>
                <w:noProof/>
                <w:webHidden/>
              </w:rPr>
              <w:instrText xml:space="preserve"> PAGEREF _Toc48771557 \h </w:instrText>
            </w:r>
            <w:r w:rsidR="00182764">
              <w:rPr>
                <w:noProof/>
                <w:webHidden/>
              </w:rPr>
            </w:r>
            <w:r w:rsidR="00182764">
              <w:rPr>
                <w:noProof/>
                <w:webHidden/>
              </w:rPr>
              <w:fldChar w:fldCharType="separate"/>
            </w:r>
            <w:r w:rsidR="00182764">
              <w:rPr>
                <w:noProof/>
                <w:webHidden/>
              </w:rPr>
              <w:t>133</w:t>
            </w:r>
            <w:r w:rsidR="00182764">
              <w:rPr>
                <w:noProof/>
                <w:webHidden/>
              </w:rPr>
              <w:fldChar w:fldCharType="end"/>
            </w:r>
          </w:hyperlink>
        </w:p>
        <w:p w14:paraId="590DC500"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8" w:history="1">
            <w:r w:rsidR="00182764" w:rsidRPr="0059418D">
              <w:rPr>
                <w:rStyle w:val="Hyperlink"/>
                <w:noProof/>
              </w:rPr>
              <w:t>15.70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 (MAC):  3 SPs</w:t>
            </w:r>
            <w:r w:rsidR="00182764">
              <w:rPr>
                <w:noProof/>
                <w:webHidden/>
              </w:rPr>
              <w:tab/>
            </w:r>
            <w:r w:rsidR="00182764">
              <w:rPr>
                <w:noProof/>
                <w:webHidden/>
              </w:rPr>
              <w:fldChar w:fldCharType="begin"/>
            </w:r>
            <w:r w:rsidR="00182764">
              <w:rPr>
                <w:noProof/>
                <w:webHidden/>
              </w:rPr>
              <w:instrText xml:space="preserve"> PAGEREF _Toc48771558 \h </w:instrText>
            </w:r>
            <w:r w:rsidR="00182764">
              <w:rPr>
                <w:noProof/>
                <w:webHidden/>
              </w:rPr>
            </w:r>
            <w:r w:rsidR="00182764">
              <w:rPr>
                <w:noProof/>
                <w:webHidden/>
              </w:rPr>
              <w:fldChar w:fldCharType="separate"/>
            </w:r>
            <w:r w:rsidR="00182764">
              <w:rPr>
                <w:noProof/>
                <w:webHidden/>
              </w:rPr>
              <w:t>134</w:t>
            </w:r>
            <w:r w:rsidR="00182764">
              <w:rPr>
                <w:noProof/>
                <w:webHidden/>
              </w:rPr>
              <w:fldChar w:fldCharType="end"/>
            </w:r>
          </w:hyperlink>
        </w:p>
        <w:p w14:paraId="004B827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59" w:history="1">
            <w:r w:rsidR="00182764" w:rsidRPr="0059418D">
              <w:rPr>
                <w:rStyle w:val="Hyperlink"/>
                <w:noProof/>
              </w:rPr>
              <w:t>15.71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8 (MAC):  4 SPs</w:t>
            </w:r>
            <w:r w:rsidR="00182764">
              <w:rPr>
                <w:noProof/>
                <w:webHidden/>
              </w:rPr>
              <w:tab/>
            </w:r>
            <w:r w:rsidR="00182764">
              <w:rPr>
                <w:noProof/>
                <w:webHidden/>
              </w:rPr>
              <w:fldChar w:fldCharType="begin"/>
            </w:r>
            <w:r w:rsidR="00182764">
              <w:rPr>
                <w:noProof/>
                <w:webHidden/>
              </w:rPr>
              <w:instrText xml:space="preserve"> PAGEREF _Toc48771559 \h </w:instrText>
            </w:r>
            <w:r w:rsidR="00182764">
              <w:rPr>
                <w:noProof/>
                <w:webHidden/>
              </w:rPr>
            </w:r>
            <w:r w:rsidR="00182764">
              <w:rPr>
                <w:noProof/>
                <w:webHidden/>
              </w:rPr>
              <w:fldChar w:fldCharType="separate"/>
            </w:r>
            <w:r w:rsidR="00182764">
              <w:rPr>
                <w:noProof/>
                <w:webHidden/>
              </w:rPr>
              <w:t>135</w:t>
            </w:r>
            <w:r w:rsidR="00182764">
              <w:rPr>
                <w:noProof/>
                <w:webHidden/>
              </w:rPr>
              <w:fldChar w:fldCharType="end"/>
            </w:r>
          </w:hyperlink>
        </w:p>
        <w:p w14:paraId="6BD8030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0" w:history="1">
            <w:r w:rsidR="00182764" w:rsidRPr="0059418D">
              <w:rPr>
                <w:rStyle w:val="Hyperlink"/>
                <w:noProof/>
              </w:rPr>
              <w:t>15.72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9 (Joint):  2 SPs</w:t>
            </w:r>
            <w:r w:rsidR="00182764">
              <w:rPr>
                <w:noProof/>
                <w:webHidden/>
              </w:rPr>
              <w:tab/>
            </w:r>
            <w:r w:rsidR="00182764">
              <w:rPr>
                <w:noProof/>
                <w:webHidden/>
              </w:rPr>
              <w:fldChar w:fldCharType="begin"/>
            </w:r>
            <w:r w:rsidR="00182764">
              <w:rPr>
                <w:noProof/>
                <w:webHidden/>
              </w:rPr>
              <w:instrText xml:space="preserve"> PAGEREF _Toc48771560 \h </w:instrText>
            </w:r>
            <w:r w:rsidR="00182764">
              <w:rPr>
                <w:noProof/>
                <w:webHidden/>
              </w:rPr>
            </w:r>
            <w:r w:rsidR="00182764">
              <w:rPr>
                <w:noProof/>
                <w:webHidden/>
              </w:rPr>
              <w:fldChar w:fldCharType="separate"/>
            </w:r>
            <w:r w:rsidR="00182764">
              <w:rPr>
                <w:noProof/>
                <w:webHidden/>
              </w:rPr>
              <w:t>136</w:t>
            </w:r>
            <w:r w:rsidR="00182764">
              <w:rPr>
                <w:noProof/>
                <w:webHidden/>
              </w:rPr>
              <w:fldChar w:fldCharType="end"/>
            </w:r>
          </w:hyperlink>
        </w:p>
        <w:p w14:paraId="58F9763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1" w:history="1">
            <w:r w:rsidR="00182764" w:rsidRPr="0059418D">
              <w:rPr>
                <w:rStyle w:val="Hyperlink"/>
                <w:noProof/>
              </w:rPr>
              <w:t>15.73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13 (PHY):  6 SPs</w:t>
            </w:r>
            <w:r w:rsidR="00182764">
              <w:rPr>
                <w:noProof/>
                <w:webHidden/>
              </w:rPr>
              <w:tab/>
            </w:r>
            <w:r w:rsidR="00182764">
              <w:rPr>
                <w:noProof/>
                <w:webHidden/>
              </w:rPr>
              <w:fldChar w:fldCharType="begin"/>
            </w:r>
            <w:r w:rsidR="00182764">
              <w:rPr>
                <w:noProof/>
                <w:webHidden/>
              </w:rPr>
              <w:instrText xml:space="preserve"> PAGEREF _Toc48771561 \h </w:instrText>
            </w:r>
            <w:r w:rsidR="00182764">
              <w:rPr>
                <w:noProof/>
                <w:webHidden/>
              </w:rPr>
            </w:r>
            <w:r w:rsidR="00182764">
              <w:rPr>
                <w:noProof/>
                <w:webHidden/>
              </w:rPr>
              <w:fldChar w:fldCharType="separate"/>
            </w:r>
            <w:r w:rsidR="00182764">
              <w:rPr>
                <w:noProof/>
                <w:webHidden/>
              </w:rPr>
              <w:t>137</w:t>
            </w:r>
            <w:r w:rsidR="00182764">
              <w:rPr>
                <w:noProof/>
                <w:webHidden/>
              </w:rPr>
              <w:fldChar w:fldCharType="end"/>
            </w:r>
          </w:hyperlink>
        </w:p>
        <w:p w14:paraId="753A080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2" w:history="1">
            <w:r w:rsidR="00182764" w:rsidRPr="0059418D">
              <w:rPr>
                <w:rStyle w:val="Hyperlink"/>
                <w:noProof/>
              </w:rPr>
              <w:t>15.74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13 (MAC):  3 SPs</w:t>
            </w:r>
            <w:r w:rsidR="00182764">
              <w:rPr>
                <w:noProof/>
                <w:webHidden/>
              </w:rPr>
              <w:tab/>
            </w:r>
            <w:r w:rsidR="00182764">
              <w:rPr>
                <w:noProof/>
                <w:webHidden/>
              </w:rPr>
              <w:fldChar w:fldCharType="begin"/>
            </w:r>
            <w:r w:rsidR="00182764">
              <w:rPr>
                <w:noProof/>
                <w:webHidden/>
              </w:rPr>
              <w:instrText xml:space="preserve"> PAGEREF _Toc48771562 \h </w:instrText>
            </w:r>
            <w:r w:rsidR="00182764">
              <w:rPr>
                <w:noProof/>
                <w:webHidden/>
              </w:rPr>
            </w:r>
            <w:r w:rsidR="00182764">
              <w:rPr>
                <w:noProof/>
                <w:webHidden/>
              </w:rPr>
              <w:fldChar w:fldCharType="separate"/>
            </w:r>
            <w:r w:rsidR="00182764">
              <w:rPr>
                <w:noProof/>
                <w:webHidden/>
              </w:rPr>
              <w:t>138</w:t>
            </w:r>
            <w:r w:rsidR="00182764">
              <w:rPr>
                <w:noProof/>
                <w:webHidden/>
              </w:rPr>
              <w:fldChar w:fldCharType="end"/>
            </w:r>
          </w:hyperlink>
        </w:p>
        <w:p w14:paraId="4E53F1A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3" w:history="1">
            <w:r w:rsidR="00182764" w:rsidRPr="0059418D">
              <w:rPr>
                <w:rStyle w:val="Hyperlink"/>
                <w:noProof/>
              </w:rPr>
              <w:t>15.75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15 (MAC):  0 SP</w:t>
            </w:r>
            <w:r w:rsidR="00182764">
              <w:rPr>
                <w:noProof/>
                <w:webHidden/>
              </w:rPr>
              <w:tab/>
            </w:r>
            <w:r w:rsidR="00182764">
              <w:rPr>
                <w:noProof/>
                <w:webHidden/>
              </w:rPr>
              <w:fldChar w:fldCharType="begin"/>
            </w:r>
            <w:r w:rsidR="00182764">
              <w:rPr>
                <w:noProof/>
                <w:webHidden/>
              </w:rPr>
              <w:instrText xml:space="preserve"> PAGEREF _Toc48771563 \h </w:instrText>
            </w:r>
            <w:r w:rsidR="00182764">
              <w:rPr>
                <w:noProof/>
                <w:webHidden/>
              </w:rPr>
            </w:r>
            <w:r w:rsidR="00182764">
              <w:rPr>
                <w:noProof/>
                <w:webHidden/>
              </w:rPr>
              <w:fldChar w:fldCharType="separate"/>
            </w:r>
            <w:r w:rsidR="00182764">
              <w:rPr>
                <w:noProof/>
                <w:webHidden/>
              </w:rPr>
              <w:t>139</w:t>
            </w:r>
            <w:r w:rsidR="00182764">
              <w:rPr>
                <w:noProof/>
                <w:webHidden/>
              </w:rPr>
              <w:fldChar w:fldCharType="end"/>
            </w:r>
          </w:hyperlink>
        </w:p>
        <w:p w14:paraId="056980BD"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4" w:history="1">
            <w:r w:rsidR="00182764" w:rsidRPr="0059418D">
              <w:rPr>
                <w:rStyle w:val="Hyperlink"/>
                <w:noProof/>
              </w:rPr>
              <w:t>15.76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20 (MAC):  6 SPs</w:t>
            </w:r>
            <w:r w:rsidR="00182764">
              <w:rPr>
                <w:noProof/>
                <w:webHidden/>
              </w:rPr>
              <w:tab/>
            </w:r>
            <w:r w:rsidR="00182764">
              <w:rPr>
                <w:noProof/>
                <w:webHidden/>
              </w:rPr>
              <w:fldChar w:fldCharType="begin"/>
            </w:r>
            <w:r w:rsidR="00182764">
              <w:rPr>
                <w:noProof/>
                <w:webHidden/>
              </w:rPr>
              <w:instrText xml:space="preserve"> PAGEREF _Toc48771564 \h </w:instrText>
            </w:r>
            <w:r w:rsidR="00182764">
              <w:rPr>
                <w:noProof/>
                <w:webHidden/>
              </w:rPr>
            </w:r>
            <w:r w:rsidR="00182764">
              <w:rPr>
                <w:noProof/>
                <w:webHidden/>
              </w:rPr>
              <w:fldChar w:fldCharType="separate"/>
            </w:r>
            <w:r w:rsidR="00182764">
              <w:rPr>
                <w:noProof/>
                <w:webHidden/>
              </w:rPr>
              <w:t>139</w:t>
            </w:r>
            <w:r w:rsidR="00182764">
              <w:rPr>
                <w:noProof/>
                <w:webHidden/>
              </w:rPr>
              <w:fldChar w:fldCharType="end"/>
            </w:r>
          </w:hyperlink>
        </w:p>
        <w:p w14:paraId="3B7C7E92"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5" w:history="1">
            <w:r w:rsidR="00182764" w:rsidRPr="0059418D">
              <w:rPr>
                <w:rStyle w:val="Hyperlink"/>
                <w:noProof/>
              </w:rPr>
              <w:t>15.77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20 (PHY):  2 SPs</w:t>
            </w:r>
            <w:r w:rsidR="00182764">
              <w:rPr>
                <w:noProof/>
                <w:webHidden/>
              </w:rPr>
              <w:tab/>
            </w:r>
            <w:r w:rsidR="00182764">
              <w:rPr>
                <w:noProof/>
                <w:webHidden/>
              </w:rPr>
              <w:fldChar w:fldCharType="begin"/>
            </w:r>
            <w:r w:rsidR="00182764">
              <w:rPr>
                <w:noProof/>
                <w:webHidden/>
              </w:rPr>
              <w:instrText xml:space="preserve"> PAGEREF _Toc48771565 \h </w:instrText>
            </w:r>
            <w:r w:rsidR="00182764">
              <w:rPr>
                <w:noProof/>
                <w:webHidden/>
              </w:rPr>
            </w:r>
            <w:r w:rsidR="00182764">
              <w:rPr>
                <w:noProof/>
                <w:webHidden/>
              </w:rPr>
              <w:fldChar w:fldCharType="separate"/>
            </w:r>
            <w:r w:rsidR="00182764">
              <w:rPr>
                <w:noProof/>
                <w:webHidden/>
              </w:rPr>
              <w:t>141</w:t>
            </w:r>
            <w:r w:rsidR="00182764">
              <w:rPr>
                <w:noProof/>
                <w:webHidden/>
              </w:rPr>
              <w:fldChar w:fldCharType="end"/>
            </w:r>
          </w:hyperlink>
        </w:p>
        <w:p w14:paraId="32106B7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6" w:history="1">
            <w:r w:rsidR="00182764" w:rsidRPr="0059418D">
              <w:rPr>
                <w:rStyle w:val="Hyperlink"/>
                <w:noProof/>
              </w:rPr>
              <w:t>15.78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22 (MAC):  1 SP</w:t>
            </w:r>
            <w:r w:rsidR="00182764">
              <w:rPr>
                <w:noProof/>
                <w:webHidden/>
              </w:rPr>
              <w:tab/>
            </w:r>
            <w:r w:rsidR="00182764">
              <w:rPr>
                <w:noProof/>
                <w:webHidden/>
              </w:rPr>
              <w:fldChar w:fldCharType="begin"/>
            </w:r>
            <w:r w:rsidR="00182764">
              <w:rPr>
                <w:noProof/>
                <w:webHidden/>
              </w:rPr>
              <w:instrText xml:space="preserve"> PAGEREF _Toc48771566 \h </w:instrText>
            </w:r>
            <w:r w:rsidR="00182764">
              <w:rPr>
                <w:noProof/>
                <w:webHidden/>
              </w:rPr>
            </w:r>
            <w:r w:rsidR="00182764">
              <w:rPr>
                <w:noProof/>
                <w:webHidden/>
              </w:rPr>
              <w:fldChar w:fldCharType="separate"/>
            </w:r>
            <w:r w:rsidR="00182764">
              <w:rPr>
                <w:noProof/>
                <w:webHidden/>
              </w:rPr>
              <w:t>142</w:t>
            </w:r>
            <w:r w:rsidR="00182764">
              <w:rPr>
                <w:noProof/>
                <w:webHidden/>
              </w:rPr>
              <w:fldChar w:fldCharType="end"/>
            </w:r>
          </w:hyperlink>
        </w:p>
        <w:p w14:paraId="3AF6EE66"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7" w:history="1">
            <w:r w:rsidR="00182764" w:rsidRPr="0059418D">
              <w:rPr>
                <w:rStyle w:val="Hyperlink"/>
                <w:noProof/>
              </w:rPr>
              <w:t>15.79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23 (MAC):  2 SPs</w:t>
            </w:r>
            <w:r w:rsidR="00182764">
              <w:rPr>
                <w:noProof/>
                <w:webHidden/>
              </w:rPr>
              <w:tab/>
            </w:r>
            <w:r w:rsidR="00182764">
              <w:rPr>
                <w:noProof/>
                <w:webHidden/>
              </w:rPr>
              <w:fldChar w:fldCharType="begin"/>
            </w:r>
            <w:r w:rsidR="00182764">
              <w:rPr>
                <w:noProof/>
                <w:webHidden/>
              </w:rPr>
              <w:instrText xml:space="preserve"> PAGEREF _Toc48771567 \h </w:instrText>
            </w:r>
            <w:r w:rsidR="00182764">
              <w:rPr>
                <w:noProof/>
                <w:webHidden/>
              </w:rPr>
            </w:r>
            <w:r w:rsidR="00182764">
              <w:rPr>
                <w:noProof/>
                <w:webHidden/>
              </w:rPr>
              <w:fldChar w:fldCharType="separate"/>
            </w:r>
            <w:r w:rsidR="00182764">
              <w:rPr>
                <w:noProof/>
                <w:webHidden/>
              </w:rPr>
              <w:t>142</w:t>
            </w:r>
            <w:r w:rsidR="00182764">
              <w:rPr>
                <w:noProof/>
                <w:webHidden/>
              </w:rPr>
              <w:fldChar w:fldCharType="end"/>
            </w:r>
          </w:hyperlink>
        </w:p>
        <w:p w14:paraId="2E248DC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8" w:history="1">
            <w:r w:rsidR="00182764" w:rsidRPr="0059418D">
              <w:rPr>
                <w:rStyle w:val="Hyperlink"/>
                <w:noProof/>
              </w:rPr>
              <w:t>15.80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23 (PHY):  12 SPs</w:t>
            </w:r>
            <w:r w:rsidR="00182764">
              <w:rPr>
                <w:noProof/>
                <w:webHidden/>
              </w:rPr>
              <w:tab/>
            </w:r>
            <w:r w:rsidR="00182764">
              <w:rPr>
                <w:noProof/>
                <w:webHidden/>
              </w:rPr>
              <w:fldChar w:fldCharType="begin"/>
            </w:r>
            <w:r w:rsidR="00182764">
              <w:rPr>
                <w:noProof/>
                <w:webHidden/>
              </w:rPr>
              <w:instrText xml:space="preserve"> PAGEREF _Toc48771568 \h </w:instrText>
            </w:r>
            <w:r w:rsidR="00182764">
              <w:rPr>
                <w:noProof/>
                <w:webHidden/>
              </w:rPr>
            </w:r>
            <w:r w:rsidR="00182764">
              <w:rPr>
                <w:noProof/>
                <w:webHidden/>
              </w:rPr>
              <w:fldChar w:fldCharType="separate"/>
            </w:r>
            <w:r w:rsidR="00182764">
              <w:rPr>
                <w:noProof/>
                <w:webHidden/>
              </w:rPr>
              <w:t>143</w:t>
            </w:r>
            <w:r w:rsidR="00182764">
              <w:rPr>
                <w:noProof/>
                <w:webHidden/>
              </w:rPr>
              <w:fldChar w:fldCharType="end"/>
            </w:r>
          </w:hyperlink>
        </w:p>
        <w:p w14:paraId="4B60EE0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69" w:history="1">
            <w:r w:rsidR="00182764" w:rsidRPr="0059418D">
              <w:rPr>
                <w:rStyle w:val="Hyperlink"/>
                <w:noProof/>
              </w:rPr>
              <w:t>15.81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27 (MAC):  1 SP</w:t>
            </w:r>
            <w:r w:rsidR="00182764">
              <w:rPr>
                <w:noProof/>
                <w:webHidden/>
              </w:rPr>
              <w:tab/>
            </w:r>
            <w:r w:rsidR="00182764">
              <w:rPr>
                <w:noProof/>
                <w:webHidden/>
              </w:rPr>
              <w:fldChar w:fldCharType="begin"/>
            </w:r>
            <w:r w:rsidR="00182764">
              <w:rPr>
                <w:noProof/>
                <w:webHidden/>
              </w:rPr>
              <w:instrText xml:space="preserve"> PAGEREF _Toc48771569 \h </w:instrText>
            </w:r>
            <w:r w:rsidR="00182764">
              <w:rPr>
                <w:noProof/>
                <w:webHidden/>
              </w:rPr>
            </w:r>
            <w:r w:rsidR="00182764">
              <w:rPr>
                <w:noProof/>
                <w:webHidden/>
              </w:rPr>
              <w:fldChar w:fldCharType="separate"/>
            </w:r>
            <w:r w:rsidR="00182764">
              <w:rPr>
                <w:noProof/>
                <w:webHidden/>
              </w:rPr>
              <w:t>146</w:t>
            </w:r>
            <w:r w:rsidR="00182764">
              <w:rPr>
                <w:noProof/>
                <w:webHidden/>
              </w:rPr>
              <w:fldChar w:fldCharType="end"/>
            </w:r>
          </w:hyperlink>
        </w:p>
        <w:p w14:paraId="609771D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0" w:history="1">
            <w:r w:rsidR="00182764" w:rsidRPr="0059418D">
              <w:rPr>
                <w:rStyle w:val="Hyperlink"/>
                <w:noProof/>
              </w:rPr>
              <w:t>15.82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27 (PHY):  10 SPs</w:t>
            </w:r>
            <w:r w:rsidR="00182764">
              <w:rPr>
                <w:noProof/>
                <w:webHidden/>
              </w:rPr>
              <w:tab/>
            </w:r>
            <w:r w:rsidR="00182764">
              <w:rPr>
                <w:noProof/>
                <w:webHidden/>
              </w:rPr>
              <w:fldChar w:fldCharType="begin"/>
            </w:r>
            <w:r w:rsidR="00182764">
              <w:rPr>
                <w:noProof/>
                <w:webHidden/>
              </w:rPr>
              <w:instrText xml:space="preserve"> PAGEREF _Toc48771570 \h </w:instrText>
            </w:r>
            <w:r w:rsidR="00182764">
              <w:rPr>
                <w:noProof/>
                <w:webHidden/>
              </w:rPr>
            </w:r>
            <w:r w:rsidR="00182764">
              <w:rPr>
                <w:noProof/>
                <w:webHidden/>
              </w:rPr>
              <w:fldChar w:fldCharType="separate"/>
            </w:r>
            <w:r w:rsidR="00182764">
              <w:rPr>
                <w:noProof/>
                <w:webHidden/>
              </w:rPr>
              <w:t>146</w:t>
            </w:r>
            <w:r w:rsidR="00182764">
              <w:rPr>
                <w:noProof/>
                <w:webHidden/>
              </w:rPr>
              <w:fldChar w:fldCharType="end"/>
            </w:r>
          </w:hyperlink>
        </w:p>
        <w:p w14:paraId="2CF7C21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1" w:history="1">
            <w:r w:rsidR="00182764" w:rsidRPr="0059418D">
              <w:rPr>
                <w:rStyle w:val="Hyperlink"/>
                <w:noProof/>
              </w:rPr>
              <w:t>15.83</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29 (MAC):  7 SPs</w:t>
            </w:r>
            <w:r w:rsidR="00182764">
              <w:rPr>
                <w:noProof/>
                <w:webHidden/>
              </w:rPr>
              <w:tab/>
            </w:r>
            <w:r w:rsidR="00182764">
              <w:rPr>
                <w:noProof/>
                <w:webHidden/>
              </w:rPr>
              <w:fldChar w:fldCharType="begin"/>
            </w:r>
            <w:r w:rsidR="00182764">
              <w:rPr>
                <w:noProof/>
                <w:webHidden/>
              </w:rPr>
              <w:instrText xml:space="preserve"> PAGEREF _Toc48771571 \h </w:instrText>
            </w:r>
            <w:r w:rsidR="00182764">
              <w:rPr>
                <w:noProof/>
                <w:webHidden/>
              </w:rPr>
            </w:r>
            <w:r w:rsidR="00182764">
              <w:rPr>
                <w:noProof/>
                <w:webHidden/>
              </w:rPr>
              <w:fldChar w:fldCharType="separate"/>
            </w:r>
            <w:r w:rsidR="00182764">
              <w:rPr>
                <w:noProof/>
                <w:webHidden/>
              </w:rPr>
              <w:t>149</w:t>
            </w:r>
            <w:r w:rsidR="00182764">
              <w:rPr>
                <w:noProof/>
                <w:webHidden/>
              </w:rPr>
              <w:fldChar w:fldCharType="end"/>
            </w:r>
          </w:hyperlink>
        </w:p>
        <w:p w14:paraId="37DCC20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2" w:history="1">
            <w:r w:rsidR="00182764" w:rsidRPr="0059418D">
              <w:rPr>
                <w:rStyle w:val="Hyperlink"/>
                <w:noProof/>
              </w:rPr>
              <w:t>15.84</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July 30 (Joint):  1 SP</w:t>
            </w:r>
            <w:r w:rsidR="00182764">
              <w:rPr>
                <w:noProof/>
                <w:webHidden/>
              </w:rPr>
              <w:tab/>
            </w:r>
            <w:r w:rsidR="00182764">
              <w:rPr>
                <w:noProof/>
                <w:webHidden/>
              </w:rPr>
              <w:fldChar w:fldCharType="begin"/>
            </w:r>
            <w:r w:rsidR="00182764">
              <w:rPr>
                <w:noProof/>
                <w:webHidden/>
              </w:rPr>
              <w:instrText xml:space="preserve"> PAGEREF _Toc48771572 \h </w:instrText>
            </w:r>
            <w:r w:rsidR="00182764">
              <w:rPr>
                <w:noProof/>
                <w:webHidden/>
              </w:rPr>
            </w:r>
            <w:r w:rsidR="00182764">
              <w:rPr>
                <w:noProof/>
                <w:webHidden/>
              </w:rPr>
              <w:fldChar w:fldCharType="separate"/>
            </w:r>
            <w:r w:rsidR="00182764">
              <w:rPr>
                <w:noProof/>
                <w:webHidden/>
              </w:rPr>
              <w:t>151</w:t>
            </w:r>
            <w:r w:rsidR="00182764">
              <w:rPr>
                <w:noProof/>
                <w:webHidden/>
              </w:rPr>
              <w:fldChar w:fldCharType="end"/>
            </w:r>
          </w:hyperlink>
        </w:p>
        <w:p w14:paraId="2B0CFEDB"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3" w:history="1">
            <w:r w:rsidR="00182764" w:rsidRPr="0059418D">
              <w:rPr>
                <w:rStyle w:val="Hyperlink"/>
                <w:noProof/>
              </w:rPr>
              <w:t>15.85</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3 (MAC):  5 SPs</w:t>
            </w:r>
            <w:r w:rsidR="00182764">
              <w:rPr>
                <w:noProof/>
                <w:webHidden/>
              </w:rPr>
              <w:tab/>
            </w:r>
            <w:r w:rsidR="00182764">
              <w:rPr>
                <w:noProof/>
                <w:webHidden/>
              </w:rPr>
              <w:fldChar w:fldCharType="begin"/>
            </w:r>
            <w:r w:rsidR="00182764">
              <w:rPr>
                <w:noProof/>
                <w:webHidden/>
              </w:rPr>
              <w:instrText xml:space="preserve"> PAGEREF _Toc48771573 \h </w:instrText>
            </w:r>
            <w:r w:rsidR="00182764">
              <w:rPr>
                <w:noProof/>
                <w:webHidden/>
              </w:rPr>
            </w:r>
            <w:r w:rsidR="00182764">
              <w:rPr>
                <w:noProof/>
                <w:webHidden/>
              </w:rPr>
              <w:fldChar w:fldCharType="separate"/>
            </w:r>
            <w:r w:rsidR="00182764">
              <w:rPr>
                <w:noProof/>
                <w:webHidden/>
              </w:rPr>
              <w:t>151</w:t>
            </w:r>
            <w:r w:rsidR="00182764">
              <w:rPr>
                <w:noProof/>
                <w:webHidden/>
              </w:rPr>
              <w:fldChar w:fldCharType="end"/>
            </w:r>
          </w:hyperlink>
        </w:p>
        <w:p w14:paraId="2C99EFC0"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4" w:history="1">
            <w:r w:rsidR="00182764" w:rsidRPr="0059418D">
              <w:rPr>
                <w:rStyle w:val="Hyperlink"/>
                <w:noProof/>
              </w:rPr>
              <w:t>15.86</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4 (PHY):  6 SPs</w:t>
            </w:r>
            <w:r w:rsidR="00182764">
              <w:rPr>
                <w:noProof/>
                <w:webHidden/>
              </w:rPr>
              <w:tab/>
            </w:r>
            <w:r w:rsidR="00182764">
              <w:rPr>
                <w:noProof/>
                <w:webHidden/>
              </w:rPr>
              <w:fldChar w:fldCharType="begin"/>
            </w:r>
            <w:r w:rsidR="00182764">
              <w:rPr>
                <w:noProof/>
                <w:webHidden/>
              </w:rPr>
              <w:instrText xml:space="preserve"> PAGEREF _Toc48771574 \h </w:instrText>
            </w:r>
            <w:r w:rsidR="00182764">
              <w:rPr>
                <w:noProof/>
                <w:webHidden/>
              </w:rPr>
            </w:r>
            <w:r w:rsidR="00182764">
              <w:rPr>
                <w:noProof/>
                <w:webHidden/>
              </w:rPr>
              <w:fldChar w:fldCharType="separate"/>
            </w:r>
            <w:r w:rsidR="00182764">
              <w:rPr>
                <w:noProof/>
                <w:webHidden/>
              </w:rPr>
              <w:t>153</w:t>
            </w:r>
            <w:r w:rsidR="00182764">
              <w:rPr>
                <w:noProof/>
                <w:webHidden/>
              </w:rPr>
              <w:fldChar w:fldCharType="end"/>
            </w:r>
          </w:hyperlink>
        </w:p>
        <w:p w14:paraId="288F6A93"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5" w:history="1">
            <w:r w:rsidR="00182764" w:rsidRPr="0059418D">
              <w:rPr>
                <w:rStyle w:val="Hyperlink"/>
                <w:noProof/>
              </w:rPr>
              <w:t>15.87</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5 (MAC):  3 SPs</w:t>
            </w:r>
            <w:r w:rsidR="00182764">
              <w:rPr>
                <w:noProof/>
                <w:webHidden/>
              </w:rPr>
              <w:tab/>
            </w:r>
            <w:r w:rsidR="00182764">
              <w:rPr>
                <w:noProof/>
                <w:webHidden/>
              </w:rPr>
              <w:fldChar w:fldCharType="begin"/>
            </w:r>
            <w:r w:rsidR="00182764">
              <w:rPr>
                <w:noProof/>
                <w:webHidden/>
              </w:rPr>
              <w:instrText xml:space="preserve"> PAGEREF _Toc48771575 \h </w:instrText>
            </w:r>
            <w:r w:rsidR="00182764">
              <w:rPr>
                <w:noProof/>
                <w:webHidden/>
              </w:rPr>
            </w:r>
            <w:r w:rsidR="00182764">
              <w:rPr>
                <w:noProof/>
                <w:webHidden/>
              </w:rPr>
              <w:fldChar w:fldCharType="separate"/>
            </w:r>
            <w:r w:rsidR="00182764">
              <w:rPr>
                <w:noProof/>
                <w:webHidden/>
              </w:rPr>
              <w:t>155</w:t>
            </w:r>
            <w:r w:rsidR="00182764">
              <w:rPr>
                <w:noProof/>
                <w:webHidden/>
              </w:rPr>
              <w:fldChar w:fldCharType="end"/>
            </w:r>
          </w:hyperlink>
        </w:p>
        <w:p w14:paraId="20F84A5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6" w:history="1">
            <w:r w:rsidR="00182764" w:rsidRPr="0059418D">
              <w:rPr>
                <w:rStyle w:val="Hyperlink"/>
                <w:noProof/>
              </w:rPr>
              <w:t>15.88</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6 (MAC):  5 SPs</w:t>
            </w:r>
            <w:r w:rsidR="00182764">
              <w:rPr>
                <w:noProof/>
                <w:webHidden/>
              </w:rPr>
              <w:tab/>
            </w:r>
            <w:r w:rsidR="00182764">
              <w:rPr>
                <w:noProof/>
                <w:webHidden/>
              </w:rPr>
              <w:fldChar w:fldCharType="begin"/>
            </w:r>
            <w:r w:rsidR="00182764">
              <w:rPr>
                <w:noProof/>
                <w:webHidden/>
              </w:rPr>
              <w:instrText xml:space="preserve"> PAGEREF _Toc48771576 \h </w:instrText>
            </w:r>
            <w:r w:rsidR="00182764">
              <w:rPr>
                <w:noProof/>
                <w:webHidden/>
              </w:rPr>
            </w:r>
            <w:r w:rsidR="00182764">
              <w:rPr>
                <w:noProof/>
                <w:webHidden/>
              </w:rPr>
              <w:fldChar w:fldCharType="separate"/>
            </w:r>
            <w:r w:rsidR="00182764">
              <w:rPr>
                <w:noProof/>
                <w:webHidden/>
              </w:rPr>
              <w:t>156</w:t>
            </w:r>
            <w:r w:rsidR="00182764">
              <w:rPr>
                <w:noProof/>
                <w:webHidden/>
              </w:rPr>
              <w:fldChar w:fldCharType="end"/>
            </w:r>
          </w:hyperlink>
        </w:p>
        <w:p w14:paraId="7049BE2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7" w:history="1">
            <w:r w:rsidR="00182764" w:rsidRPr="0059418D">
              <w:rPr>
                <w:rStyle w:val="Hyperlink"/>
                <w:noProof/>
              </w:rPr>
              <w:t>15.89</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6 (PHY):  2 SPs</w:t>
            </w:r>
            <w:r w:rsidR="00182764">
              <w:rPr>
                <w:noProof/>
                <w:webHidden/>
              </w:rPr>
              <w:tab/>
            </w:r>
            <w:r w:rsidR="00182764">
              <w:rPr>
                <w:noProof/>
                <w:webHidden/>
              </w:rPr>
              <w:fldChar w:fldCharType="begin"/>
            </w:r>
            <w:r w:rsidR="00182764">
              <w:rPr>
                <w:noProof/>
                <w:webHidden/>
              </w:rPr>
              <w:instrText xml:space="preserve"> PAGEREF _Toc48771577 \h </w:instrText>
            </w:r>
            <w:r w:rsidR="00182764">
              <w:rPr>
                <w:noProof/>
                <w:webHidden/>
              </w:rPr>
            </w:r>
            <w:r w:rsidR="00182764">
              <w:rPr>
                <w:noProof/>
                <w:webHidden/>
              </w:rPr>
              <w:fldChar w:fldCharType="separate"/>
            </w:r>
            <w:r w:rsidR="00182764">
              <w:rPr>
                <w:noProof/>
                <w:webHidden/>
              </w:rPr>
              <w:t>158</w:t>
            </w:r>
            <w:r w:rsidR="00182764">
              <w:rPr>
                <w:noProof/>
                <w:webHidden/>
              </w:rPr>
              <w:fldChar w:fldCharType="end"/>
            </w:r>
          </w:hyperlink>
        </w:p>
        <w:p w14:paraId="580FEADA"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8" w:history="1">
            <w:r w:rsidR="00182764" w:rsidRPr="0059418D">
              <w:rPr>
                <w:rStyle w:val="Hyperlink"/>
                <w:noProof/>
              </w:rPr>
              <w:t>15.90</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17 (MAC):  4 SPs</w:t>
            </w:r>
            <w:r w:rsidR="00182764">
              <w:rPr>
                <w:noProof/>
                <w:webHidden/>
              </w:rPr>
              <w:tab/>
            </w:r>
            <w:r w:rsidR="00182764">
              <w:rPr>
                <w:noProof/>
                <w:webHidden/>
              </w:rPr>
              <w:fldChar w:fldCharType="begin"/>
            </w:r>
            <w:r w:rsidR="00182764">
              <w:rPr>
                <w:noProof/>
                <w:webHidden/>
              </w:rPr>
              <w:instrText xml:space="preserve"> PAGEREF _Toc48771578 \h </w:instrText>
            </w:r>
            <w:r w:rsidR="00182764">
              <w:rPr>
                <w:noProof/>
                <w:webHidden/>
              </w:rPr>
            </w:r>
            <w:r w:rsidR="00182764">
              <w:rPr>
                <w:noProof/>
                <w:webHidden/>
              </w:rPr>
              <w:fldChar w:fldCharType="separate"/>
            </w:r>
            <w:r w:rsidR="00182764">
              <w:rPr>
                <w:noProof/>
                <w:webHidden/>
              </w:rPr>
              <w:t>159</w:t>
            </w:r>
            <w:r w:rsidR="00182764">
              <w:rPr>
                <w:noProof/>
                <w:webHidden/>
              </w:rPr>
              <w:fldChar w:fldCharType="end"/>
            </w:r>
          </w:hyperlink>
        </w:p>
        <w:p w14:paraId="75B19891"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79" w:history="1">
            <w:r w:rsidR="00182764" w:rsidRPr="0059418D">
              <w:rPr>
                <w:rStyle w:val="Hyperlink"/>
                <w:noProof/>
              </w:rPr>
              <w:t>15.91</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17 (PHY):  13 SPs</w:t>
            </w:r>
            <w:r w:rsidR="00182764">
              <w:rPr>
                <w:noProof/>
                <w:webHidden/>
              </w:rPr>
              <w:tab/>
            </w:r>
            <w:r w:rsidR="00182764">
              <w:rPr>
                <w:noProof/>
                <w:webHidden/>
              </w:rPr>
              <w:fldChar w:fldCharType="begin"/>
            </w:r>
            <w:r w:rsidR="00182764">
              <w:rPr>
                <w:noProof/>
                <w:webHidden/>
              </w:rPr>
              <w:instrText xml:space="preserve"> PAGEREF _Toc48771579 \h </w:instrText>
            </w:r>
            <w:r w:rsidR="00182764">
              <w:rPr>
                <w:noProof/>
                <w:webHidden/>
              </w:rPr>
            </w:r>
            <w:r w:rsidR="00182764">
              <w:rPr>
                <w:noProof/>
                <w:webHidden/>
              </w:rPr>
              <w:fldChar w:fldCharType="separate"/>
            </w:r>
            <w:r w:rsidR="00182764">
              <w:rPr>
                <w:noProof/>
                <w:webHidden/>
              </w:rPr>
              <w:t>160</w:t>
            </w:r>
            <w:r w:rsidR="00182764">
              <w:rPr>
                <w:noProof/>
                <w:webHidden/>
              </w:rPr>
              <w:fldChar w:fldCharType="end"/>
            </w:r>
          </w:hyperlink>
        </w:p>
        <w:p w14:paraId="3936D7AE" w14:textId="77777777" w:rsidR="00182764" w:rsidRDefault="00C8541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771580" w:history="1">
            <w:r w:rsidR="00182764" w:rsidRPr="0059418D">
              <w:rPr>
                <w:rStyle w:val="Hyperlink"/>
                <w:noProof/>
              </w:rPr>
              <w:t>15.92</w:t>
            </w:r>
            <w:r w:rsidR="00182764">
              <w:rPr>
                <w:rFonts w:asciiTheme="minorHAnsi" w:eastAsiaTheme="minorEastAsia" w:hAnsiTheme="minorHAnsi" w:cstheme="minorBidi"/>
                <w:noProof/>
                <w:szCs w:val="22"/>
                <w:lang w:val="en-US" w:eastAsia="zh-CN"/>
              </w:rPr>
              <w:tab/>
            </w:r>
            <w:r w:rsidR="00182764" w:rsidRPr="0059418D">
              <w:rPr>
                <w:rStyle w:val="Hyperlink"/>
                <w:noProof/>
                <w:lang w:val="en-US"/>
              </w:rPr>
              <w:t>August 19 (MAC):  5 SPs</w:t>
            </w:r>
            <w:r w:rsidR="00182764">
              <w:rPr>
                <w:noProof/>
                <w:webHidden/>
              </w:rPr>
              <w:tab/>
            </w:r>
            <w:r w:rsidR="00182764">
              <w:rPr>
                <w:noProof/>
                <w:webHidden/>
              </w:rPr>
              <w:fldChar w:fldCharType="begin"/>
            </w:r>
            <w:r w:rsidR="00182764">
              <w:rPr>
                <w:noProof/>
                <w:webHidden/>
              </w:rPr>
              <w:instrText xml:space="preserve"> PAGEREF _Toc48771580 \h </w:instrText>
            </w:r>
            <w:r w:rsidR="00182764">
              <w:rPr>
                <w:noProof/>
                <w:webHidden/>
              </w:rPr>
            </w:r>
            <w:r w:rsidR="00182764">
              <w:rPr>
                <w:noProof/>
                <w:webHidden/>
              </w:rPr>
              <w:fldChar w:fldCharType="separate"/>
            </w:r>
            <w:r w:rsidR="00182764">
              <w:rPr>
                <w:noProof/>
                <w:webHidden/>
              </w:rPr>
              <w:t>163</w:t>
            </w:r>
            <w:r w:rsidR="00182764">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lastRenderedPageBreak/>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67AE1F5A" w14:textId="77777777" w:rsidR="00283D8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8559845" w:history="1">
        <w:r w:rsidR="00283D80" w:rsidRPr="00452C8F">
          <w:rPr>
            <w:rStyle w:val="Hyperlink"/>
            <w:noProof/>
            <w:highlight w:val="lightGray"/>
          </w:rPr>
          <w:t>Figure 1 – Tone plan for 80 MHz OFDMA</w:t>
        </w:r>
        <w:r w:rsidR="00283D80">
          <w:rPr>
            <w:noProof/>
            <w:webHidden/>
          </w:rPr>
          <w:tab/>
        </w:r>
        <w:r w:rsidR="00283D80">
          <w:rPr>
            <w:noProof/>
            <w:webHidden/>
          </w:rPr>
          <w:fldChar w:fldCharType="begin"/>
        </w:r>
        <w:r w:rsidR="00283D80">
          <w:rPr>
            <w:noProof/>
            <w:webHidden/>
          </w:rPr>
          <w:instrText xml:space="preserve"> PAGEREF _Toc48559845 \h </w:instrText>
        </w:r>
        <w:r w:rsidR="00283D80">
          <w:rPr>
            <w:noProof/>
            <w:webHidden/>
          </w:rPr>
        </w:r>
        <w:r w:rsidR="00283D80">
          <w:rPr>
            <w:noProof/>
            <w:webHidden/>
          </w:rPr>
          <w:fldChar w:fldCharType="separate"/>
        </w:r>
        <w:r w:rsidR="00283D80">
          <w:rPr>
            <w:noProof/>
            <w:webHidden/>
          </w:rPr>
          <w:t>14</w:t>
        </w:r>
        <w:r w:rsidR="00283D80">
          <w:rPr>
            <w:noProof/>
            <w:webHidden/>
          </w:rPr>
          <w:fldChar w:fldCharType="end"/>
        </w:r>
      </w:hyperlink>
    </w:p>
    <w:p w14:paraId="1DF5A513" w14:textId="77777777" w:rsidR="00283D80" w:rsidRDefault="00C8541F">
      <w:pPr>
        <w:pStyle w:val="TableofFigures"/>
        <w:tabs>
          <w:tab w:val="right" w:leader="dot" w:pos="9350"/>
        </w:tabs>
        <w:rPr>
          <w:rFonts w:asciiTheme="minorHAnsi" w:eastAsiaTheme="minorEastAsia" w:hAnsiTheme="minorHAnsi" w:cstheme="minorBidi"/>
          <w:noProof/>
          <w:szCs w:val="22"/>
          <w:lang w:val="en-US" w:eastAsia="zh-CN"/>
        </w:rPr>
      </w:pPr>
      <w:hyperlink w:anchor="_Toc48559846" w:history="1">
        <w:r w:rsidR="00283D80" w:rsidRPr="00452C8F">
          <w:rPr>
            <w:rStyle w:val="Hyperlink"/>
            <w:noProof/>
            <w:highlight w:val="lightGray"/>
          </w:rPr>
          <w:t>Figure 2 – Allowed combination of RU52+RU26 for 20 MHz and 40 MHz PPDU</w:t>
        </w:r>
        <w:r w:rsidR="00283D80">
          <w:rPr>
            <w:noProof/>
            <w:webHidden/>
          </w:rPr>
          <w:tab/>
        </w:r>
        <w:r w:rsidR="00283D80">
          <w:rPr>
            <w:noProof/>
            <w:webHidden/>
          </w:rPr>
          <w:fldChar w:fldCharType="begin"/>
        </w:r>
        <w:r w:rsidR="00283D80">
          <w:rPr>
            <w:noProof/>
            <w:webHidden/>
          </w:rPr>
          <w:instrText xml:space="preserve"> PAGEREF _Toc48559846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73CA9A86" w14:textId="77777777" w:rsidR="00283D80" w:rsidRDefault="00C8541F">
      <w:pPr>
        <w:pStyle w:val="TableofFigures"/>
        <w:tabs>
          <w:tab w:val="right" w:leader="dot" w:pos="9350"/>
        </w:tabs>
        <w:rPr>
          <w:rFonts w:asciiTheme="minorHAnsi" w:eastAsiaTheme="minorEastAsia" w:hAnsiTheme="minorHAnsi" w:cstheme="minorBidi"/>
          <w:noProof/>
          <w:szCs w:val="22"/>
          <w:lang w:val="en-US" w:eastAsia="zh-CN"/>
        </w:rPr>
      </w:pPr>
      <w:hyperlink w:anchor="_Toc48559847" w:history="1">
        <w:r w:rsidR="00283D80" w:rsidRPr="00452C8F">
          <w:rPr>
            <w:rStyle w:val="Hyperlink"/>
            <w:noProof/>
            <w:highlight w:val="lightGray"/>
          </w:rPr>
          <w:t>Figure 3 – Allowed combination of RU52+RU26 for 80 MHz PPDU</w:t>
        </w:r>
        <w:r w:rsidR="00283D80">
          <w:rPr>
            <w:noProof/>
            <w:webHidden/>
          </w:rPr>
          <w:tab/>
        </w:r>
        <w:r w:rsidR="00283D80">
          <w:rPr>
            <w:noProof/>
            <w:webHidden/>
          </w:rPr>
          <w:fldChar w:fldCharType="begin"/>
        </w:r>
        <w:r w:rsidR="00283D80">
          <w:rPr>
            <w:noProof/>
            <w:webHidden/>
          </w:rPr>
          <w:instrText xml:space="preserve"> PAGEREF _Toc48559847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3E96F19A" w14:textId="77777777" w:rsidR="00283D80" w:rsidRDefault="00C8541F">
      <w:pPr>
        <w:pStyle w:val="TableofFigures"/>
        <w:tabs>
          <w:tab w:val="right" w:leader="dot" w:pos="9350"/>
        </w:tabs>
        <w:rPr>
          <w:rFonts w:asciiTheme="minorHAnsi" w:eastAsiaTheme="minorEastAsia" w:hAnsiTheme="minorHAnsi" w:cstheme="minorBidi"/>
          <w:noProof/>
          <w:szCs w:val="22"/>
          <w:lang w:val="en-US" w:eastAsia="zh-CN"/>
        </w:rPr>
      </w:pPr>
      <w:hyperlink w:anchor="_Toc48559848" w:history="1">
        <w:r w:rsidR="00283D80" w:rsidRPr="00452C8F">
          <w:rPr>
            <w:rStyle w:val="Hyperlink"/>
            <w:noProof/>
            <w:highlight w:val="lightGray"/>
          </w:rPr>
          <w:t>Figure 4 – Allowed combination of RU106+RU26 for each 80 MHz segment in 80, 160, 240, and 320 MHz bandwidth</w:t>
        </w:r>
        <w:r w:rsidR="00283D80">
          <w:rPr>
            <w:noProof/>
            <w:webHidden/>
          </w:rPr>
          <w:tab/>
        </w:r>
        <w:r w:rsidR="00283D80">
          <w:rPr>
            <w:noProof/>
            <w:webHidden/>
          </w:rPr>
          <w:fldChar w:fldCharType="begin"/>
        </w:r>
        <w:r w:rsidR="00283D80">
          <w:rPr>
            <w:noProof/>
            <w:webHidden/>
          </w:rPr>
          <w:instrText xml:space="preserve"> PAGEREF _Toc48559848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3FBF8294" w14:textId="77777777" w:rsidR="00283D80" w:rsidRDefault="00C8541F">
      <w:pPr>
        <w:pStyle w:val="TableofFigures"/>
        <w:tabs>
          <w:tab w:val="right" w:leader="dot" w:pos="9350"/>
        </w:tabs>
        <w:rPr>
          <w:rFonts w:asciiTheme="minorHAnsi" w:eastAsiaTheme="minorEastAsia" w:hAnsiTheme="minorHAnsi" w:cstheme="minorBidi"/>
          <w:noProof/>
          <w:szCs w:val="22"/>
          <w:lang w:val="en-US" w:eastAsia="zh-CN"/>
        </w:rPr>
      </w:pPr>
      <w:hyperlink w:anchor="_Toc48559849" w:history="1">
        <w:r w:rsidR="00283D80" w:rsidRPr="00452C8F">
          <w:rPr>
            <w:rStyle w:val="Hyperlink"/>
            <w:noProof/>
            <w:highlight w:val="lightGray"/>
          </w:rPr>
          <w:t>Figure 5 – U-SIG</w:t>
        </w:r>
        <w:r w:rsidR="00283D80">
          <w:rPr>
            <w:noProof/>
            <w:webHidden/>
          </w:rPr>
          <w:tab/>
        </w:r>
        <w:r w:rsidR="00283D80">
          <w:rPr>
            <w:noProof/>
            <w:webHidden/>
          </w:rPr>
          <w:fldChar w:fldCharType="begin"/>
        </w:r>
        <w:r w:rsidR="00283D80">
          <w:rPr>
            <w:noProof/>
            <w:webHidden/>
          </w:rPr>
          <w:instrText xml:space="preserve"> PAGEREF _Toc48559849 \h </w:instrText>
        </w:r>
        <w:r w:rsidR="00283D80">
          <w:rPr>
            <w:noProof/>
            <w:webHidden/>
          </w:rPr>
        </w:r>
        <w:r w:rsidR="00283D80">
          <w:rPr>
            <w:noProof/>
            <w:webHidden/>
          </w:rPr>
          <w:fldChar w:fldCharType="separate"/>
        </w:r>
        <w:r w:rsidR="00283D80">
          <w:rPr>
            <w:noProof/>
            <w:webHidden/>
          </w:rPr>
          <w:t>22</w:t>
        </w:r>
        <w:r w:rsidR="00283D80">
          <w:rPr>
            <w:noProof/>
            <w:webHidden/>
          </w:rPr>
          <w:fldChar w:fldCharType="end"/>
        </w:r>
      </w:hyperlink>
    </w:p>
    <w:p w14:paraId="3101353E" w14:textId="77777777" w:rsidR="00283D80" w:rsidRDefault="00C8541F">
      <w:pPr>
        <w:pStyle w:val="TableofFigures"/>
        <w:tabs>
          <w:tab w:val="right" w:leader="dot" w:pos="9350"/>
        </w:tabs>
        <w:rPr>
          <w:rFonts w:asciiTheme="minorHAnsi" w:eastAsiaTheme="minorEastAsia" w:hAnsiTheme="minorHAnsi" w:cstheme="minorBidi"/>
          <w:noProof/>
          <w:szCs w:val="22"/>
          <w:lang w:val="en-US" w:eastAsia="zh-CN"/>
        </w:rPr>
      </w:pPr>
      <w:hyperlink w:anchor="_Toc48559850" w:history="1">
        <w:r w:rsidR="00283D80" w:rsidRPr="00452C8F">
          <w:rPr>
            <w:rStyle w:val="Hyperlink"/>
            <w:noProof/>
            <w:highlight w:val="lightGray"/>
          </w:rPr>
          <w:t>Figure 6 – Proportional round robin parser</w:t>
        </w:r>
        <w:r w:rsidR="00283D80">
          <w:rPr>
            <w:noProof/>
            <w:webHidden/>
          </w:rPr>
          <w:tab/>
        </w:r>
        <w:r w:rsidR="00283D80">
          <w:rPr>
            <w:noProof/>
            <w:webHidden/>
          </w:rPr>
          <w:fldChar w:fldCharType="begin"/>
        </w:r>
        <w:r w:rsidR="00283D80">
          <w:rPr>
            <w:noProof/>
            <w:webHidden/>
          </w:rPr>
          <w:instrText xml:space="preserve"> PAGEREF _Toc48559850 \h </w:instrText>
        </w:r>
        <w:r w:rsidR="00283D80">
          <w:rPr>
            <w:noProof/>
            <w:webHidden/>
          </w:rPr>
        </w:r>
        <w:r w:rsidR="00283D80">
          <w:rPr>
            <w:noProof/>
            <w:webHidden/>
          </w:rPr>
          <w:fldChar w:fldCharType="separate"/>
        </w:r>
        <w:r w:rsidR="00283D80">
          <w:rPr>
            <w:noProof/>
            <w:webHidden/>
          </w:rPr>
          <w:t>34</w:t>
        </w:r>
        <w:r w:rsidR="00283D80">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8771379"/>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8771380"/>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Start w:id="171" w:name="_Toc47362525"/>
      <w:bookmarkStart w:id="172" w:name="_Toc47365899"/>
      <w:bookmarkStart w:id="173" w:name="_Toc47450761"/>
      <w:bookmarkStart w:id="174" w:name="_Toc47465390"/>
      <w:bookmarkStart w:id="175" w:name="_Toc47465987"/>
      <w:bookmarkStart w:id="176" w:name="_Toc47625042"/>
      <w:bookmarkStart w:id="177" w:name="_Toc47625241"/>
      <w:bookmarkStart w:id="178" w:name="_Toc47880051"/>
      <w:bookmarkStart w:id="179" w:name="_Toc47881042"/>
      <w:bookmarkStart w:id="180" w:name="_Toc47881239"/>
      <w:bookmarkStart w:id="181" w:name="_Toc47881436"/>
      <w:bookmarkStart w:id="182" w:name="_Toc48559651"/>
      <w:bookmarkStart w:id="183" w:name="_Toc48766471"/>
      <w:bookmarkStart w:id="184" w:name="_Toc48771049"/>
      <w:bookmarkStart w:id="185" w:name="_Toc4877138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6" w:name="_Toc14066201"/>
      <w:bookmarkStart w:id="187" w:name="_Toc14316256"/>
      <w:bookmarkStart w:id="188" w:name="_Toc14316772"/>
      <w:bookmarkStart w:id="189" w:name="_Toc14350431"/>
      <w:bookmarkStart w:id="190" w:name="_Toc21520572"/>
      <w:bookmarkStart w:id="191" w:name="_Toc21520615"/>
      <w:bookmarkStart w:id="192" w:name="_Toc21520664"/>
      <w:bookmarkStart w:id="193" w:name="_Toc21543248"/>
      <w:bookmarkStart w:id="194" w:name="_Toc21543456"/>
      <w:bookmarkStart w:id="195" w:name="_Toc24702984"/>
      <w:bookmarkStart w:id="196" w:name="_Toc24704594"/>
      <w:bookmarkStart w:id="197" w:name="_Toc24704699"/>
      <w:bookmarkStart w:id="198" w:name="_Toc24705189"/>
      <w:bookmarkStart w:id="199" w:name="_Toc24780836"/>
      <w:bookmarkStart w:id="200" w:name="_Toc24781736"/>
      <w:bookmarkStart w:id="201" w:name="_Toc24782436"/>
      <w:bookmarkStart w:id="202" w:name="_Toc24802012"/>
      <w:bookmarkStart w:id="203" w:name="_Toc24805207"/>
      <w:bookmarkStart w:id="204" w:name="_Toc24806194"/>
      <w:bookmarkStart w:id="205" w:name="_Toc24806920"/>
      <w:bookmarkStart w:id="206" w:name="_Toc24891599"/>
      <w:bookmarkStart w:id="207" w:name="_Toc24891919"/>
      <w:bookmarkStart w:id="208" w:name="_Toc24891965"/>
      <w:bookmarkStart w:id="209" w:name="_Toc24892602"/>
      <w:bookmarkStart w:id="210" w:name="_Toc24893216"/>
      <w:bookmarkStart w:id="211" w:name="_Toc24893748"/>
      <w:bookmarkStart w:id="212" w:name="_Toc24894139"/>
      <w:bookmarkStart w:id="213" w:name="_Toc24894624"/>
      <w:bookmarkStart w:id="214" w:name="_Toc25752088"/>
      <w:bookmarkStart w:id="215" w:name="_Toc30867896"/>
      <w:bookmarkStart w:id="216" w:name="_Toc30869179"/>
      <w:bookmarkStart w:id="217" w:name="_Toc30876603"/>
      <w:bookmarkStart w:id="218" w:name="_Toc30876656"/>
      <w:bookmarkStart w:id="219" w:name="_Toc30876944"/>
      <w:bookmarkStart w:id="220" w:name="_Toc30894973"/>
      <w:bookmarkStart w:id="221" w:name="_Toc30895482"/>
      <w:bookmarkStart w:id="222" w:name="_Toc30897838"/>
      <w:bookmarkStart w:id="223" w:name="_Toc30899264"/>
      <w:bookmarkStart w:id="224" w:name="_Toc30915774"/>
      <w:bookmarkStart w:id="225" w:name="_Toc30915836"/>
      <w:bookmarkStart w:id="226" w:name="_Toc31918162"/>
      <w:bookmarkStart w:id="227" w:name="_Toc36716494"/>
      <w:bookmarkStart w:id="228" w:name="_Toc36723254"/>
      <w:bookmarkStart w:id="229" w:name="_Toc36723336"/>
      <w:bookmarkStart w:id="230" w:name="_Toc36723469"/>
      <w:bookmarkStart w:id="231" w:name="_Toc36842522"/>
      <w:bookmarkStart w:id="232" w:name="_Toc36842604"/>
      <w:bookmarkStart w:id="233" w:name="_Toc37257549"/>
      <w:bookmarkStart w:id="234" w:name="_Toc37438226"/>
      <w:bookmarkStart w:id="235" w:name="_Toc37771493"/>
      <w:bookmarkStart w:id="236" w:name="_Toc37771811"/>
      <w:bookmarkStart w:id="237" w:name="_Toc37928346"/>
      <w:bookmarkStart w:id="238" w:name="_Toc38110464"/>
      <w:bookmarkStart w:id="239" w:name="_Toc38110646"/>
      <w:bookmarkStart w:id="240" w:name="_Toc38110740"/>
      <w:bookmarkStart w:id="241" w:name="_Toc38381638"/>
      <w:bookmarkStart w:id="242" w:name="_Toc38381732"/>
      <w:bookmarkStart w:id="243" w:name="_Toc38382117"/>
      <w:bookmarkStart w:id="244" w:name="_Toc38440370"/>
      <w:bookmarkStart w:id="245" w:name="_Toc38621953"/>
      <w:bookmarkStart w:id="246" w:name="_Toc38622050"/>
      <w:bookmarkStart w:id="247" w:name="_Toc38622541"/>
      <w:bookmarkStart w:id="248" w:name="_Toc38792460"/>
      <w:bookmarkStart w:id="249" w:name="_Toc38792561"/>
      <w:bookmarkStart w:id="250" w:name="_Toc38792732"/>
      <w:bookmarkStart w:id="251" w:name="_Toc38967110"/>
      <w:bookmarkStart w:id="252" w:name="_Toc38968660"/>
      <w:bookmarkStart w:id="253" w:name="_Toc38969945"/>
      <w:bookmarkStart w:id="254" w:name="_Toc38970559"/>
      <w:bookmarkStart w:id="255" w:name="_Toc39074900"/>
      <w:bookmarkStart w:id="256" w:name="_Toc39137721"/>
      <w:bookmarkStart w:id="257" w:name="_Toc39140414"/>
      <w:bookmarkStart w:id="258" w:name="_Toc39140649"/>
      <w:bookmarkStart w:id="259" w:name="_Toc39143845"/>
      <w:bookmarkStart w:id="260" w:name="_Toc39225289"/>
      <w:bookmarkStart w:id="261" w:name="_Toc39229637"/>
      <w:bookmarkStart w:id="262" w:name="_Toc39230235"/>
      <w:bookmarkStart w:id="263" w:name="_Toc39230898"/>
      <w:bookmarkStart w:id="264" w:name="_Toc39231037"/>
      <w:bookmarkStart w:id="265" w:name="_Toc39597117"/>
      <w:bookmarkStart w:id="266" w:name="_Toc39598096"/>
      <w:bookmarkStart w:id="267" w:name="_Toc39600310"/>
      <w:bookmarkStart w:id="268" w:name="_Toc39674527"/>
      <w:bookmarkStart w:id="269" w:name="_Toc39827010"/>
      <w:bookmarkStart w:id="270" w:name="_Toc39845551"/>
      <w:bookmarkStart w:id="271" w:name="_Toc39846311"/>
      <w:bookmarkStart w:id="272" w:name="_Toc39847780"/>
      <w:bookmarkStart w:id="273" w:name="_Toc39847925"/>
      <w:bookmarkStart w:id="274" w:name="_Toc39848048"/>
      <w:bookmarkStart w:id="275" w:name="_Toc39848379"/>
      <w:bookmarkStart w:id="276" w:name="_Toc40028502"/>
      <w:bookmarkStart w:id="277" w:name="_Toc40028940"/>
      <w:bookmarkStart w:id="278" w:name="_Toc40217706"/>
      <w:bookmarkStart w:id="279" w:name="_Toc40274898"/>
      <w:bookmarkStart w:id="280" w:name="_Toc40275096"/>
      <w:bookmarkStart w:id="281" w:name="_Toc40277185"/>
      <w:bookmarkStart w:id="282" w:name="_Toc40433521"/>
      <w:bookmarkStart w:id="283" w:name="_Toc40814755"/>
      <w:bookmarkStart w:id="284" w:name="_Toc40817227"/>
      <w:bookmarkStart w:id="285" w:name="_Toc41050295"/>
      <w:bookmarkStart w:id="286" w:name="_Toc41060201"/>
      <w:bookmarkStart w:id="287" w:name="_Toc41388366"/>
      <w:bookmarkStart w:id="288" w:name="_Toc41388577"/>
      <w:bookmarkStart w:id="289" w:name="_Toc41669163"/>
      <w:bookmarkStart w:id="290" w:name="_Toc41670016"/>
      <w:bookmarkStart w:id="291" w:name="_Toc41670140"/>
      <w:bookmarkStart w:id="292" w:name="_Toc41670972"/>
      <w:bookmarkStart w:id="293" w:name="_Toc41671836"/>
      <w:bookmarkStart w:id="294" w:name="_Toc41909981"/>
      <w:bookmarkStart w:id="295" w:name="_Toc42180131"/>
      <w:bookmarkStart w:id="296" w:name="_Toc42180574"/>
      <w:bookmarkStart w:id="297" w:name="_Toc42187744"/>
      <w:bookmarkStart w:id="298" w:name="_Toc42188582"/>
      <w:bookmarkStart w:id="299" w:name="_Toc42541629"/>
      <w:bookmarkStart w:id="300" w:name="_Toc42541758"/>
      <w:bookmarkStart w:id="301" w:name="_Toc42545036"/>
      <w:bookmarkStart w:id="302" w:name="_Toc42806595"/>
      <w:bookmarkStart w:id="303" w:name="_Toc43114299"/>
      <w:bookmarkStart w:id="304" w:name="_Toc43115075"/>
      <w:bookmarkStart w:id="305" w:name="_Toc43117327"/>
      <w:bookmarkStart w:id="306" w:name="_Toc43117466"/>
      <w:bookmarkStart w:id="307" w:name="_Toc43285792"/>
      <w:bookmarkStart w:id="308" w:name="_Toc43303850"/>
      <w:bookmarkStart w:id="309" w:name="_Toc43316278"/>
      <w:bookmarkStart w:id="310" w:name="_Toc43317080"/>
      <w:bookmarkStart w:id="311" w:name="_Toc43319701"/>
      <w:bookmarkStart w:id="312" w:name="_Toc43722151"/>
      <w:bookmarkStart w:id="313" w:name="_Toc43722505"/>
      <w:bookmarkStart w:id="314" w:name="_Toc43724455"/>
      <w:bookmarkStart w:id="315" w:name="_Toc43724603"/>
      <w:bookmarkStart w:id="316" w:name="_Toc44163555"/>
      <w:bookmarkStart w:id="317" w:name="_Toc44164240"/>
      <w:bookmarkStart w:id="318" w:name="_Toc44164383"/>
      <w:bookmarkStart w:id="319" w:name="_Toc44455299"/>
      <w:bookmarkStart w:id="320" w:name="_Toc44456079"/>
      <w:bookmarkStart w:id="321" w:name="_Toc45046479"/>
      <w:bookmarkStart w:id="322" w:name="_Toc45047388"/>
      <w:bookmarkStart w:id="323" w:name="_Toc45048963"/>
      <w:bookmarkStart w:id="324" w:name="_Toc45122370"/>
      <w:bookmarkStart w:id="325" w:name="_Toc45196084"/>
      <w:bookmarkStart w:id="326" w:name="_Toc45196244"/>
      <w:bookmarkStart w:id="327" w:name="_Toc45400550"/>
      <w:bookmarkStart w:id="328" w:name="_Toc45788402"/>
      <w:bookmarkStart w:id="329" w:name="_Toc45881526"/>
      <w:bookmarkStart w:id="330" w:name="_Toc45881832"/>
      <w:bookmarkStart w:id="331" w:name="_Toc45984190"/>
      <w:bookmarkStart w:id="332" w:name="_Toc46137771"/>
      <w:bookmarkStart w:id="333" w:name="_Toc46147374"/>
      <w:bookmarkStart w:id="334" w:name="_Toc46147683"/>
      <w:bookmarkStart w:id="335" w:name="_Toc46148114"/>
      <w:bookmarkStart w:id="336" w:name="_Toc46148273"/>
      <w:bookmarkStart w:id="337" w:name="_Toc46161344"/>
      <w:bookmarkStart w:id="338" w:name="_Toc46406615"/>
      <w:bookmarkStart w:id="339" w:name="_Toc46406788"/>
      <w:bookmarkStart w:id="340" w:name="_Toc46479917"/>
      <w:bookmarkStart w:id="341" w:name="_Toc46578526"/>
      <w:bookmarkStart w:id="342" w:name="_Toc46578761"/>
      <w:bookmarkStart w:id="343" w:name="_Toc46828922"/>
      <w:bookmarkStart w:id="344" w:name="_Toc46912451"/>
      <w:bookmarkStart w:id="345" w:name="_Toc46913809"/>
      <w:bookmarkStart w:id="346" w:name="_Toc46933809"/>
      <w:bookmarkStart w:id="347" w:name="_Toc46935678"/>
      <w:bookmarkStart w:id="348" w:name="_Toc47081861"/>
      <w:bookmarkStart w:id="349" w:name="_Toc47082027"/>
      <w:bookmarkStart w:id="350" w:name="_Toc47186245"/>
      <w:bookmarkStart w:id="351" w:name="_Toc47186423"/>
      <w:bookmarkStart w:id="352" w:name="_Toc47362526"/>
      <w:bookmarkStart w:id="353" w:name="_Toc47365900"/>
      <w:bookmarkStart w:id="354" w:name="_Toc47450762"/>
      <w:bookmarkStart w:id="355" w:name="_Toc47465391"/>
      <w:bookmarkStart w:id="356" w:name="_Toc47465988"/>
      <w:bookmarkStart w:id="357" w:name="_Toc47625043"/>
      <w:bookmarkStart w:id="358" w:name="_Toc47625242"/>
      <w:bookmarkStart w:id="359" w:name="_Toc47880052"/>
      <w:bookmarkStart w:id="360" w:name="_Toc47881043"/>
      <w:bookmarkStart w:id="361" w:name="_Toc47881240"/>
      <w:bookmarkStart w:id="362" w:name="_Toc47881437"/>
      <w:bookmarkStart w:id="363" w:name="_Toc48559652"/>
      <w:bookmarkStart w:id="364" w:name="_Toc48766472"/>
      <w:bookmarkStart w:id="365" w:name="_Toc48771050"/>
      <w:bookmarkStart w:id="366" w:name="_Toc4877138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D486A7D" w14:textId="77777777" w:rsidR="00D23228" w:rsidRPr="003B4C75" w:rsidRDefault="00D23228" w:rsidP="00360EB0">
      <w:pPr>
        <w:pStyle w:val="Heading2"/>
        <w:spacing w:after="60"/>
        <w:jc w:val="both"/>
        <w:rPr>
          <w:u w:val="none"/>
        </w:rPr>
      </w:pPr>
      <w:bookmarkStart w:id="367" w:name="_Toc48771383"/>
      <w:r w:rsidRPr="003B4C75">
        <w:rPr>
          <w:u w:val="none"/>
        </w:rPr>
        <w:t>General</w:t>
      </w:r>
      <w:bookmarkEnd w:id="367"/>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2AC5B05" w14:textId="5796AE57" w:rsidR="00310EE3" w:rsidRPr="003D1CA0" w:rsidRDefault="00310EE3" w:rsidP="00310EE3">
      <w:pPr>
        <w:pStyle w:val="Heading3"/>
      </w:pPr>
      <w:bookmarkStart w:id="368" w:name="_Toc48771384"/>
      <w:r>
        <w:t>Bandwidth mode</w:t>
      </w:r>
      <w:bookmarkEnd w:id="368"/>
    </w:p>
    <w:p w14:paraId="4CC3CFE5" w14:textId="320D0ECD" w:rsidR="0016733C" w:rsidRPr="0016733C" w:rsidRDefault="0016733C" w:rsidP="0016733C">
      <w:pPr>
        <w:jc w:val="both"/>
        <w:rPr>
          <w:highlight w:val="yellow"/>
        </w:rPr>
      </w:pPr>
      <w:r w:rsidRPr="0016733C">
        <w:rPr>
          <w:b/>
          <w:szCs w:val="22"/>
          <w:highlight w:val="yellow"/>
        </w:rPr>
        <w:t>Straw poll #178</w:t>
      </w:r>
    </w:p>
    <w:p w14:paraId="0F0B68E6" w14:textId="77777777" w:rsidR="0016733C" w:rsidRPr="0016733C" w:rsidRDefault="0016733C" w:rsidP="0016733C">
      <w:pPr>
        <w:jc w:val="both"/>
        <w:rPr>
          <w:highlight w:val="yellow"/>
        </w:rPr>
      </w:pPr>
      <w:r w:rsidRPr="0016733C">
        <w:rPr>
          <w:highlight w:val="yellow"/>
        </w:rPr>
        <w:t xml:space="preserve">Do you agree in 11be AP is mandatory to support </w:t>
      </w:r>
    </w:p>
    <w:p w14:paraId="43C3F7D3" w14:textId="77777777" w:rsidR="0016733C" w:rsidRPr="0016733C" w:rsidRDefault="0016733C" w:rsidP="0016733C">
      <w:pPr>
        <w:pStyle w:val="ListParagraph"/>
        <w:numPr>
          <w:ilvl w:val="0"/>
          <w:numId w:val="143"/>
        </w:numPr>
        <w:jc w:val="both"/>
        <w:rPr>
          <w:highlight w:val="yellow"/>
        </w:rPr>
      </w:pPr>
      <w:r w:rsidRPr="0016733C">
        <w:rPr>
          <w:highlight w:val="yellow"/>
        </w:rPr>
        <w:t>160 MHz operating channel width in 6GHz band </w:t>
      </w:r>
    </w:p>
    <w:p w14:paraId="5007434D" w14:textId="77777777" w:rsidR="0016733C" w:rsidRPr="0016733C" w:rsidRDefault="0016733C" w:rsidP="0016733C">
      <w:pPr>
        <w:pStyle w:val="ListParagraph"/>
        <w:numPr>
          <w:ilvl w:val="0"/>
          <w:numId w:val="143"/>
        </w:numPr>
        <w:jc w:val="both"/>
        <w:rPr>
          <w:highlight w:val="yellow"/>
        </w:rPr>
      </w:pPr>
      <w:r w:rsidRPr="0016733C">
        <w:rPr>
          <w:highlight w:val="yellow"/>
        </w:rPr>
        <w:t>80MHz operating channel width in 5 GHz band</w:t>
      </w:r>
    </w:p>
    <w:p w14:paraId="41ADBF28" w14:textId="77777777" w:rsidR="0016733C" w:rsidRPr="0016733C" w:rsidRDefault="0016733C" w:rsidP="0016733C">
      <w:pPr>
        <w:pStyle w:val="ListParagraph"/>
        <w:numPr>
          <w:ilvl w:val="0"/>
          <w:numId w:val="143"/>
        </w:numPr>
        <w:jc w:val="both"/>
        <w:rPr>
          <w:highlight w:val="yellow"/>
        </w:rPr>
      </w:pPr>
      <w:r w:rsidRPr="0016733C">
        <w:rPr>
          <w:highlight w:val="yellow"/>
        </w:rPr>
        <w:t>20 MHz operating channel width in 2.4 GHz band</w:t>
      </w:r>
    </w:p>
    <w:p w14:paraId="2A9B1496" w14:textId="4A6EB6E7" w:rsidR="0016733C" w:rsidRPr="0016733C" w:rsidRDefault="0016733C" w:rsidP="0016733C">
      <w:pPr>
        <w:jc w:val="both"/>
        <w:rPr>
          <w:highlight w:val="yellow"/>
        </w:rPr>
      </w:pPr>
      <w:r w:rsidRPr="0016733C">
        <w:rPr>
          <w:highlight w:val="yellow"/>
        </w:rPr>
        <w:t xml:space="preserve">Note: “soft AP” is TBD.  </w:t>
      </w:r>
      <w:r w:rsidRPr="0016733C">
        <w:rPr>
          <w:b/>
          <w:i/>
          <w:szCs w:val="22"/>
          <w:highlight w:val="yellow"/>
        </w:rPr>
        <w:t>[#SP178]</w:t>
      </w:r>
    </w:p>
    <w:p w14:paraId="513E8D6C" w14:textId="1394EFB1" w:rsidR="0016733C" w:rsidRPr="0016733C" w:rsidRDefault="0016733C" w:rsidP="0016733C">
      <w:pPr>
        <w:jc w:val="both"/>
      </w:pPr>
      <w:r w:rsidRPr="0016733C">
        <w:rPr>
          <w:highlight w:val="yellow"/>
        </w:rPr>
        <w:t>[20/0975r0 (Discussion on 11be PHY Capabilities, Bin Tian, Qualcomm), SP#3, Y/N/A: 42/1/0]</w:t>
      </w:r>
    </w:p>
    <w:p w14:paraId="7014F439" w14:textId="77777777" w:rsidR="0016733C" w:rsidRDefault="0016733C" w:rsidP="002A0425">
      <w:pPr>
        <w:jc w:val="both"/>
      </w:pPr>
    </w:p>
    <w:p w14:paraId="3A335DDA" w14:textId="13478624" w:rsidR="00CB60D7" w:rsidRPr="00CB60D7" w:rsidRDefault="00CB60D7" w:rsidP="00CB60D7">
      <w:pPr>
        <w:jc w:val="both"/>
        <w:rPr>
          <w:b/>
          <w:i/>
          <w:szCs w:val="22"/>
          <w:highlight w:val="yellow"/>
        </w:rPr>
      </w:pPr>
      <w:r w:rsidRPr="00CB60D7">
        <w:rPr>
          <w:b/>
          <w:szCs w:val="22"/>
          <w:highlight w:val="yellow"/>
        </w:rPr>
        <w:t>Straw poll #179</w:t>
      </w:r>
    </w:p>
    <w:p w14:paraId="6A9244F9" w14:textId="77777777" w:rsidR="00CB60D7" w:rsidRPr="00CB60D7" w:rsidRDefault="00CB60D7" w:rsidP="00CB60D7">
      <w:pPr>
        <w:jc w:val="both"/>
        <w:rPr>
          <w:highlight w:val="yellow"/>
        </w:rPr>
      </w:pPr>
      <w:r w:rsidRPr="00CB60D7">
        <w:rPr>
          <w:highlight w:val="yellow"/>
        </w:rPr>
        <w:t>Do you agree in 11be it is mandatory for a non-AP STA to support 80MHz operating channel width in 5 and 6 GHz bands?</w:t>
      </w:r>
    </w:p>
    <w:p w14:paraId="4E87FB3C" w14:textId="1EFE82ED" w:rsidR="00CB60D7" w:rsidRPr="00CB60D7" w:rsidRDefault="00CB60D7" w:rsidP="00CB60D7">
      <w:pPr>
        <w:pStyle w:val="ListParagraph"/>
        <w:numPr>
          <w:ilvl w:val="0"/>
          <w:numId w:val="144"/>
        </w:numPr>
        <w:jc w:val="both"/>
        <w:rPr>
          <w:highlight w:val="yellow"/>
        </w:rPr>
      </w:pPr>
      <w:r w:rsidRPr="00CB60D7">
        <w:rPr>
          <w:highlight w:val="yellow"/>
        </w:rPr>
        <w:t xml:space="preserve">Except for 20 MHz only client (if defined in EHT)  </w:t>
      </w:r>
      <w:r w:rsidRPr="00CB60D7">
        <w:rPr>
          <w:b/>
          <w:i/>
          <w:szCs w:val="22"/>
          <w:highlight w:val="yellow"/>
        </w:rPr>
        <w:t>[#SP179]</w:t>
      </w:r>
    </w:p>
    <w:p w14:paraId="07DA3BC1" w14:textId="0D5400C0" w:rsidR="00CB60D7" w:rsidRDefault="00CB60D7" w:rsidP="00CB60D7">
      <w:pPr>
        <w:jc w:val="both"/>
      </w:pPr>
      <w:r w:rsidRPr="00CB60D7">
        <w:rPr>
          <w:highlight w:val="yellow"/>
        </w:rPr>
        <w:t>[20/0975r0 (Discussion on 11be PHY Capabilities, Bin Tian, Qualcomm), SP#4, Y/N/A: 47/0/0]</w:t>
      </w:r>
    </w:p>
    <w:p w14:paraId="165AA67D" w14:textId="77777777" w:rsidR="00457890" w:rsidRDefault="00457890" w:rsidP="00CB60D7">
      <w:pPr>
        <w:jc w:val="both"/>
      </w:pPr>
    </w:p>
    <w:p w14:paraId="33AA3890" w14:textId="3B46E24A" w:rsidR="00457890" w:rsidRPr="00457890" w:rsidRDefault="00457890" w:rsidP="00457890">
      <w:pPr>
        <w:rPr>
          <w:highlight w:val="yellow"/>
        </w:rPr>
      </w:pPr>
      <w:r w:rsidRPr="00457890">
        <w:rPr>
          <w:b/>
          <w:szCs w:val="22"/>
          <w:highlight w:val="yellow"/>
        </w:rPr>
        <w:t>Straw poll #180</w:t>
      </w:r>
    </w:p>
    <w:p w14:paraId="0685E661" w14:textId="679A8E99" w:rsidR="00457890" w:rsidRPr="00457890" w:rsidRDefault="00457890" w:rsidP="00457890">
      <w:pPr>
        <w:rPr>
          <w:highlight w:val="yellow"/>
        </w:rPr>
      </w:pPr>
      <w:r w:rsidRPr="00457890">
        <w:rPr>
          <w:highlight w:val="yellow"/>
        </w:rPr>
        <w:t xml:space="preserve">Do you agree that 11be defines 20MHz-only client in 2.4/5GHz band only? </w:t>
      </w:r>
      <w:r w:rsidRPr="00457890">
        <w:rPr>
          <w:b/>
          <w:i/>
          <w:szCs w:val="22"/>
          <w:highlight w:val="yellow"/>
        </w:rPr>
        <w:t>[#SP180]</w:t>
      </w:r>
    </w:p>
    <w:p w14:paraId="50FF3746" w14:textId="4C95B2B1" w:rsidR="00310EE3" w:rsidRDefault="00457890" w:rsidP="00457890">
      <w:pPr>
        <w:jc w:val="both"/>
      </w:pPr>
      <w:r w:rsidRPr="00457890">
        <w:rPr>
          <w:highlight w:val="yellow"/>
        </w:rPr>
        <w:t>[20/0975r0 (Discussion on 11be PHY Capabilities, Bin Tian, Qualcomm), SP#5, Y/N/A: 29/1/15]</w:t>
      </w:r>
    </w:p>
    <w:p w14:paraId="613ABED5" w14:textId="63E0D021" w:rsidR="00CF2DA4" w:rsidRDefault="007F0AAA" w:rsidP="002A0425">
      <w:pPr>
        <w:pStyle w:val="Heading2"/>
        <w:jc w:val="both"/>
        <w:rPr>
          <w:u w:val="none"/>
        </w:rPr>
      </w:pPr>
      <w:bookmarkStart w:id="369" w:name="_Toc48771385"/>
      <w:r>
        <w:rPr>
          <w:u w:val="none"/>
        </w:rPr>
        <w:t>Subcarriers and resource allocation</w:t>
      </w:r>
      <w:bookmarkEnd w:id="369"/>
    </w:p>
    <w:p w14:paraId="25B7CC6B" w14:textId="77777777" w:rsidR="003D1CA0" w:rsidRPr="003D1CA0" w:rsidRDefault="003D1CA0" w:rsidP="003D1CA0">
      <w:pPr>
        <w:pStyle w:val="Heading3"/>
      </w:pPr>
      <w:bookmarkStart w:id="370" w:name="_Toc48771386"/>
      <w:r>
        <w:t>Wideband and noncontiguous spectrum utilization</w:t>
      </w:r>
      <w:bookmarkEnd w:id="370"/>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2078D7" w:rsidRDefault="00301DF7" w:rsidP="00301DF7">
      <w:pPr>
        <w:jc w:val="both"/>
        <w:rPr>
          <w:highlight w:val="green"/>
        </w:rPr>
      </w:pPr>
      <w:r w:rsidRPr="002078D7">
        <w:rPr>
          <w:b/>
          <w:szCs w:val="22"/>
          <w:highlight w:val="green"/>
        </w:rPr>
        <w:t>Straw poll #165</w:t>
      </w:r>
    </w:p>
    <w:p w14:paraId="60F20897" w14:textId="12A236C3" w:rsidR="00301DF7" w:rsidRPr="002078D7" w:rsidRDefault="00301DF7" w:rsidP="00301DF7">
      <w:pPr>
        <w:jc w:val="both"/>
        <w:rPr>
          <w:highlight w:val="green"/>
        </w:rPr>
      </w:pPr>
      <w:del w:id="371" w:author="Edward Au" w:date="2020-08-17T11:27:00Z">
        <w:r w:rsidRPr="002078D7" w:rsidDel="0014111F">
          <w:rPr>
            <w:bCs/>
            <w:highlight w:val="green"/>
          </w:rPr>
          <w:delText xml:space="preserve">Do you agree that no </w:delText>
        </w:r>
      </w:del>
      <w:ins w:id="372" w:author="Edward Au" w:date="2020-08-17T11:27:00Z">
        <w:r w:rsidR="0014111F" w:rsidRPr="002078D7">
          <w:rPr>
            <w:bCs/>
            <w:highlight w:val="green"/>
          </w:rPr>
          <w:t xml:space="preserve">There is no </w:t>
        </w:r>
      </w:ins>
      <w:r w:rsidRPr="002078D7">
        <w:rPr>
          <w:bCs/>
          <w:highlight w:val="green"/>
        </w:rPr>
        <w:t>240/160+80</w:t>
      </w:r>
      <w:ins w:id="373" w:author="Edward Au" w:date="2020-08-17T11:27:00Z">
        <w:r w:rsidR="0014111F" w:rsidRPr="002078D7">
          <w:rPr>
            <w:bCs/>
            <w:highlight w:val="green"/>
          </w:rPr>
          <w:t xml:space="preserve"> </w:t>
        </w:r>
      </w:ins>
      <w:r w:rsidRPr="002078D7">
        <w:rPr>
          <w:bCs/>
          <w:highlight w:val="green"/>
        </w:rPr>
        <w:t xml:space="preserve">MHz PPDU BW entry </w:t>
      </w:r>
      <w:del w:id="374" w:author="Edward Au" w:date="2020-08-17T11:27:00Z">
        <w:r w:rsidRPr="002078D7" w:rsidDel="0014111F">
          <w:rPr>
            <w:bCs/>
            <w:highlight w:val="green"/>
          </w:rPr>
          <w:delText xml:space="preserve">is included </w:delText>
        </w:r>
      </w:del>
      <w:r w:rsidRPr="002078D7">
        <w:rPr>
          <w:bCs/>
          <w:highlight w:val="green"/>
        </w:rPr>
        <w:t xml:space="preserve">in the BW field of U-SIG in </w:t>
      </w:r>
      <w:ins w:id="375" w:author="Edward Au" w:date="2020-08-17T11:27:00Z">
        <w:r w:rsidR="0014111F" w:rsidRPr="002078D7">
          <w:rPr>
            <w:bCs/>
            <w:highlight w:val="green"/>
          </w:rPr>
          <w:t>802.</w:t>
        </w:r>
      </w:ins>
      <w:r w:rsidRPr="002078D7">
        <w:rPr>
          <w:bCs/>
          <w:highlight w:val="green"/>
        </w:rPr>
        <w:t xml:space="preserve">11be. </w:t>
      </w:r>
    </w:p>
    <w:p w14:paraId="36610E48" w14:textId="178DADF6" w:rsidR="00301DF7" w:rsidRPr="002078D7" w:rsidRDefault="00301DF7" w:rsidP="0028378B">
      <w:pPr>
        <w:pStyle w:val="ListParagraph"/>
        <w:numPr>
          <w:ilvl w:val="0"/>
          <w:numId w:val="136"/>
        </w:numPr>
        <w:jc w:val="both"/>
        <w:rPr>
          <w:highlight w:val="green"/>
        </w:rPr>
      </w:pPr>
      <w:r w:rsidRPr="002078D7">
        <w:rPr>
          <w:bCs/>
          <w:highlight w:val="green"/>
        </w:rPr>
        <w:t>The 240</w:t>
      </w:r>
      <w:ins w:id="376" w:author="Edward Au" w:date="2020-08-17T11:27:00Z">
        <w:r w:rsidR="0014111F" w:rsidRPr="002078D7">
          <w:rPr>
            <w:bCs/>
            <w:highlight w:val="green"/>
          </w:rPr>
          <w:t xml:space="preserve"> </w:t>
        </w:r>
      </w:ins>
      <w:del w:id="377" w:author="Edward Au" w:date="2020-08-17T11:27:00Z">
        <w:r w:rsidRPr="002078D7" w:rsidDel="0014111F">
          <w:rPr>
            <w:bCs/>
            <w:highlight w:val="green"/>
          </w:rPr>
          <w:delText xml:space="preserve">Mhz </w:delText>
        </w:r>
      </w:del>
      <w:ins w:id="378" w:author="Edward Au" w:date="2020-08-17T11:27:00Z">
        <w:r w:rsidR="0014111F" w:rsidRPr="002078D7">
          <w:rPr>
            <w:bCs/>
            <w:highlight w:val="green"/>
          </w:rPr>
          <w:t xml:space="preserve">MHz </w:t>
        </w:r>
      </w:ins>
      <w:r w:rsidRPr="002078D7">
        <w:rPr>
          <w:bCs/>
          <w:highlight w:val="green"/>
        </w:rPr>
        <w:t>transmission is defined as 320MHz PPDU with 80</w:t>
      </w:r>
      <w:ins w:id="379" w:author="Edward Au" w:date="2020-08-17T11:27:00Z">
        <w:r w:rsidR="0014111F" w:rsidRPr="002078D7">
          <w:rPr>
            <w:bCs/>
            <w:highlight w:val="green"/>
          </w:rPr>
          <w:t xml:space="preserve"> </w:t>
        </w:r>
      </w:ins>
      <w:del w:id="380" w:author="Edward Au" w:date="2020-08-17T11:27:00Z">
        <w:r w:rsidRPr="002078D7" w:rsidDel="0014111F">
          <w:rPr>
            <w:bCs/>
            <w:highlight w:val="green"/>
          </w:rPr>
          <w:delText xml:space="preserve">Mhz </w:delText>
        </w:r>
      </w:del>
      <w:ins w:id="381" w:author="Edward Au" w:date="2020-08-17T11:27:00Z">
        <w:r w:rsidR="0014111F" w:rsidRPr="002078D7">
          <w:rPr>
            <w:bCs/>
            <w:highlight w:val="green"/>
          </w:rPr>
          <w:t xml:space="preserve">MHz </w:t>
        </w:r>
      </w:ins>
      <w:r w:rsidRPr="002078D7">
        <w:rPr>
          <w:bCs/>
          <w:highlight w:val="green"/>
        </w:rPr>
        <w:t>punctured.</w:t>
      </w:r>
      <w:r w:rsidRPr="002078D7">
        <w:rPr>
          <w:highlight w:val="green"/>
        </w:rPr>
        <w:t xml:space="preserve"> </w:t>
      </w:r>
      <w:r w:rsidRPr="002078D7">
        <w:rPr>
          <w:b/>
          <w:i/>
          <w:szCs w:val="22"/>
          <w:highlight w:val="green"/>
        </w:rPr>
        <w:t>[#SP165]</w:t>
      </w:r>
    </w:p>
    <w:p w14:paraId="4BE59AF1" w14:textId="3C817935" w:rsidR="00301DF7" w:rsidRPr="00301DF7" w:rsidRDefault="00301DF7" w:rsidP="00301DF7">
      <w:pPr>
        <w:jc w:val="both"/>
      </w:pPr>
      <w:r w:rsidRPr="002078D7">
        <w:rPr>
          <w:highlight w:val="green"/>
        </w:rPr>
        <w:t>[20/0954r3 (240MHz transmission, Xiaogang Chen, Intel), SP#1, Y/N/A: 21/7/8]</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lastRenderedPageBreak/>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3FEAAA1B" w14:textId="5227A8B1" w:rsidR="004A47D3" w:rsidRPr="00240B80" w:rsidRDefault="00747716" w:rsidP="004A47D3">
      <w:pPr>
        <w:jc w:val="both"/>
        <w:rPr>
          <w:szCs w:val="22"/>
        </w:rPr>
      </w:pPr>
      <w:r w:rsidRPr="005C416B">
        <w:rPr>
          <w:szCs w:val="22"/>
          <w:highlight w:val="lightGray"/>
        </w:rPr>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82" w:name="_Toc4855984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82"/>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3C1C3BC6" w14:textId="77777777" w:rsidR="00862DE9" w:rsidRDefault="00862DE9">
      <w:pPr>
        <w:rPr>
          <w:highlight w:val="lightGray"/>
        </w:rPr>
      </w:pPr>
      <w:r>
        <w:rPr>
          <w:highlight w:val="lightGray"/>
        </w:rPr>
        <w:br w:type="page"/>
      </w:r>
    </w:p>
    <w:p w14:paraId="4A056F37" w14:textId="5515B060" w:rsidR="00A31BC6" w:rsidRPr="005C416B" w:rsidRDefault="00A31BC6" w:rsidP="00A31BC6">
      <w:pPr>
        <w:jc w:val="both"/>
        <w:rPr>
          <w:highlight w:val="lightGray"/>
        </w:rPr>
      </w:pPr>
      <w:r w:rsidRPr="005C416B">
        <w:rPr>
          <w:highlight w:val="lightGray"/>
        </w:rPr>
        <w:lastRenderedPageBreak/>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83" w:name="_Toc48771387"/>
      <w:r w:rsidRPr="00CE1C3E">
        <w:t>Support for large bandwidth</w:t>
      </w:r>
      <w:bookmarkEnd w:id="383"/>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2078D7" w:rsidRDefault="00FB48F7" w:rsidP="00FB48F7">
      <w:pPr>
        <w:jc w:val="both"/>
        <w:rPr>
          <w:highlight w:val="green"/>
        </w:rPr>
      </w:pPr>
      <w:r w:rsidRPr="002078D7">
        <w:rPr>
          <w:b/>
          <w:szCs w:val="22"/>
          <w:highlight w:val="green"/>
        </w:rPr>
        <w:t>Straw poll #156</w:t>
      </w:r>
    </w:p>
    <w:p w14:paraId="3813D8B9" w14:textId="74510560" w:rsidR="00FB48F7" w:rsidRPr="002078D7" w:rsidRDefault="00FB48F7" w:rsidP="00FB48F7">
      <w:pPr>
        <w:jc w:val="both"/>
        <w:rPr>
          <w:highlight w:val="green"/>
        </w:rPr>
      </w:pPr>
      <w:del w:id="384" w:author="Edward Au" w:date="2020-08-17T11:28:00Z">
        <w:r w:rsidRPr="002078D7" w:rsidDel="0014111F">
          <w:rPr>
            <w:highlight w:val="green"/>
          </w:rPr>
          <w:delText xml:space="preserve">Do you agree that </w:delText>
        </w:r>
      </w:del>
      <w:ins w:id="385" w:author="Edward Au" w:date="2020-08-17T11:28:00Z">
        <w:r w:rsidR="0014111F" w:rsidRPr="002078D7">
          <w:rPr>
            <w:highlight w:val="green"/>
          </w:rPr>
          <w:t>802.</w:t>
        </w:r>
      </w:ins>
      <w:r w:rsidRPr="002078D7">
        <w:rPr>
          <w:highlight w:val="green"/>
        </w:rPr>
        <w:t>11be support</w:t>
      </w:r>
      <w:ins w:id="386" w:author="Edward Au" w:date="2020-08-17T11:28:00Z">
        <w:r w:rsidR="0014111F" w:rsidRPr="002078D7">
          <w:rPr>
            <w:highlight w:val="green"/>
          </w:rPr>
          <w:t>s</w:t>
        </w:r>
      </w:ins>
      <w:r w:rsidRPr="002078D7">
        <w:rPr>
          <w:highlight w:val="green"/>
        </w:rPr>
        <w:t xml:space="preserve"> the design of allowing multiplexing STAs of different amendments in one transmission with OFDMA using frequency domain A-PPDU</w:t>
      </w:r>
      <w:del w:id="387" w:author="Edward Au" w:date="2020-08-17T11:28:00Z">
        <w:r w:rsidRPr="002078D7" w:rsidDel="0014111F">
          <w:rPr>
            <w:highlight w:val="green"/>
          </w:rPr>
          <w:delText>?</w:delText>
        </w:r>
      </w:del>
      <w:ins w:id="388" w:author="Edward Au" w:date="2020-08-17T11:28:00Z">
        <w:r w:rsidR="0014111F" w:rsidRPr="002078D7">
          <w:rPr>
            <w:highlight w:val="green"/>
          </w:rPr>
          <w:t>.</w:t>
        </w:r>
      </w:ins>
    </w:p>
    <w:p w14:paraId="6C6E086C" w14:textId="77777777" w:rsidR="00FB48F7" w:rsidRPr="002078D7" w:rsidRDefault="00FB48F7" w:rsidP="00965EAC">
      <w:pPr>
        <w:pStyle w:val="ListParagraph"/>
        <w:numPr>
          <w:ilvl w:val="0"/>
          <w:numId w:val="130"/>
        </w:numPr>
        <w:jc w:val="both"/>
        <w:rPr>
          <w:highlight w:val="green"/>
        </w:rPr>
      </w:pPr>
      <w:r w:rsidRPr="002078D7">
        <w:rPr>
          <w:highlight w:val="green"/>
        </w:rPr>
        <w:t>STAs of different amendments may include HE, EHT</w:t>
      </w:r>
    </w:p>
    <w:p w14:paraId="5446018F" w14:textId="1B23E5FE" w:rsidR="00FB48F7" w:rsidRPr="002078D7" w:rsidRDefault="00FB48F7" w:rsidP="00965EAC">
      <w:pPr>
        <w:pStyle w:val="ListParagraph"/>
        <w:numPr>
          <w:ilvl w:val="1"/>
          <w:numId w:val="130"/>
        </w:numPr>
        <w:jc w:val="both"/>
        <w:rPr>
          <w:highlight w:val="green"/>
        </w:rPr>
      </w:pPr>
      <w:del w:id="389" w:author="Edward Au" w:date="2020-08-17T11:28:00Z">
        <w:r w:rsidRPr="002078D7" w:rsidDel="0014111F">
          <w:rPr>
            <w:highlight w:val="green"/>
          </w:rPr>
          <w:delText>post</w:delText>
        </w:r>
      </w:del>
      <w:ins w:id="390" w:author="Edward Au" w:date="2020-08-17T11:28:00Z">
        <w:r w:rsidR="0014111F" w:rsidRPr="002078D7">
          <w:rPr>
            <w:highlight w:val="green"/>
          </w:rPr>
          <w:t>Post</w:t>
        </w:r>
      </w:ins>
      <w:r w:rsidRPr="002078D7">
        <w:rPr>
          <w:highlight w:val="green"/>
        </w:rPr>
        <w:t>-EHT STA is TBD;</w:t>
      </w:r>
    </w:p>
    <w:p w14:paraId="1CB69B33" w14:textId="77777777" w:rsidR="00FB48F7" w:rsidRPr="002078D7" w:rsidRDefault="00FB48F7" w:rsidP="00965EAC">
      <w:pPr>
        <w:pStyle w:val="ListParagraph"/>
        <w:numPr>
          <w:ilvl w:val="1"/>
          <w:numId w:val="130"/>
        </w:numPr>
        <w:jc w:val="both"/>
        <w:rPr>
          <w:highlight w:val="green"/>
        </w:rPr>
      </w:pPr>
      <w:r w:rsidRPr="002078D7">
        <w:rPr>
          <w:highlight w:val="green"/>
        </w:rPr>
        <w:t>The BW allocated to different STAs that can be mixed in one transmission is TBD;</w:t>
      </w:r>
    </w:p>
    <w:p w14:paraId="11973CC6" w14:textId="5A9FB2FA" w:rsidR="00FB48F7" w:rsidRPr="002078D7" w:rsidRDefault="00FB48F7" w:rsidP="00965EAC">
      <w:pPr>
        <w:pStyle w:val="ListParagraph"/>
        <w:numPr>
          <w:ilvl w:val="0"/>
          <w:numId w:val="130"/>
        </w:numPr>
        <w:jc w:val="both"/>
        <w:rPr>
          <w:highlight w:val="green"/>
        </w:rPr>
      </w:pPr>
      <w:r w:rsidRPr="002078D7">
        <w:rPr>
          <w:highlight w:val="green"/>
        </w:rPr>
        <w:t xml:space="preserve">This feature is targeted for R2. </w:t>
      </w:r>
      <w:r w:rsidRPr="002078D7">
        <w:rPr>
          <w:b/>
          <w:i/>
          <w:szCs w:val="22"/>
          <w:highlight w:val="green"/>
        </w:rPr>
        <w:t>[#SP156]</w:t>
      </w:r>
    </w:p>
    <w:p w14:paraId="3AD22998" w14:textId="738B2D26" w:rsidR="00FB48F7" w:rsidRPr="00FB48F7" w:rsidRDefault="00FB48F7" w:rsidP="00FB48F7">
      <w:pPr>
        <w:jc w:val="both"/>
      </w:pPr>
      <w:r w:rsidRPr="002078D7">
        <w:rPr>
          <w:highlight w:val="green"/>
        </w:rPr>
        <w:t>[20/0674r3 (Forward compatible OFDMA, Xiaogang Chen, Intel), SP, Y/N/A/No answer: 88/1/36/51]</w:t>
      </w:r>
    </w:p>
    <w:p w14:paraId="4C367187" w14:textId="77777777" w:rsidR="00860632" w:rsidRDefault="00860632" w:rsidP="00860632">
      <w:pPr>
        <w:pStyle w:val="Heading3"/>
      </w:pPr>
      <w:bookmarkStart w:id="391" w:name="_Toc48771388"/>
      <w:r w:rsidRPr="00CE1C3E">
        <w:t>Single RU</w:t>
      </w:r>
      <w:bookmarkEnd w:id="391"/>
    </w:p>
    <w:p w14:paraId="04EEE11B" w14:textId="77777777" w:rsidR="007540DA" w:rsidRPr="005C416B" w:rsidRDefault="007540DA" w:rsidP="007540DA">
      <w:pPr>
        <w:jc w:val="both"/>
        <w:rPr>
          <w:bCs/>
          <w:highlight w:val="lightGray"/>
        </w:rPr>
      </w:pPr>
      <w:r w:rsidRPr="005C416B">
        <w:rPr>
          <w:bCs/>
          <w:highlight w:val="lightGray"/>
        </w:rPr>
        <w:t>For a single RU less than or equal to 242 tones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92" w:name="_Toc48771389"/>
      <w:r w:rsidRPr="00406428">
        <w:t>Multiple RU</w:t>
      </w:r>
      <w:bookmarkEnd w:id="392"/>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The combination that includes RU106 plus center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734E507C" w14:textId="0A6AB417" w:rsidR="004B4F04" w:rsidRPr="005C416B" w:rsidRDefault="004B4F04" w:rsidP="004B4F04">
      <w:pPr>
        <w:jc w:val="both"/>
        <w:rPr>
          <w:highlight w:val="lightGray"/>
        </w:rPr>
      </w:pPr>
      <w:r w:rsidRPr="005C416B">
        <w:rPr>
          <w:highlight w:val="lightGray"/>
        </w:rPr>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93" w:name="_Toc4855984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93"/>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For 80 MHz PPDU, the blue colored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94" w:name="_Toc4855984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94"/>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72FA708E" w14:textId="77777777" w:rsidR="00862DE9" w:rsidRDefault="00862DE9">
      <w:pPr>
        <w:rPr>
          <w:szCs w:val="22"/>
          <w:highlight w:val="lightGray"/>
        </w:rPr>
      </w:pPr>
      <w:r>
        <w:rPr>
          <w:szCs w:val="22"/>
          <w:highlight w:val="lightGray"/>
        </w:rPr>
        <w:br w:type="page"/>
      </w:r>
    </w:p>
    <w:p w14:paraId="3F400451" w14:textId="2E68510F" w:rsidR="004B4F04" w:rsidRPr="005C416B" w:rsidRDefault="004B4F04" w:rsidP="004B4F04">
      <w:pPr>
        <w:jc w:val="both"/>
        <w:rPr>
          <w:szCs w:val="22"/>
          <w:highlight w:val="lightGray"/>
        </w:rPr>
      </w:pPr>
      <w:r w:rsidRPr="005C416B">
        <w:rPr>
          <w:szCs w:val="22"/>
          <w:highlight w:val="lightGray"/>
        </w:rPr>
        <w:lastRenderedPageBreak/>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95" w:name="_Toc4855984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95"/>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End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lastRenderedPageBreak/>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20E45998" w14:textId="7E067312" w:rsidR="004B4F04" w:rsidRPr="005C416B" w:rsidRDefault="004B4F04" w:rsidP="004B4F04">
      <w:pPr>
        <w:rPr>
          <w:b/>
          <w:highlight w:val="lightGray"/>
        </w:rPr>
      </w:pPr>
      <w:r w:rsidRPr="005C416B">
        <w:rPr>
          <w:szCs w:val="22"/>
          <w:highlight w:val="lightGray"/>
        </w:rPr>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2AD8545D" w14:textId="77777777" w:rsidR="00862DE9" w:rsidRDefault="00862DE9">
      <w:pPr>
        <w:rPr>
          <w:highlight w:val="lightGray"/>
        </w:rPr>
      </w:pPr>
      <w:r>
        <w:rPr>
          <w:highlight w:val="lightGray"/>
        </w:rPr>
        <w:br w:type="page"/>
      </w:r>
    </w:p>
    <w:p w14:paraId="7D006545" w14:textId="047C2D09" w:rsidR="004B4F04" w:rsidRPr="005C416B" w:rsidRDefault="004B4F04" w:rsidP="004B4F04">
      <w:pPr>
        <w:jc w:val="both"/>
        <w:rPr>
          <w:highlight w:val="lightGray"/>
        </w:rPr>
      </w:pPr>
      <w:r w:rsidRPr="005C416B">
        <w:rPr>
          <w:highlight w:val="lightGray"/>
        </w:rPr>
        <w:lastRenderedPageBreak/>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Default="004B4F04" w:rsidP="004B4F04">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240CFE0F" w14:textId="77777777" w:rsidR="00862DE9" w:rsidRPr="0021759F" w:rsidRDefault="00862DE9" w:rsidP="004B4F04">
      <w:pPr>
        <w:jc w:val="both"/>
      </w:pPr>
    </w:p>
    <w:p w14:paraId="64950AF6" w14:textId="77777777" w:rsidR="004C5B8E" w:rsidRPr="002078D7" w:rsidRDefault="004C5B8E" w:rsidP="004C5B8E">
      <w:pPr>
        <w:jc w:val="both"/>
        <w:rPr>
          <w:b/>
          <w:szCs w:val="22"/>
          <w:highlight w:val="green"/>
        </w:rPr>
      </w:pPr>
      <w:r w:rsidRPr="002078D7">
        <w:rPr>
          <w:b/>
          <w:szCs w:val="22"/>
          <w:highlight w:val="green"/>
        </w:rPr>
        <w:t>Straw poll #164</w:t>
      </w:r>
    </w:p>
    <w:p w14:paraId="44D25C81" w14:textId="5A97D3A0" w:rsidR="004C5B8E" w:rsidRPr="002078D7" w:rsidRDefault="004C5B8E" w:rsidP="004C5B8E">
      <w:pPr>
        <w:jc w:val="both"/>
        <w:rPr>
          <w:highlight w:val="green"/>
        </w:rPr>
      </w:pPr>
      <w:del w:id="396" w:author="Edward Au" w:date="2020-08-17T11:28:00Z">
        <w:r w:rsidRPr="002078D7" w:rsidDel="0014111F">
          <w:rPr>
            <w:highlight w:val="green"/>
          </w:rPr>
          <w:delText xml:space="preserve">Do you agree that </w:delText>
        </w:r>
      </w:del>
      <w:r w:rsidRPr="002078D7">
        <w:rPr>
          <w:highlight w:val="green"/>
        </w:rPr>
        <w:t>MRU 996</w:t>
      </w:r>
      <w:ins w:id="397" w:author="Edward Au" w:date="2020-08-17T11:34:00Z">
        <w:r w:rsidR="007021DF" w:rsidRPr="002078D7">
          <w:rPr>
            <w:highlight w:val="green"/>
          </w:rPr>
          <w:t>×</w:t>
        </w:r>
      </w:ins>
      <w:del w:id="398" w:author="Edward Au" w:date="2020-08-17T11:34:00Z">
        <w:r w:rsidRPr="002078D7" w:rsidDel="007021DF">
          <w:rPr>
            <w:highlight w:val="green"/>
          </w:rPr>
          <w:delText>x</w:delText>
        </w:r>
      </w:del>
      <w:r w:rsidRPr="002078D7">
        <w:rPr>
          <w:highlight w:val="green"/>
        </w:rPr>
        <w:t>2 shall not straddle two 160</w:t>
      </w:r>
      <w:ins w:id="399" w:author="Edward Au" w:date="2020-08-17T11:28:00Z">
        <w:r w:rsidR="0014111F" w:rsidRPr="002078D7">
          <w:rPr>
            <w:highlight w:val="green"/>
          </w:rPr>
          <w:t xml:space="preserve"> </w:t>
        </w:r>
      </w:ins>
      <w:r w:rsidRPr="002078D7">
        <w:rPr>
          <w:highlight w:val="green"/>
        </w:rPr>
        <w:t>MHz channels</w:t>
      </w:r>
      <w:del w:id="400" w:author="Edward Au" w:date="2020-08-17T11:28:00Z">
        <w:r w:rsidRPr="002078D7" w:rsidDel="0014111F">
          <w:rPr>
            <w:highlight w:val="green"/>
          </w:rPr>
          <w:delText xml:space="preserve">? </w:delText>
        </w:r>
      </w:del>
      <w:ins w:id="401" w:author="Edward Au" w:date="2020-08-17T11:28:00Z">
        <w:r w:rsidR="0014111F" w:rsidRPr="002078D7">
          <w:rPr>
            <w:highlight w:val="green"/>
          </w:rPr>
          <w:t xml:space="preserve">. </w:t>
        </w:r>
      </w:ins>
      <w:r w:rsidRPr="002078D7">
        <w:rPr>
          <w:b/>
          <w:i/>
          <w:szCs w:val="22"/>
          <w:highlight w:val="green"/>
        </w:rPr>
        <w:t>[#SP164]</w:t>
      </w:r>
    </w:p>
    <w:p w14:paraId="5533923C" w14:textId="77777777" w:rsidR="004C5B8E" w:rsidRPr="002078D7" w:rsidRDefault="004C5B8E" w:rsidP="004C5B8E">
      <w:pPr>
        <w:jc w:val="both"/>
        <w:rPr>
          <w:highlight w:val="green"/>
        </w:rPr>
      </w:pPr>
      <w:r w:rsidRPr="002078D7">
        <w:rPr>
          <w:highlight w:val="green"/>
        </w:rPr>
        <w:t>[20/0954r3 (240MHz transmission, Xiaogang Chen, Intel), SP#2b, Y/N/A: 24/4/11]</w:t>
      </w:r>
    </w:p>
    <w:p w14:paraId="367DEBAD" w14:textId="77777777" w:rsidR="004C5B8E" w:rsidRPr="002078D7" w:rsidRDefault="004C5B8E" w:rsidP="004C5B8E">
      <w:pPr>
        <w:jc w:val="both"/>
        <w:rPr>
          <w:highlight w:val="green"/>
        </w:rPr>
      </w:pPr>
    </w:p>
    <w:p w14:paraId="17C72A8F" w14:textId="77777777" w:rsidR="004C5B8E" w:rsidRPr="002078D7" w:rsidRDefault="004C5B8E" w:rsidP="004C5B8E">
      <w:pPr>
        <w:jc w:val="both"/>
        <w:rPr>
          <w:highlight w:val="green"/>
        </w:rPr>
      </w:pPr>
      <w:r w:rsidRPr="002078D7">
        <w:rPr>
          <w:b/>
          <w:szCs w:val="22"/>
          <w:highlight w:val="green"/>
        </w:rPr>
        <w:t>Straw poll #166</w:t>
      </w:r>
    </w:p>
    <w:p w14:paraId="4EB87A34" w14:textId="685FA2A3" w:rsidR="004C5B8E" w:rsidRPr="002078D7" w:rsidRDefault="004C5B8E" w:rsidP="004C5B8E">
      <w:pPr>
        <w:rPr>
          <w:bCs/>
          <w:highlight w:val="green"/>
        </w:rPr>
      </w:pPr>
      <w:del w:id="402" w:author="Edward Au" w:date="2020-08-17T11:28:00Z">
        <w:r w:rsidRPr="002078D7" w:rsidDel="0014111F">
          <w:rPr>
            <w:bCs/>
            <w:highlight w:val="green"/>
          </w:rPr>
          <w:delText>Which table</w:delText>
        </w:r>
      </w:del>
      <w:ins w:id="403" w:author="Edward Au" w:date="2020-08-17T11:28:00Z">
        <w:r w:rsidR="0014111F" w:rsidRPr="002078D7">
          <w:rPr>
            <w:bCs/>
            <w:highlight w:val="green"/>
          </w:rPr>
          <w:t xml:space="preserve">Table </w:t>
        </w:r>
      </w:ins>
      <w:ins w:id="404" w:author="Edward Au" w:date="2020-08-17T11:29:00Z">
        <w:r w:rsidR="0014111F" w:rsidRPr="002078D7">
          <w:rPr>
            <w:bCs/>
            <w:highlight w:val="green"/>
          </w:rPr>
          <w:t>1</w:t>
        </w:r>
      </w:ins>
      <w:r w:rsidRPr="002078D7">
        <w:rPr>
          <w:bCs/>
          <w:highlight w:val="green"/>
        </w:rPr>
        <w:t xml:space="preserve"> defines </w:t>
      </w:r>
      <w:del w:id="405" w:author="Edward Au" w:date="2020-08-17T11:29:00Z">
        <w:r w:rsidRPr="002078D7" w:rsidDel="0014111F">
          <w:rPr>
            <w:bCs/>
            <w:highlight w:val="green"/>
          </w:rPr>
          <w:delText xml:space="preserve">the </w:delText>
        </w:r>
      </w:del>
      <w:ins w:id="406" w:author="Edward Au" w:date="2020-08-17T11:29:00Z">
        <w:r w:rsidR="0014111F" w:rsidRPr="002078D7">
          <w:rPr>
            <w:bCs/>
            <w:highlight w:val="green"/>
          </w:rPr>
          <w:t xml:space="preserve">12 </w:t>
        </w:r>
      </w:ins>
      <w:r w:rsidRPr="002078D7">
        <w:rPr>
          <w:bCs/>
          <w:highlight w:val="green"/>
        </w:rPr>
        <w:t>options for MRU 996</w:t>
      </w:r>
      <w:ins w:id="407" w:author="Edward Au" w:date="2020-08-17T11:34:00Z">
        <w:r w:rsidR="007021DF" w:rsidRPr="002078D7">
          <w:rPr>
            <w:highlight w:val="green"/>
          </w:rPr>
          <w:t>×</w:t>
        </w:r>
      </w:ins>
      <w:del w:id="408" w:author="Edward Au" w:date="2020-08-17T11:34:00Z">
        <w:r w:rsidRPr="002078D7" w:rsidDel="007021DF">
          <w:rPr>
            <w:bCs/>
            <w:highlight w:val="green"/>
          </w:rPr>
          <w:delText>x</w:delText>
        </w:r>
      </w:del>
      <w:r w:rsidRPr="002078D7">
        <w:rPr>
          <w:bCs/>
          <w:highlight w:val="green"/>
        </w:rPr>
        <w:t>2+484 in 320</w:t>
      </w:r>
      <w:ins w:id="409" w:author="Edward Au" w:date="2020-08-17T11:29:00Z">
        <w:r w:rsidR="0014111F" w:rsidRPr="002078D7">
          <w:rPr>
            <w:bCs/>
            <w:highlight w:val="green"/>
          </w:rPr>
          <w:t xml:space="preserve"> </w:t>
        </w:r>
      </w:ins>
      <w:r w:rsidRPr="002078D7">
        <w:rPr>
          <w:bCs/>
          <w:highlight w:val="green"/>
        </w:rPr>
        <w:t>MHz BSS</w:t>
      </w:r>
      <w:del w:id="410" w:author="Edward Au" w:date="2020-08-17T11:29:00Z">
        <w:r w:rsidRPr="002078D7" w:rsidDel="0014111F">
          <w:rPr>
            <w:bCs/>
            <w:highlight w:val="green"/>
          </w:rPr>
          <w:delText>?</w:delText>
        </w:r>
      </w:del>
      <w:ins w:id="411" w:author="Edward Au" w:date="2020-08-17T11:29:00Z">
        <w:r w:rsidR="0014111F" w:rsidRPr="002078D7">
          <w:rPr>
            <w:bCs/>
            <w:highlight w:val="green"/>
          </w:rPr>
          <w:t>.</w:t>
        </w:r>
      </w:ins>
    </w:p>
    <w:p w14:paraId="1634F6F5" w14:textId="77777777" w:rsidR="004C5B8E" w:rsidRPr="002078D7" w:rsidRDefault="004C5B8E" w:rsidP="004C5B8E">
      <w:pPr>
        <w:pStyle w:val="ListParagraph"/>
        <w:numPr>
          <w:ilvl w:val="0"/>
          <w:numId w:val="135"/>
        </w:numPr>
        <w:rPr>
          <w:bCs/>
          <w:highlight w:val="green"/>
        </w:rPr>
      </w:pPr>
      <w:r w:rsidRPr="002078D7">
        <w:rPr>
          <w:bCs/>
          <w:highlight w:val="green"/>
        </w:rPr>
        <w:t>240/160+80 MHz BW entry is TBD</w:t>
      </w:r>
    </w:p>
    <w:p w14:paraId="08F2D539" w14:textId="4DD7C6E1" w:rsidR="004C5B8E" w:rsidRPr="002078D7" w:rsidRDefault="004C5B8E" w:rsidP="004C5B8E">
      <w:pPr>
        <w:pStyle w:val="ListParagraph"/>
        <w:numPr>
          <w:ilvl w:val="0"/>
          <w:numId w:val="135"/>
        </w:numPr>
        <w:rPr>
          <w:bCs/>
          <w:highlight w:val="green"/>
        </w:rPr>
      </w:pPr>
      <w:r w:rsidRPr="002078D7">
        <w:rPr>
          <w:bCs/>
          <w:highlight w:val="green"/>
        </w:rPr>
        <w:t xml:space="preserve">Note: Shaded area in </w:t>
      </w:r>
      <w:del w:id="412" w:author="Edward Au" w:date="2020-08-17T11:29:00Z">
        <w:r w:rsidRPr="002078D7" w:rsidDel="0014111F">
          <w:rPr>
            <w:bCs/>
            <w:highlight w:val="green"/>
          </w:rPr>
          <w:delText xml:space="preserve">pictures </w:delText>
        </w:r>
      </w:del>
      <w:ins w:id="413" w:author="Edward Au" w:date="2020-08-17T11:29:00Z">
        <w:r w:rsidR="0014111F" w:rsidRPr="002078D7">
          <w:rPr>
            <w:bCs/>
            <w:highlight w:val="green"/>
          </w:rPr>
          <w:t xml:space="preserve">the table below </w:t>
        </w:r>
      </w:ins>
      <w:r w:rsidRPr="002078D7">
        <w:rPr>
          <w:bCs/>
          <w:highlight w:val="green"/>
        </w:rPr>
        <w:t xml:space="preserve">is punctured. </w:t>
      </w:r>
    </w:p>
    <w:p w14:paraId="66EA925E" w14:textId="77777777" w:rsidR="004C5B8E" w:rsidRPr="002078D7" w:rsidRDefault="004C5B8E" w:rsidP="004C5B8E">
      <w:pPr>
        <w:rPr>
          <w:bCs/>
          <w:szCs w:val="22"/>
          <w:highlight w:val="green"/>
        </w:rPr>
      </w:pPr>
      <w:r w:rsidRPr="002078D7">
        <w:rPr>
          <w:bCs/>
          <w:szCs w:val="22"/>
          <w:highlight w:val="green"/>
        </w:rPr>
        <w:t>Tab.I: 12 options.</w:t>
      </w:r>
      <w:r w:rsidRPr="002078D7">
        <w:rPr>
          <w:bCs/>
          <w:szCs w:val="22"/>
          <w:highlight w:val="green"/>
        </w:rPr>
        <w:br/>
      </w:r>
      <w:r w:rsidRPr="002078D7">
        <w:rPr>
          <w:bCs/>
          <w:noProof/>
          <w:szCs w:val="22"/>
          <w:highlight w:val="green"/>
          <w:lang w:val="en-US" w:eastAsia="zh-CN"/>
        </w:rPr>
        <w:drawing>
          <wp:inline distT="0" distB="0" distL="0" distR="0" wp14:anchorId="2D563B69" wp14:editId="6032098D">
            <wp:extent cx="2749549" cy="840646"/>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4FFE15DC" w14:textId="77777777" w:rsidR="004C5B8E" w:rsidRPr="002078D7" w:rsidRDefault="004C5B8E" w:rsidP="004C5B8E">
      <w:pPr>
        <w:rPr>
          <w:szCs w:val="22"/>
          <w:highlight w:val="green"/>
        </w:rPr>
      </w:pPr>
    </w:p>
    <w:p w14:paraId="61998079" w14:textId="271C23EB" w:rsidR="004C5B8E" w:rsidRPr="002078D7" w:rsidDel="0014111F" w:rsidRDefault="0014111F" w:rsidP="004C5B8E">
      <w:pPr>
        <w:rPr>
          <w:del w:id="414" w:author="Edward Au" w:date="2020-08-17T11:29:00Z"/>
          <w:bCs/>
          <w:szCs w:val="22"/>
          <w:highlight w:val="green"/>
        </w:rPr>
      </w:pPr>
      <w:ins w:id="415" w:author="Edward Au" w:date="2020-08-17T11:29:00Z">
        <w:r w:rsidRPr="002078D7" w:rsidDel="0014111F">
          <w:rPr>
            <w:bCs/>
            <w:szCs w:val="22"/>
            <w:highlight w:val="green"/>
          </w:rPr>
          <w:t xml:space="preserve"> </w:t>
        </w:r>
      </w:ins>
      <w:del w:id="416" w:author="Edward Au" w:date="2020-08-17T11:29:00Z">
        <w:r w:rsidR="004C5B8E" w:rsidRPr="002078D7" w:rsidDel="0014111F">
          <w:rPr>
            <w:bCs/>
            <w:szCs w:val="22"/>
            <w:highlight w:val="green"/>
          </w:rPr>
          <w:delText>Tab.II: 24 options.</w:delText>
        </w:r>
      </w:del>
    </w:p>
    <w:p w14:paraId="58E27CD8" w14:textId="0EADE82E" w:rsidR="004C5B8E" w:rsidRPr="002078D7" w:rsidDel="0014111F" w:rsidRDefault="004C5B8E" w:rsidP="004C5B8E">
      <w:pPr>
        <w:rPr>
          <w:del w:id="417" w:author="Edward Au" w:date="2020-08-17T11:29:00Z"/>
          <w:bCs/>
          <w:szCs w:val="22"/>
          <w:highlight w:val="green"/>
        </w:rPr>
      </w:pPr>
      <w:del w:id="418" w:author="Edward Au" w:date="2020-08-17T11:29:00Z">
        <w:r w:rsidRPr="002078D7" w:rsidDel="0014111F">
          <w:rPr>
            <w:bCs/>
            <w:noProof/>
            <w:szCs w:val="22"/>
            <w:highlight w:val="green"/>
            <w:lang w:val="en-US" w:eastAsia="zh-CN"/>
          </w:rPr>
          <w:drawing>
            <wp:inline distT="0" distB="0" distL="0" distR="0" wp14:anchorId="7AA56154" wp14:editId="3593BE11">
              <wp:extent cx="2749549" cy="1676488"/>
              <wp:effectExtent l="0" t="0" r="0" b="0"/>
              <wp:docPr id="46"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del>
    </w:p>
    <w:p w14:paraId="03DC50FA" w14:textId="77777777" w:rsidR="004C5B8E" w:rsidRPr="002078D7" w:rsidRDefault="004C5B8E" w:rsidP="004C5B8E">
      <w:pPr>
        <w:jc w:val="both"/>
        <w:rPr>
          <w:b/>
          <w:i/>
          <w:szCs w:val="22"/>
          <w:highlight w:val="green"/>
        </w:rPr>
      </w:pPr>
      <w:r w:rsidRPr="002078D7">
        <w:rPr>
          <w:b/>
          <w:i/>
          <w:szCs w:val="22"/>
          <w:highlight w:val="green"/>
        </w:rPr>
        <w:t>[#SP166]</w:t>
      </w:r>
    </w:p>
    <w:p w14:paraId="361B2684" w14:textId="77777777" w:rsidR="004C5B8E" w:rsidRDefault="004C5B8E" w:rsidP="004C5B8E">
      <w:pPr>
        <w:jc w:val="both"/>
      </w:pPr>
      <w:r w:rsidRPr="002078D7">
        <w:rPr>
          <w:highlight w:val="green"/>
        </w:rPr>
        <w:t>[20/0954r3 (240MHz transmission, Xiaogang Chen, Intel), SP#2d, Tab.I/Tab.II/Abstain: 21/5/8]</w:t>
      </w:r>
    </w:p>
    <w:p w14:paraId="43C32BEA" w14:textId="37EAC049" w:rsidR="00310EE3" w:rsidRDefault="00310EE3" w:rsidP="00310EE3">
      <w:pPr>
        <w:pStyle w:val="Heading2"/>
        <w:rPr>
          <w:u w:val="none"/>
        </w:rPr>
      </w:pPr>
      <w:bookmarkStart w:id="419" w:name="_Toc48771390"/>
      <w:r>
        <w:rPr>
          <w:u w:val="none"/>
        </w:rPr>
        <w:t>MU-MIMO</w:t>
      </w:r>
      <w:bookmarkEnd w:id="419"/>
    </w:p>
    <w:p w14:paraId="682558F2" w14:textId="77777777" w:rsidR="00310EE3" w:rsidRPr="00310EE3" w:rsidRDefault="00310EE3" w:rsidP="00310EE3">
      <w:pPr>
        <w:rPr>
          <w:highlight w:val="yellow"/>
        </w:rPr>
      </w:pPr>
      <w:r w:rsidRPr="00310EE3">
        <w:rPr>
          <w:b/>
          <w:szCs w:val="22"/>
          <w:highlight w:val="yellow"/>
        </w:rPr>
        <w:t>Straw poll #181</w:t>
      </w:r>
    </w:p>
    <w:p w14:paraId="7BD21B98" w14:textId="77777777" w:rsidR="00310EE3" w:rsidRPr="00310EE3" w:rsidRDefault="00310EE3" w:rsidP="00310EE3">
      <w:pPr>
        <w:rPr>
          <w:highlight w:val="yellow"/>
        </w:rPr>
      </w:pPr>
      <w:r w:rsidRPr="00310EE3">
        <w:rPr>
          <w:highlight w:val="yellow"/>
        </w:rPr>
        <w:t>Do you agree with the following MU-MIMO support in 11be</w:t>
      </w:r>
    </w:p>
    <w:p w14:paraId="467994B3" w14:textId="77777777" w:rsidR="00310EE3" w:rsidRPr="00310EE3" w:rsidRDefault="00310EE3" w:rsidP="00310EE3">
      <w:pPr>
        <w:pStyle w:val="ListParagraph"/>
        <w:numPr>
          <w:ilvl w:val="0"/>
          <w:numId w:val="144"/>
        </w:numPr>
        <w:rPr>
          <w:highlight w:val="yellow"/>
        </w:rPr>
      </w:pPr>
      <w:r w:rsidRPr="00310EE3">
        <w:rPr>
          <w:highlight w:val="yellow"/>
        </w:rPr>
        <w:t>DL MU-MIMO</w:t>
      </w:r>
    </w:p>
    <w:p w14:paraId="414A61E2" w14:textId="77777777" w:rsidR="00310EE3" w:rsidRPr="00310EE3" w:rsidRDefault="00310EE3" w:rsidP="00310EE3">
      <w:pPr>
        <w:pStyle w:val="ListParagraph"/>
        <w:numPr>
          <w:ilvl w:val="1"/>
          <w:numId w:val="144"/>
        </w:numPr>
        <w:rPr>
          <w:highlight w:val="yellow"/>
        </w:rPr>
      </w:pPr>
      <w:r w:rsidRPr="00310EE3">
        <w:rPr>
          <w:highlight w:val="yellow"/>
        </w:rPr>
        <w:t>Mandatory support for AP with &gt;=4 antennas</w:t>
      </w:r>
    </w:p>
    <w:p w14:paraId="5D99E02F" w14:textId="77777777" w:rsidR="00310EE3" w:rsidRPr="00310EE3" w:rsidRDefault="00310EE3" w:rsidP="00310EE3">
      <w:pPr>
        <w:pStyle w:val="ListParagraph"/>
        <w:numPr>
          <w:ilvl w:val="1"/>
          <w:numId w:val="144"/>
        </w:numPr>
        <w:rPr>
          <w:highlight w:val="yellow"/>
        </w:rPr>
      </w:pPr>
      <w:r w:rsidRPr="00310EE3">
        <w:rPr>
          <w:highlight w:val="yellow"/>
        </w:rPr>
        <w:t>Mandatory support for client</w:t>
      </w:r>
    </w:p>
    <w:p w14:paraId="733A570B" w14:textId="77777777" w:rsidR="00310EE3" w:rsidRPr="00310EE3" w:rsidRDefault="00310EE3" w:rsidP="00310EE3">
      <w:pPr>
        <w:pStyle w:val="ListParagraph"/>
        <w:numPr>
          <w:ilvl w:val="1"/>
          <w:numId w:val="144"/>
        </w:numPr>
        <w:rPr>
          <w:highlight w:val="yellow"/>
        </w:rPr>
      </w:pPr>
      <w:r w:rsidRPr="00310EE3">
        <w:rPr>
          <w:highlight w:val="yellow"/>
        </w:rPr>
        <w:t>At least for full BW.  RU/M-RU support TBD</w:t>
      </w:r>
    </w:p>
    <w:p w14:paraId="202A3763" w14:textId="77777777" w:rsidR="00310EE3" w:rsidRPr="00310EE3" w:rsidRDefault="00310EE3" w:rsidP="00310EE3">
      <w:pPr>
        <w:pStyle w:val="ListParagraph"/>
        <w:numPr>
          <w:ilvl w:val="0"/>
          <w:numId w:val="144"/>
        </w:numPr>
        <w:rPr>
          <w:highlight w:val="yellow"/>
        </w:rPr>
      </w:pPr>
      <w:r w:rsidRPr="00310EE3">
        <w:rPr>
          <w:highlight w:val="yellow"/>
        </w:rPr>
        <w:t>UL MU-MIMO</w:t>
      </w:r>
    </w:p>
    <w:p w14:paraId="0E9B8425" w14:textId="77777777" w:rsidR="00310EE3" w:rsidRPr="00310EE3" w:rsidRDefault="00310EE3" w:rsidP="00310EE3">
      <w:pPr>
        <w:pStyle w:val="ListParagraph"/>
        <w:numPr>
          <w:ilvl w:val="1"/>
          <w:numId w:val="144"/>
        </w:numPr>
        <w:rPr>
          <w:highlight w:val="yellow"/>
        </w:rPr>
      </w:pPr>
      <w:r w:rsidRPr="00310EE3">
        <w:rPr>
          <w:highlight w:val="yellow"/>
        </w:rPr>
        <w:t>Mandatory support for AP with &gt;=4 antennas</w:t>
      </w:r>
    </w:p>
    <w:p w14:paraId="7F29353D" w14:textId="77777777" w:rsidR="00310EE3" w:rsidRPr="00310EE3" w:rsidRDefault="00310EE3" w:rsidP="00310EE3">
      <w:pPr>
        <w:pStyle w:val="ListParagraph"/>
        <w:numPr>
          <w:ilvl w:val="1"/>
          <w:numId w:val="144"/>
        </w:numPr>
        <w:rPr>
          <w:highlight w:val="yellow"/>
        </w:rPr>
      </w:pPr>
      <w:r w:rsidRPr="00310EE3">
        <w:rPr>
          <w:highlight w:val="yellow"/>
        </w:rPr>
        <w:t>Mandatory support for client</w:t>
      </w:r>
    </w:p>
    <w:p w14:paraId="6AEC4F08" w14:textId="77777777" w:rsidR="00310EE3" w:rsidRPr="00310EE3" w:rsidRDefault="00310EE3" w:rsidP="00310EE3">
      <w:pPr>
        <w:pStyle w:val="ListParagraph"/>
        <w:numPr>
          <w:ilvl w:val="1"/>
          <w:numId w:val="144"/>
        </w:numPr>
        <w:rPr>
          <w:highlight w:val="yellow"/>
        </w:rPr>
      </w:pPr>
      <w:r w:rsidRPr="00310EE3">
        <w:rPr>
          <w:highlight w:val="yellow"/>
        </w:rPr>
        <w:t xml:space="preserve">At least for full BW.  RU/M-RU support TBD </w:t>
      </w:r>
      <w:r w:rsidRPr="00310EE3">
        <w:rPr>
          <w:b/>
          <w:i/>
          <w:szCs w:val="22"/>
          <w:highlight w:val="yellow"/>
        </w:rPr>
        <w:t>[#SP181]</w:t>
      </w:r>
    </w:p>
    <w:p w14:paraId="06A0D913" w14:textId="77777777" w:rsidR="00310EE3" w:rsidRDefault="00310EE3" w:rsidP="00310EE3">
      <w:pPr>
        <w:jc w:val="both"/>
      </w:pPr>
      <w:r w:rsidRPr="00310EE3">
        <w:rPr>
          <w:highlight w:val="yellow"/>
        </w:rPr>
        <w:t xml:space="preserve"> [20/0975r0 (Discussion on 11be PHY Capabilities, Bin Tian, Qualcomm), SP#6, Y/N/A: 35/1/4]</w:t>
      </w:r>
    </w:p>
    <w:p w14:paraId="61C16029" w14:textId="77777777" w:rsidR="00F862A4" w:rsidRDefault="00F862A4" w:rsidP="00310EE3">
      <w:pPr>
        <w:jc w:val="both"/>
      </w:pPr>
    </w:p>
    <w:p w14:paraId="720B264D" w14:textId="30B19393" w:rsidR="00F862A4" w:rsidRPr="00F862A4" w:rsidRDefault="00F862A4" w:rsidP="00F862A4">
      <w:pPr>
        <w:rPr>
          <w:highlight w:val="yellow"/>
        </w:rPr>
      </w:pPr>
      <w:r w:rsidRPr="00F862A4">
        <w:rPr>
          <w:b/>
          <w:szCs w:val="22"/>
          <w:highlight w:val="yellow"/>
        </w:rPr>
        <w:lastRenderedPageBreak/>
        <w:t>Straw poll #182</w:t>
      </w:r>
    </w:p>
    <w:p w14:paraId="00C92307" w14:textId="3B02005A" w:rsidR="00F862A4" w:rsidRPr="00F862A4" w:rsidRDefault="00F862A4" w:rsidP="000673CD">
      <w:pPr>
        <w:jc w:val="both"/>
        <w:rPr>
          <w:highlight w:val="yellow"/>
        </w:rPr>
      </w:pPr>
      <w:r w:rsidRPr="00F862A4">
        <w:rPr>
          <w:highlight w:val="yellow"/>
        </w:rPr>
        <w:t xml:space="preserve">Do you agree the support of Nss_total=4 is mandatory for 11be STA in receiving both sounding NDP and DL MU-MIMO, i.e. Beamformee STS capability? </w:t>
      </w:r>
      <w:r w:rsidRPr="00F862A4">
        <w:rPr>
          <w:b/>
          <w:i/>
          <w:szCs w:val="22"/>
          <w:highlight w:val="yellow"/>
        </w:rPr>
        <w:t>[#SP182]</w:t>
      </w:r>
    </w:p>
    <w:p w14:paraId="1FE6D7C4" w14:textId="074319FE" w:rsidR="00F862A4" w:rsidRDefault="00F862A4" w:rsidP="00F862A4">
      <w:pPr>
        <w:jc w:val="both"/>
      </w:pPr>
      <w:r w:rsidRPr="00F862A4">
        <w:rPr>
          <w:highlight w:val="yellow"/>
        </w:rPr>
        <w:t>[20/0975r0 (Discussion on 11be PHY Capabilities, Bin Tian, Qualcomm), SP#7, Y/N/A: 39/2/3]</w:t>
      </w:r>
    </w:p>
    <w:p w14:paraId="3A73F8FC" w14:textId="2965BC01" w:rsidR="00B52FE0" w:rsidRDefault="003342C1" w:rsidP="00422EFC">
      <w:pPr>
        <w:pStyle w:val="Heading2"/>
        <w:rPr>
          <w:u w:val="none"/>
        </w:rPr>
      </w:pPr>
      <w:bookmarkStart w:id="420" w:name="_Toc48771391"/>
      <w:r>
        <w:rPr>
          <w:u w:val="none"/>
        </w:rPr>
        <w:t>EHT PPDU formats</w:t>
      </w:r>
      <w:bookmarkEnd w:id="420"/>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07DBEBD7" w14:textId="255CAD21" w:rsidR="00BA5BBA" w:rsidRPr="002078D7" w:rsidRDefault="00BA5BBA" w:rsidP="00BA5BBA">
      <w:pPr>
        <w:jc w:val="both"/>
        <w:rPr>
          <w:szCs w:val="22"/>
          <w:highlight w:val="green"/>
        </w:rPr>
      </w:pPr>
      <w:r w:rsidRPr="002078D7">
        <w:rPr>
          <w:b/>
          <w:szCs w:val="22"/>
          <w:highlight w:val="green"/>
        </w:rPr>
        <w:t>Straw poll #140</w:t>
      </w:r>
    </w:p>
    <w:p w14:paraId="1AF34710" w14:textId="30F74899" w:rsidR="00BA5BBA" w:rsidRPr="002078D7" w:rsidDel="0014111F" w:rsidRDefault="00BA5BBA" w:rsidP="00BA5BBA">
      <w:pPr>
        <w:rPr>
          <w:del w:id="421" w:author="Edward Au" w:date="2020-08-17T11:29:00Z"/>
          <w:bCs/>
          <w:highlight w:val="green"/>
        </w:rPr>
      </w:pPr>
      <w:del w:id="422" w:author="Edward Au" w:date="2020-08-17T11:29:00Z">
        <w:r w:rsidRPr="002078D7" w:rsidDel="0014111F">
          <w:rPr>
            <w:bCs/>
            <w:highlight w:val="green"/>
          </w:rPr>
          <w:delText>Do you support to modify SFD text as follows?</w:delText>
        </w:r>
      </w:del>
    </w:p>
    <w:p w14:paraId="01F9EDE2" w14:textId="77777777" w:rsidR="00BA5BBA" w:rsidRPr="002078D7" w:rsidRDefault="00BA5BBA">
      <w:pPr>
        <w:ind w:left="360" w:hanging="360"/>
        <w:rPr>
          <w:bCs/>
          <w:highlight w:val="green"/>
        </w:rPr>
        <w:pPrChange w:id="423" w:author="Edward Au" w:date="2020-08-17T11:30:00Z">
          <w:pPr>
            <w:pStyle w:val="ListParagraph"/>
            <w:numPr>
              <w:numId w:val="123"/>
            </w:numPr>
            <w:ind w:hanging="360"/>
          </w:pPr>
        </w:pPrChange>
      </w:pPr>
      <w:r w:rsidRPr="002078D7">
        <w:rPr>
          <w:bCs/>
          <w:highlight w:val="green"/>
        </w:rPr>
        <w:t>The format of the EHT MU PPDU is configured as follow:</w:t>
      </w:r>
    </w:p>
    <w:p w14:paraId="6C27AC00" w14:textId="0791D109" w:rsidR="00BA5BBA" w:rsidRPr="002078D7" w:rsidRDefault="00BA5BBA">
      <w:pPr>
        <w:pStyle w:val="ListParagraph"/>
        <w:numPr>
          <w:ilvl w:val="0"/>
          <w:numId w:val="123"/>
        </w:numPr>
        <w:rPr>
          <w:bCs/>
          <w:highlight w:val="green"/>
        </w:rPr>
        <w:pPrChange w:id="424" w:author="Edward Au" w:date="2020-08-17T11:30:00Z">
          <w:pPr>
            <w:pStyle w:val="ListParagraph"/>
            <w:numPr>
              <w:ilvl w:val="1"/>
              <w:numId w:val="123"/>
            </w:numPr>
            <w:ind w:left="1440" w:hanging="360"/>
          </w:pPr>
        </w:pPrChange>
      </w:pPr>
      <w:r w:rsidRPr="002078D7">
        <w:rPr>
          <w:bCs/>
          <w:highlight w:val="green"/>
        </w:rPr>
        <w:t>L-STF, L-LTF, L-SIG, RL-SIG, U-SIG, EHT-SIG, EHT-STF, EHT-LTF, DATA, PE</w:t>
      </w:r>
      <w:ins w:id="425" w:author="Edward Au" w:date="2020-08-17T11:30:00Z">
        <w:r w:rsidR="0014111F" w:rsidRPr="002078D7">
          <w:rPr>
            <w:bCs/>
            <w:highlight w:val="green"/>
          </w:rPr>
          <w:t>.</w:t>
        </w:r>
      </w:ins>
    </w:p>
    <w:p w14:paraId="48FE5EFB" w14:textId="40A6CAB7" w:rsidR="00BA5BBA" w:rsidRPr="002078D7" w:rsidRDefault="00BA5BBA">
      <w:pPr>
        <w:pStyle w:val="ListParagraph"/>
        <w:numPr>
          <w:ilvl w:val="0"/>
          <w:numId w:val="123"/>
        </w:numPr>
        <w:rPr>
          <w:bCs/>
          <w:highlight w:val="green"/>
        </w:rPr>
        <w:pPrChange w:id="426" w:author="Edward Au" w:date="2020-08-17T11:30:00Z">
          <w:pPr>
            <w:pStyle w:val="ListParagraph"/>
            <w:numPr>
              <w:ilvl w:val="1"/>
              <w:numId w:val="123"/>
            </w:numPr>
            <w:ind w:left="1440" w:hanging="360"/>
          </w:pPr>
        </w:pPrChange>
      </w:pPr>
      <w:r w:rsidRPr="002078D7">
        <w:rPr>
          <w:bCs/>
          <w:highlight w:val="green"/>
        </w:rPr>
        <w:t>Additional fields are TBD</w:t>
      </w:r>
      <w:ins w:id="427" w:author="Edward Au" w:date="2020-08-17T11:30:00Z">
        <w:r w:rsidR="0014111F" w:rsidRPr="002078D7">
          <w:rPr>
            <w:bCs/>
            <w:highlight w:val="green"/>
          </w:rPr>
          <w:t>.</w:t>
        </w:r>
      </w:ins>
    </w:p>
    <w:p w14:paraId="618EB200" w14:textId="77777777" w:rsidR="00BA5BBA" w:rsidRPr="002078D7" w:rsidRDefault="00BA5BBA" w:rsidP="00BA5BBA">
      <w:pPr>
        <w:rPr>
          <w:b/>
          <w:bCs/>
          <w:highlight w:val="green"/>
        </w:rPr>
      </w:pPr>
      <w:r w:rsidRPr="002078D7">
        <w:rPr>
          <w:b/>
          <w:bCs/>
          <w:noProof/>
          <w:highlight w:val="green"/>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A4F9CA4" w14:textId="77777777" w:rsidR="00BA5BBA" w:rsidRPr="002078D7" w:rsidRDefault="00BA5BBA">
      <w:pPr>
        <w:ind w:left="360" w:hanging="360"/>
        <w:jc w:val="both"/>
        <w:rPr>
          <w:highlight w:val="green"/>
        </w:rPr>
        <w:pPrChange w:id="428" w:author="Edward Au" w:date="2020-08-17T11:30:00Z">
          <w:pPr>
            <w:pStyle w:val="ListParagraph"/>
            <w:numPr>
              <w:numId w:val="123"/>
            </w:numPr>
            <w:ind w:hanging="360"/>
            <w:jc w:val="both"/>
          </w:pPr>
        </w:pPrChange>
      </w:pPr>
      <w:r w:rsidRPr="002078D7">
        <w:rPr>
          <w:highlight w:val="green"/>
        </w:rPr>
        <w:t>Note: This PPDU format is used for 802.11be PPDU transmitted to a single user or multiple users. There is no EHT SU PPDU.</w:t>
      </w:r>
    </w:p>
    <w:p w14:paraId="1B3915F9" w14:textId="77777777" w:rsidR="00BA5BBA" w:rsidRPr="002078D7" w:rsidRDefault="00BA5BBA">
      <w:pPr>
        <w:ind w:left="360" w:hanging="360"/>
        <w:jc w:val="both"/>
        <w:rPr>
          <w:highlight w:val="green"/>
        </w:rPr>
        <w:pPrChange w:id="429" w:author="Edward Au" w:date="2020-08-17T11:30:00Z">
          <w:pPr>
            <w:pStyle w:val="ListParagraph"/>
            <w:numPr>
              <w:numId w:val="123"/>
            </w:numPr>
            <w:ind w:hanging="360"/>
            <w:jc w:val="both"/>
          </w:pPr>
        </w:pPrChange>
      </w:pPr>
      <w:r w:rsidRPr="002078D7">
        <w:rPr>
          <w:highlight w:val="green"/>
        </w:rPr>
        <w:t>There are two modes in the EHT MU PPDU.</w:t>
      </w:r>
    </w:p>
    <w:p w14:paraId="780CB57D" w14:textId="77777777" w:rsidR="00BA5BBA" w:rsidRPr="002078D7" w:rsidRDefault="00BA5BBA">
      <w:pPr>
        <w:pStyle w:val="ListParagraph"/>
        <w:numPr>
          <w:ilvl w:val="0"/>
          <w:numId w:val="123"/>
        </w:numPr>
        <w:jc w:val="both"/>
        <w:rPr>
          <w:highlight w:val="green"/>
        </w:rPr>
        <w:pPrChange w:id="430" w:author="Edward Au" w:date="2020-08-17T11:30:00Z">
          <w:pPr>
            <w:pStyle w:val="ListParagraph"/>
            <w:numPr>
              <w:ilvl w:val="1"/>
              <w:numId w:val="123"/>
            </w:numPr>
            <w:ind w:left="1440" w:hanging="360"/>
            <w:jc w:val="both"/>
          </w:pPr>
        </w:pPrChange>
      </w:pPr>
      <w:r w:rsidRPr="002078D7">
        <w:rPr>
          <w:highlight w:val="green"/>
        </w:rPr>
        <w:t>Compressed mode:</w:t>
      </w:r>
    </w:p>
    <w:p w14:paraId="1A9B79EB" w14:textId="77777777" w:rsidR="00BA5BBA" w:rsidRPr="002078D7" w:rsidRDefault="00BA5BBA">
      <w:pPr>
        <w:pStyle w:val="ListParagraph"/>
        <w:numPr>
          <w:ilvl w:val="1"/>
          <w:numId w:val="123"/>
        </w:numPr>
        <w:jc w:val="both"/>
        <w:rPr>
          <w:highlight w:val="green"/>
        </w:rPr>
        <w:pPrChange w:id="431" w:author="Edward Au" w:date="2020-08-17T11:30:00Z">
          <w:pPr>
            <w:pStyle w:val="ListParagraph"/>
            <w:numPr>
              <w:ilvl w:val="2"/>
              <w:numId w:val="123"/>
            </w:numPr>
            <w:ind w:left="2160" w:hanging="360"/>
            <w:jc w:val="both"/>
          </w:pPr>
        </w:pPrChange>
      </w:pPr>
      <w:r w:rsidRPr="002078D7">
        <w:rPr>
          <w:highlight w:val="green"/>
        </w:rPr>
        <w:t>Non-OFDMA</w:t>
      </w:r>
    </w:p>
    <w:p w14:paraId="59A0E970" w14:textId="77777777" w:rsidR="00BA5BBA" w:rsidRPr="002078D7" w:rsidRDefault="00BA5BBA">
      <w:pPr>
        <w:pStyle w:val="ListParagraph"/>
        <w:numPr>
          <w:ilvl w:val="1"/>
          <w:numId w:val="123"/>
        </w:numPr>
        <w:jc w:val="both"/>
        <w:rPr>
          <w:highlight w:val="green"/>
        </w:rPr>
        <w:pPrChange w:id="432" w:author="Edward Au" w:date="2020-08-17T11:30:00Z">
          <w:pPr>
            <w:pStyle w:val="ListParagraph"/>
            <w:numPr>
              <w:ilvl w:val="2"/>
              <w:numId w:val="123"/>
            </w:numPr>
            <w:ind w:left="2160" w:hanging="360"/>
            <w:jc w:val="both"/>
          </w:pPr>
        </w:pPrChange>
      </w:pPr>
      <w:r w:rsidRPr="002078D7">
        <w:rPr>
          <w:highlight w:val="green"/>
        </w:rPr>
        <w:t>No RU Allocation subfield in the Common field of the EHT-SIG.</w:t>
      </w:r>
    </w:p>
    <w:p w14:paraId="0D2848F4" w14:textId="77777777" w:rsidR="00BA5BBA" w:rsidRPr="002078D7" w:rsidRDefault="00BA5BBA">
      <w:pPr>
        <w:pStyle w:val="ListParagraph"/>
        <w:numPr>
          <w:ilvl w:val="0"/>
          <w:numId w:val="123"/>
        </w:numPr>
        <w:jc w:val="both"/>
        <w:rPr>
          <w:highlight w:val="green"/>
        </w:rPr>
        <w:pPrChange w:id="433" w:author="Edward Au" w:date="2020-08-17T11:30:00Z">
          <w:pPr>
            <w:pStyle w:val="ListParagraph"/>
            <w:numPr>
              <w:ilvl w:val="1"/>
              <w:numId w:val="123"/>
            </w:numPr>
            <w:ind w:left="1440" w:hanging="360"/>
            <w:jc w:val="both"/>
          </w:pPr>
        </w:pPrChange>
      </w:pPr>
      <w:r w:rsidRPr="002078D7">
        <w:rPr>
          <w:highlight w:val="green"/>
        </w:rPr>
        <w:t>Non-compressed mode:</w:t>
      </w:r>
    </w:p>
    <w:p w14:paraId="5D837542" w14:textId="77777777" w:rsidR="00BA5BBA" w:rsidRPr="002078D7" w:rsidRDefault="00BA5BBA">
      <w:pPr>
        <w:pStyle w:val="ListParagraph"/>
        <w:numPr>
          <w:ilvl w:val="1"/>
          <w:numId w:val="123"/>
        </w:numPr>
        <w:jc w:val="both"/>
        <w:rPr>
          <w:highlight w:val="green"/>
        </w:rPr>
        <w:pPrChange w:id="434" w:author="Edward Au" w:date="2020-08-17T11:30:00Z">
          <w:pPr>
            <w:pStyle w:val="ListParagraph"/>
            <w:numPr>
              <w:ilvl w:val="2"/>
              <w:numId w:val="123"/>
            </w:numPr>
            <w:ind w:left="2160" w:hanging="360"/>
            <w:jc w:val="both"/>
          </w:pPr>
        </w:pPrChange>
      </w:pPr>
      <w:r w:rsidRPr="002078D7">
        <w:rPr>
          <w:highlight w:val="green"/>
        </w:rPr>
        <w:t>OFDMA</w:t>
      </w:r>
    </w:p>
    <w:p w14:paraId="17363CCC" w14:textId="77777777" w:rsidR="00BA5BBA" w:rsidRPr="002078D7" w:rsidRDefault="00BA5BBA">
      <w:pPr>
        <w:pStyle w:val="ListParagraph"/>
        <w:numPr>
          <w:ilvl w:val="1"/>
          <w:numId w:val="123"/>
        </w:numPr>
        <w:jc w:val="both"/>
        <w:rPr>
          <w:highlight w:val="green"/>
        </w:rPr>
        <w:pPrChange w:id="435" w:author="Edward Au" w:date="2020-08-17T11:30:00Z">
          <w:pPr>
            <w:pStyle w:val="ListParagraph"/>
            <w:numPr>
              <w:ilvl w:val="2"/>
              <w:numId w:val="123"/>
            </w:numPr>
            <w:ind w:left="2160" w:hanging="360"/>
            <w:jc w:val="both"/>
          </w:pPr>
        </w:pPrChange>
      </w:pPr>
      <w:r w:rsidRPr="002078D7">
        <w:rPr>
          <w:highlight w:val="green"/>
        </w:rPr>
        <w:t xml:space="preserve">RU Allocation subfield(s) in the Common field of the EHT-SIG. </w:t>
      </w:r>
      <w:r w:rsidRPr="002078D7">
        <w:rPr>
          <w:b/>
          <w:i/>
          <w:szCs w:val="22"/>
          <w:highlight w:val="green"/>
        </w:rPr>
        <w:t>[#SP140]</w:t>
      </w:r>
    </w:p>
    <w:p w14:paraId="16C70D18" w14:textId="77777777" w:rsidR="00BA5BBA" w:rsidRPr="00956596" w:rsidRDefault="00BA5BBA" w:rsidP="00BA5BBA">
      <w:pPr>
        <w:jc w:val="both"/>
        <w:rPr>
          <w:szCs w:val="22"/>
        </w:rPr>
      </w:pPr>
      <w:r w:rsidRPr="002078D7">
        <w:rPr>
          <w:szCs w:val="22"/>
          <w:highlight w:val="green"/>
        </w:rPr>
        <w:t>[20/0959r1 (Thoughts on U-SIG Contents,</w:t>
      </w:r>
      <w:r w:rsidRPr="002078D7">
        <w:rPr>
          <w:highlight w:val="green"/>
        </w:rPr>
        <w:t xml:space="preserve"> </w:t>
      </w:r>
      <w:r w:rsidRPr="002078D7">
        <w:rPr>
          <w:szCs w:val="22"/>
          <w:highlight w:val="green"/>
        </w:rPr>
        <w:t>Wook Bong Lee, Samsung), SP#4, Y/N/A: 35/0/2]</w:t>
      </w:r>
    </w:p>
    <w:p w14:paraId="6F214CA5" w14:textId="77777777" w:rsidR="00BA5BBA" w:rsidRDefault="00BA5BBA" w:rsidP="00BA5BBA"/>
    <w:p w14:paraId="7D2E4E4F" w14:textId="77777777" w:rsidR="00862DE9" w:rsidRDefault="00862DE9">
      <w:pPr>
        <w:rPr>
          <w:highlight w:val="lightGray"/>
          <w:lang w:val="en-US"/>
        </w:rPr>
      </w:pPr>
      <w:r>
        <w:rPr>
          <w:highlight w:val="lightGray"/>
          <w:lang w:val="en-US"/>
        </w:rPr>
        <w:br w:type="page"/>
      </w:r>
    </w:p>
    <w:p w14:paraId="79C96369" w14:textId="0106CE8B" w:rsidR="00BA5BBA" w:rsidRPr="005C416B" w:rsidRDefault="00BA5BBA" w:rsidP="00BA5BBA">
      <w:pPr>
        <w:rPr>
          <w:highlight w:val="lightGray"/>
          <w:lang w:val="en-US"/>
        </w:rPr>
      </w:pPr>
      <w:r w:rsidRPr="005C416B">
        <w:rPr>
          <w:highlight w:val="lightGray"/>
          <w:lang w:val="en-US"/>
        </w:rPr>
        <w:lastRenderedPageBreak/>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EHT TB PPDU consist of L-STF, L-LTF, L-SIG, RL-SIG, U-SIG, EHT-STF, EHT-LTF, DATA.</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2078D7" w:rsidRDefault="00BA5BBA" w:rsidP="00BA5BBA">
      <w:pPr>
        <w:jc w:val="both"/>
        <w:rPr>
          <w:highlight w:val="green"/>
        </w:rPr>
      </w:pPr>
      <w:r w:rsidRPr="002078D7">
        <w:rPr>
          <w:b/>
          <w:szCs w:val="22"/>
          <w:highlight w:val="green"/>
        </w:rPr>
        <w:t>Straw poll #141</w:t>
      </w:r>
    </w:p>
    <w:p w14:paraId="05F6E725" w14:textId="6E25862E" w:rsidR="00BA5BBA" w:rsidRPr="002078D7" w:rsidDel="00104499" w:rsidRDefault="00BA5BBA" w:rsidP="00BA5BBA">
      <w:pPr>
        <w:rPr>
          <w:del w:id="436" w:author="Edward Au" w:date="2020-08-17T11:32:00Z"/>
          <w:bCs/>
          <w:highlight w:val="green"/>
        </w:rPr>
      </w:pPr>
      <w:del w:id="437" w:author="Edward Au" w:date="2020-08-17T11:32:00Z">
        <w:r w:rsidRPr="002078D7" w:rsidDel="00104499">
          <w:rPr>
            <w:bCs/>
            <w:highlight w:val="green"/>
          </w:rPr>
          <w:delText>Do you support to modify SFD text as follows?</w:delText>
        </w:r>
      </w:del>
    </w:p>
    <w:p w14:paraId="6C0E3082" w14:textId="77777777" w:rsidR="00BA5BBA" w:rsidRPr="002078D7" w:rsidRDefault="00BA5BBA">
      <w:pPr>
        <w:ind w:left="360" w:hanging="360"/>
        <w:rPr>
          <w:bCs/>
          <w:highlight w:val="green"/>
        </w:rPr>
        <w:pPrChange w:id="438" w:author="Edward Au" w:date="2020-08-17T11:32:00Z">
          <w:pPr>
            <w:pStyle w:val="ListParagraph"/>
            <w:numPr>
              <w:numId w:val="124"/>
            </w:numPr>
            <w:ind w:hanging="360"/>
          </w:pPr>
        </w:pPrChange>
      </w:pPr>
      <w:r w:rsidRPr="002078D7">
        <w:rPr>
          <w:bCs/>
          <w:highlight w:val="green"/>
        </w:rPr>
        <w:t>The format of the EHT TB PPDU is configured as follow:</w:t>
      </w:r>
    </w:p>
    <w:p w14:paraId="7767E2A9" w14:textId="77777777" w:rsidR="00BA5BBA" w:rsidRPr="002078D7" w:rsidRDefault="00BA5BBA">
      <w:pPr>
        <w:pStyle w:val="ListParagraph"/>
        <w:numPr>
          <w:ilvl w:val="0"/>
          <w:numId w:val="124"/>
        </w:numPr>
        <w:rPr>
          <w:bCs/>
          <w:highlight w:val="green"/>
        </w:rPr>
        <w:pPrChange w:id="439" w:author="Edward Au" w:date="2020-08-17T11:32:00Z">
          <w:pPr>
            <w:pStyle w:val="ListParagraph"/>
            <w:numPr>
              <w:ilvl w:val="1"/>
              <w:numId w:val="124"/>
            </w:numPr>
            <w:ind w:left="1440" w:hanging="360"/>
          </w:pPr>
        </w:pPrChange>
      </w:pPr>
      <w:r w:rsidRPr="002078D7">
        <w:rPr>
          <w:bCs/>
          <w:highlight w:val="green"/>
        </w:rPr>
        <w:t>L-STF, L-LTF, L-SIG, RL-SIG, U-SIG, EHT-STF, EHT-LTF, DATA, PE</w:t>
      </w:r>
    </w:p>
    <w:p w14:paraId="676F5BE9" w14:textId="77777777" w:rsidR="00BA5BBA" w:rsidRPr="002078D7" w:rsidRDefault="00BA5BBA">
      <w:pPr>
        <w:pStyle w:val="ListParagraph"/>
        <w:numPr>
          <w:ilvl w:val="0"/>
          <w:numId w:val="124"/>
        </w:numPr>
        <w:rPr>
          <w:bCs/>
          <w:highlight w:val="green"/>
        </w:rPr>
        <w:pPrChange w:id="440" w:author="Edward Au" w:date="2020-08-17T11:32:00Z">
          <w:pPr>
            <w:pStyle w:val="ListParagraph"/>
            <w:numPr>
              <w:ilvl w:val="1"/>
              <w:numId w:val="124"/>
            </w:numPr>
            <w:ind w:left="1440" w:hanging="360"/>
          </w:pPr>
        </w:pPrChange>
      </w:pPr>
      <w:r w:rsidRPr="002078D7">
        <w:rPr>
          <w:bCs/>
          <w:highlight w:val="green"/>
        </w:rPr>
        <w:t>Additional fields are TBD</w:t>
      </w:r>
    </w:p>
    <w:p w14:paraId="3625F6DA" w14:textId="77777777" w:rsidR="00BA5BBA" w:rsidRPr="002078D7" w:rsidRDefault="00BA5BBA" w:rsidP="00BA5BBA">
      <w:pPr>
        <w:jc w:val="both"/>
        <w:rPr>
          <w:highlight w:val="green"/>
        </w:rPr>
      </w:pPr>
      <w:r w:rsidRPr="002078D7">
        <w:rPr>
          <w:b/>
          <w:bCs/>
          <w:noProof/>
          <w:highlight w:val="green"/>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697BD0AD" w14:textId="77777777" w:rsidR="00BA5BBA" w:rsidRPr="002078D7" w:rsidRDefault="00BA5BBA">
      <w:pPr>
        <w:ind w:left="360" w:hanging="360"/>
        <w:jc w:val="both"/>
        <w:rPr>
          <w:highlight w:val="green"/>
        </w:rPr>
        <w:pPrChange w:id="441" w:author="Edward Au" w:date="2020-08-17T11:32:00Z">
          <w:pPr>
            <w:pStyle w:val="ListParagraph"/>
            <w:numPr>
              <w:numId w:val="125"/>
            </w:numPr>
            <w:ind w:hanging="360"/>
            <w:jc w:val="both"/>
          </w:pPr>
        </w:pPrChange>
      </w:pPr>
      <w:r w:rsidRPr="002078D7">
        <w:rPr>
          <w:highlight w:val="green"/>
        </w:rPr>
        <w:t xml:space="preserve">Note: This format is used for a transmission that is a response to a triggering frame from an AP. </w:t>
      </w:r>
      <w:r w:rsidRPr="002078D7">
        <w:rPr>
          <w:b/>
          <w:i/>
          <w:szCs w:val="22"/>
          <w:highlight w:val="green"/>
        </w:rPr>
        <w:t>[#SP141]</w:t>
      </w:r>
    </w:p>
    <w:p w14:paraId="4E0161A0" w14:textId="77777777" w:rsidR="00BA5BBA" w:rsidRDefault="00BA5BBA" w:rsidP="00BA5BBA">
      <w:pPr>
        <w:jc w:val="both"/>
        <w:rPr>
          <w:szCs w:val="22"/>
        </w:rPr>
      </w:pPr>
      <w:r w:rsidRPr="002078D7">
        <w:rPr>
          <w:szCs w:val="22"/>
          <w:highlight w:val="green"/>
        </w:rPr>
        <w:t>[20/0959r1 (Thoughts on U-SIG Contents,</w:t>
      </w:r>
      <w:r w:rsidRPr="002078D7">
        <w:rPr>
          <w:highlight w:val="green"/>
        </w:rPr>
        <w:t xml:space="preserve"> </w:t>
      </w:r>
      <w:r w:rsidRPr="002078D7">
        <w:rPr>
          <w:szCs w:val="22"/>
          <w:highlight w:val="green"/>
        </w:rPr>
        <w:t>Wook Bong Lee, Samsung), SP#5, Y/N/A: 35/1/1</w:t>
      </w:r>
    </w:p>
    <w:p w14:paraId="260B1CBB" w14:textId="77777777" w:rsidR="00BA5BBA" w:rsidRDefault="00BA5BBA" w:rsidP="00BA5BBA">
      <w:pPr>
        <w:jc w:val="both"/>
      </w:pPr>
    </w:p>
    <w:p w14:paraId="1359F11A" w14:textId="6343C41E" w:rsidR="00BA5BBA" w:rsidRPr="005C416B" w:rsidRDefault="00BA5BBA" w:rsidP="00BA5BBA">
      <w:pPr>
        <w:jc w:val="both"/>
        <w:rPr>
          <w:szCs w:val="22"/>
          <w:highlight w:val="lightGray"/>
        </w:rPr>
      </w:pPr>
      <w:r w:rsidRPr="005C416B">
        <w:rPr>
          <w:szCs w:val="22"/>
          <w:highlight w:val="lightGray"/>
        </w:rPr>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442" w:name="_Toc48771392"/>
      <w:r>
        <w:rPr>
          <w:u w:val="none"/>
        </w:rPr>
        <w:t>EHT modulation and coding schemes (EHT-MCSs)</w:t>
      </w:r>
      <w:bookmarkEnd w:id="442"/>
    </w:p>
    <w:p w14:paraId="41990E40" w14:textId="12FD6CDD" w:rsidR="00127E1B" w:rsidRPr="00127E1B" w:rsidRDefault="00127E1B" w:rsidP="00127E1B">
      <w:pPr>
        <w:pStyle w:val="Heading3"/>
      </w:pPr>
      <w:bookmarkStart w:id="443" w:name="_Toc48771393"/>
      <w:r>
        <w:t>OFDM modulation</w:t>
      </w:r>
      <w:bookmarkEnd w:id="443"/>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32CD94BD" w14:textId="1B27273E" w:rsidR="00127E1B" w:rsidRPr="00D0459D" w:rsidRDefault="00127E1B" w:rsidP="00127E1B">
      <w:pPr>
        <w:pStyle w:val="ListParagraph"/>
        <w:ind w:hanging="720"/>
        <w:jc w:val="both"/>
        <w:rPr>
          <w:highlight w:val="lightGray"/>
        </w:rPr>
      </w:pPr>
      <w:r w:rsidRPr="00D0459D">
        <w:rPr>
          <w:highlight w:val="lightGray"/>
        </w:rPr>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802.11be supports -38 dB as the Tx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End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11FA39D8" w14:textId="77777777" w:rsidR="008453BD" w:rsidRDefault="008453BD" w:rsidP="00127E1B">
      <w:pPr>
        <w:jc w:val="both"/>
        <w:rPr>
          <w:szCs w:val="22"/>
          <w:lang w:val="en-US"/>
        </w:rPr>
      </w:pPr>
    </w:p>
    <w:p w14:paraId="2E4B06D5" w14:textId="65BB670C" w:rsidR="008453BD" w:rsidRPr="008453BD" w:rsidRDefault="008453BD" w:rsidP="008453BD">
      <w:pPr>
        <w:jc w:val="both"/>
        <w:rPr>
          <w:highlight w:val="yellow"/>
        </w:rPr>
      </w:pPr>
      <w:r w:rsidRPr="008453BD">
        <w:rPr>
          <w:b/>
          <w:szCs w:val="22"/>
          <w:highlight w:val="yellow"/>
        </w:rPr>
        <w:t>Straw poll #176</w:t>
      </w:r>
    </w:p>
    <w:p w14:paraId="0F51EE20" w14:textId="77777777" w:rsidR="008453BD" w:rsidRPr="008453BD" w:rsidRDefault="008453BD" w:rsidP="008453BD">
      <w:pPr>
        <w:jc w:val="both"/>
        <w:rPr>
          <w:highlight w:val="yellow"/>
        </w:rPr>
      </w:pPr>
      <w:r w:rsidRPr="008453BD">
        <w:rPr>
          <w:highlight w:val="yellow"/>
        </w:rPr>
        <w:t>Do you agree that 11be device shall mandatorily support the following modulation order</w:t>
      </w:r>
    </w:p>
    <w:p w14:paraId="552905CF" w14:textId="77777777" w:rsidR="008453BD" w:rsidRPr="008453BD" w:rsidRDefault="008453BD" w:rsidP="008453BD">
      <w:pPr>
        <w:pStyle w:val="ListParagraph"/>
        <w:numPr>
          <w:ilvl w:val="0"/>
          <w:numId w:val="142"/>
        </w:numPr>
        <w:jc w:val="both"/>
        <w:rPr>
          <w:highlight w:val="yellow"/>
        </w:rPr>
      </w:pPr>
      <w:r w:rsidRPr="008453BD">
        <w:rPr>
          <w:highlight w:val="yellow"/>
        </w:rPr>
        <w:t>Up to 64 QAM for 20MHz-only non-AP STA (if defined in EHT)</w:t>
      </w:r>
    </w:p>
    <w:p w14:paraId="5FAD6DE7" w14:textId="7C6F464B" w:rsidR="008453BD" w:rsidRPr="008453BD" w:rsidRDefault="008453BD" w:rsidP="008453BD">
      <w:pPr>
        <w:pStyle w:val="ListParagraph"/>
        <w:numPr>
          <w:ilvl w:val="0"/>
          <w:numId w:val="142"/>
        </w:numPr>
        <w:jc w:val="both"/>
        <w:rPr>
          <w:highlight w:val="yellow"/>
        </w:rPr>
      </w:pPr>
      <w:r w:rsidRPr="008453BD">
        <w:rPr>
          <w:highlight w:val="yellow"/>
        </w:rPr>
        <w:t xml:space="preserve">Up to 256QAM for all other devices </w:t>
      </w:r>
      <w:r w:rsidRPr="008453BD">
        <w:rPr>
          <w:b/>
          <w:i/>
          <w:szCs w:val="22"/>
          <w:highlight w:val="yellow"/>
        </w:rPr>
        <w:t>[#SP176]</w:t>
      </w:r>
    </w:p>
    <w:p w14:paraId="1B5E3254" w14:textId="3E400BC5" w:rsidR="008453BD" w:rsidRPr="008453BD" w:rsidRDefault="008453BD" w:rsidP="008453BD">
      <w:pPr>
        <w:jc w:val="both"/>
      </w:pPr>
      <w:r w:rsidRPr="008453BD">
        <w:rPr>
          <w:highlight w:val="yellow"/>
        </w:rPr>
        <w:t>[20/0975r0 (Discussion on 11be PHY Capabilities, Bin Tian, Qualcomm), SP#1, Y/N/A: 44/0/3]</w:t>
      </w:r>
    </w:p>
    <w:p w14:paraId="597E2782" w14:textId="04B79448" w:rsidR="00BA5BBA" w:rsidRDefault="00127E1B" w:rsidP="00127E1B">
      <w:pPr>
        <w:pStyle w:val="Heading3"/>
      </w:pPr>
      <w:bookmarkStart w:id="444" w:name="_Toc48771394"/>
      <w:r>
        <w:t>DCM</w:t>
      </w:r>
      <w:bookmarkEnd w:id="444"/>
    </w:p>
    <w:p w14:paraId="1D083988" w14:textId="77777777" w:rsidR="00127E1B" w:rsidRPr="002078D7" w:rsidRDefault="00127E1B" w:rsidP="00127E1B">
      <w:pPr>
        <w:jc w:val="both"/>
        <w:rPr>
          <w:highlight w:val="green"/>
        </w:rPr>
      </w:pPr>
      <w:r w:rsidRPr="002078D7">
        <w:rPr>
          <w:b/>
          <w:szCs w:val="22"/>
          <w:highlight w:val="green"/>
        </w:rPr>
        <w:t>Straw poll #147</w:t>
      </w:r>
    </w:p>
    <w:p w14:paraId="5F93E7ED" w14:textId="71F2E424" w:rsidR="00127E1B" w:rsidRPr="002078D7" w:rsidRDefault="00127E1B" w:rsidP="00127E1B">
      <w:pPr>
        <w:jc w:val="both"/>
        <w:rPr>
          <w:highlight w:val="green"/>
        </w:rPr>
      </w:pPr>
      <w:del w:id="445" w:author="Edward Au" w:date="2020-08-17T11:32:00Z">
        <w:r w:rsidRPr="002078D7" w:rsidDel="006674DF">
          <w:rPr>
            <w:highlight w:val="green"/>
          </w:rPr>
          <w:delText xml:space="preserve">Do you agree that </w:delText>
        </w:r>
      </w:del>
      <w:r w:rsidRPr="002078D7">
        <w:rPr>
          <w:highlight w:val="green"/>
        </w:rPr>
        <w:t xml:space="preserve">DCM+MCS0 for Nss=1 as defined in </w:t>
      </w:r>
      <w:ins w:id="446" w:author="Edward Au" w:date="2020-08-17T11:32:00Z">
        <w:r w:rsidR="006674DF" w:rsidRPr="002078D7">
          <w:rPr>
            <w:highlight w:val="green"/>
          </w:rPr>
          <w:t>802.</w:t>
        </w:r>
      </w:ins>
      <w:r w:rsidRPr="002078D7">
        <w:rPr>
          <w:highlight w:val="green"/>
        </w:rPr>
        <w:t xml:space="preserve">11ax is a MCS in </w:t>
      </w:r>
      <w:ins w:id="447" w:author="Edward Au" w:date="2020-08-17T11:32:00Z">
        <w:r w:rsidR="006674DF" w:rsidRPr="002078D7">
          <w:rPr>
            <w:highlight w:val="green"/>
          </w:rPr>
          <w:t>802.</w:t>
        </w:r>
      </w:ins>
      <w:r w:rsidRPr="002078D7">
        <w:rPr>
          <w:highlight w:val="green"/>
        </w:rPr>
        <w:t>11be</w:t>
      </w:r>
      <w:ins w:id="448" w:author="Edward Au" w:date="2020-08-17T11:33:00Z">
        <w:r w:rsidR="006674DF" w:rsidRPr="002078D7">
          <w:rPr>
            <w:highlight w:val="green"/>
          </w:rPr>
          <w:t>.</w:t>
        </w:r>
      </w:ins>
      <w:del w:id="449" w:author="Edward Au" w:date="2020-08-17T11:33:00Z">
        <w:r w:rsidRPr="002078D7" w:rsidDel="006674DF">
          <w:rPr>
            <w:highlight w:val="green"/>
          </w:rPr>
          <w:delText>?</w:delText>
        </w:r>
      </w:del>
    </w:p>
    <w:p w14:paraId="483560EA" w14:textId="7AA686C6" w:rsidR="00127E1B" w:rsidRPr="002078D7" w:rsidRDefault="00127E1B" w:rsidP="00127E1B">
      <w:pPr>
        <w:pStyle w:val="ListParagraph"/>
        <w:numPr>
          <w:ilvl w:val="0"/>
          <w:numId w:val="126"/>
        </w:numPr>
        <w:jc w:val="both"/>
        <w:rPr>
          <w:highlight w:val="green"/>
        </w:rPr>
      </w:pPr>
      <w:r w:rsidRPr="002078D7">
        <w:rPr>
          <w:highlight w:val="green"/>
        </w:rPr>
        <w:t xml:space="preserve">The detailed MCS </w:t>
      </w:r>
      <w:ins w:id="450" w:author="Edward Au" w:date="2020-08-17T11:34:00Z">
        <w:r w:rsidR="007021DF" w:rsidRPr="002078D7">
          <w:rPr>
            <w:highlight w:val="green"/>
          </w:rPr>
          <w:t>number</w:t>
        </w:r>
      </w:ins>
      <w:del w:id="451" w:author="Edward Au" w:date="2020-08-17T11:34:00Z">
        <w:r w:rsidRPr="002078D7" w:rsidDel="007021DF">
          <w:rPr>
            <w:highlight w:val="green"/>
          </w:rPr>
          <w:delText>#</w:delText>
        </w:r>
      </w:del>
      <w:r w:rsidRPr="002078D7">
        <w:rPr>
          <w:highlight w:val="green"/>
        </w:rPr>
        <w:t xml:space="preserve"> for DCM+MCS0 is TBD.</w:t>
      </w:r>
    </w:p>
    <w:p w14:paraId="42D3C77A" w14:textId="77777777" w:rsidR="00127E1B" w:rsidRPr="002078D7" w:rsidRDefault="00127E1B" w:rsidP="00127E1B">
      <w:pPr>
        <w:pStyle w:val="ListParagraph"/>
        <w:numPr>
          <w:ilvl w:val="0"/>
          <w:numId w:val="126"/>
        </w:numPr>
        <w:jc w:val="both"/>
        <w:rPr>
          <w:highlight w:val="green"/>
        </w:rPr>
      </w:pPr>
      <w:r w:rsidRPr="002078D7">
        <w:rPr>
          <w:highlight w:val="green"/>
        </w:rPr>
        <w:t xml:space="preserve">This is an R1 feature.  </w:t>
      </w:r>
      <w:r w:rsidRPr="002078D7">
        <w:rPr>
          <w:b/>
          <w:i/>
          <w:szCs w:val="22"/>
          <w:highlight w:val="green"/>
        </w:rPr>
        <w:t>[#SP147]</w:t>
      </w:r>
    </w:p>
    <w:p w14:paraId="51985E53" w14:textId="77777777" w:rsidR="00127E1B" w:rsidRPr="002078D7" w:rsidRDefault="00127E1B" w:rsidP="00127E1B">
      <w:pPr>
        <w:jc w:val="both"/>
        <w:rPr>
          <w:szCs w:val="22"/>
          <w:highlight w:val="green"/>
        </w:rPr>
      </w:pPr>
      <w:r w:rsidRPr="002078D7">
        <w:rPr>
          <w:szCs w:val="22"/>
          <w:highlight w:val="green"/>
        </w:rPr>
        <w:t>[</w:t>
      </w:r>
      <w:r w:rsidRPr="002078D7">
        <w:rPr>
          <w:highlight w:val="green"/>
        </w:rPr>
        <w:t xml:space="preserve">20/0986r1 (DCM for range extension in 6GHz LPI band, Jianhan Liu, MediaTek), SP#1, </w:t>
      </w:r>
      <w:r w:rsidRPr="002078D7">
        <w:rPr>
          <w:szCs w:val="22"/>
          <w:highlight w:val="green"/>
        </w:rPr>
        <w:t>Y/N/A: 53/0/5]</w:t>
      </w:r>
    </w:p>
    <w:p w14:paraId="490B167D" w14:textId="77777777" w:rsidR="00B254D3" w:rsidRPr="002078D7" w:rsidRDefault="00B254D3" w:rsidP="00127E1B">
      <w:pPr>
        <w:jc w:val="both"/>
        <w:rPr>
          <w:szCs w:val="22"/>
          <w:highlight w:val="green"/>
        </w:rPr>
      </w:pPr>
    </w:p>
    <w:p w14:paraId="41AD088C" w14:textId="77777777" w:rsidR="00862DE9" w:rsidRDefault="00862DE9">
      <w:pPr>
        <w:rPr>
          <w:b/>
          <w:szCs w:val="22"/>
          <w:highlight w:val="green"/>
        </w:rPr>
      </w:pPr>
      <w:r>
        <w:rPr>
          <w:b/>
          <w:szCs w:val="22"/>
          <w:highlight w:val="green"/>
        </w:rPr>
        <w:br w:type="page"/>
      </w:r>
    </w:p>
    <w:p w14:paraId="3B1799D6" w14:textId="404F6A47" w:rsidR="00B254D3" w:rsidRPr="002078D7" w:rsidRDefault="00B254D3" w:rsidP="00B254D3">
      <w:pPr>
        <w:jc w:val="both"/>
        <w:rPr>
          <w:ins w:id="452" w:author="Edward Au" w:date="2020-08-17T11:35:00Z"/>
          <w:b/>
          <w:szCs w:val="22"/>
          <w:highlight w:val="green"/>
        </w:rPr>
      </w:pPr>
      <w:r w:rsidRPr="002078D7">
        <w:rPr>
          <w:b/>
          <w:szCs w:val="22"/>
          <w:highlight w:val="green"/>
        </w:rPr>
        <w:lastRenderedPageBreak/>
        <w:t>Straw poll #162</w:t>
      </w:r>
    </w:p>
    <w:p w14:paraId="052D9534" w14:textId="77777777" w:rsidR="00671100" w:rsidRPr="002078D7" w:rsidRDefault="00671100" w:rsidP="00671100">
      <w:pPr>
        <w:jc w:val="both"/>
        <w:rPr>
          <w:moveTo w:id="453" w:author="Edward Au" w:date="2020-08-17T11:35:00Z"/>
          <w:highlight w:val="green"/>
        </w:rPr>
      </w:pPr>
      <w:moveToRangeStart w:id="454" w:author="Edward Au" w:date="2020-08-17T11:35:00Z" w:name="move48556544"/>
      <w:moveTo w:id="455" w:author="Edward Au" w:date="2020-08-17T11:35:00Z">
        <w:r w:rsidRPr="002078D7">
          <w:rPr>
            <w:b/>
            <w:szCs w:val="22"/>
            <w:highlight w:val="green"/>
          </w:rPr>
          <w:t>Straw poll #163</w:t>
        </w:r>
      </w:moveTo>
    </w:p>
    <w:moveToRangeEnd w:id="454"/>
    <w:p w14:paraId="3A82115C" w14:textId="77777777" w:rsidR="00671100" w:rsidRPr="002078D7" w:rsidRDefault="00671100" w:rsidP="00671100">
      <w:pPr>
        <w:jc w:val="both"/>
        <w:rPr>
          <w:highlight w:val="green"/>
          <w:lang w:val="en-US"/>
        </w:rPr>
      </w:pPr>
      <w:r w:rsidRPr="002078D7">
        <w:rPr>
          <w:b/>
          <w:szCs w:val="22"/>
          <w:highlight w:val="green"/>
        </w:rPr>
        <w:t>Straw poll #170</w:t>
      </w:r>
    </w:p>
    <w:p w14:paraId="13758049" w14:textId="763D5A75" w:rsidR="00B254D3" w:rsidRPr="002078D7" w:rsidRDefault="006674DF" w:rsidP="00B254D3">
      <w:pPr>
        <w:jc w:val="both"/>
        <w:rPr>
          <w:highlight w:val="green"/>
        </w:rPr>
      </w:pPr>
      <w:ins w:id="456" w:author="Edward Au" w:date="2020-08-17T11:33:00Z">
        <w:r w:rsidRPr="002078D7">
          <w:rPr>
            <w:highlight w:val="green"/>
          </w:rPr>
          <w:t>802.11be</w:t>
        </w:r>
      </w:ins>
      <w:r w:rsidR="00B254D3" w:rsidRPr="002078D7">
        <w:rPr>
          <w:highlight w:val="green"/>
        </w:rPr>
        <w:t xml:space="preserve"> agree</w:t>
      </w:r>
      <w:ins w:id="457" w:author="Edward Au" w:date="2020-08-17T11:33:00Z">
        <w:r w:rsidRPr="002078D7">
          <w:rPr>
            <w:highlight w:val="green"/>
          </w:rPr>
          <w:t>s</w:t>
        </w:r>
      </w:ins>
      <w:r w:rsidR="00B254D3" w:rsidRPr="002078D7">
        <w:rPr>
          <w:highlight w:val="green"/>
        </w:rPr>
        <w:t xml:space="preserve"> to define a DUP mode for non-punctured 80</w:t>
      </w:r>
      <w:ins w:id="458" w:author="Edward Au" w:date="2020-08-17T11:33:00Z">
        <w:r w:rsidRPr="002078D7">
          <w:rPr>
            <w:highlight w:val="green"/>
          </w:rPr>
          <w:t xml:space="preserve"> </w:t>
        </w:r>
      </w:ins>
      <w:r w:rsidR="00B254D3" w:rsidRPr="002078D7">
        <w:rPr>
          <w:highlight w:val="green"/>
        </w:rPr>
        <w:t>MHz, 160</w:t>
      </w:r>
      <w:ins w:id="459" w:author="Edward Au" w:date="2020-08-17T11:33:00Z">
        <w:r w:rsidRPr="002078D7">
          <w:rPr>
            <w:highlight w:val="green"/>
          </w:rPr>
          <w:t xml:space="preserve"> </w:t>
        </w:r>
      </w:ins>
      <w:r w:rsidR="00B254D3" w:rsidRPr="002078D7">
        <w:rPr>
          <w:highlight w:val="green"/>
        </w:rPr>
        <w:t>MHz and 320</w:t>
      </w:r>
      <w:ins w:id="460" w:author="Edward Au" w:date="2020-08-17T11:33:00Z">
        <w:r w:rsidRPr="002078D7">
          <w:rPr>
            <w:highlight w:val="green"/>
          </w:rPr>
          <w:t xml:space="preserve"> </w:t>
        </w:r>
      </w:ins>
      <w:r w:rsidR="00B254D3" w:rsidRPr="002078D7">
        <w:rPr>
          <w:highlight w:val="green"/>
        </w:rPr>
        <w:t>MHz PPDUs transmitted to a single user, limited to {MCS0+DCM, Nss=1</w:t>
      </w:r>
      <w:del w:id="461" w:author="Edward Au" w:date="2020-08-17T11:33:00Z">
        <w:r w:rsidR="00B254D3" w:rsidRPr="002078D7" w:rsidDel="006674DF">
          <w:rPr>
            <w:highlight w:val="green"/>
          </w:rPr>
          <w:delText>}?</w:delText>
        </w:r>
      </w:del>
      <w:ins w:id="462" w:author="Edward Au" w:date="2020-08-17T11:33:00Z">
        <w:r w:rsidRPr="002078D7">
          <w:rPr>
            <w:highlight w:val="green"/>
          </w:rPr>
          <w:t>}.</w:t>
        </w:r>
      </w:ins>
    </w:p>
    <w:p w14:paraId="1DC72652" w14:textId="71BE5188" w:rsidR="00B254D3" w:rsidRPr="002078D7" w:rsidRDefault="00B254D3" w:rsidP="00B254D3">
      <w:pPr>
        <w:pStyle w:val="ListParagraph"/>
        <w:numPr>
          <w:ilvl w:val="0"/>
          <w:numId w:val="133"/>
        </w:numPr>
        <w:jc w:val="both"/>
        <w:rPr>
          <w:highlight w:val="green"/>
        </w:rPr>
      </w:pPr>
      <w:r w:rsidRPr="002078D7">
        <w:rPr>
          <w:highlight w:val="green"/>
        </w:rPr>
        <w:t>80 DUP = 40 (RU 484) duplicated</w:t>
      </w:r>
      <w:ins w:id="463" w:author="Edward Au" w:date="2020-08-17T11:33:00Z">
        <w:r w:rsidR="006674DF" w:rsidRPr="002078D7">
          <w:rPr>
            <w:highlight w:val="green"/>
          </w:rPr>
          <w:t>.</w:t>
        </w:r>
      </w:ins>
    </w:p>
    <w:p w14:paraId="7C15DB4C" w14:textId="33426A96" w:rsidR="00B254D3" w:rsidRPr="002078D7" w:rsidRDefault="00B254D3" w:rsidP="00B254D3">
      <w:pPr>
        <w:pStyle w:val="ListParagraph"/>
        <w:numPr>
          <w:ilvl w:val="0"/>
          <w:numId w:val="133"/>
        </w:numPr>
        <w:jc w:val="both"/>
        <w:rPr>
          <w:highlight w:val="green"/>
        </w:rPr>
      </w:pPr>
      <w:r w:rsidRPr="002078D7">
        <w:rPr>
          <w:highlight w:val="green"/>
        </w:rPr>
        <w:t>160 DUP = 80 (RU 996) duplicated</w:t>
      </w:r>
      <w:ins w:id="464" w:author="Edward Au" w:date="2020-08-17T11:33:00Z">
        <w:r w:rsidR="006674DF" w:rsidRPr="002078D7">
          <w:rPr>
            <w:highlight w:val="green"/>
          </w:rPr>
          <w:t>.</w:t>
        </w:r>
      </w:ins>
    </w:p>
    <w:p w14:paraId="6D8AE5B2" w14:textId="5581C9D6" w:rsidR="00B254D3" w:rsidRPr="002078D7" w:rsidRDefault="00B254D3" w:rsidP="00B254D3">
      <w:pPr>
        <w:pStyle w:val="ListParagraph"/>
        <w:numPr>
          <w:ilvl w:val="0"/>
          <w:numId w:val="133"/>
        </w:numPr>
        <w:jc w:val="both"/>
        <w:rPr>
          <w:highlight w:val="green"/>
        </w:rPr>
      </w:pPr>
      <w:r w:rsidRPr="002078D7">
        <w:rPr>
          <w:highlight w:val="green"/>
        </w:rPr>
        <w:t>320 DUP = 160 (RU 2</w:t>
      </w:r>
      <w:ins w:id="465" w:author="Edward Au" w:date="2020-08-17T11:33:00Z">
        <w:r w:rsidR="006674DF" w:rsidRPr="002078D7">
          <w:rPr>
            <w:highlight w:val="green"/>
          </w:rPr>
          <w:t>×</w:t>
        </w:r>
      </w:ins>
      <w:del w:id="466" w:author="Edward Au" w:date="2020-08-17T11:33:00Z">
        <w:r w:rsidRPr="002078D7" w:rsidDel="006674DF">
          <w:rPr>
            <w:highlight w:val="green"/>
          </w:rPr>
          <w:delText>x</w:delText>
        </w:r>
      </w:del>
      <w:r w:rsidRPr="002078D7">
        <w:rPr>
          <w:highlight w:val="green"/>
        </w:rPr>
        <w:t>996) duplicated</w:t>
      </w:r>
      <w:ins w:id="467" w:author="Edward Au" w:date="2020-08-17T11:33:00Z">
        <w:r w:rsidR="006674DF" w:rsidRPr="002078D7">
          <w:rPr>
            <w:highlight w:val="green"/>
          </w:rPr>
          <w:t>.</w:t>
        </w:r>
      </w:ins>
    </w:p>
    <w:p w14:paraId="049ADDDF" w14:textId="1FF12AF6" w:rsidR="00B254D3" w:rsidRPr="002078D7" w:rsidRDefault="00B254D3" w:rsidP="00B254D3">
      <w:pPr>
        <w:pStyle w:val="ListParagraph"/>
        <w:numPr>
          <w:ilvl w:val="0"/>
          <w:numId w:val="133"/>
        </w:numPr>
        <w:jc w:val="both"/>
        <w:rPr>
          <w:highlight w:val="green"/>
        </w:rPr>
      </w:pPr>
      <w:r w:rsidRPr="002078D7">
        <w:rPr>
          <w:highlight w:val="green"/>
        </w:rPr>
        <w:t>PAPR reduction scheme is TBD</w:t>
      </w:r>
      <w:ins w:id="468" w:author="Edward Au" w:date="2020-08-17T11:33:00Z">
        <w:r w:rsidR="006674DF" w:rsidRPr="002078D7">
          <w:rPr>
            <w:highlight w:val="green"/>
          </w:rPr>
          <w:t>.</w:t>
        </w:r>
      </w:ins>
    </w:p>
    <w:p w14:paraId="443E5F65" w14:textId="575F6A37" w:rsidR="00B254D3" w:rsidRPr="002078D7" w:rsidRDefault="00B254D3" w:rsidP="00B254D3">
      <w:pPr>
        <w:pStyle w:val="ListParagraph"/>
        <w:numPr>
          <w:ilvl w:val="0"/>
          <w:numId w:val="133"/>
        </w:numPr>
        <w:jc w:val="both"/>
        <w:rPr>
          <w:highlight w:val="green"/>
        </w:rPr>
      </w:pPr>
      <w:r w:rsidRPr="002078D7">
        <w:rPr>
          <w:highlight w:val="green"/>
        </w:rPr>
        <w:t xml:space="preserve">Additional </w:t>
      </w:r>
      <w:del w:id="469" w:author="Edward Au" w:date="2020-08-17T11:34:00Z">
        <w:r w:rsidRPr="002078D7" w:rsidDel="001020C0">
          <w:rPr>
            <w:highlight w:val="green"/>
          </w:rPr>
          <w:delText xml:space="preserve">Diversity </w:delText>
        </w:r>
      </w:del>
      <w:ins w:id="470" w:author="Edward Au" w:date="2020-08-17T11:34:00Z">
        <w:r w:rsidR="001020C0" w:rsidRPr="002078D7">
          <w:rPr>
            <w:highlight w:val="green"/>
          </w:rPr>
          <w:t xml:space="preserve">diversity </w:t>
        </w:r>
      </w:ins>
      <w:r w:rsidRPr="002078D7">
        <w:rPr>
          <w:highlight w:val="green"/>
        </w:rPr>
        <w:t xml:space="preserve">scheme is TBD. </w:t>
      </w:r>
    </w:p>
    <w:p w14:paraId="5ADC3406" w14:textId="282C6984" w:rsidR="00B254D3" w:rsidRPr="002078D7" w:rsidRDefault="001020C0" w:rsidP="00B254D3">
      <w:pPr>
        <w:pStyle w:val="ListParagraph"/>
        <w:numPr>
          <w:ilvl w:val="0"/>
          <w:numId w:val="133"/>
        </w:numPr>
        <w:jc w:val="both"/>
        <w:rPr>
          <w:highlight w:val="green"/>
        </w:rPr>
      </w:pPr>
      <w:ins w:id="471" w:author="Edward Au" w:date="2020-08-17T11:34:00Z">
        <w:r w:rsidRPr="002078D7">
          <w:rPr>
            <w:highlight w:val="green"/>
          </w:rPr>
          <w:t>This is an R1 feature</w:t>
        </w:r>
      </w:ins>
      <w:del w:id="472" w:author="Edward Au" w:date="2020-08-17T11:34:00Z">
        <w:r w:rsidR="00B254D3" w:rsidRPr="002078D7" w:rsidDel="001020C0">
          <w:rPr>
            <w:highlight w:val="green"/>
          </w:rPr>
          <w:delText>For rel. 1</w:delText>
        </w:r>
      </w:del>
      <w:ins w:id="473" w:author="Edward Au" w:date="2020-08-17T11:34:00Z">
        <w:r w:rsidRPr="002078D7">
          <w:rPr>
            <w:highlight w:val="green"/>
          </w:rPr>
          <w:t>.</w:t>
        </w:r>
      </w:ins>
      <w:r w:rsidR="00B254D3" w:rsidRPr="002078D7">
        <w:rPr>
          <w:highlight w:val="green"/>
        </w:rPr>
        <w:t xml:space="preserve"> </w:t>
      </w:r>
      <w:r w:rsidR="00B254D3" w:rsidRPr="002078D7">
        <w:rPr>
          <w:b/>
          <w:i/>
          <w:szCs w:val="22"/>
          <w:highlight w:val="green"/>
        </w:rPr>
        <w:t>[#SP162]</w:t>
      </w:r>
    </w:p>
    <w:p w14:paraId="20FA9A77" w14:textId="4D038DFE" w:rsidR="00671100" w:rsidRPr="002078D7" w:rsidRDefault="00671100" w:rsidP="00671100">
      <w:pPr>
        <w:jc w:val="both"/>
        <w:rPr>
          <w:ins w:id="474" w:author="Edward Au" w:date="2020-08-17T11:35:00Z"/>
          <w:highlight w:val="green"/>
        </w:rPr>
      </w:pPr>
      <w:ins w:id="475" w:author="Edward Au" w:date="2020-08-17T11:35:00Z">
        <w:r w:rsidRPr="002078D7">
          <w:rPr>
            <w:highlight w:val="green"/>
          </w:rPr>
          <w:t>The mode defined above is limited to 6GHz.</w:t>
        </w:r>
      </w:ins>
    </w:p>
    <w:p w14:paraId="135CC3EB" w14:textId="369C1917" w:rsidR="00671100" w:rsidRPr="002078D7" w:rsidRDefault="00671100">
      <w:pPr>
        <w:pStyle w:val="ListParagraph"/>
        <w:numPr>
          <w:ilvl w:val="0"/>
          <w:numId w:val="134"/>
        </w:numPr>
        <w:jc w:val="both"/>
        <w:rPr>
          <w:ins w:id="476" w:author="Edward Au" w:date="2020-08-17T11:35:00Z"/>
          <w:highlight w:val="green"/>
        </w:rPr>
        <w:pPrChange w:id="477" w:author="Edward Au" w:date="2020-08-17T11:35:00Z">
          <w:pPr>
            <w:jc w:val="both"/>
          </w:pPr>
        </w:pPrChange>
      </w:pPr>
      <w:ins w:id="478" w:author="Edward Au" w:date="2020-08-17T11:35:00Z">
        <w:r w:rsidRPr="002078D7">
          <w:rPr>
            <w:highlight w:val="green"/>
          </w:rPr>
          <w:t xml:space="preserve">Note: Whether to further limit this to LPI mode is TBD. </w:t>
        </w:r>
        <w:r w:rsidRPr="002078D7">
          <w:rPr>
            <w:b/>
            <w:i/>
            <w:szCs w:val="22"/>
            <w:highlight w:val="green"/>
          </w:rPr>
          <w:t>[#SP163]</w:t>
        </w:r>
      </w:ins>
    </w:p>
    <w:p w14:paraId="122CADAC" w14:textId="10B3BB1F" w:rsidR="00671100" w:rsidRPr="002078D7" w:rsidRDefault="00671100" w:rsidP="00671100">
      <w:pPr>
        <w:jc w:val="both"/>
        <w:rPr>
          <w:moveTo w:id="479" w:author="Edward Au" w:date="2020-08-17T11:36:00Z"/>
          <w:highlight w:val="green"/>
          <w:lang w:val="en-US"/>
        </w:rPr>
      </w:pPr>
      <w:moveToRangeStart w:id="480" w:author="Edward Au" w:date="2020-08-17T11:36:00Z" w:name="move48556607"/>
      <w:moveTo w:id="481" w:author="Edward Au" w:date="2020-08-17T11:36:00Z">
        <w:del w:id="482" w:author="Edward Au" w:date="2020-08-17T11:36:00Z">
          <w:r w:rsidRPr="002078D7" w:rsidDel="00671100">
            <w:rPr>
              <w:highlight w:val="green"/>
              <w:lang w:val="en-US"/>
            </w:rPr>
            <w:delText>Do you agree that</w:delText>
          </w:r>
        </w:del>
      </w:moveTo>
      <w:ins w:id="483" w:author="Edward Au" w:date="2020-08-17T11:36:00Z">
        <w:r w:rsidRPr="002078D7">
          <w:rPr>
            <w:highlight w:val="green"/>
            <w:lang w:val="en-US"/>
          </w:rPr>
          <w:t>The</w:t>
        </w:r>
      </w:ins>
      <w:moveTo w:id="484" w:author="Edward Au" w:date="2020-08-17T11:36:00Z">
        <w:r w:rsidRPr="002078D7">
          <w:rPr>
            <w:highlight w:val="green"/>
            <w:lang w:val="en-US"/>
          </w:rPr>
          <w:t xml:space="preserve"> duplication in the mode defined </w:t>
        </w:r>
        <w:del w:id="485" w:author="Edward Au" w:date="2020-08-17T11:36:00Z">
          <w:r w:rsidRPr="002078D7" w:rsidDel="00671100">
            <w:rPr>
              <w:highlight w:val="green"/>
              <w:lang w:val="en-US"/>
            </w:rPr>
            <w:delText xml:space="preserve">in SP #1 </w:delText>
          </w:r>
        </w:del>
      </w:moveTo>
      <w:ins w:id="486" w:author="Edward Au" w:date="2020-08-17T11:36:00Z">
        <w:r w:rsidRPr="002078D7">
          <w:rPr>
            <w:highlight w:val="green"/>
            <w:lang w:val="en-US"/>
          </w:rPr>
          <w:t xml:space="preserve">above </w:t>
        </w:r>
      </w:ins>
      <w:moveTo w:id="487" w:author="Edward Au" w:date="2020-08-17T11:36:00Z">
        <w:r w:rsidRPr="002078D7">
          <w:rPr>
            <w:highlight w:val="green"/>
            <w:lang w:val="en-US"/>
          </w:rPr>
          <w:t>is done only on the data tones of the payload portion and that EHT-STF/LTF are based on the total BW</w:t>
        </w:r>
      </w:moveTo>
      <w:ins w:id="488" w:author="Edward Au" w:date="2020-08-17T11:36:00Z">
        <w:r w:rsidRPr="002078D7">
          <w:rPr>
            <w:highlight w:val="green"/>
            <w:lang w:val="en-US"/>
          </w:rPr>
          <w:t>.</w:t>
        </w:r>
      </w:ins>
      <w:moveTo w:id="489" w:author="Edward Au" w:date="2020-08-17T11:36:00Z">
        <w:del w:id="490" w:author="Edward Au" w:date="2020-08-17T11:36:00Z">
          <w:r w:rsidRPr="002078D7" w:rsidDel="00671100">
            <w:rPr>
              <w:highlight w:val="green"/>
              <w:lang w:val="en-US"/>
            </w:rPr>
            <w:delText>?</w:delText>
          </w:r>
        </w:del>
      </w:moveTo>
    </w:p>
    <w:p w14:paraId="570F6923" w14:textId="77777777" w:rsidR="00671100" w:rsidRPr="002078D7" w:rsidRDefault="00671100" w:rsidP="00671100">
      <w:pPr>
        <w:jc w:val="both"/>
        <w:rPr>
          <w:moveTo w:id="491" w:author="Edward Au" w:date="2020-08-17T11:36:00Z"/>
          <w:highlight w:val="green"/>
          <w:lang w:val="en-US"/>
        </w:rPr>
      </w:pPr>
      <w:moveTo w:id="492" w:author="Edward Au" w:date="2020-08-17T11:36:00Z">
        <w:r w:rsidRPr="002078D7">
          <w:rPr>
            <w:highlight w:val="green"/>
            <w:lang w:val="en-US"/>
          </w:rPr>
          <w:t>In this mode,</w:t>
        </w:r>
      </w:moveTo>
    </w:p>
    <w:p w14:paraId="054152C3" w14:textId="5C438CD3" w:rsidR="00671100" w:rsidRPr="002078D7" w:rsidRDefault="00671100" w:rsidP="00671100">
      <w:pPr>
        <w:pStyle w:val="ListParagraph"/>
        <w:numPr>
          <w:ilvl w:val="0"/>
          <w:numId w:val="139"/>
        </w:numPr>
        <w:jc w:val="both"/>
        <w:rPr>
          <w:moveTo w:id="493" w:author="Edward Au" w:date="2020-08-17T11:36:00Z"/>
          <w:highlight w:val="green"/>
          <w:lang w:val="en-US"/>
        </w:rPr>
      </w:pPr>
      <w:moveTo w:id="494" w:author="Edward Au" w:date="2020-08-17T11:36:00Z">
        <w:r w:rsidRPr="002078D7">
          <w:rPr>
            <w:highlight w:val="green"/>
            <w:lang w:val="en-US"/>
          </w:rPr>
          <w:t>For 80</w:t>
        </w:r>
      </w:moveTo>
      <w:ins w:id="495" w:author="Edward Au" w:date="2020-08-17T11:36:00Z">
        <w:r w:rsidRPr="002078D7">
          <w:rPr>
            <w:highlight w:val="green"/>
            <w:lang w:val="en-US"/>
          </w:rPr>
          <w:t xml:space="preserve"> </w:t>
        </w:r>
      </w:ins>
      <w:moveTo w:id="496" w:author="Edward Au" w:date="2020-08-17T11:36:00Z">
        <w:r w:rsidRPr="002078D7">
          <w:rPr>
            <w:highlight w:val="green"/>
            <w:lang w:val="en-US"/>
          </w:rPr>
          <w:t>MHz PPDU, the EHT-STF, EHT-LTF and pilot are same as transmitting both RU1 and RU2 of 484-tone RU</w:t>
        </w:r>
      </w:moveTo>
    </w:p>
    <w:p w14:paraId="3610BDA9" w14:textId="2EBE8857" w:rsidR="00671100" w:rsidRPr="002078D7" w:rsidRDefault="00671100" w:rsidP="00671100">
      <w:pPr>
        <w:pStyle w:val="ListParagraph"/>
        <w:numPr>
          <w:ilvl w:val="0"/>
          <w:numId w:val="139"/>
        </w:numPr>
        <w:jc w:val="both"/>
        <w:rPr>
          <w:moveTo w:id="497" w:author="Edward Au" w:date="2020-08-17T11:36:00Z"/>
          <w:highlight w:val="green"/>
          <w:lang w:val="en-US"/>
        </w:rPr>
      </w:pPr>
      <w:moveTo w:id="498" w:author="Edward Au" w:date="2020-08-17T11:36:00Z">
        <w:r w:rsidRPr="002078D7">
          <w:rPr>
            <w:highlight w:val="green"/>
            <w:lang w:val="en-US"/>
          </w:rPr>
          <w:t>For 160/320</w:t>
        </w:r>
      </w:moveTo>
      <w:ins w:id="499" w:author="Edward Au" w:date="2020-08-17T11:36:00Z">
        <w:r w:rsidRPr="002078D7">
          <w:rPr>
            <w:highlight w:val="green"/>
            <w:lang w:val="en-US"/>
          </w:rPr>
          <w:t xml:space="preserve"> </w:t>
        </w:r>
      </w:ins>
      <w:moveTo w:id="500" w:author="Edward Au" w:date="2020-08-17T11:36:00Z">
        <w:r w:rsidRPr="002078D7">
          <w:rPr>
            <w:highlight w:val="green"/>
            <w:lang w:val="en-US"/>
          </w:rPr>
          <w:t>MHz PPDU, the EHT-STF, EHT-LTF and pilot are same as the non-OFDMA 160/320</w:t>
        </w:r>
      </w:moveTo>
      <w:ins w:id="501" w:author="Edward Au" w:date="2020-08-17T11:36:00Z">
        <w:r w:rsidRPr="002078D7">
          <w:rPr>
            <w:highlight w:val="green"/>
            <w:lang w:val="en-US"/>
          </w:rPr>
          <w:t xml:space="preserve"> </w:t>
        </w:r>
      </w:ins>
      <w:moveTo w:id="502" w:author="Edward Au" w:date="2020-08-17T11:36:00Z">
        <w:r w:rsidRPr="002078D7">
          <w:rPr>
            <w:highlight w:val="green"/>
            <w:lang w:val="en-US"/>
          </w:rPr>
          <w:t>MHz PPDU.</w:t>
        </w:r>
      </w:moveTo>
    </w:p>
    <w:p w14:paraId="3B48C66D" w14:textId="77777777" w:rsidR="00671100" w:rsidRPr="002078D7" w:rsidRDefault="00671100" w:rsidP="00671100">
      <w:pPr>
        <w:jc w:val="both"/>
        <w:rPr>
          <w:moveTo w:id="503" w:author="Edward Au" w:date="2020-08-17T11:36:00Z"/>
          <w:highlight w:val="green"/>
          <w:lang w:val="en-US"/>
        </w:rPr>
      </w:pPr>
      <w:moveTo w:id="504" w:author="Edward Au" w:date="2020-08-17T11:36:00Z">
        <w:r w:rsidRPr="002078D7">
          <w:rPr>
            <w:highlight w:val="green"/>
            <w:lang w:val="en-US"/>
          </w:rPr>
          <w:t xml:space="preserve">PAPR reduction scheme is TBD. </w:t>
        </w:r>
      </w:moveTo>
    </w:p>
    <w:p w14:paraId="71F108C1" w14:textId="77777777" w:rsidR="00671100" w:rsidRPr="002078D7" w:rsidRDefault="00671100" w:rsidP="00671100">
      <w:pPr>
        <w:jc w:val="both"/>
        <w:rPr>
          <w:moveTo w:id="505" w:author="Edward Au" w:date="2020-08-17T11:36:00Z"/>
          <w:highlight w:val="green"/>
          <w:lang w:val="en-US"/>
        </w:rPr>
      </w:pPr>
      <w:moveTo w:id="506" w:author="Edward Au" w:date="2020-08-17T11:36:00Z">
        <w:r w:rsidRPr="002078D7">
          <w:rPr>
            <w:highlight w:val="green"/>
            <w:lang w:val="en-US"/>
          </w:rPr>
          <w:t xml:space="preserve">Note: pre-EHT modulated fields are TBD </w:t>
        </w:r>
        <w:r w:rsidRPr="002078D7">
          <w:rPr>
            <w:b/>
            <w:i/>
            <w:szCs w:val="22"/>
            <w:highlight w:val="green"/>
          </w:rPr>
          <w:t>[#SP170]</w:t>
        </w:r>
      </w:moveTo>
    </w:p>
    <w:moveToRangeEnd w:id="480"/>
    <w:p w14:paraId="30141325" w14:textId="3E2597FE" w:rsidR="00B254D3" w:rsidRPr="002078D7" w:rsidRDefault="00671100" w:rsidP="00B254D3">
      <w:pPr>
        <w:jc w:val="both"/>
        <w:rPr>
          <w:highlight w:val="green"/>
        </w:rPr>
      </w:pPr>
      <w:ins w:id="507" w:author="Edward Au" w:date="2020-08-17T11:36:00Z">
        <w:r w:rsidRPr="002078D7">
          <w:rPr>
            <w:highlight w:val="green"/>
          </w:rPr>
          <w:t xml:space="preserve"> </w:t>
        </w:r>
      </w:ins>
      <w:r w:rsidR="00B254D3" w:rsidRPr="002078D7">
        <w:rPr>
          <w:highlight w:val="green"/>
        </w:rPr>
        <w:t>[20/0965r3 (6GHz LPI Range Extension, Ron Porat, Broadcom), SP#1, Y/N/A: 36/0/8]</w:t>
      </w:r>
    </w:p>
    <w:p w14:paraId="7EE54400" w14:textId="77777777" w:rsidR="00671100" w:rsidRPr="002078D7" w:rsidRDefault="00671100" w:rsidP="00671100">
      <w:pPr>
        <w:jc w:val="both"/>
        <w:rPr>
          <w:moveTo w:id="508" w:author="Edward Au" w:date="2020-08-17T11:35:00Z"/>
          <w:highlight w:val="green"/>
        </w:rPr>
      </w:pPr>
      <w:moveToRangeStart w:id="509" w:author="Edward Au" w:date="2020-08-17T11:35:00Z" w:name="move48556547"/>
      <w:moveTo w:id="510" w:author="Edward Au" w:date="2020-08-17T11:35:00Z">
        <w:r w:rsidRPr="002078D7">
          <w:rPr>
            <w:highlight w:val="green"/>
          </w:rPr>
          <w:t>[20/0965r3 (6GHz LPI Range Extension, Ron Porat, Broadcom), SP#3, Y/N/A: 41/0/9]</w:t>
        </w:r>
      </w:moveTo>
    </w:p>
    <w:p w14:paraId="34ACE3CD" w14:textId="77777777" w:rsidR="00671100" w:rsidRPr="00557DF4" w:rsidRDefault="00671100" w:rsidP="00671100">
      <w:pPr>
        <w:jc w:val="both"/>
        <w:rPr>
          <w:moveTo w:id="511" w:author="Edward Au" w:date="2020-08-17T11:36:00Z"/>
          <w:lang w:val="en-US"/>
        </w:rPr>
      </w:pPr>
      <w:moveToRangeStart w:id="512" w:author="Edward Au" w:date="2020-08-17T11:36:00Z" w:name="move48556600"/>
      <w:moveToRangeEnd w:id="509"/>
      <w:moveTo w:id="513" w:author="Edward Au" w:date="2020-08-17T11:36:00Z">
        <w:r w:rsidRPr="002078D7">
          <w:rPr>
            <w:highlight w:val="green"/>
          </w:rPr>
          <w:t>[</w:t>
        </w:r>
        <w:r w:rsidRPr="002078D7">
          <w:rPr>
            <w:highlight w:val="green"/>
            <w:lang w:val="en-US"/>
          </w:rPr>
          <w:t xml:space="preserve">20/0965r4 (6GHz LPI Range Extension, Ron Porat, Broadcom), SP#2a, </w:t>
        </w:r>
        <w:r w:rsidRPr="002078D7">
          <w:rPr>
            <w:highlight w:val="green"/>
          </w:rPr>
          <w:t>Y/N/A: 36/3/5]</w:t>
        </w:r>
      </w:moveTo>
    </w:p>
    <w:moveToRangeEnd w:id="512"/>
    <w:p w14:paraId="3C210260" w14:textId="77777777" w:rsidR="00671100" w:rsidRDefault="00671100" w:rsidP="00B254D3">
      <w:pPr>
        <w:jc w:val="both"/>
      </w:pPr>
    </w:p>
    <w:p w14:paraId="2D181F68" w14:textId="24ACE056" w:rsidR="009746AB" w:rsidRPr="009746AB" w:rsidDel="00671100" w:rsidRDefault="009746AB" w:rsidP="009746AB">
      <w:pPr>
        <w:jc w:val="both"/>
        <w:rPr>
          <w:moveFrom w:id="514" w:author="Edward Au" w:date="2020-08-17T11:35:00Z"/>
          <w:highlight w:val="yellow"/>
        </w:rPr>
      </w:pPr>
      <w:moveFromRangeStart w:id="515" w:author="Edward Au" w:date="2020-08-17T11:35:00Z" w:name="move48556544"/>
      <w:moveFrom w:id="516" w:author="Edward Au" w:date="2020-08-17T11:35:00Z">
        <w:r w:rsidRPr="009746AB" w:rsidDel="00671100">
          <w:rPr>
            <w:b/>
            <w:szCs w:val="22"/>
            <w:highlight w:val="yellow"/>
          </w:rPr>
          <w:t>Straw poll #163</w:t>
        </w:r>
      </w:moveFrom>
    </w:p>
    <w:moveFromRangeEnd w:id="515"/>
    <w:p w14:paraId="1179A97B" w14:textId="6881A0EF" w:rsidR="009746AB" w:rsidRPr="009746AB" w:rsidDel="00671100" w:rsidRDefault="00671100" w:rsidP="009746AB">
      <w:pPr>
        <w:jc w:val="both"/>
        <w:rPr>
          <w:del w:id="517" w:author="Edward Au" w:date="2020-08-17T11:36:00Z"/>
          <w:highlight w:val="yellow"/>
        </w:rPr>
      </w:pPr>
      <w:ins w:id="518" w:author="Edward Au" w:date="2020-08-17T11:36:00Z">
        <w:r w:rsidRPr="009746AB" w:rsidDel="00671100">
          <w:rPr>
            <w:highlight w:val="yellow"/>
          </w:rPr>
          <w:t xml:space="preserve"> </w:t>
        </w:r>
      </w:ins>
      <w:del w:id="519" w:author="Edward Au" w:date="2020-08-17T11:36:00Z">
        <w:r w:rsidR="009746AB" w:rsidRPr="009746AB" w:rsidDel="00671100">
          <w:rPr>
            <w:highlight w:val="yellow"/>
          </w:rPr>
          <w:delText>Do you agree that the mode defined in SP #1 is limited to 6GHz?</w:delText>
        </w:r>
      </w:del>
    </w:p>
    <w:p w14:paraId="4060B36C" w14:textId="048B211A" w:rsidR="009746AB" w:rsidRPr="009746AB" w:rsidDel="00671100" w:rsidRDefault="009746AB" w:rsidP="009746AB">
      <w:pPr>
        <w:pStyle w:val="ListParagraph"/>
        <w:numPr>
          <w:ilvl w:val="0"/>
          <w:numId w:val="134"/>
        </w:numPr>
        <w:jc w:val="both"/>
        <w:rPr>
          <w:del w:id="520" w:author="Edward Au" w:date="2020-08-17T11:36:00Z"/>
          <w:highlight w:val="yellow"/>
        </w:rPr>
      </w:pPr>
      <w:del w:id="521" w:author="Edward Au" w:date="2020-08-17T11:36:00Z">
        <w:r w:rsidRPr="009746AB" w:rsidDel="00671100">
          <w:rPr>
            <w:highlight w:val="yellow"/>
          </w:rPr>
          <w:delText xml:space="preserve">Note: Whether to further limit this to LPI mode is TBD. </w:delText>
        </w:r>
        <w:r w:rsidRPr="009746AB" w:rsidDel="00671100">
          <w:rPr>
            <w:b/>
            <w:i/>
            <w:szCs w:val="22"/>
            <w:highlight w:val="yellow"/>
          </w:rPr>
          <w:delText>[#SP163]</w:delText>
        </w:r>
      </w:del>
    </w:p>
    <w:p w14:paraId="5BC8B7F7" w14:textId="2FFD49B6" w:rsidR="009746AB" w:rsidDel="00671100" w:rsidRDefault="009746AB" w:rsidP="009746AB">
      <w:pPr>
        <w:jc w:val="both"/>
        <w:rPr>
          <w:moveFrom w:id="522" w:author="Edward Au" w:date="2020-08-17T11:35:00Z"/>
        </w:rPr>
      </w:pPr>
      <w:moveFromRangeStart w:id="523" w:author="Edward Au" w:date="2020-08-17T11:35:00Z" w:name="move48556547"/>
      <w:moveFrom w:id="524" w:author="Edward Au" w:date="2020-08-17T11:35:00Z">
        <w:r w:rsidRPr="009746AB" w:rsidDel="00671100">
          <w:rPr>
            <w:highlight w:val="yellow"/>
          </w:rPr>
          <w:t>[20/0965r3 (6GHz LPI Range Extension, Ron Porat, Broadcom), SP#3, Y/N/A: 41/0/9]</w:t>
        </w:r>
      </w:moveFrom>
    </w:p>
    <w:moveFromRangeEnd w:id="523"/>
    <w:p w14:paraId="3C82EA91" w14:textId="77777777" w:rsidR="00557DF4" w:rsidRDefault="00557DF4" w:rsidP="009746AB">
      <w:pPr>
        <w:jc w:val="both"/>
      </w:pPr>
    </w:p>
    <w:p w14:paraId="2A73C445" w14:textId="01CC6C1E" w:rsidR="00557DF4" w:rsidRPr="00557DF4" w:rsidDel="00671100" w:rsidRDefault="00671100" w:rsidP="00557DF4">
      <w:pPr>
        <w:jc w:val="both"/>
        <w:rPr>
          <w:moveFrom w:id="525" w:author="Edward Au" w:date="2020-08-17T11:36:00Z"/>
          <w:highlight w:val="yellow"/>
          <w:lang w:val="en-US"/>
        </w:rPr>
      </w:pPr>
      <w:ins w:id="526" w:author="Edward Au" w:date="2020-08-17T11:36:00Z">
        <w:r w:rsidRPr="00557DF4" w:rsidDel="00671100">
          <w:rPr>
            <w:highlight w:val="yellow"/>
            <w:lang w:val="en-US"/>
          </w:rPr>
          <w:t xml:space="preserve"> </w:t>
        </w:r>
      </w:ins>
      <w:moveFromRangeStart w:id="527" w:author="Edward Au" w:date="2020-08-17T11:36:00Z" w:name="move48556607"/>
      <w:moveFrom w:id="528" w:author="Edward Au" w:date="2020-08-17T11:36:00Z">
        <w:r w:rsidR="00557DF4" w:rsidRPr="00557DF4" w:rsidDel="00671100">
          <w:rPr>
            <w:highlight w:val="yellow"/>
            <w:lang w:val="en-US"/>
          </w:rPr>
          <w:t>Do you agree that duplication in the mode defined in SP #1 is done only on the data tones of the payload portion and that EHT-STF/LTF are based on the total BW?</w:t>
        </w:r>
        <w:bookmarkStart w:id="529" w:name="_Toc48766483"/>
        <w:bookmarkEnd w:id="529"/>
      </w:moveFrom>
    </w:p>
    <w:p w14:paraId="363D4762" w14:textId="1A2BE2C2" w:rsidR="00557DF4" w:rsidRPr="00557DF4" w:rsidDel="00671100" w:rsidRDefault="00557DF4" w:rsidP="00557DF4">
      <w:pPr>
        <w:jc w:val="both"/>
        <w:rPr>
          <w:moveFrom w:id="530" w:author="Edward Au" w:date="2020-08-17T11:36:00Z"/>
          <w:highlight w:val="yellow"/>
          <w:lang w:val="en-US"/>
        </w:rPr>
      </w:pPr>
      <w:moveFrom w:id="531" w:author="Edward Au" w:date="2020-08-17T11:36:00Z">
        <w:r w:rsidRPr="00557DF4" w:rsidDel="00671100">
          <w:rPr>
            <w:highlight w:val="yellow"/>
            <w:lang w:val="en-US"/>
          </w:rPr>
          <w:t>In this mode,</w:t>
        </w:r>
        <w:bookmarkStart w:id="532" w:name="_Toc48766484"/>
        <w:bookmarkEnd w:id="532"/>
      </w:moveFrom>
    </w:p>
    <w:p w14:paraId="67E85CE8" w14:textId="20A6DC5C" w:rsidR="00557DF4" w:rsidRPr="00557DF4" w:rsidDel="00671100" w:rsidRDefault="00557DF4" w:rsidP="00557DF4">
      <w:pPr>
        <w:pStyle w:val="ListParagraph"/>
        <w:numPr>
          <w:ilvl w:val="0"/>
          <w:numId w:val="139"/>
        </w:numPr>
        <w:jc w:val="both"/>
        <w:rPr>
          <w:moveFrom w:id="533" w:author="Edward Au" w:date="2020-08-17T11:36:00Z"/>
          <w:highlight w:val="yellow"/>
          <w:lang w:val="en-US"/>
        </w:rPr>
      </w:pPr>
      <w:moveFrom w:id="534" w:author="Edward Au" w:date="2020-08-17T11:36:00Z">
        <w:r w:rsidRPr="00557DF4" w:rsidDel="00671100">
          <w:rPr>
            <w:highlight w:val="yellow"/>
            <w:lang w:val="en-US"/>
          </w:rPr>
          <w:t>For 80MHz PPDU, the EHT-STF, EHT-LTF and pilot are same as transmitting both RU1 and RU2 of 484-tone RU</w:t>
        </w:r>
        <w:bookmarkStart w:id="535" w:name="_Toc48766485"/>
        <w:bookmarkEnd w:id="535"/>
      </w:moveFrom>
    </w:p>
    <w:p w14:paraId="5841161C" w14:textId="5A09ACB3" w:rsidR="00557DF4" w:rsidRPr="00557DF4" w:rsidDel="00671100" w:rsidRDefault="00557DF4" w:rsidP="00557DF4">
      <w:pPr>
        <w:pStyle w:val="ListParagraph"/>
        <w:numPr>
          <w:ilvl w:val="0"/>
          <w:numId w:val="139"/>
        </w:numPr>
        <w:jc w:val="both"/>
        <w:rPr>
          <w:moveFrom w:id="536" w:author="Edward Au" w:date="2020-08-17T11:36:00Z"/>
          <w:highlight w:val="yellow"/>
          <w:lang w:val="en-US"/>
        </w:rPr>
      </w:pPr>
      <w:moveFrom w:id="537" w:author="Edward Au" w:date="2020-08-17T11:36:00Z">
        <w:r w:rsidRPr="00557DF4" w:rsidDel="00671100">
          <w:rPr>
            <w:highlight w:val="yellow"/>
            <w:lang w:val="en-US"/>
          </w:rPr>
          <w:t>For 160/320MHz PPDU, the EHT-STF, EHT-LTF and pilot are same as the non-OFDMA 160/320MHz PPDU.</w:t>
        </w:r>
        <w:bookmarkStart w:id="538" w:name="_Toc48766486"/>
        <w:bookmarkEnd w:id="538"/>
      </w:moveFrom>
    </w:p>
    <w:p w14:paraId="53FA043E" w14:textId="403331A2" w:rsidR="00557DF4" w:rsidRPr="00557DF4" w:rsidDel="00671100" w:rsidRDefault="00557DF4" w:rsidP="00557DF4">
      <w:pPr>
        <w:jc w:val="both"/>
        <w:rPr>
          <w:moveFrom w:id="539" w:author="Edward Au" w:date="2020-08-17T11:36:00Z"/>
          <w:highlight w:val="yellow"/>
          <w:lang w:val="en-US"/>
        </w:rPr>
      </w:pPr>
      <w:moveFrom w:id="540" w:author="Edward Au" w:date="2020-08-17T11:36:00Z">
        <w:r w:rsidRPr="00557DF4" w:rsidDel="00671100">
          <w:rPr>
            <w:highlight w:val="yellow"/>
            <w:lang w:val="en-US"/>
          </w:rPr>
          <w:t xml:space="preserve">PAPR reduction scheme is TBD. </w:t>
        </w:r>
        <w:bookmarkStart w:id="541" w:name="_Toc48766487"/>
        <w:bookmarkEnd w:id="541"/>
      </w:moveFrom>
    </w:p>
    <w:p w14:paraId="3A99C6A6" w14:textId="27F51FA9" w:rsidR="00557DF4" w:rsidRPr="00557DF4" w:rsidDel="00671100" w:rsidRDefault="00557DF4" w:rsidP="00557DF4">
      <w:pPr>
        <w:jc w:val="both"/>
        <w:rPr>
          <w:moveFrom w:id="542" w:author="Edward Au" w:date="2020-08-17T11:36:00Z"/>
          <w:highlight w:val="yellow"/>
          <w:lang w:val="en-US"/>
        </w:rPr>
      </w:pPr>
      <w:moveFrom w:id="543" w:author="Edward Au" w:date="2020-08-17T11:36:00Z">
        <w:r w:rsidRPr="00557DF4" w:rsidDel="00671100">
          <w:rPr>
            <w:highlight w:val="yellow"/>
            <w:lang w:val="en-US"/>
          </w:rPr>
          <w:t xml:space="preserve">Note: pre-EHT modulated fields are TBD </w:t>
        </w:r>
        <w:r w:rsidRPr="00557DF4" w:rsidDel="00671100">
          <w:rPr>
            <w:b/>
            <w:i/>
            <w:szCs w:val="22"/>
            <w:highlight w:val="yellow"/>
          </w:rPr>
          <w:t>[#SP170]</w:t>
        </w:r>
        <w:bookmarkStart w:id="544" w:name="_Toc48766488"/>
        <w:bookmarkEnd w:id="544"/>
      </w:moveFrom>
    </w:p>
    <w:p w14:paraId="3866A60C" w14:textId="20C3BAA8" w:rsidR="00557DF4" w:rsidRPr="00557DF4" w:rsidDel="00671100" w:rsidRDefault="00557DF4" w:rsidP="00557DF4">
      <w:pPr>
        <w:jc w:val="both"/>
        <w:rPr>
          <w:moveFrom w:id="545" w:author="Edward Au" w:date="2020-08-17T11:36:00Z"/>
          <w:lang w:val="en-US"/>
        </w:rPr>
      </w:pPr>
      <w:moveFromRangeStart w:id="546" w:author="Edward Au" w:date="2020-08-17T11:36:00Z" w:name="move48556600"/>
      <w:moveFromRangeEnd w:id="527"/>
      <w:moveFrom w:id="547" w:author="Edward Au" w:date="2020-08-17T11:36:00Z">
        <w:r w:rsidRPr="00557DF4" w:rsidDel="00671100">
          <w:rPr>
            <w:highlight w:val="yellow"/>
          </w:rPr>
          <w:t>[</w:t>
        </w:r>
        <w:r w:rsidRPr="00557DF4" w:rsidDel="00671100">
          <w:rPr>
            <w:highlight w:val="yellow"/>
            <w:lang w:val="en-US"/>
          </w:rPr>
          <w:t xml:space="preserve">20/0965r4 (6GHz LPI Range Extension, Ron Porat, Broadcom), SP#2a, </w:t>
        </w:r>
        <w:r w:rsidRPr="00557DF4" w:rsidDel="00671100">
          <w:rPr>
            <w:highlight w:val="yellow"/>
          </w:rPr>
          <w:t>Y/N/A: 36/3/5]</w:t>
        </w:r>
        <w:bookmarkStart w:id="548" w:name="_Toc48766489"/>
        <w:bookmarkEnd w:id="548"/>
      </w:moveFrom>
    </w:p>
    <w:p w14:paraId="108DBF8A" w14:textId="60B870F1" w:rsidR="00F53816" w:rsidRDefault="00F53816" w:rsidP="00422EFC">
      <w:pPr>
        <w:pStyle w:val="Heading2"/>
        <w:rPr>
          <w:u w:val="none"/>
        </w:rPr>
      </w:pPr>
      <w:bookmarkStart w:id="549" w:name="_Toc48771395"/>
      <w:moveFromRangeEnd w:id="546"/>
      <w:r>
        <w:rPr>
          <w:u w:val="none"/>
        </w:rPr>
        <w:t>EHT preambles</w:t>
      </w:r>
      <w:bookmarkEnd w:id="549"/>
    </w:p>
    <w:p w14:paraId="5E260424" w14:textId="2B448CB9" w:rsidR="00F53816" w:rsidRDefault="00F53816" w:rsidP="00F53816">
      <w:pPr>
        <w:pStyle w:val="Heading3"/>
      </w:pPr>
      <w:bookmarkStart w:id="550" w:name="_Toc48771396"/>
      <w:r>
        <w:t>L-STF, L-LTF, L-SIG, and RL-SIG</w:t>
      </w:r>
      <w:bookmarkEnd w:id="550"/>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End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0A483063" w14:textId="686D458B" w:rsidR="00F53816" w:rsidRPr="005C416B" w:rsidRDefault="00F53816" w:rsidP="00F53816">
      <w:pPr>
        <w:jc w:val="both"/>
        <w:rPr>
          <w:highlight w:val="lightGray"/>
        </w:rPr>
      </w:pPr>
      <w:r w:rsidRPr="005C416B">
        <w:rPr>
          <w:highlight w:val="lightGray"/>
        </w:rPr>
        <w:lastRenderedPageBreak/>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End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End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551" w:name="_Toc48771397"/>
      <w:r>
        <w:t>U-SIG</w:t>
      </w:r>
      <w:bookmarkEnd w:id="551"/>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End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552" w:name="_Toc485598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552"/>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49DE9FB9" w14:textId="77777777" w:rsidR="00862DE9" w:rsidRDefault="00862DE9">
      <w:pPr>
        <w:rPr>
          <w:highlight w:val="lightGray"/>
          <w:lang w:val="en-US"/>
        </w:rPr>
      </w:pPr>
      <w:r>
        <w:rPr>
          <w:highlight w:val="lightGray"/>
          <w:lang w:val="en-US"/>
        </w:rPr>
        <w:br w:type="page"/>
      </w:r>
    </w:p>
    <w:p w14:paraId="45C6623B" w14:textId="74C87933" w:rsidR="007E51AC" w:rsidRPr="005C416B" w:rsidRDefault="007E51AC" w:rsidP="007E51AC">
      <w:pPr>
        <w:jc w:val="both"/>
        <w:rPr>
          <w:highlight w:val="lightGray"/>
          <w:lang w:val="en-US"/>
        </w:rPr>
      </w:pPr>
      <w:r w:rsidRPr="005C416B">
        <w:rPr>
          <w:highlight w:val="lightGray"/>
          <w:lang w:val="en-US"/>
        </w:rPr>
        <w:lastRenderedPageBreak/>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Note: Within each 80 MHz segment, U-SIG is duplicated in every non-punctured 20 MHz.</w:t>
      </w:r>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802.11be signaling in U-SIG for BW/puncturing information in every non-punctured 20 MHz of an 80 MHz segment shall allow even an OBSS or unassociated device to decode the puncturing pattern of at least the specific 80 MHz that contains the 20 MHz.</w:t>
      </w:r>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5C4F388E" w14:textId="2DD2A5BB" w:rsidR="007E51AC" w:rsidRPr="002078D7" w:rsidRDefault="007E51AC" w:rsidP="007E51AC">
      <w:pPr>
        <w:jc w:val="both"/>
        <w:rPr>
          <w:highlight w:val="green"/>
        </w:rPr>
      </w:pPr>
      <w:r w:rsidRPr="002078D7">
        <w:rPr>
          <w:b/>
          <w:szCs w:val="22"/>
          <w:highlight w:val="green"/>
        </w:rPr>
        <w:t>Straw poll #142</w:t>
      </w:r>
    </w:p>
    <w:p w14:paraId="66398928" w14:textId="4251D893" w:rsidR="007E51AC" w:rsidRPr="002078D7" w:rsidDel="00671100" w:rsidRDefault="007E51AC" w:rsidP="007E51AC">
      <w:pPr>
        <w:jc w:val="both"/>
        <w:rPr>
          <w:del w:id="553" w:author="Edward Au" w:date="2020-08-17T11:37:00Z"/>
          <w:highlight w:val="green"/>
          <w:lang w:val="en-US"/>
        </w:rPr>
      </w:pPr>
      <w:del w:id="554" w:author="Edward Au" w:date="2020-08-17T11:37:00Z">
        <w:r w:rsidRPr="002078D7" w:rsidDel="00671100">
          <w:rPr>
            <w:highlight w:val="green"/>
            <w:lang w:val="en-US"/>
          </w:rPr>
          <w:delText>Do you agree to add the following text in the TGbe SFD:</w:delText>
        </w:r>
      </w:del>
    </w:p>
    <w:p w14:paraId="484FC11C" w14:textId="7E04FD04" w:rsidR="007E51AC" w:rsidRPr="002078D7" w:rsidRDefault="007E51AC">
      <w:pPr>
        <w:ind w:left="360" w:hanging="360"/>
        <w:jc w:val="both"/>
        <w:rPr>
          <w:highlight w:val="green"/>
          <w:lang w:val="en-US"/>
        </w:rPr>
        <w:pPrChange w:id="555" w:author="Edward Au" w:date="2020-08-17T11:37:00Z">
          <w:pPr>
            <w:pStyle w:val="ListParagraph"/>
            <w:numPr>
              <w:numId w:val="125"/>
            </w:numPr>
            <w:ind w:hanging="360"/>
            <w:jc w:val="both"/>
          </w:pPr>
        </w:pPrChange>
      </w:pPr>
      <w:r w:rsidRPr="002078D7">
        <w:rPr>
          <w:highlight w:val="green"/>
          <w:lang w:val="en-US"/>
        </w:rPr>
        <w:t xml:space="preserve">Within one EHT PPDU, </w:t>
      </w:r>
      <w:ins w:id="556" w:author="Edward Au" w:date="2020-08-17T11:37:00Z">
        <w:r w:rsidR="00A57D69" w:rsidRPr="002078D7">
          <w:rPr>
            <w:highlight w:val="green"/>
            <w:lang w:val="en-US"/>
          </w:rPr>
          <w:t xml:space="preserve">the </w:t>
        </w:r>
      </w:ins>
      <w:r w:rsidRPr="002078D7">
        <w:rPr>
          <w:highlight w:val="green"/>
          <w:lang w:val="en-US"/>
        </w:rPr>
        <w:t xml:space="preserve">BW field in U-SIG shall indicate the same PPDU bandwidth across different 80MHz segments. </w:t>
      </w:r>
      <w:r w:rsidRPr="002078D7">
        <w:rPr>
          <w:b/>
          <w:i/>
          <w:szCs w:val="22"/>
          <w:highlight w:val="green"/>
        </w:rPr>
        <w:t>[#SP142]</w:t>
      </w:r>
    </w:p>
    <w:p w14:paraId="36B0397F" w14:textId="77777777" w:rsidR="007E51AC" w:rsidRPr="00496558" w:rsidRDefault="007E51AC" w:rsidP="007E51AC">
      <w:pPr>
        <w:jc w:val="both"/>
      </w:pPr>
      <w:r w:rsidRPr="002078D7">
        <w:rPr>
          <w:szCs w:val="22"/>
          <w:highlight w:val="green"/>
        </w:rPr>
        <w:t>[</w:t>
      </w:r>
      <w:r w:rsidRPr="002078D7">
        <w:rPr>
          <w:highlight w:val="green"/>
        </w:rPr>
        <w:t xml:space="preserve">20/0969r3 (Bandwidth Indication for EHT PPDU, Ross Yu, Huawei), SP#1, </w:t>
      </w:r>
      <w:r w:rsidRPr="002078D7">
        <w:rPr>
          <w:szCs w:val="22"/>
          <w:highlight w:val="green"/>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6C309129" w14:textId="77777777" w:rsidR="00A940D3" w:rsidRDefault="00A940D3" w:rsidP="007E51AC">
      <w:pPr>
        <w:rPr>
          <w:highlight w:val="lightGray"/>
          <w:lang w:val="en-US"/>
        </w:rPr>
      </w:pPr>
    </w:p>
    <w:p w14:paraId="27B61E5C" w14:textId="520ED10B" w:rsidR="00A940D3" w:rsidRPr="00A940D3" w:rsidRDefault="00A940D3" w:rsidP="00A940D3">
      <w:pPr>
        <w:rPr>
          <w:highlight w:val="yellow"/>
        </w:rPr>
      </w:pPr>
      <w:r w:rsidRPr="00A940D3">
        <w:rPr>
          <w:b/>
          <w:szCs w:val="22"/>
          <w:highlight w:val="yellow"/>
        </w:rPr>
        <w:t>Straw poll #183</w:t>
      </w:r>
    </w:p>
    <w:p w14:paraId="146FF4E2" w14:textId="68D2B97C" w:rsidR="00A940D3" w:rsidRPr="00A940D3" w:rsidRDefault="00A940D3" w:rsidP="00A940D3">
      <w:pPr>
        <w:jc w:val="both"/>
        <w:rPr>
          <w:highlight w:val="yellow"/>
        </w:rPr>
      </w:pPr>
      <w:r w:rsidRPr="00A940D3">
        <w:rPr>
          <w:highlight w:val="yellow"/>
        </w:rPr>
        <w:t xml:space="preserve">Do you agree that a subfield for indication of compressed mode is included in U-SIG as version dependent field? </w:t>
      </w:r>
      <w:r w:rsidRPr="00A940D3">
        <w:rPr>
          <w:b/>
          <w:i/>
          <w:szCs w:val="22"/>
          <w:highlight w:val="yellow"/>
        </w:rPr>
        <w:t>[#SP183]</w:t>
      </w:r>
    </w:p>
    <w:p w14:paraId="7BF5D411" w14:textId="142C796A" w:rsidR="00A940D3" w:rsidRPr="00A940D3" w:rsidRDefault="00A940D3" w:rsidP="00A940D3">
      <w:r w:rsidRPr="00A940D3">
        <w:rPr>
          <w:highlight w:val="yellow"/>
        </w:rPr>
        <w:t>[20/1064r1 (Consideration on compressed mode in 11be, Dongguk Lim, LGE), SP#1, Y/N/A: 35/4/6]</w:t>
      </w:r>
    </w:p>
    <w:p w14:paraId="377BA033" w14:textId="77777777" w:rsidR="007E51AC" w:rsidRPr="005C416B" w:rsidRDefault="007E51AC" w:rsidP="007E51AC">
      <w:pPr>
        <w:rPr>
          <w:highlight w:val="lightGray"/>
          <w:lang w:val="en-US"/>
        </w:rPr>
      </w:pPr>
    </w:p>
    <w:p w14:paraId="424CA950" w14:textId="77777777" w:rsidR="00862DE9" w:rsidRDefault="00862DE9">
      <w:pPr>
        <w:rPr>
          <w:highlight w:val="lightGray"/>
          <w:lang w:val="en-US"/>
        </w:rPr>
      </w:pPr>
      <w:r>
        <w:rPr>
          <w:highlight w:val="lightGray"/>
          <w:lang w:val="en-US"/>
        </w:rPr>
        <w:br w:type="page"/>
      </w:r>
    </w:p>
    <w:p w14:paraId="1CBD9B86" w14:textId="72A86C39" w:rsidR="007E51AC" w:rsidRPr="005C416B" w:rsidRDefault="007E51AC" w:rsidP="007E51AC">
      <w:pPr>
        <w:rPr>
          <w:highlight w:val="lightGray"/>
          <w:lang w:val="en-US"/>
        </w:rPr>
      </w:pPr>
      <w:r w:rsidRPr="005C416B">
        <w:rPr>
          <w:highlight w:val="lightGray"/>
          <w:lang w:val="en-US"/>
        </w:rPr>
        <w:lastRenderedPageBreak/>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7BEAABA8" w14:textId="01A76BDB" w:rsidR="007E51AC" w:rsidRPr="005C416B" w:rsidRDefault="007E51AC" w:rsidP="007E51AC">
      <w:pPr>
        <w:rPr>
          <w:highlight w:val="lightGray"/>
          <w:lang w:val="en-US"/>
        </w:rPr>
      </w:pPr>
      <w:r w:rsidRPr="005C416B">
        <w:rPr>
          <w:highlight w:val="lightGray"/>
          <w:lang w:val="en-US"/>
        </w:rPr>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0B1F546"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Disambiguity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431B47EE" w14:textId="7D8E2353" w:rsidR="007E51AC" w:rsidRPr="00D0459D" w:rsidRDefault="007E51AC" w:rsidP="007E51AC">
      <w:pPr>
        <w:tabs>
          <w:tab w:val="left" w:pos="7075"/>
        </w:tabs>
        <w:jc w:val="both"/>
        <w:rPr>
          <w:highlight w:val="lightGray"/>
        </w:rPr>
      </w:pPr>
      <w:r w:rsidRPr="00D0459D">
        <w:rPr>
          <w:highlight w:val="lightGray"/>
        </w:rPr>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2078D7" w:rsidRDefault="007E51AC" w:rsidP="007E51AC">
      <w:pPr>
        <w:jc w:val="both"/>
        <w:rPr>
          <w:szCs w:val="22"/>
          <w:highlight w:val="green"/>
        </w:rPr>
      </w:pPr>
      <w:r w:rsidRPr="002078D7">
        <w:rPr>
          <w:b/>
          <w:szCs w:val="22"/>
          <w:highlight w:val="green"/>
        </w:rPr>
        <w:t>Straw poll #138</w:t>
      </w:r>
    </w:p>
    <w:p w14:paraId="7F5DEC2D" w14:textId="18EACE30" w:rsidR="007E51AC" w:rsidRPr="002078D7" w:rsidRDefault="007E51AC" w:rsidP="007E51AC">
      <w:pPr>
        <w:jc w:val="both"/>
        <w:rPr>
          <w:szCs w:val="22"/>
          <w:highlight w:val="green"/>
        </w:rPr>
      </w:pPr>
      <w:del w:id="557" w:author="Edward Au" w:date="2020-08-17T11:41:00Z">
        <w:r w:rsidRPr="002078D7" w:rsidDel="00862B34">
          <w:rPr>
            <w:szCs w:val="22"/>
            <w:highlight w:val="green"/>
          </w:rPr>
          <w:delText>Do you agree that t</w:delText>
        </w:r>
      </w:del>
      <w:ins w:id="558" w:author="Edward Au" w:date="2020-08-17T11:41:00Z">
        <w:r w:rsidR="00862B34" w:rsidRPr="002078D7">
          <w:rPr>
            <w:szCs w:val="22"/>
            <w:highlight w:val="green"/>
          </w:rPr>
          <w:t>T</w:t>
        </w:r>
      </w:ins>
      <w:r w:rsidRPr="002078D7">
        <w:rPr>
          <w:szCs w:val="22"/>
          <w:highlight w:val="green"/>
        </w:rPr>
        <w:t xml:space="preserve">he </w:t>
      </w:r>
      <w:del w:id="559" w:author="Edward Au" w:date="2020-08-17T11:42:00Z">
        <w:r w:rsidRPr="002078D7" w:rsidDel="00862B34">
          <w:rPr>
            <w:szCs w:val="22"/>
            <w:highlight w:val="green"/>
          </w:rPr>
          <w:delText xml:space="preserve">number </w:delText>
        </w:r>
      </w:del>
      <w:ins w:id="560" w:author="Edward Au" w:date="2020-08-17T11:42:00Z">
        <w:r w:rsidR="00862B34" w:rsidRPr="002078D7">
          <w:rPr>
            <w:szCs w:val="22"/>
            <w:highlight w:val="green"/>
          </w:rPr>
          <w:t xml:space="preserve">Number </w:t>
        </w:r>
      </w:ins>
      <w:r w:rsidRPr="002078D7">
        <w:rPr>
          <w:szCs w:val="22"/>
          <w:highlight w:val="green"/>
        </w:rPr>
        <w:t xml:space="preserve">of EHT-SIG </w:t>
      </w:r>
      <w:del w:id="561" w:author="Edward Au" w:date="2020-08-17T11:42:00Z">
        <w:r w:rsidRPr="002078D7" w:rsidDel="00862B34">
          <w:rPr>
            <w:szCs w:val="22"/>
            <w:highlight w:val="green"/>
          </w:rPr>
          <w:delText xml:space="preserve">symbols </w:delText>
        </w:r>
      </w:del>
      <w:ins w:id="562" w:author="Edward Au" w:date="2020-08-17T11:42:00Z">
        <w:r w:rsidR="00862B34" w:rsidRPr="002078D7">
          <w:rPr>
            <w:szCs w:val="22"/>
            <w:highlight w:val="green"/>
          </w:rPr>
          <w:t xml:space="preserve">Symbols </w:t>
        </w:r>
      </w:ins>
      <w:r w:rsidRPr="002078D7">
        <w:rPr>
          <w:szCs w:val="22"/>
          <w:highlight w:val="green"/>
        </w:rPr>
        <w:t>field always exist</w:t>
      </w:r>
      <w:ins w:id="563" w:author="Edward Au" w:date="2020-08-17T11:42:00Z">
        <w:r w:rsidR="00862B34" w:rsidRPr="002078D7">
          <w:rPr>
            <w:szCs w:val="22"/>
            <w:highlight w:val="green"/>
          </w:rPr>
          <w:t>s</w:t>
        </w:r>
      </w:ins>
      <w:r w:rsidRPr="002078D7">
        <w:rPr>
          <w:szCs w:val="22"/>
          <w:highlight w:val="green"/>
        </w:rPr>
        <w:t xml:space="preserve"> in U-SIG of a PPDU that is not a</w:t>
      </w:r>
      <w:ins w:id="564" w:author="Edward Au" w:date="2020-08-17T11:42:00Z">
        <w:r w:rsidR="00862B34" w:rsidRPr="002078D7">
          <w:rPr>
            <w:szCs w:val="22"/>
            <w:highlight w:val="green"/>
          </w:rPr>
          <w:t>n</w:t>
        </w:r>
      </w:ins>
      <w:r w:rsidRPr="002078D7">
        <w:rPr>
          <w:szCs w:val="22"/>
          <w:highlight w:val="green"/>
        </w:rPr>
        <w:t xml:space="preserve"> EHT TB PPDU</w:t>
      </w:r>
      <w:ins w:id="565" w:author="Edward Au" w:date="2020-08-17T11:42:00Z">
        <w:r w:rsidR="00862B34" w:rsidRPr="002078D7">
          <w:rPr>
            <w:szCs w:val="22"/>
            <w:highlight w:val="green"/>
          </w:rPr>
          <w:t>.</w:t>
        </w:r>
      </w:ins>
      <w:del w:id="566" w:author="Edward Au" w:date="2020-08-17T11:42:00Z">
        <w:r w:rsidRPr="002078D7" w:rsidDel="00862B34">
          <w:rPr>
            <w:szCs w:val="22"/>
            <w:highlight w:val="green"/>
          </w:rPr>
          <w:delText>?</w:delText>
        </w:r>
      </w:del>
    </w:p>
    <w:p w14:paraId="513A8976" w14:textId="4E48B875" w:rsidR="007E51AC" w:rsidRPr="002078D7" w:rsidRDefault="007E51AC" w:rsidP="007E51AC">
      <w:pPr>
        <w:pStyle w:val="ListParagraph"/>
        <w:numPr>
          <w:ilvl w:val="0"/>
          <w:numId w:val="123"/>
        </w:numPr>
        <w:jc w:val="both"/>
        <w:rPr>
          <w:szCs w:val="22"/>
          <w:highlight w:val="green"/>
        </w:rPr>
      </w:pPr>
      <w:r w:rsidRPr="002078D7">
        <w:rPr>
          <w:szCs w:val="22"/>
          <w:highlight w:val="green"/>
        </w:rPr>
        <w:t>The field is not reinterpreted as the number of MU-MIMO users</w:t>
      </w:r>
      <w:ins w:id="567" w:author="Edward Au" w:date="2020-08-17T11:42:00Z">
        <w:r w:rsidR="00862B34" w:rsidRPr="002078D7">
          <w:rPr>
            <w:szCs w:val="22"/>
            <w:highlight w:val="green"/>
          </w:rPr>
          <w:t>.</w:t>
        </w:r>
      </w:ins>
      <w:r w:rsidRPr="002078D7">
        <w:rPr>
          <w:szCs w:val="22"/>
          <w:highlight w:val="green"/>
        </w:rPr>
        <w:t xml:space="preserve"> </w:t>
      </w:r>
      <w:r w:rsidRPr="002078D7">
        <w:rPr>
          <w:b/>
          <w:i/>
          <w:szCs w:val="22"/>
          <w:highlight w:val="green"/>
        </w:rPr>
        <w:t>[#SP138]</w:t>
      </w:r>
    </w:p>
    <w:p w14:paraId="4DB84B4F" w14:textId="77777777" w:rsidR="007E51AC" w:rsidRPr="002078D7" w:rsidRDefault="007E51AC" w:rsidP="007E51AC">
      <w:pPr>
        <w:jc w:val="both"/>
        <w:rPr>
          <w:szCs w:val="22"/>
          <w:highlight w:val="green"/>
        </w:rPr>
      </w:pPr>
      <w:r w:rsidRPr="002078D7">
        <w:rPr>
          <w:szCs w:val="22"/>
          <w:highlight w:val="green"/>
        </w:rPr>
        <w:t>[20/0783r4 (EHT-SIG Compression Format, Ross Yu, Huawei), SP#2, Y/N/A: 36/0/3]</w:t>
      </w:r>
    </w:p>
    <w:p w14:paraId="322DEE91" w14:textId="77777777" w:rsidR="007E51AC" w:rsidRPr="002078D7" w:rsidRDefault="007E51AC" w:rsidP="007E51AC">
      <w:pPr>
        <w:jc w:val="both"/>
        <w:rPr>
          <w:b/>
          <w:szCs w:val="22"/>
          <w:highlight w:val="green"/>
        </w:rPr>
      </w:pPr>
    </w:p>
    <w:p w14:paraId="391AEB32" w14:textId="77777777" w:rsidR="00862DE9" w:rsidRDefault="00862DE9">
      <w:pPr>
        <w:rPr>
          <w:b/>
          <w:szCs w:val="22"/>
          <w:highlight w:val="green"/>
        </w:rPr>
      </w:pPr>
      <w:r>
        <w:rPr>
          <w:b/>
          <w:szCs w:val="22"/>
          <w:highlight w:val="green"/>
        </w:rPr>
        <w:br w:type="page"/>
      </w:r>
    </w:p>
    <w:p w14:paraId="2725F47D" w14:textId="3B0E929A" w:rsidR="007E51AC" w:rsidRPr="002078D7" w:rsidRDefault="007E51AC" w:rsidP="007E51AC">
      <w:pPr>
        <w:jc w:val="both"/>
        <w:rPr>
          <w:szCs w:val="22"/>
          <w:highlight w:val="green"/>
        </w:rPr>
      </w:pPr>
      <w:r w:rsidRPr="002078D7">
        <w:rPr>
          <w:b/>
          <w:szCs w:val="22"/>
          <w:highlight w:val="green"/>
        </w:rPr>
        <w:lastRenderedPageBreak/>
        <w:t>Straw poll #139</w:t>
      </w:r>
    </w:p>
    <w:p w14:paraId="762121A5" w14:textId="3EE84E1B" w:rsidR="007E51AC" w:rsidRPr="002078D7" w:rsidRDefault="007E51AC" w:rsidP="007E51AC">
      <w:pPr>
        <w:jc w:val="both"/>
        <w:rPr>
          <w:highlight w:val="green"/>
        </w:rPr>
      </w:pPr>
      <w:del w:id="568" w:author="Edward Au" w:date="2020-08-17T11:42:00Z">
        <w:r w:rsidRPr="002078D7" w:rsidDel="00862B34">
          <w:rPr>
            <w:bCs/>
            <w:highlight w:val="green"/>
          </w:rPr>
          <w:delText>Do you agree that t</w:delText>
        </w:r>
      </w:del>
      <w:ins w:id="569" w:author="Edward Au" w:date="2020-08-17T11:42:00Z">
        <w:r w:rsidR="00862B34" w:rsidRPr="002078D7">
          <w:rPr>
            <w:bCs/>
            <w:highlight w:val="green"/>
          </w:rPr>
          <w:t>T</w:t>
        </w:r>
      </w:ins>
      <w:r w:rsidRPr="002078D7">
        <w:rPr>
          <w:bCs/>
          <w:highlight w:val="green"/>
        </w:rPr>
        <w:t xml:space="preserve">he bitwidth of </w:t>
      </w:r>
      <w:ins w:id="570" w:author="Edward Au" w:date="2020-08-17T11:42:00Z">
        <w:r w:rsidR="00862B34" w:rsidRPr="002078D7">
          <w:rPr>
            <w:bCs/>
            <w:highlight w:val="green"/>
          </w:rPr>
          <w:t xml:space="preserve">the </w:t>
        </w:r>
      </w:ins>
      <w:del w:id="571" w:author="Edward Au" w:date="2020-08-17T11:42:00Z">
        <w:r w:rsidRPr="002078D7" w:rsidDel="00862B34">
          <w:rPr>
            <w:bCs/>
            <w:highlight w:val="green"/>
          </w:rPr>
          <w:delText xml:space="preserve">number </w:delText>
        </w:r>
      </w:del>
      <w:ins w:id="572" w:author="Edward Au" w:date="2020-08-17T11:42:00Z">
        <w:r w:rsidR="00862B34" w:rsidRPr="002078D7">
          <w:rPr>
            <w:bCs/>
            <w:highlight w:val="green"/>
          </w:rPr>
          <w:t xml:space="preserve">Number </w:t>
        </w:r>
      </w:ins>
      <w:r w:rsidRPr="002078D7">
        <w:rPr>
          <w:bCs/>
          <w:highlight w:val="green"/>
        </w:rPr>
        <w:t xml:space="preserve">of EHT-SIG </w:t>
      </w:r>
      <w:del w:id="573" w:author="Edward Au" w:date="2020-08-17T11:42:00Z">
        <w:r w:rsidRPr="002078D7" w:rsidDel="00862B34">
          <w:rPr>
            <w:bCs/>
            <w:highlight w:val="green"/>
          </w:rPr>
          <w:delText xml:space="preserve">symbols </w:delText>
        </w:r>
      </w:del>
      <w:ins w:id="574" w:author="Edward Au" w:date="2020-08-17T11:42:00Z">
        <w:r w:rsidR="00862B34" w:rsidRPr="002078D7">
          <w:rPr>
            <w:bCs/>
            <w:highlight w:val="green"/>
          </w:rPr>
          <w:t xml:space="preserve">Symbols </w:t>
        </w:r>
      </w:ins>
      <w:r w:rsidRPr="002078D7">
        <w:rPr>
          <w:bCs/>
          <w:highlight w:val="green"/>
        </w:rPr>
        <w:t>field is 5 in U-SIG of a PPDU that is not a</w:t>
      </w:r>
      <w:ins w:id="575" w:author="Edward Au" w:date="2020-08-17T11:42:00Z">
        <w:r w:rsidR="00862B34" w:rsidRPr="002078D7">
          <w:rPr>
            <w:bCs/>
            <w:highlight w:val="green"/>
          </w:rPr>
          <w:t>n</w:t>
        </w:r>
      </w:ins>
      <w:r w:rsidRPr="002078D7">
        <w:rPr>
          <w:bCs/>
          <w:highlight w:val="green"/>
        </w:rPr>
        <w:t xml:space="preserve"> EHT TB PPDU</w:t>
      </w:r>
      <w:del w:id="576" w:author="Edward Au" w:date="2020-08-17T11:42:00Z">
        <w:r w:rsidRPr="002078D7" w:rsidDel="00862B34">
          <w:rPr>
            <w:bCs/>
            <w:highlight w:val="green"/>
          </w:rPr>
          <w:delText>?</w:delText>
        </w:r>
        <w:r w:rsidRPr="002078D7" w:rsidDel="00862B34">
          <w:rPr>
            <w:highlight w:val="green"/>
          </w:rPr>
          <w:delText xml:space="preserve"> </w:delText>
        </w:r>
      </w:del>
      <w:ins w:id="577" w:author="Edward Au" w:date="2020-08-17T11:42:00Z">
        <w:r w:rsidR="00862B34" w:rsidRPr="002078D7">
          <w:rPr>
            <w:bCs/>
            <w:highlight w:val="green"/>
          </w:rPr>
          <w:t>,</w:t>
        </w:r>
        <w:r w:rsidR="00862B34" w:rsidRPr="002078D7">
          <w:rPr>
            <w:highlight w:val="green"/>
          </w:rPr>
          <w:t xml:space="preserve"> </w:t>
        </w:r>
      </w:ins>
      <w:r w:rsidRPr="002078D7">
        <w:rPr>
          <w:b/>
          <w:i/>
          <w:szCs w:val="22"/>
          <w:highlight w:val="green"/>
        </w:rPr>
        <w:t>[#SP139]</w:t>
      </w:r>
    </w:p>
    <w:p w14:paraId="7014A6A8" w14:textId="77777777" w:rsidR="007E51AC" w:rsidRDefault="007E51AC" w:rsidP="007E51AC">
      <w:pPr>
        <w:jc w:val="both"/>
        <w:rPr>
          <w:szCs w:val="22"/>
        </w:rPr>
      </w:pPr>
      <w:r w:rsidRPr="002078D7">
        <w:rPr>
          <w:szCs w:val="22"/>
          <w:highlight w:val="green"/>
        </w:rPr>
        <w:t>[20/0783r4 (EHT-SIG Compression Format, Ross Yu, Huawei), SP#1, Y/N/A: 34/0/5]</w:t>
      </w:r>
    </w:p>
    <w:p w14:paraId="634A74A3" w14:textId="77777777" w:rsidR="007E51AC" w:rsidRPr="00D0459D" w:rsidRDefault="007E51AC" w:rsidP="007E51AC">
      <w:pPr>
        <w:jc w:val="both"/>
        <w:rPr>
          <w:highlight w:val="lightGray"/>
          <w:lang w:val="en-US"/>
        </w:rPr>
      </w:pPr>
    </w:p>
    <w:p w14:paraId="3A6989ED" w14:textId="7BB720A7" w:rsidR="007E51AC" w:rsidRPr="00D0459D" w:rsidRDefault="007E51AC" w:rsidP="007E51AC">
      <w:pPr>
        <w:jc w:val="both"/>
        <w:rPr>
          <w:highlight w:val="lightGray"/>
          <w:lang w:val="en-US"/>
        </w:rPr>
      </w:pPr>
      <w:r w:rsidRPr="00D0459D">
        <w:rPr>
          <w:highlight w:val="lightGray"/>
          <w:lang w:val="en-US"/>
        </w:rPr>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Information in U-SIG is allowed to vary from one 80 MHz to the next in an EHT PPDU of bandwidth &gt; 80 MHz.</w:t>
      </w:r>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 MHz.</w:t>
      </w:r>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578" w:name="_Toc48771398"/>
      <w:r>
        <w:t>EHT-SIG</w:t>
      </w:r>
      <w:bookmarkEnd w:id="578"/>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22CA3CB5" w14:textId="77777777" w:rsidR="008629F5" w:rsidRDefault="008629F5" w:rsidP="009E479C">
      <w:pPr>
        <w:jc w:val="both"/>
        <w:rPr>
          <w:lang w:val="en-US"/>
        </w:rPr>
      </w:pPr>
    </w:p>
    <w:p w14:paraId="04306322" w14:textId="537D382C" w:rsidR="008629F5" w:rsidRPr="008629F5" w:rsidRDefault="008629F5" w:rsidP="008629F5">
      <w:pPr>
        <w:rPr>
          <w:highlight w:val="yellow"/>
        </w:rPr>
      </w:pPr>
      <w:r w:rsidRPr="008629F5">
        <w:rPr>
          <w:b/>
          <w:szCs w:val="22"/>
          <w:highlight w:val="yellow"/>
        </w:rPr>
        <w:t>Straw poll #184</w:t>
      </w:r>
    </w:p>
    <w:p w14:paraId="77A22CF2" w14:textId="478361CD" w:rsidR="008629F5" w:rsidRPr="008629F5" w:rsidRDefault="008629F5" w:rsidP="008629F5">
      <w:pPr>
        <w:jc w:val="both"/>
        <w:rPr>
          <w:highlight w:val="yellow"/>
        </w:rPr>
      </w:pPr>
      <w:r w:rsidRPr="008629F5">
        <w:rPr>
          <w:highlight w:val="yellow"/>
        </w:rPr>
        <w:t xml:space="preserve">Do you agree that a 3-bit subfield for the indication of the number of non-OFDMA users is included in EHT-SIG common field of an EHT MU PPDU for the compressed mode? </w:t>
      </w:r>
      <w:r w:rsidRPr="008629F5">
        <w:rPr>
          <w:b/>
          <w:i/>
          <w:szCs w:val="22"/>
          <w:highlight w:val="yellow"/>
        </w:rPr>
        <w:t>[#SP184]</w:t>
      </w:r>
    </w:p>
    <w:p w14:paraId="5737AB17" w14:textId="72BC67F4" w:rsidR="008629F5" w:rsidRPr="008629F5" w:rsidRDefault="008629F5" w:rsidP="008629F5">
      <w:r w:rsidRPr="008629F5">
        <w:rPr>
          <w:highlight w:val="yellow"/>
        </w:rPr>
        <w:t>[20/1064r1 (Consideration on compressed mode in 11be, Dongguk Lim, LGE), SP#2, Y/N/A: 30/1/5]</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7767652C" w14:textId="0D31A93B" w:rsidR="009E479C"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D34855E" w14:textId="77777777" w:rsidR="00862DE9" w:rsidRPr="0012308A" w:rsidRDefault="00862DE9" w:rsidP="009E479C">
      <w:pPr>
        <w:jc w:val="both"/>
        <w:rPr>
          <w:szCs w:val="22"/>
          <w:highlight w:val="lightGray"/>
        </w:rPr>
      </w:pPr>
    </w:p>
    <w:p w14:paraId="54A1534D" w14:textId="6B9A5D42" w:rsidR="009E479C" w:rsidRPr="0012308A" w:rsidRDefault="009E479C" w:rsidP="009E479C">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2DB74AA2" w14:textId="77777777" w:rsidR="00862DE9" w:rsidRDefault="00862DE9">
      <w:pPr>
        <w:rPr>
          <w:szCs w:val="22"/>
          <w:highlight w:val="lightGray"/>
        </w:rPr>
      </w:pPr>
      <w:r>
        <w:rPr>
          <w:szCs w:val="22"/>
          <w:highlight w:val="lightGray"/>
        </w:rPr>
        <w:br w:type="page"/>
      </w:r>
    </w:p>
    <w:p w14:paraId="523AED8D" w14:textId="4DD98B06" w:rsidR="009E479C" w:rsidRPr="0012308A" w:rsidRDefault="009E479C" w:rsidP="009E479C">
      <w:pPr>
        <w:jc w:val="both"/>
        <w:rPr>
          <w:szCs w:val="22"/>
          <w:highlight w:val="lightGray"/>
        </w:rPr>
      </w:pPr>
      <w:r w:rsidRPr="0012308A">
        <w:rPr>
          <w:szCs w:val="22"/>
          <w:highlight w:val="lightGray"/>
        </w:rPr>
        <w:lastRenderedPageBreak/>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t>Do you agree that the Nsts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357639DE"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2078D7" w:rsidRDefault="009E479C" w:rsidP="009E479C">
      <w:pPr>
        <w:jc w:val="both"/>
        <w:rPr>
          <w:szCs w:val="22"/>
          <w:highlight w:val="green"/>
        </w:rPr>
      </w:pPr>
      <w:r w:rsidRPr="002078D7">
        <w:rPr>
          <w:b/>
          <w:szCs w:val="22"/>
          <w:highlight w:val="green"/>
        </w:rPr>
        <w:t>Straw poll #132</w:t>
      </w:r>
    </w:p>
    <w:p w14:paraId="5654F700" w14:textId="010FBB81" w:rsidR="009E479C" w:rsidRPr="002078D7" w:rsidRDefault="009E479C" w:rsidP="009E479C">
      <w:pPr>
        <w:jc w:val="both"/>
        <w:rPr>
          <w:szCs w:val="22"/>
          <w:highlight w:val="green"/>
        </w:rPr>
      </w:pPr>
      <w:del w:id="579" w:author="Edward Au" w:date="2020-08-17T11:43:00Z">
        <w:r w:rsidRPr="002078D7" w:rsidDel="00862B34">
          <w:rPr>
            <w:bCs/>
            <w:highlight w:val="green"/>
          </w:rPr>
          <w:delText>Do you agree that t</w:delText>
        </w:r>
      </w:del>
      <w:ins w:id="580" w:author="Edward Au" w:date="2020-08-17T11:43:00Z">
        <w:r w:rsidR="00862B34" w:rsidRPr="002078D7">
          <w:rPr>
            <w:bCs/>
            <w:highlight w:val="green"/>
          </w:rPr>
          <w:t>T</w:t>
        </w:r>
      </w:ins>
      <w:r w:rsidRPr="002078D7">
        <w:rPr>
          <w:bCs/>
          <w:highlight w:val="green"/>
        </w:rPr>
        <w:t xml:space="preserve">he number of RU </w:t>
      </w:r>
      <w:del w:id="581" w:author="Edward Au" w:date="2020-08-17T11:43:00Z">
        <w:r w:rsidRPr="002078D7" w:rsidDel="00862B34">
          <w:rPr>
            <w:bCs/>
            <w:highlight w:val="green"/>
          </w:rPr>
          <w:delText xml:space="preserve">allocation </w:delText>
        </w:r>
      </w:del>
      <w:ins w:id="582" w:author="Edward Au" w:date="2020-08-17T11:43:00Z">
        <w:r w:rsidR="00862B34" w:rsidRPr="002078D7">
          <w:rPr>
            <w:bCs/>
            <w:highlight w:val="green"/>
          </w:rPr>
          <w:t xml:space="preserve">Allocation </w:t>
        </w:r>
      </w:ins>
      <w:r w:rsidRPr="002078D7">
        <w:rPr>
          <w:bCs/>
          <w:highlight w:val="green"/>
        </w:rPr>
        <w:t>subfields, when present, in a common field in the EHT-SIG field of EHT PPDU sent to multiple users is 4 and 8 in each content channel for 160</w:t>
      </w:r>
      <w:ins w:id="583" w:author="Edward Au" w:date="2020-08-17T11:44:00Z">
        <w:r w:rsidR="00862B34" w:rsidRPr="002078D7">
          <w:rPr>
            <w:bCs/>
            <w:highlight w:val="green"/>
          </w:rPr>
          <w:t xml:space="preserve"> </w:t>
        </w:r>
      </w:ins>
      <w:r w:rsidRPr="002078D7">
        <w:rPr>
          <w:bCs/>
          <w:highlight w:val="green"/>
        </w:rPr>
        <w:t>MHz and 320</w:t>
      </w:r>
      <w:ins w:id="584" w:author="Edward Au" w:date="2020-08-17T11:44:00Z">
        <w:r w:rsidR="00862B34" w:rsidRPr="002078D7">
          <w:rPr>
            <w:bCs/>
            <w:highlight w:val="green"/>
          </w:rPr>
          <w:t xml:space="preserve"> </w:t>
        </w:r>
      </w:ins>
      <w:r w:rsidRPr="002078D7">
        <w:rPr>
          <w:bCs/>
          <w:highlight w:val="green"/>
        </w:rPr>
        <w:t>MHz PPDU, respectively</w:t>
      </w:r>
      <w:ins w:id="585" w:author="Edward Au" w:date="2020-08-17T11:44:00Z">
        <w:r w:rsidR="00862B34" w:rsidRPr="002078D7">
          <w:rPr>
            <w:bCs/>
            <w:highlight w:val="green"/>
          </w:rPr>
          <w:t>.</w:t>
        </w:r>
      </w:ins>
      <w:del w:id="586" w:author="Edward Au" w:date="2020-08-17T11:44:00Z">
        <w:r w:rsidRPr="002078D7" w:rsidDel="00862B34">
          <w:rPr>
            <w:bCs/>
            <w:highlight w:val="green"/>
          </w:rPr>
          <w:delText>?</w:delText>
        </w:r>
      </w:del>
      <w:r w:rsidRPr="002078D7">
        <w:rPr>
          <w:b/>
          <w:szCs w:val="22"/>
          <w:highlight w:val="green"/>
        </w:rPr>
        <w:t xml:space="preserve"> </w:t>
      </w:r>
      <w:r w:rsidRPr="002078D7">
        <w:rPr>
          <w:b/>
          <w:i/>
          <w:szCs w:val="22"/>
          <w:highlight w:val="green"/>
        </w:rPr>
        <w:t>[#SP132]</w:t>
      </w:r>
    </w:p>
    <w:p w14:paraId="1494A780" w14:textId="77777777" w:rsidR="009E479C" w:rsidRPr="000C221A" w:rsidRDefault="009E479C" w:rsidP="009E479C">
      <w:pPr>
        <w:jc w:val="both"/>
        <w:rPr>
          <w:szCs w:val="22"/>
        </w:rPr>
      </w:pPr>
      <w:r w:rsidRPr="002078D7">
        <w:rPr>
          <w:szCs w:val="22"/>
          <w:highlight w:val="green"/>
        </w:rPr>
        <w:t>[20/0839r2 (Management of RU allocation field, Dongguk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34D0B7C1" w14:textId="20D6BCDE" w:rsidR="009E479C" w:rsidRPr="00D0459D" w:rsidRDefault="009E479C" w:rsidP="009E479C">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5C64A056" w14:textId="77777777" w:rsidR="00862DE9" w:rsidRDefault="00862DE9">
      <w:pPr>
        <w:rPr>
          <w:highlight w:val="lightGray"/>
          <w:lang w:val="en-US"/>
        </w:rPr>
      </w:pPr>
      <w:r>
        <w:rPr>
          <w:highlight w:val="lightGray"/>
          <w:lang w:val="en-US"/>
        </w:rPr>
        <w:br w:type="page"/>
      </w:r>
    </w:p>
    <w:p w14:paraId="39518C09" w14:textId="0C8EC693" w:rsidR="009E479C" w:rsidRPr="00D0459D" w:rsidRDefault="009E479C" w:rsidP="009E479C">
      <w:pPr>
        <w:jc w:val="both"/>
        <w:rPr>
          <w:highlight w:val="lightGray"/>
          <w:lang w:val="en-US"/>
        </w:rPr>
      </w:pPr>
      <w:r w:rsidRPr="00D0459D">
        <w:rPr>
          <w:highlight w:val="lightGray"/>
          <w:lang w:val="en-US"/>
        </w:rPr>
        <w:lastRenderedPageBreak/>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End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67C439DF" w14:textId="29170312" w:rsidR="009E479C" w:rsidRPr="00D0459D" w:rsidRDefault="009E479C" w:rsidP="009E479C">
      <w:pPr>
        <w:jc w:val="both"/>
        <w:rPr>
          <w:szCs w:val="22"/>
          <w:highlight w:val="lightGray"/>
        </w:rPr>
      </w:pPr>
      <w:r w:rsidRPr="00D0459D">
        <w:rPr>
          <w:szCs w:val="22"/>
          <w:highlight w:val="lightGray"/>
        </w:rPr>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1020C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1020C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1020C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1020C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1020C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1020C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1020C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1020C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1020C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1020C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1020C0">
            <w:pPr>
              <w:jc w:val="center"/>
              <w:rPr>
                <w:szCs w:val="22"/>
                <w:lang w:val="en-US"/>
              </w:rPr>
            </w:pPr>
            <w:r w:rsidRPr="002933D4">
              <w:rPr>
                <w:b/>
                <w:bCs/>
                <w:szCs w:val="22"/>
                <w:lang w:val="en-US"/>
              </w:rPr>
              <w:t>Number of entries</w:t>
            </w:r>
          </w:p>
        </w:tc>
      </w:tr>
      <w:tr w:rsidR="009E479C" w:rsidRPr="002933D4"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1020C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1020C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1020C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1020C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1020C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1020C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1020C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1020C0">
            <w:pPr>
              <w:jc w:val="center"/>
              <w:rPr>
                <w:szCs w:val="22"/>
                <w:lang w:val="en-US"/>
              </w:rPr>
            </w:pPr>
            <w:r w:rsidRPr="002933D4">
              <w:rPr>
                <w:szCs w:val="22"/>
                <w:lang w:val="en-US"/>
              </w:rPr>
              <w:t>1</w:t>
            </w:r>
          </w:p>
        </w:tc>
      </w:tr>
      <w:tr w:rsidR="009E479C" w:rsidRPr="00860E27"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1020C0">
            <w:pPr>
              <w:jc w:val="center"/>
              <w:rPr>
                <w:szCs w:val="22"/>
                <w:lang w:val="en-US"/>
              </w:rPr>
            </w:pPr>
            <w:r w:rsidRPr="00860E27">
              <w:rPr>
                <w:szCs w:val="22"/>
                <w:lang w:val="en-US"/>
              </w:rPr>
              <w:t>1</w:t>
            </w:r>
          </w:p>
        </w:tc>
      </w:tr>
      <w:tr w:rsidR="009E479C" w:rsidRPr="00860E27"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1020C0">
            <w:pPr>
              <w:jc w:val="center"/>
              <w:rPr>
                <w:szCs w:val="22"/>
                <w:lang w:val="en-US"/>
              </w:rPr>
            </w:pPr>
            <w:r w:rsidRPr="00860E27">
              <w:rPr>
                <w:szCs w:val="22"/>
                <w:lang w:val="en-US"/>
              </w:rPr>
              <w:t>1</w:t>
            </w:r>
          </w:p>
        </w:tc>
      </w:tr>
      <w:tr w:rsidR="009E479C" w:rsidRPr="00860E27"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1020C0">
            <w:pPr>
              <w:jc w:val="center"/>
              <w:rPr>
                <w:szCs w:val="22"/>
                <w:lang w:val="en-US"/>
              </w:rPr>
            </w:pPr>
            <w:r w:rsidRPr="00860E27">
              <w:rPr>
                <w:szCs w:val="22"/>
                <w:lang w:val="en-US"/>
              </w:rPr>
              <w:t>1</w:t>
            </w:r>
          </w:p>
        </w:tc>
      </w:tr>
      <w:tr w:rsidR="009E479C" w:rsidRPr="00860E27"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1020C0">
            <w:pPr>
              <w:jc w:val="center"/>
              <w:rPr>
                <w:szCs w:val="22"/>
                <w:lang w:val="en-US"/>
              </w:rPr>
            </w:pPr>
            <w:r w:rsidRPr="00860E27">
              <w:rPr>
                <w:szCs w:val="22"/>
                <w:lang w:val="en-US"/>
              </w:rPr>
              <w:t>1</w:t>
            </w:r>
          </w:p>
        </w:tc>
      </w:tr>
      <w:tr w:rsidR="009E479C" w:rsidRPr="00860E27"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1020C0">
            <w:pPr>
              <w:jc w:val="center"/>
              <w:rPr>
                <w:szCs w:val="22"/>
                <w:lang w:val="en-US"/>
              </w:rPr>
            </w:pPr>
            <w:r w:rsidRPr="00860E27">
              <w:rPr>
                <w:szCs w:val="22"/>
                <w:lang w:val="en-US"/>
              </w:rPr>
              <w:t>1</w:t>
            </w:r>
          </w:p>
        </w:tc>
      </w:tr>
      <w:tr w:rsidR="009E479C" w:rsidRPr="00860E27"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1020C0">
            <w:pPr>
              <w:jc w:val="center"/>
              <w:rPr>
                <w:szCs w:val="22"/>
                <w:lang w:val="en-US"/>
              </w:rPr>
            </w:pPr>
            <w:r w:rsidRPr="00860E27">
              <w:rPr>
                <w:szCs w:val="22"/>
                <w:lang w:val="en-US"/>
              </w:rPr>
              <w:t>1</w:t>
            </w:r>
          </w:p>
        </w:tc>
      </w:tr>
      <w:tr w:rsidR="009E479C" w:rsidRPr="00860E27"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1020C0">
            <w:pPr>
              <w:jc w:val="center"/>
              <w:rPr>
                <w:szCs w:val="22"/>
                <w:lang w:val="en-US"/>
              </w:rPr>
            </w:pPr>
            <w:r w:rsidRPr="00860E27">
              <w:rPr>
                <w:szCs w:val="22"/>
                <w:lang w:val="en-US"/>
              </w:rPr>
              <w:t>1</w:t>
            </w:r>
          </w:p>
        </w:tc>
      </w:tr>
      <w:tr w:rsidR="009E479C" w:rsidRPr="00860E27"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1020C0">
            <w:pPr>
              <w:jc w:val="center"/>
              <w:rPr>
                <w:szCs w:val="22"/>
                <w:lang w:val="en-US"/>
              </w:rPr>
            </w:pPr>
            <w:r w:rsidRPr="00860E27">
              <w:rPr>
                <w:szCs w:val="22"/>
                <w:lang w:val="en-US"/>
              </w:rPr>
              <w:t>1</w:t>
            </w:r>
          </w:p>
        </w:tc>
      </w:tr>
      <w:tr w:rsidR="009E479C" w:rsidRPr="00860E27"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1020C0">
            <w:pPr>
              <w:jc w:val="center"/>
              <w:rPr>
                <w:szCs w:val="22"/>
                <w:lang w:val="en-US"/>
              </w:rPr>
            </w:pPr>
            <w:r w:rsidRPr="00860E27">
              <w:rPr>
                <w:szCs w:val="22"/>
                <w:lang w:val="en-US"/>
              </w:rPr>
              <w:t>1</w:t>
            </w:r>
          </w:p>
        </w:tc>
      </w:tr>
      <w:tr w:rsidR="009E479C" w:rsidRPr="00860E27"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1020C0">
            <w:pPr>
              <w:jc w:val="center"/>
              <w:rPr>
                <w:szCs w:val="22"/>
                <w:lang w:val="en-US"/>
              </w:rPr>
            </w:pPr>
            <w:r w:rsidRPr="00860E27">
              <w:rPr>
                <w:szCs w:val="22"/>
                <w:lang w:val="en-US"/>
              </w:rPr>
              <w:t>1</w:t>
            </w:r>
          </w:p>
        </w:tc>
      </w:tr>
      <w:tr w:rsidR="009E479C" w:rsidRPr="00860E27"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1020C0">
            <w:pPr>
              <w:jc w:val="center"/>
              <w:rPr>
                <w:szCs w:val="22"/>
                <w:lang w:val="en-US"/>
              </w:rPr>
            </w:pPr>
            <w:r w:rsidRPr="00860E27">
              <w:rPr>
                <w:szCs w:val="22"/>
                <w:lang w:val="en-US"/>
              </w:rPr>
              <w:t>1</w:t>
            </w:r>
          </w:p>
        </w:tc>
      </w:tr>
      <w:tr w:rsidR="009E479C" w:rsidRPr="00860E27"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1020C0">
            <w:pPr>
              <w:jc w:val="center"/>
              <w:rPr>
                <w:szCs w:val="22"/>
                <w:lang w:val="en-US"/>
              </w:rPr>
            </w:pPr>
            <w:r w:rsidRPr="00860E27">
              <w:rPr>
                <w:szCs w:val="22"/>
                <w:lang w:val="en-US"/>
              </w:rPr>
              <w:t>1</w:t>
            </w:r>
          </w:p>
        </w:tc>
      </w:tr>
      <w:tr w:rsidR="009E479C" w:rsidRPr="00860E27"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1020C0">
            <w:pPr>
              <w:jc w:val="center"/>
              <w:rPr>
                <w:szCs w:val="22"/>
                <w:lang w:val="en-US"/>
              </w:rPr>
            </w:pPr>
            <w:r w:rsidRPr="00860E27">
              <w:rPr>
                <w:szCs w:val="22"/>
                <w:lang w:val="en-US"/>
              </w:rPr>
              <w:t>1</w:t>
            </w:r>
          </w:p>
        </w:tc>
      </w:tr>
      <w:tr w:rsidR="009E479C" w:rsidRPr="00860E27"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1020C0">
            <w:pPr>
              <w:jc w:val="center"/>
              <w:rPr>
                <w:szCs w:val="22"/>
                <w:lang w:val="en-US"/>
              </w:rPr>
            </w:pPr>
            <w:r w:rsidRPr="00860E27">
              <w:rPr>
                <w:szCs w:val="22"/>
                <w:lang w:val="en-US"/>
              </w:rPr>
              <w:t>1</w:t>
            </w:r>
          </w:p>
        </w:tc>
      </w:tr>
      <w:tr w:rsidR="009E479C" w:rsidRPr="00860E27"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1020C0">
            <w:pPr>
              <w:jc w:val="center"/>
              <w:rPr>
                <w:szCs w:val="22"/>
                <w:lang w:val="en-US"/>
              </w:rPr>
            </w:pPr>
            <w:r w:rsidRPr="00860E27">
              <w:rPr>
                <w:szCs w:val="22"/>
                <w:lang w:val="en-US"/>
              </w:rPr>
              <w:t>1</w:t>
            </w:r>
          </w:p>
        </w:tc>
      </w:tr>
      <w:tr w:rsidR="009E479C" w:rsidRPr="00860E27"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1020C0">
            <w:pPr>
              <w:jc w:val="center"/>
              <w:rPr>
                <w:szCs w:val="22"/>
                <w:lang w:val="en-US"/>
              </w:rPr>
            </w:pPr>
            <w:r w:rsidRPr="00860E27">
              <w:rPr>
                <w:szCs w:val="22"/>
                <w:lang w:val="en-US"/>
              </w:rPr>
              <w:t>1</w:t>
            </w:r>
          </w:p>
        </w:tc>
      </w:tr>
      <w:tr w:rsidR="009E479C" w:rsidRPr="00860E27"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1020C0">
            <w:pPr>
              <w:jc w:val="center"/>
              <w:rPr>
                <w:szCs w:val="22"/>
                <w:lang w:val="en-US"/>
              </w:rPr>
            </w:pPr>
            <w:r w:rsidRPr="00860E27">
              <w:rPr>
                <w:szCs w:val="22"/>
                <w:lang w:val="en-US"/>
              </w:rPr>
              <w:t>1</w:t>
            </w:r>
          </w:p>
        </w:tc>
      </w:tr>
      <w:tr w:rsidR="009E479C" w:rsidRPr="00860E27"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1020C0">
            <w:pPr>
              <w:jc w:val="center"/>
              <w:rPr>
                <w:szCs w:val="22"/>
                <w:lang w:val="en-US"/>
              </w:rPr>
            </w:pPr>
            <w:r w:rsidRPr="00860E27">
              <w:rPr>
                <w:szCs w:val="22"/>
                <w:lang w:val="en-US"/>
              </w:rPr>
              <w:t>1</w:t>
            </w:r>
          </w:p>
        </w:tc>
      </w:tr>
      <w:tr w:rsidR="009E479C" w:rsidRPr="00860E27"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1020C0">
            <w:pPr>
              <w:jc w:val="center"/>
              <w:rPr>
                <w:szCs w:val="22"/>
                <w:lang w:val="en-US"/>
              </w:rPr>
            </w:pPr>
            <w:r w:rsidRPr="00860E27">
              <w:rPr>
                <w:szCs w:val="22"/>
                <w:lang w:val="en-US"/>
              </w:rPr>
              <w:lastRenderedPageBreak/>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1020C0">
            <w:pPr>
              <w:jc w:val="center"/>
              <w:rPr>
                <w:szCs w:val="22"/>
                <w:lang w:val="en-US"/>
              </w:rPr>
            </w:pPr>
            <w:r w:rsidRPr="00860E27">
              <w:rPr>
                <w:szCs w:val="22"/>
                <w:lang w:val="en-US"/>
              </w:rPr>
              <w:t>1</w:t>
            </w:r>
          </w:p>
        </w:tc>
      </w:tr>
      <w:tr w:rsidR="009E479C" w:rsidRPr="00860E27"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1020C0">
            <w:pPr>
              <w:jc w:val="center"/>
              <w:rPr>
                <w:szCs w:val="22"/>
                <w:lang w:val="en-US"/>
              </w:rPr>
            </w:pPr>
            <w:r w:rsidRPr="00860E27">
              <w:rPr>
                <w:szCs w:val="22"/>
                <w:lang w:val="en-US"/>
              </w:rPr>
              <w:t>1</w:t>
            </w:r>
          </w:p>
        </w:tc>
      </w:tr>
      <w:tr w:rsidR="009E479C" w:rsidRPr="00860E27"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1020C0">
            <w:pPr>
              <w:jc w:val="center"/>
              <w:rPr>
                <w:szCs w:val="22"/>
                <w:lang w:val="en-US"/>
              </w:rPr>
            </w:pPr>
            <w:r w:rsidRPr="00860E27">
              <w:rPr>
                <w:szCs w:val="22"/>
                <w:lang w:val="en-US"/>
              </w:rPr>
              <w:t>1</w:t>
            </w:r>
          </w:p>
        </w:tc>
      </w:tr>
      <w:tr w:rsidR="009E479C" w:rsidRPr="00860E27"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1020C0">
            <w:pPr>
              <w:jc w:val="center"/>
              <w:rPr>
                <w:szCs w:val="22"/>
                <w:lang w:val="en-US"/>
              </w:rPr>
            </w:pPr>
            <w:r w:rsidRPr="00860E27">
              <w:rPr>
                <w:szCs w:val="22"/>
                <w:lang w:val="en-US"/>
              </w:rPr>
              <w:t>1</w:t>
            </w:r>
          </w:p>
        </w:tc>
      </w:tr>
      <w:tr w:rsidR="009E479C" w:rsidRPr="00860E27"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1020C0">
            <w:pPr>
              <w:jc w:val="center"/>
              <w:rPr>
                <w:szCs w:val="22"/>
                <w:lang w:val="en-US"/>
              </w:rPr>
            </w:pPr>
            <w:r w:rsidRPr="00860E27">
              <w:rPr>
                <w:szCs w:val="22"/>
                <w:lang w:val="en-US"/>
              </w:rPr>
              <w:t>1</w:t>
            </w:r>
          </w:p>
        </w:tc>
      </w:tr>
      <w:tr w:rsidR="009E479C" w:rsidRPr="00860E27"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1020C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1020C0">
            <w:pPr>
              <w:jc w:val="center"/>
              <w:rPr>
                <w:szCs w:val="22"/>
                <w:lang w:val="en-US"/>
              </w:rPr>
            </w:pPr>
            <w:r w:rsidRPr="00860E27">
              <w:rPr>
                <w:szCs w:val="22"/>
                <w:lang w:val="en-US"/>
              </w:rPr>
              <w:t>1</w:t>
            </w:r>
          </w:p>
        </w:tc>
      </w:tr>
      <w:tr w:rsidR="009E479C" w:rsidRPr="00860E27"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1020C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1020C0">
            <w:pPr>
              <w:jc w:val="center"/>
              <w:rPr>
                <w:szCs w:val="22"/>
                <w:lang w:val="en-US"/>
              </w:rPr>
            </w:pPr>
            <w:r w:rsidRPr="00860E27">
              <w:rPr>
                <w:szCs w:val="22"/>
                <w:lang w:val="en-US"/>
              </w:rPr>
              <w:t>1</w:t>
            </w:r>
          </w:p>
        </w:tc>
      </w:tr>
      <w:tr w:rsidR="009E479C" w:rsidRPr="00860E27"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1020C0">
            <w:pPr>
              <w:jc w:val="center"/>
              <w:rPr>
                <w:szCs w:val="22"/>
                <w:lang w:val="en-US"/>
              </w:rPr>
            </w:pPr>
            <w:r w:rsidRPr="00860E27">
              <w:rPr>
                <w:szCs w:val="22"/>
                <w:lang w:val="en-US"/>
              </w:rPr>
              <w:t>1</w:t>
            </w:r>
          </w:p>
        </w:tc>
      </w:tr>
      <w:tr w:rsidR="009E479C" w:rsidRPr="00860E27"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1020C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1020C0">
            <w:pPr>
              <w:jc w:val="center"/>
              <w:rPr>
                <w:szCs w:val="22"/>
                <w:lang w:val="en-US"/>
              </w:rPr>
            </w:pPr>
            <w:r w:rsidRPr="00860E27">
              <w:rPr>
                <w:szCs w:val="22"/>
                <w:lang w:val="en-US"/>
              </w:rPr>
              <w:t>8</w:t>
            </w:r>
          </w:p>
        </w:tc>
      </w:tr>
      <w:tr w:rsidR="009E479C" w:rsidRPr="00860E27"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1020C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1020C0">
            <w:pPr>
              <w:jc w:val="center"/>
              <w:rPr>
                <w:szCs w:val="22"/>
                <w:lang w:val="en-US" w:eastAsia="zh-CN"/>
              </w:rPr>
            </w:pPr>
            <w:r w:rsidRPr="00860E27">
              <w:rPr>
                <w:rFonts w:hint="eastAsia"/>
                <w:szCs w:val="22"/>
                <w:lang w:val="en-US" w:eastAsia="zh-CN"/>
              </w:rPr>
              <w:t>8</w:t>
            </w:r>
          </w:p>
        </w:tc>
      </w:tr>
      <w:tr w:rsidR="009E479C" w:rsidRPr="00860E27"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1020C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1020C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1020C0">
            <w:pPr>
              <w:jc w:val="center"/>
              <w:rPr>
                <w:szCs w:val="22"/>
                <w:lang w:val="en-US"/>
              </w:rPr>
            </w:pPr>
            <w:r w:rsidRPr="00860E27">
              <w:rPr>
                <w:szCs w:val="22"/>
                <w:lang w:val="en-US"/>
              </w:rPr>
              <w:t>1</w:t>
            </w:r>
          </w:p>
        </w:tc>
      </w:tr>
      <w:tr w:rsidR="009E479C" w:rsidRPr="00860E27"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1020C0">
            <w:pPr>
              <w:jc w:val="center"/>
              <w:rPr>
                <w:szCs w:val="22"/>
                <w:lang w:val="en-US"/>
              </w:rPr>
            </w:pPr>
            <w:r w:rsidRPr="00860E27">
              <w:rPr>
                <w:szCs w:val="22"/>
                <w:lang w:val="en-US"/>
              </w:rPr>
              <w:t>1</w:t>
            </w:r>
          </w:p>
        </w:tc>
      </w:tr>
      <w:tr w:rsidR="009E479C" w:rsidRPr="00860E27"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1020C0">
            <w:pPr>
              <w:jc w:val="center"/>
              <w:rPr>
                <w:szCs w:val="22"/>
                <w:lang w:val="en-US"/>
              </w:rPr>
            </w:pPr>
            <w:r w:rsidRPr="00860E27">
              <w:rPr>
                <w:szCs w:val="22"/>
                <w:lang w:val="en-US"/>
              </w:rPr>
              <w:t>1</w:t>
            </w:r>
          </w:p>
        </w:tc>
      </w:tr>
      <w:tr w:rsidR="009E479C" w:rsidRPr="00860E27"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1020C0">
            <w:pPr>
              <w:jc w:val="center"/>
              <w:rPr>
                <w:szCs w:val="22"/>
                <w:lang w:val="en-US"/>
              </w:rPr>
            </w:pPr>
            <w:r w:rsidRPr="00860E27">
              <w:rPr>
                <w:szCs w:val="22"/>
                <w:lang w:val="en-US"/>
              </w:rPr>
              <w:t>1</w:t>
            </w:r>
          </w:p>
        </w:tc>
      </w:tr>
      <w:tr w:rsidR="009E479C" w:rsidRPr="00860E27"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1020C0">
            <w:pPr>
              <w:jc w:val="center"/>
              <w:rPr>
                <w:szCs w:val="22"/>
                <w:lang w:val="en-US"/>
              </w:rPr>
            </w:pPr>
            <w:r w:rsidRPr="00860E27">
              <w:rPr>
                <w:szCs w:val="22"/>
                <w:lang w:val="en-US"/>
              </w:rPr>
              <w:t>1</w:t>
            </w:r>
          </w:p>
        </w:tc>
      </w:tr>
      <w:tr w:rsidR="009E479C" w:rsidRPr="00860E27"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1020C0">
            <w:pPr>
              <w:jc w:val="center"/>
              <w:rPr>
                <w:szCs w:val="22"/>
                <w:lang w:val="en-US"/>
              </w:rPr>
            </w:pPr>
            <w:r w:rsidRPr="00860E27">
              <w:rPr>
                <w:szCs w:val="22"/>
                <w:lang w:val="en-US"/>
              </w:rPr>
              <w:t>1</w:t>
            </w:r>
          </w:p>
        </w:tc>
      </w:tr>
      <w:tr w:rsidR="009E479C" w:rsidRPr="00860E27"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1020C0">
            <w:pPr>
              <w:jc w:val="center"/>
              <w:rPr>
                <w:szCs w:val="22"/>
                <w:lang w:val="en-US"/>
              </w:rPr>
            </w:pPr>
            <w:r w:rsidRPr="00860E27">
              <w:rPr>
                <w:szCs w:val="22"/>
                <w:lang w:val="en-US"/>
              </w:rPr>
              <w:t>1</w:t>
            </w:r>
          </w:p>
        </w:tc>
      </w:tr>
      <w:tr w:rsidR="009E479C" w:rsidRPr="00860E27"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1020C0">
            <w:pPr>
              <w:jc w:val="center"/>
              <w:rPr>
                <w:szCs w:val="22"/>
                <w:lang w:val="en-US"/>
              </w:rPr>
            </w:pPr>
            <w:r w:rsidRPr="00860E27">
              <w:rPr>
                <w:szCs w:val="22"/>
                <w:lang w:val="en-US"/>
              </w:rPr>
              <w:t>1</w:t>
            </w:r>
          </w:p>
        </w:tc>
      </w:tr>
      <w:tr w:rsidR="009E479C" w:rsidRPr="00860E27"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1020C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1020C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End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6E36E2C4" w14:textId="77777777" w:rsidR="00862B34" w:rsidRDefault="00862B34">
      <w:pPr>
        <w:rPr>
          <w:b/>
          <w:szCs w:val="22"/>
          <w:highlight w:val="yellow"/>
        </w:rPr>
      </w:pPr>
      <w:r>
        <w:rPr>
          <w:b/>
          <w:szCs w:val="22"/>
          <w:highlight w:val="yellow"/>
        </w:rPr>
        <w:br w:type="page"/>
      </w:r>
    </w:p>
    <w:p w14:paraId="26DAE561" w14:textId="77777777" w:rsidR="008C6EF1" w:rsidRPr="002078D7" w:rsidRDefault="008C6EF1" w:rsidP="008C6EF1">
      <w:pPr>
        <w:jc w:val="both"/>
        <w:rPr>
          <w:szCs w:val="22"/>
          <w:highlight w:val="green"/>
        </w:rPr>
      </w:pPr>
      <w:r w:rsidRPr="002078D7">
        <w:rPr>
          <w:b/>
          <w:szCs w:val="22"/>
          <w:highlight w:val="green"/>
        </w:rPr>
        <w:lastRenderedPageBreak/>
        <w:t>Straw poll #134</w:t>
      </w:r>
    </w:p>
    <w:p w14:paraId="3478D818" w14:textId="77777777" w:rsidR="008C6EF1" w:rsidRPr="002078D7" w:rsidRDefault="008C6EF1" w:rsidP="008C6EF1">
      <w:pPr>
        <w:jc w:val="both"/>
        <w:rPr>
          <w:szCs w:val="22"/>
          <w:highlight w:val="green"/>
        </w:rPr>
      </w:pPr>
      <w:r w:rsidRPr="002078D7">
        <w:rPr>
          <w:b/>
          <w:szCs w:val="22"/>
          <w:highlight w:val="green"/>
        </w:rPr>
        <w:t>Straw poll #135</w:t>
      </w:r>
    </w:p>
    <w:p w14:paraId="504172AA" w14:textId="77777777" w:rsidR="009E479C" w:rsidRPr="002078D7" w:rsidRDefault="009E479C" w:rsidP="009E479C">
      <w:pPr>
        <w:jc w:val="both"/>
        <w:rPr>
          <w:szCs w:val="22"/>
          <w:highlight w:val="green"/>
        </w:rPr>
      </w:pPr>
      <w:r w:rsidRPr="002078D7">
        <w:rPr>
          <w:b/>
          <w:szCs w:val="22"/>
          <w:highlight w:val="green"/>
        </w:rPr>
        <w:t>Straw poll #136</w:t>
      </w:r>
    </w:p>
    <w:p w14:paraId="79D8CCF4" w14:textId="53A4CA7C" w:rsidR="009E479C" w:rsidRPr="002078D7" w:rsidRDefault="009E479C" w:rsidP="009E479C">
      <w:pPr>
        <w:keepNext/>
        <w:tabs>
          <w:tab w:val="left" w:pos="7075"/>
        </w:tabs>
        <w:rPr>
          <w:highlight w:val="green"/>
        </w:rPr>
      </w:pPr>
      <w:del w:id="587" w:author="Edward Au" w:date="2020-08-17T11:45:00Z">
        <w:r w:rsidRPr="002078D7" w:rsidDel="00D22AF4">
          <w:rPr>
            <w:bCs/>
            <w:highlight w:val="green"/>
          </w:rPr>
          <w:delText>Do you</w:delText>
        </w:r>
      </w:del>
      <w:ins w:id="588" w:author="Edward Au" w:date="2020-08-17T11:45:00Z">
        <w:r w:rsidR="00D22AF4" w:rsidRPr="002078D7">
          <w:rPr>
            <w:bCs/>
            <w:highlight w:val="green"/>
          </w:rPr>
          <w:t>802.11be</w:t>
        </w:r>
      </w:ins>
      <w:r w:rsidRPr="002078D7">
        <w:rPr>
          <w:bCs/>
          <w:highlight w:val="green"/>
        </w:rPr>
        <w:t xml:space="preserve"> agree</w:t>
      </w:r>
      <w:ins w:id="589" w:author="Edward Au" w:date="2020-08-17T11:45:00Z">
        <w:r w:rsidR="00D22AF4" w:rsidRPr="002078D7">
          <w:rPr>
            <w:bCs/>
            <w:highlight w:val="green"/>
          </w:rPr>
          <w:t>s</w:t>
        </w:r>
      </w:ins>
      <w:r w:rsidRPr="002078D7">
        <w:rPr>
          <w:bCs/>
          <w:highlight w:val="green"/>
        </w:rPr>
        <w:t xml:space="preserve"> to add the following rows to the RU allocation table</w:t>
      </w:r>
      <w:del w:id="590" w:author="Edward Au" w:date="2020-08-17T11:45:00Z">
        <w:r w:rsidRPr="002078D7" w:rsidDel="00D22AF4">
          <w:rPr>
            <w:bCs/>
            <w:highlight w:val="green"/>
          </w:rPr>
          <w:delText>?</w:delText>
        </w:r>
      </w:del>
      <w:ins w:id="591" w:author="Edward Au" w:date="2020-08-17T11:45:00Z">
        <w:r w:rsidR="00D22AF4" w:rsidRPr="002078D7">
          <w:rPr>
            <w:bCs/>
            <w:highlight w:val="green"/>
          </w:rPr>
          <w:t>.</w:t>
        </w:r>
      </w:ins>
    </w:p>
    <w:p w14:paraId="0D3BADBF" w14:textId="398BD12F" w:rsidR="009E479C" w:rsidRPr="002078D7" w:rsidRDefault="009E479C" w:rsidP="009E479C">
      <w:pPr>
        <w:pStyle w:val="ListParagraph"/>
        <w:keepNext/>
        <w:numPr>
          <w:ilvl w:val="0"/>
          <w:numId w:val="120"/>
        </w:numPr>
        <w:tabs>
          <w:tab w:val="left" w:pos="7075"/>
        </w:tabs>
        <w:rPr>
          <w:highlight w:val="green"/>
        </w:rPr>
      </w:pPr>
      <w:r w:rsidRPr="002078D7">
        <w:rPr>
          <w:bCs/>
          <w:highlight w:val="green"/>
        </w:rPr>
        <w:t>484-tone RU</w:t>
      </w:r>
      <w:del w:id="592" w:author="Edward Au" w:date="2020-08-17T11:46:00Z">
        <w:r w:rsidRPr="002078D7" w:rsidDel="00D22AF4">
          <w:rPr>
            <w:bCs/>
            <w:highlight w:val="green"/>
          </w:rPr>
          <w:delText xml:space="preserve">; </w:delText>
        </w:r>
      </w:del>
      <w:ins w:id="593" w:author="Edward Au" w:date="2020-08-17T11:46:00Z">
        <w:r w:rsidR="00D22AF4" w:rsidRPr="002078D7">
          <w:rPr>
            <w:bCs/>
            <w:highlight w:val="green"/>
          </w:rPr>
          <w:t xml:space="preserve">: </w:t>
        </w:r>
      </w:ins>
      <w:r w:rsidRPr="002078D7">
        <w:rPr>
          <w:bCs/>
          <w:highlight w:val="green"/>
        </w:rPr>
        <w:t>contributes zero User fields to the User Specific field in the same EHT-SIG content channel as this RU Allocation subfield</w:t>
      </w:r>
      <w:ins w:id="594" w:author="Edward Au" w:date="2020-08-17T11:46:00Z">
        <w:r w:rsidR="00D22AF4" w:rsidRPr="002078D7">
          <w:rPr>
            <w:bCs/>
            <w:highlight w:val="green"/>
          </w:rPr>
          <w:t>.</w:t>
        </w:r>
      </w:ins>
      <w:r w:rsidRPr="002078D7">
        <w:rPr>
          <w:bCs/>
          <w:highlight w:val="green"/>
        </w:rPr>
        <w:t xml:space="preserve"> </w:t>
      </w:r>
    </w:p>
    <w:p w14:paraId="45852AAA" w14:textId="7D371186" w:rsidR="009E479C" w:rsidRPr="002078D7" w:rsidRDefault="009E479C" w:rsidP="009E479C">
      <w:pPr>
        <w:pStyle w:val="ListParagraph"/>
        <w:keepNext/>
        <w:numPr>
          <w:ilvl w:val="1"/>
          <w:numId w:val="120"/>
        </w:numPr>
        <w:tabs>
          <w:tab w:val="left" w:pos="7075"/>
        </w:tabs>
        <w:rPr>
          <w:highlight w:val="green"/>
        </w:rPr>
      </w:pPr>
      <w:r w:rsidRPr="002078D7">
        <w:rPr>
          <w:bCs/>
          <w:highlight w:val="green"/>
        </w:rPr>
        <w:t xml:space="preserve">Note: </w:t>
      </w:r>
      <w:del w:id="595" w:author="Edward Au" w:date="2020-08-17T11:46:00Z">
        <w:r w:rsidRPr="002078D7" w:rsidDel="00D22AF4">
          <w:rPr>
            <w:bCs/>
            <w:highlight w:val="green"/>
          </w:rPr>
          <w:delText>multi</w:delText>
        </w:r>
      </w:del>
      <w:ins w:id="596" w:author="Edward Au" w:date="2020-08-17T11:46:00Z">
        <w:r w:rsidR="00D22AF4" w:rsidRPr="002078D7">
          <w:rPr>
            <w:bCs/>
            <w:highlight w:val="green"/>
          </w:rPr>
          <w:t>Multi</w:t>
        </w:r>
      </w:ins>
      <w:r w:rsidRPr="002078D7">
        <w:rPr>
          <w:bCs/>
          <w:highlight w:val="green"/>
        </w:rPr>
        <w:t xml:space="preserve">-RU </w:t>
      </w:r>
      <w:ins w:id="597" w:author="Edward Au" w:date="2020-08-17T11:46:00Z">
        <w:r w:rsidR="00D22AF4" w:rsidRPr="002078D7">
          <w:rPr>
            <w:bCs/>
            <w:highlight w:val="green"/>
          </w:rPr>
          <w:t xml:space="preserve">case </w:t>
        </w:r>
      </w:ins>
      <w:r w:rsidRPr="002078D7">
        <w:rPr>
          <w:bCs/>
          <w:highlight w:val="green"/>
        </w:rPr>
        <w:t>is TBD</w:t>
      </w:r>
      <w:ins w:id="598" w:author="Edward Au" w:date="2020-08-17T11:46:00Z">
        <w:r w:rsidR="00D22AF4" w:rsidRPr="002078D7">
          <w:rPr>
            <w:bCs/>
            <w:highlight w:val="green"/>
          </w:rPr>
          <w:t>.</w:t>
        </w:r>
      </w:ins>
    </w:p>
    <w:p w14:paraId="20C29107" w14:textId="1258F58A" w:rsidR="009E479C" w:rsidRPr="002078D7" w:rsidRDefault="009E479C" w:rsidP="009E479C">
      <w:pPr>
        <w:pStyle w:val="ListParagraph"/>
        <w:keepNext/>
        <w:numPr>
          <w:ilvl w:val="0"/>
          <w:numId w:val="120"/>
        </w:numPr>
        <w:tabs>
          <w:tab w:val="left" w:pos="7075"/>
        </w:tabs>
        <w:rPr>
          <w:highlight w:val="green"/>
        </w:rPr>
      </w:pPr>
      <w:r w:rsidRPr="002078D7">
        <w:rPr>
          <w:bCs/>
          <w:highlight w:val="green"/>
        </w:rPr>
        <w:t>996-tone RU</w:t>
      </w:r>
      <w:del w:id="599" w:author="Edward Au" w:date="2020-08-17T11:46:00Z">
        <w:r w:rsidRPr="002078D7" w:rsidDel="00D22AF4">
          <w:rPr>
            <w:bCs/>
            <w:highlight w:val="green"/>
          </w:rPr>
          <w:delText xml:space="preserve">; </w:delText>
        </w:r>
      </w:del>
      <w:ins w:id="600" w:author="Edward Au" w:date="2020-08-17T11:46:00Z">
        <w:r w:rsidR="00D22AF4" w:rsidRPr="002078D7">
          <w:rPr>
            <w:bCs/>
            <w:highlight w:val="green"/>
          </w:rPr>
          <w:t xml:space="preserve">: </w:t>
        </w:r>
      </w:ins>
      <w:r w:rsidRPr="002078D7">
        <w:rPr>
          <w:bCs/>
          <w:highlight w:val="green"/>
        </w:rPr>
        <w:t>contributes zero User fields to the User Specific field in the same EHT-SIG content channel as this RU Allocation subfield</w:t>
      </w:r>
      <w:ins w:id="601" w:author="Edward Au" w:date="2020-08-17T11:46:00Z">
        <w:r w:rsidR="00D22AF4" w:rsidRPr="002078D7">
          <w:rPr>
            <w:bCs/>
            <w:highlight w:val="green"/>
          </w:rPr>
          <w:t>.</w:t>
        </w:r>
      </w:ins>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2078D7" w14:paraId="5DFCDE5B"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2078D7" w:rsidRDefault="009E479C" w:rsidP="001020C0">
            <w:pPr>
              <w:keepNext/>
              <w:tabs>
                <w:tab w:val="left" w:pos="7075"/>
              </w:tabs>
              <w:rPr>
                <w:highlight w:val="green"/>
              </w:rPr>
            </w:pPr>
            <w:r w:rsidRPr="002078D7">
              <w:rPr>
                <w:rFonts w:hint="eastAsia"/>
                <w:highlight w:val="green"/>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2078D7" w:rsidRDefault="009E479C" w:rsidP="001020C0">
            <w:pPr>
              <w:keepNext/>
              <w:tabs>
                <w:tab w:val="left" w:pos="7075"/>
              </w:tabs>
              <w:rPr>
                <w:highlight w:val="green"/>
              </w:rPr>
            </w:pPr>
            <w:r w:rsidRPr="002078D7">
              <w:rPr>
                <w:rFonts w:hint="eastAsia"/>
                <w:highlight w:val="green"/>
              </w:rPr>
              <w:t>484-tone RU; contributes zero User fields to the User Specific field in the</w:t>
            </w:r>
          </w:p>
          <w:p w14:paraId="2EC59339" w14:textId="77777777" w:rsidR="009E479C" w:rsidRPr="002078D7" w:rsidRDefault="009E479C" w:rsidP="001020C0">
            <w:pPr>
              <w:keepNext/>
              <w:tabs>
                <w:tab w:val="left" w:pos="7075"/>
              </w:tabs>
              <w:rPr>
                <w:highlight w:val="green"/>
              </w:rPr>
            </w:pPr>
            <w:r w:rsidRPr="002078D7">
              <w:rPr>
                <w:rFonts w:hint="eastAsia"/>
                <w:highlight w:val="green"/>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2078D7" w:rsidRDefault="009E479C" w:rsidP="001020C0">
            <w:pPr>
              <w:keepNext/>
              <w:tabs>
                <w:tab w:val="left" w:pos="7075"/>
              </w:tabs>
              <w:rPr>
                <w:highlight w:val="green"/>
              </w:rPr>
            </w:pPr>
            <w:r w:rsidRPr="002078D7">
              <w:rPr>
                <w:rFonts w:hint="eastAsia"/>
                <w:highlight w:val="green"/>
              </w:rPr>
              <w:t>1</w:t>
            </w:r>
          </w:p>
        </w:tc>
      </w:tr>
      <w:tr w:rsidR="009E479C" w:rsidRPr="002078D7" w14:paraId="61AF8F0C"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2078D7" w:rsidRDefault="009E479C" w:rsidP="001020C0">
            <w:pPr>
              <w:keepNext/>
              <w:tabs>
                <w:tab w:val="left" w:pos="7075"/>
              </w:tabs>
              <w:rPr>
                <w:highlight w:val="green"/>
              </w:rPr>
            </w:pPr>
            <w:r w:rsidRPr="002078D7">
              <w:rPr>
                <w:rFonts w:hint="eastAsia"/>
                <w:highlight w:val="green"/>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2078D7" w:rsidRDefault="009E479C" w:rsidP="001020C0">
            <w:pPr>
              <w:keepNext/>
              <w:tabs>
                <w:tab w:val="left" w:pos="7075"/>
              </w:tabs>
              <w:rPr>
                <w:highlight w:val="green"/>
              </w:rPr>
            </w:pPr>
            <w:r w:rsidRPr="002078D7">
              <w:rPr>
                <w:rFonts w:hint="eastAsia"/>
                <w:highlight w:val="green"/>
              </w:rPr>
              <w:t>996-tone RU; contributes zero User fields to the User Specific field in the</w:t>
            </w:r>
          </w:p>
          <w:p w14:paraId="5FF899DE" w14:textId="77777777" w:rsidR="009E479C" w:rsidRPr="002078D7" w:rsidRDefault="009E479C" w:rsidP="001020C0">
            <w:pPr>
              <w:keepNext/>
              <w:tabs>
                <w:tab w:val="left" w:pos="7075"/>
              </w:tabs>
              <w:rPr>
                <w:highlight w:val="green"/>
              </w:rPr>
            </w:pPr>
            <w:r w:rsidRPr="002078D7">
              <w:rPr>
                <w:rFonts w:hint="eastAsia"/>
                <w:highlight w:val="green"/>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2078D7" w:rsidRDefault="009E479C" w:rsidP="001020C0">
            <w:pPr>
              <w:keepNext/>
              <w:tabs>
                <w:tab w:val="left" w:pos="7075"/>
              </w:tabs>
              <w:rPr>
                <w:highlight w:val="green"/>
              </w:rPr>
            </w:pPr>
            <w:r w:rsidRPr="002078D7">
              <w:rPr>
                <w:rFonts w:hint="eastAsia"/>
                <w:highlight w:val="green"/>
              </w:rPr>
              <w:t>1</w:t>
            </w:r>
          </w:p>
        </w:tc>
      </w:tr>
    </w:tbl>
    <w:p w14:paraId="270FAC3B" w14:textId="4B5EDE78" w:rsidR="009E479C" w:rsidRPr="002078D7" w:rsidRDefault="009E479C" w:rsidP="009E479C">
      <w:pPr>
        <w:jc w:val="both"/>
        <w:rPr>
          <w:b/>
          <w:i/>
          <w:szCs w:val="22"/>
          <w:highlight w:val="green"/>
        </w:rPr>
      </w:pPr>
      <w:r w:rsidRPr="002078D7">
        <w:rPr>
          <w:b/>
          <w:i/>
          <w:szCs w:val="22"/>
          <w:highlight w:val="green"/>
        </w:rPr>
        <w:t>[#SP13</w:t>
      </w:r>
      <w:r w:rsidR="008C6EF1" w:rsidRPr="002078D7">
        <w:rPr>
          <w:b/>
          <w:i/>
          <w:szCs w:val="22"/>
          <w:highlight w:val="green"/>
        </w:rPr>
        <w:t>4</w:t>
      </w:r>
      <w:r w:rsidRPr="002078D7">
        <w:rPr>
          <w:b/>
          <w:i/>
          <w:szCs w:val="22"/>
          <w:highlight w:val="green"/>
        </w:rPr>
        <w:t>]</w:t>
      </w:r>
      <w:r w:rsidR="008C6EF1" w:rsidRPr="002078D7">
        <w:rPr>
          <w:b/>
          <w:i/>
          <w:szCs w:val="22"/>
          <w:highlight w:val="green"/>
        </w:rPr>
        <w:t xml:space="preserve"> [#SP135] [#SP136]</w:t>
      </w:r>
    </w:p>
    <w:p w14:paraId="2E8D66C2" w14:textId="42D5AF73" w:rsidR="008C6EF1" w:rsidRPr="002078D7" w:rsidRDefault="008C6EF1" w:rsidP="008C6EF1">
      <w:pPr>
        <w:jc w:val="both"/>
        <w:rPr>
          <w:szCs w:val="22"/>
          <w:highlight w:val="green"/>
        </w:rPr>
      </w:pPr>
      <w:r w:rsidRPr="002078D7">
        <w:rPr>
          <w:szCs w:val="22"/>
          <w:highlight w:val="green"/>
        </w:rPr>
        <w:t>[20/1102r1 (Zero User RUs for Per-80MHz Resource Unit Allocation Signaling, Jianhan Liu, MediaTek), SP#1, Y/N/A: 39/0/3]</w:t>
      </w:r>
    </w:p>
    <w:p w14:paraId="3A1CDBD4" w14:textId="60B47EE2" w:rsidR="008C6EF1" w:rsidRPr="002078D7" w:rsidRDefault="008C6EF1" w:rsidP="009E479C">
      <w:pPr>
        <w:jc w:val="both"/>
        <w:rPr>
          <w:szCs w:val="22"/>
          <w:highlight w:val="green"/>
        </w:rPr>
      </w:pPr>
      <w:r w:rsidRPr="002078D7">
        <w:rPr>
          <w:szCs w:val="22"/>
          <w:highlight w:val="green"/>
        </w:rPr>
        <w:t>[20/1102r1 (Zero User RUs for Per-80MHz Resource Unit Allocation Signaling, Jianhan Liu, MediaTek), SP#2, Y/N/A: 39/1/1]</w:t>
      </w:r>
    </w:p>
    <w:p w14:paraId="1F4F2A5A" w14:textId="77777777" w:rsidR="009E479C" w:rsidRPr="00A37434" w:rsidRDefault="009E479C" w:rsidP="009E479C">
      <w:pPr>
        <w:jc w:val="both"/>
        <w:rPr>
          <w:i/>
          <w:szCs w:val="22"/>
        </w:rPr>
      </w:pPr>
      <w:r w:rsidRPr="002078D7">
        <w:rPr>
          <w:szCs w:val="22"/>
          <w:highlight w:val="green"/>
        </w:rPr>
        <w:t>[20/0970r1 (Multi-RU indication in RU allocation subfield, Ross Yu, Huawei), SP#1, Y/N/A: 39/1/2]</w:t>
      </w:r>
    </w:p>
    <w:p w14:paraId="3B188D25" w14:textId="77777777" w:rsidR="009E479C" w:rsidRDefault="009E479C" w:rsidP="009E479C">
      <w:pPr>
        <w:jc w:val="both"/>
        <w:rPr>
          <w:szCs w:val="22"/>
        </w:rPr>
      </w:pPr>
    </w:p>
    <w:p w14:paraId="37EBA51A" w14:textId="62C8AB3B" w:rsidR="009E479C" w:rsidRPr="002078D7" w:rsidRDefault="009E479C" w:rsidP="009E479C">
      <w:pPr>
        <w:jc w:val="both"/>
        <w:rPr>
          <w:szCs w:val="22"/>
          <w:highlight w:val="green"/>
        </w:rPr>
      </w:pPr>
      <w:r w:rsidRPr="002078D7">
        <w:rPr>
          <w:b/>
          <w:szCs w:val="22"/>
          <w:highlight w:val="green"/>
        </w:rPr>
        <w:t>Straw poll #137</w:t>
      </w:r>
    </w:p>
    <w:p w14:paraId="6629960F" w14:textId="4AAE75A2" w:rsidR="009E479C" w:rsidRPr="002078D7" w:rsidDel="00D22AF4" w:rsidRDefault="009E479C" w:rsidP="009E479C">
      <w:pPr>
        <w:jc w:val="both"/>
        <w:rPr>
          <w:del w:id="602" w:author="Edward Au" w:date="2020-08-17T11:46:00Z"/>
          <w:szCs w:val="22"/>
          <w:highlight w:val="green"/>
        </w:rPr>
      </w:pPr>
      <w:del w:id="603" w:author="Edward Au" w:date="2020-08-17T11:46:00Z">
        <w:r w:rsidRPr="002078D7" w:rsidDel="00D22AF4">
          <w:rPr>
            <w:szCs w:val="22"/>
            <w:highlight w:val="green"/>
          </w:rPr>
          <w:delText>Do you agree that</w:delText>
        </w:r>
      </w:del>
    </w:p>
    <w:p w14:paraId="646E9F74" w14:textId="2F3C8159" w:rsidR="009E479C" w:rsidRPr="002078D7" w:rsidRDefault="00D22AF4">
      <w:pPr>
        <w:ind w:left="360" w:hanging="360"/>
        <w:jc w:val="both"/>
        <w:rPr>
          <w:szCs w:val="22"/>
          <w:highlight w:val="green"/>
        </w:rPr>
        <w:pPrChange w:id="604" w:author="Edward Au" w:date="2020-08-17T11:46:00Z">
          <w:pPr>
            <w:pStyle w:val="ListParagraph"/>
            <w:numPr>
              <w:numId w:val="122"/>
            </w:numPr>
            <w:ind w:hanging="360"/>
            <w:jc w:val="both"/>
          </w:pPr>
        </w:pPrChange>
      </w:pPr>
      <w:ins w:id="605" w:author="Edward Au" w:date="2020-08-17T11:47:00Z">
        <w:r w:rsidRPr="002078D7">
          <w:rPr>
            <w:szCs w:val="22"/>
            <w:highlight w:val="green"/>
          </w:rPr>
          <w:t>RU</w:t>
        </w:r>
      </w:ins>
      <w:r w:rsidR="009E479C" w:rsidRPr="002078D7">
        <w:rPr>
          <w:szCs w:val="22"/>
          <w:highlight w:val="green"/>
        </w:rPr>
        <w:t>996+484 is not supported in two contiguous 80 MHz segments that cross two 160MHz channels</w:t>
      </w:r>
      <w:ins w:id="606" w:author="Edward Au" w:date="2020-08-17T11:47:00Z">
        <w:r w:rsidRPr="002078D7">
          <w:rPr>
            <w:szCs w:val="22"/>
            <w:highlight w:val="green"/>
          </w:rPr>
          <w:t>.</w:t>
        </w:r>
      </w:ins>
    </w:p>
    <w:p w14:paraId="02E81576" w14:textId="77777777" w:rsidR="009E479C" w:rsidRPr="002078D7" w:rsidRDefault="009E479C" w:rsidP="009E479C">
      <w:pPr>
        <w:pStyle w:val="ListParagraph"/>
        <w:jc w:val="both"/>
        <w:rPr>
          <w:szCs w:val="22"/>
          <w:highlight w:val="green"/>
        </w:rPr>
      </w:pPr>
      <w:r w:rsidRPr="002078D7">
        <w:rPr>
          <w:b/>
          <w:i/>
          <w:szCs w:val="22"/>
          <w:highlight w:val="green"/>
        </w:rPr>
        <w:t>[#SP137]</w:t>
      </w:r>
    </w:p>
    <w:p w14:paraId="1C8C0E0F" w14:textId="77777777" w:rsidR="009E479C" w:rsidRPr="00B96941" w:rsidRDefault="009E479C" w:rsidP="009E479C">
      <w:pPr>
        <w:jc w:val="both"/>
        <w:rPr>
          <w:szCs w:val="22"/>
        </w:rPr>
      </w:pPr>
      <w:r w:rsidRPr="002078D7">
        <w:rPr>
          <w:szCs w:val="22"/>
          <w:highlight w:val="green"/>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2078D7" w:rsidRDefault="009E479C" w:rsidP="009E479C">
      <w:pPr>
        <w:jc w:val="both"/>
        <w:rPr>
          <w:szCs w:val="22"/>
          <w:highlight w:val="green"/>
        </w:rPr>
      </w:pPr>
      <w:r w:rsidRPr="002078D7">
        <w:rPr>
          <w:b/>
          <w:szCs w:val="22"/>
          <w:highlight w:val="green"/>
        </w:rPr>
        <w:t>Straw poll #131</w:t>
      </w:r>
    </w:p>
    <w:p w14:paraId="0421519E" w14:textId="32D591B5" w:rsidR="009E479C" w:rsidRPr="002078D7" w:rsidRDefault="009E479C" w:rsidP="009E479C">
      <w:pPr>
        <w:jc w:val="both"/>
        <w:rPr>
          <w:szCs w:val="22"/>
          <w:highlight w:val="green"/>
        </w:rPr>
      </w:pPr>
      <w:del w:id="607" w:author="Edward Au" w:date="2020-08-17T11:47:00Z">
        <w:r w:rsidRPr="002078D7" w:rsidDel="00D22AF4">
          <w:rPr>
            <w:szCs w:val="22"/>
            <w:highlight w:val="green"/>
          </w:rPr>
          <w:delText xml:space="preserve">Do you agree that no </w:delText>
        </w:r>
      </w:del>
      <w:ins w:id="608" w:author="Edward Au" w:date="2020-08-17T11:47:00Z">
        <w:r w:rsidR="00D22AF4" w:rsidRPr="002078D7">
          <w:rPr>
            <w:szCs w:val="22"/>
            <w:highlight w:val="green"/>
          </w:rPr>
          <w:t xml:space="preserve">No </w:t>
        </w:r>
      </w:ins>
      <w:r w:rsidRPr="002078D7">
        <w:rPr>
          <w:szCs w:val="22"/>
          <w:highlight w:val="green"/>
        </w:rPr>
        <w:t>entry in the RU allocation subfield table is defined for 4</w:t>
      </w:r>
      <w:ins w:id="609" w:author="Edward Au" w:date="2020-08-17T11:47:00Z">
        <w:r w:rsidR="00D22AF4" w:rsidRPr="002078D7">
          <w:rPr>
            <w:szCs w:val="22"/>
            <w:highlight w:val="green"/>
          </w:rPr>
          <w:t>×</w:t>
        </w:r>
      </w:ins>
      <w:del w:id="610" w:author="Edward Au" w:date="2020-08-17T11:47:00Z">
        <w:r w:rsidRPr="002078D7" w:rsidDel="00D22AF4">
          <w:rPr>
            <w:szCs w:val="22"/>
            <w:highlight w:val="green"/>
          </w:rPr>
          <w:delText>x</w:delText>
        </w:r>
      </w:del>
      <w:r w:rsidRPr="002078D7">
        <w:rPr>
          <w:szCs w:val="22"/>
          <w:highlight w:val="green"/>
        </w:rPr>
        <w:t>996 RU</w:t>
      </w:r>
      <w:del w:id="611" w:author="Edward Au" w:date="2020-08-17T11:47:00Z">
        <w:r w:rsidRPr="002078D7" w:rsidDel="00D22AF4">
          <w:rPr>
            <w:szCs w:val="22"/>
            <w:highlight w:val="green"/>
          </w:rPr>
          <w:delText xml:space="preserve">? </w:delText>
        </w:r>
      </w:del>
      <w:ins w:id="612" w:author="Edward Au" w:date="2020-08-17T11:47:00Z">
        <w:r w:rsidR="00D22AF4" w:rsidRPr="002078D7">
          <w:rPr>
            <w:szCs w:val="22"/>
            <w:highlight w:val="green"/>
          </w:rPr>
          <w:t xml:space="preserve">. </w:t>
        </w:r>
      </w:ins>
      <w:r w:rsidRPr="002078D7">
        <w:rPr>
          <w:b/>
          <w:i/>
          <w:szCs w:val="22"/>
          <w:highlight w:val="green"/>
        </w:rPr>
        <w:t>[#SP131]</w:t>
      </w:r>
    </w:p>
    <w:p w14:paraId="0D44BBE5" w14:textId="77777777" w:rsidR="009E479C" w:rsidRDefault="009E479C" w:rsidP="009E479C">
      <w:pPr>
        <w:jc w:val="both"/>
        <w:rPr>
          <w:szCs w:val="22"/>
        </w:rPr>
      </w:pPr>
      <w:r w:rsidRPr="002078D7">
        <w:rPr>
          <w:szCs w:val="22"/>
          <w:highlight w:val="green"/>
        </w:rPr>
        <w:t>[20/0798r4 (Signaling of RU allocation follow-up, Dongguk Lim, LGE), SP#1, Y/N/A: 40/0/6]</w:t>
      </w:r>
    </w:p>
    <w:p w14:paraId="3D1C05EF" w14:textId="77777777" w:rsidR="00B91DF6" w:rsidRDefault="00B91DF6" w:rsidP="00B91DF6">
      <w:pPr>
        <w:jc w:val="both"/>
        <w:rPr>
          <w:lang w:val="en-US"/>
        </w:rPr>
      </w:pPr>
    </w:p>
    <w:p w14:paraId="1A11A252" w14:textId="0A54D8A4" w:rsidR="00B91DF6" w:rsidRPr="002049F6" w:rsidRDefault="00B91DF6" w:rsidP="00B91DF6">
      <w:pPr>
        <w:jc w:val="both"/>
        <w:rPr>
          <w:highlight w:val="yellow"/>
          <w:lang w:val="en-US"/>
        </w:rPr>
      </w:pPr>
      <w:r w:rsidRPr="002049F6">
        <w:rPr>
          <w:b/>
          <w:szCs w:val="22"/>
          <w:highlight w:val="yellow"/>
        </w:rPr>
        <w:t>Straw poll #169</w:t>
      </w:r>
    </w:p>
    <w:p w14:paraId="6889C2DE" w14:textId="1DFA7FFB" w:rsidR="00B91DF6" w:rsidRPr="002049F6" w:rsidRDefault="00B91DF6" w:rsidP="00B91DF6">
      <w:pPr>
        <w:jc w:val="both"/>
        <w:rPr>
          <w:highlight w:val="yellow"/>
          <w:lang w:val="en-US"/>
        </w:rPr>
      </w:pPr>
      <w:del w:id="613" w:author="Edward Au" w:date="2020-08-17T11:51:00Z">
        <w:r w:rsidRPr="002049F6" w:rsidDel="00D22AF4">
          <w:rPr>
            <w:highlight w:val="yellow"/>
            <w:lang w:val="en-US"/>
          </w:rPr>
          <w:delText>Do you</w:delText>
        </w:r>
      </w:del>
      <w:ins w:id="614" w:author="Edward Au" w:date="2020-08-17T11:51:00Z">
        <w:r w:rsidR="00D22AF4" w:rsidRPr="002049F6">
          <w:rPr>
            <w:highlight w:val="yellow"/>
            <w:lang w:val="en-US"/>
          </w:rPr>
          <w:t>802.11be</w:t>
        </w:r>
      </w:ins>
      <w:r w:rsidRPr="002049F6">
        <w:rPr>
          <w:highlight w:val="yellow"/>
          <w:lang w:val="en-US"/>
        </w:rPr>
        <w:t xml:space="preserve"> agree</w:t>
      </w:r>
      <w:ins w:id="615" w:author="Edward Au" w:date="2020-08-17T11:51:00Z">
        <w:r w:rsidR="00D22AF4" w:rsidRPr="002049F6">
          <w:rPr>
            <w:highlight w:val="yellow"/>
            <w:lang w:val="en-US"/>
          </w:rPr>
          <w:t>s</w:t>
        </w:r>
      </w:ins>
      <w:r w:rsidRPr="002049F6">
        <w:rPr>
          <w:highlight w:val="yellow"/>
          <w:lang w:val="en-US"/>
        </w:rPr>
        <w:t xml:space="preserve"> to add the following entries to the RU Allocation table</w:t>
      </w:r>
      <w:ins w:id="616" w:author="Edward Au" w:date="2020-08-17T11:51:00Z">
        <w:r w:rsidR="00D22AF4" w:rsidRPr="002049F6">
          <w:rPr>
            <w:highlight w:val="yellow"/>
            <w:lang w:val="en-US"/>
          </w:rPr>
          <w:t>.</w:t>
        </w:r>
      </w:ins>
      <w:del w:id="617" w:author="Edward Au" w:date="2020-08-17T11:51:00Z">
        <w:r w:rsidRPr="002049F6" w:rsidDel="00D22AF4">
          <w:rPr>
            <w:highlight w:val="yellow"/>
            <w:lang w:val="en-US"/>
          </w:rPr>
          <w:delText>?</w:delText>
        </w:r>
      </w:del>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B91DF6" w:rsidRPr="002049F6" w14:paraId="6547992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05A84D"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1649CB" w14:textId="77777777" w:rsidR="00B91DF6" w:rsidRPr="002049F6" w:rsidRDefault="00B91DF6" w:rsidP="001020C0">
            <w:pPr>
              <w:jc w:val="both"/>
              <w:rPr>
                <w:highlight w:val="yellow"/>
                <w:lang w:val="en-US"/>
              </w:rPr>
            </w:pPr>
            <w:r w:rsidRPr="002049F6">
              <w:rPr>
                <w:highlight w:val="yellow"/>
                <w:lang w:val="en-US"/>
              </w:rPr>
              <w:t>242</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19D6F2"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57F8D4"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F19A9B"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C511F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4FDD0B"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DFC96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3F8A61"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C8A06"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37D97A"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EFA3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F28C44"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FBD695"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3EFB7"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0144D" w14:textId="77777777" w:rsidR="00B91DF6" w:rsidRPr="002049F6" w:rsidRDefault="00B91DF6" w:rsidP="001020C0">
            <w:pPr>
              <w:jc w:val="both"/>
              <w:rPr>
                <w:highlight w:val="yellow"/>
                <w:lang w:val="en-US"/>
              </w:rPr>
            </w:pPr>
            <w:r w:rsidRPr="002049F6">
              <w:rPr>
                <w:highlight w:val="yellow"/>
                <w:lang w:val="en-US"/>
              </w:rPr>
              <w:t>8</w:t>
            </w:r>
          </w:p>
        </w:tc>
        <w:bookmarkStart w:id="618" w:name="_GoBack"/>
        <w:bookmarkEnd w:id="618"/>
      </w:tr>
      <w:tr w:rsidR="00B91DF6" w:rsidRPr="002049F6" w14:paraId="71F6D7AB"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6CA4196" w14:textId="77777777" w:rsidR="00B91DF6" w:rsidRPr="002049F6" w:rsidRDefault="00B91DF6" w:rsidP="001020C0">
            <w:pPr>
              <w:jc w:val="both"/>
              <w:rPr>
                <w:highlight w:val="yellow"/>
                <w:lang w:val="en-US"/>
              </w:rPr>
            </w:pPr>
            <w:r w:rsidRPr="002049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42CC9E" w14:textId="77777777" w:rsidR="00B91DF6" w:rsidRPr="002049F6" w:rsidRDefault="00B91DF6" w:rsidP="001020C0">
            <w:pPr>
              <w:jc w:val="both"/>
              <w:rPr>
                <w:highlight w:val="yellow"/>
                <w:lang w:val="en-US"/>
              </w:rPr>
            </w:pPr>
            <w:r w:rsidRPr="002049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B09AEB"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341B2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03D6E8"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584D6E"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9F7C4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6FB1C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049835"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4FEC77"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2F6873"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C6C7B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E96DD5"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276BD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61847A"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426F1"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2D18A661"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CBF72" w14:textId="77777777" w:rsidR="00B91DF6" w:rsidRPr="002049F6" w:rsidRDefault="00B91DF6" w:rsidP="001020C0">
            <w:pPr>
              <w:jc w:val="both"/>
              <w:rPr>
                <w:highlight w:val="yellow"/>
                <w:lang w:val="en-US"/>
              </w:rPr>
            </w:pPr>
            <w:r w:rsidRPr="002049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0949DC"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6367C5" w14:textId="77777777" w:rsidR="00B91DF6" w:rsidRPr="002049F6" w:rsidRDefault="00B91DF6" w:rsidP="001020C0">
            <w:pPr>
              <w:jc w:val="both"/>
              <w:rPr>
                <w:highlight w:val="yellow"/>
                <w:lang w:val="en-US"/>
              </w:rPr>
            </w:pPr>
            <w:r w:rsidRPr="002049F6">
              <w:rPr>
                <w:highlight w:val="yellow"/>
                <w:lang w:val="en-US"/>
              </w:rPr>
              <w:t>242</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90CB27"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CE882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4A636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D591A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41CF4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A545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42CDF3"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E3A12B"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AAC9C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0CE636"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8818D"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EF98D"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7895D4"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1C830F75"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3B234" w14:textId="77777777" w:rsidR="00B91DF6" w:rsidRPr="002049F6" w:rsidRDefault="00B91DF6" w:rsidP="001020C0">
            <w:pPr>
              <w:jc w:val="both"/>
              <w:rPr>
                <w:highlight w:val="yellow"/>
                <w:lang w:val="en-US"/>
              </w:rPr>
            </w:pPr>
            <w:r w:rsidRPr="002049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9C8477F" w14:textId="77777777" w:rsidR="00B91DF6" w:rsidRPr="002049F6" w:rsidRDefault="00B91DF6" w:rsidP="001020C0">
            <w:pPr>
              <w:jc w:val="both"/>
              <w:rPr>
                <w:highlight w:val="yellow"/>
                <w:lang w:val="en-US"/>
              </w:rPr>
            </w:pPr>
            <w:r w:rsidRPr="002049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BCA17"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4824A"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7119F"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EBD835"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D21BC2"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7FA549"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4CA1F"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AD09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21092"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E27C58"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C90480"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E75B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7F2A9"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E501CD"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21FE17F1"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F4CA40"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FFF5C8" w14:textId="77777777" w:rsidR="00B91DF6" w:rsidRPr="002049F6" w:rsidRDefault="00B91DF6" w:rsidP="001020C0">
            <w:pPr>
              <w:jc w:val="both"/>
              <w:rPr>
                <w:highlight w:val="yellow"/>
                <w:lang w:val="en-US"/>
              </w:rPr>
            </w:pPr>
            <w:r w:rsidRPr="002049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84CF4D"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1880D"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D34B7"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FC09BA"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0DF5B7"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9862D2"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13D6F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2BE421"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BAA9E"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2D4710"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0C1E95"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31926F4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E93BEA" w14:textId="77777777" w:rsidR="00B91DF6" w:rsidRPr="002049F6" w:rsidRDefault="00B91DF6" w:rsidP="001020C0">
            <w:pPr>
              <w:jc w:val="both"/>
              <w:rPr>
                <w:highlight w:val="yellow"/>
                <w:lang w:val="en-US"/>
              </w:rPr>
            </w:pPr>
            <w:r w:rsidRPr="002049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AC3ECD"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1FA31"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17FAB9"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A6BA3"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0043A6"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3025D3"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27E66C"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BF7DB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47F14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062B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D9226F"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0AEF7E"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25582760"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C464C4"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5A88D8"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40B7E9"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DC3FA3"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820975"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B1C504"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DFF982"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73958B"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3CBA81"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CBCBDE"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8D7CA"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5B5FE9"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B4D7A"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0DCE85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EB507D"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7B913D"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7FDC74"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391B65"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DCAF96"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48C250"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537971"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6699A0"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6419"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ACC5CF"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2D6EE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04FA3F"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012AA9"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7A4B35E4"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DB3C86"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DAAB5" w14:textId="77777777" w:rsidR="00B91DF6" w:rsidRPr="002049F6" w:rsidRDefault="00B91DF6" w:rsidP="001020C0">
            <w:pPr>
              <w:jc w:val="both"/>
              <w:rPr>
                <w:highlight w:val="yellow"/>
                <w:lang w:val="en-US"/>
              </w:rPr>
            </w:pPr>
            <w:r w:rsidRPr="002049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7ACD47"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21E95F"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02AD6A"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C3956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4828E1"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54EEB9"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56DE69"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9F4CA0"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65C1C7D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5F6CA2" w14:textId="77777777" w:rsidR="00B91DF6" w:rsidRPr="002049F6" w:rsidRDefault="00B91DF6" w:rsidP="001020C0">
            <w:pPr>
              <w:jc w:val="both"/>
              <w:rPr>
                <w:highlight w:val="yellow"/>
                <w:lang w:val="en-US"/>
              </w:rPr>
            </w:pPr>
            <w:r w:rsidRPr="002049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D74B29"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6B223D"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D366F"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EE039D"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0D55D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A398C3"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284164"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6156EB"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505B0D"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1FDE44ED"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1CF6FF"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3C77B1"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8A016"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23D38"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E33CEC"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A510A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7DF971"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D7453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87D8D3"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6022D"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5528A2C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D070400"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14DEB"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86E2A6"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B1CF93"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751478"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9EFFCF"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C87539"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46016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B14D6C"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F4031F"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22244605"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F8FF44"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6580CF"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0B6C60"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497D5D"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5B0E22"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3A14C7"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3BFBD3"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3885DA"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73B884"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7A5BE5"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6F7021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F01E2"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833A9"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82BE34"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78245"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DD5F71"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34BBD"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9D7BC3"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A1A31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FB36A7"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C5119"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3331F94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B93134"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A16956"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52F317"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24493F1"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EC758A"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662C0A"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B44DAE"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4E214"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1BB04F96"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33D9E1"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3A471C"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C6C3C2"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0A100"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3D4754"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EE6428B"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293D750"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80BFA"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0AA8C5B9"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E9F832"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373AE"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D981B3"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517F4D"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8D8D8E"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7C5F99"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6C3059"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878FEA"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5F4C74C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B60927"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9C075"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A9378C"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C4D730"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804AC5" w14:textId="77777777" w:rsidR="00B91DF6" w:rsidRPr="002049F6" w:rsidRDefault="00B91DF6" w:rsidP="001020C0">
            <w:pPr>
              <w:jc w:val="both"/>
              <w:rPr>
                <w:highlight w:val="yellow"/>
                <w:lang w:val="en-US"/>
              </w:rPr>
            </w:pPr>
            <w:r w:rsidRPr="002049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124A3"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A7361E"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D3D984"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3123858D"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287EEA" w14:textId="77777777" w:rsidR="00B91DF6" w:rsidRPr="002049F6" w:rsidRDefault="00B91DF6" w:rsidP="001020C0">
            <w:pPr>
              <w:jc w:val="both"/>
              <w:rPr>
                <w:highlight w:val="yellow"/>
                <w:lang w:val="en-US"/>
              </w:rPr>
            </w:pPr>
            <w:r w:rsidRPr="002049F6">
              <w:rPr>
                <w:highlight w:val="yellow"/>
                <w:lang w:val="en-US"/>
              </w:rPr>
              <w:lastRenderedPageBreak/>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998637" w14:textId="77777777" w:rsidR="00B91DF6" w:rsidRPr="002049F6" w:rsidRDefault="00B91DF6" w:rsidP="001020C0">
            <w:pPr>
              <w:jc w:val="both"/>
              <w:rPr>
                <w:highlight w:val="yellow"/>
                <w:lang w:val="en-US"/>
              </w:rPr>
            </w:pPr>
            <w:r w:rsidRPr="002049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BEB018"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764077"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3F476"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164DE7"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B75422"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497E75CC"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C74CF6" w14:textId="77777777" w:rsidR="00B91DF6" w:rsidRPr="002049F6" w:rsidRDefault="00B91DF6" w:rsidP="001020C0">
            <w:pPr>
              <w:jc w:val="both"/>
              <w:rPr>
                <w:highlight w:val="yellow"/>
                <w:lang w:val="en-US"/>
              </w:rPr>
            </w:pPr>
            <w:r w:rsidRPr="002049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E051F0" w14:textId="77777777" w:rsidR="00B91DF6" w:rsidRPr="002049F6" w:rsidRDefault="00B91DF6" w:rsidP="001020C0">
            <w:pPr>
              <w:jc w:val="both"/>
              <w:rPr>
                <w:highlight w:val="yellow"/>
                <w:lang w:val="en-US"/>
              </w:rPr>
            </w:pPr>
            <w:r w:rsidRPr="002049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B40C1F"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1FA58"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DF031"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B6442B2"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5F77A9"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774DE0F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79E010"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958E31"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7CD97A"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AFD178"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03D29F"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B3D224"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916148"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69C1A04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BBF861"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334432F"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2206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A27826"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EE80406"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EF3931"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71CC91"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7F35C73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2DC5B0"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05D63E"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8D22E"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A3F763"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569883" w14:textId="77777777" w:rsidR="00B91DF6" w:rsidRPr="002049F6" w:rsidRDefault="00B91DF6" w:rsidP="001020C0">
            <w:pPr>
              <w:jc w:val="both"/>
              <w:rPr>
                <w:highlight w:val="yellow"/>
                <w:lang w:val="en-US"/>
              </w:rPr>
            </w:pPr>
            <w:r w:rsidRPr="002049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F25A3B1"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05AFCB"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2758841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D27E22B"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C622B"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EEB73A"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F82155"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39E0E" w14:textId="77777777" w:rsidR="00B91DF6" w:rsidRPr="002049F6" w:rsidRDefault="00B91DF6" w:rsidP="001020C0">
            <w:pPr>
              <w:jc w:val="both"/>
              <w:rPr>
                <w:highlight w:val="yellow"/>
                <w:lang w:val="en-US"/>
              </w:rPr>
            </w:pPr>
            <w:r w:rsidRPr="002049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7379BE" w14:textId="77777777" w:rsidR="00B91DF6" w:rsidRPr="002049F6" w:rsidRDefault="00B91DF6" w:rsidP="001020C0">
            <w:pPr>
              <w:jc w:val="both"/>
              <w:rPr>
                <w:highlight w:val="yellow"/>
                <w:lang w:val="en-US"/>
              </w:rPr>
            </w:pPr>
            <w:r w:rsidRPr="002049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125520"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7AEE03BB"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CF590B"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97BECE"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7FCD70" w14:textId="77777777" w:rsidR="00B91DF6" w:rsidRPr="002049F6" w:rsidRDefault="00B91DF6" w:rsidP="001020C0">
            <w:pPr>
              <w:jc w:val="both"/>
              <w:rPr>
                <w:highlight w:val="yellow"/>
                <w:lang w:val="en-US"/>
              </w:rPr>
            </w:pPr>
            <w:r w:rsidRPr="002049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F90B0B"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9782A" w14:textId="77777777" w:rsidR="00B91DF6" w:rsidRPr="002049F6" w:rsidRDefault="00B91DF6" w:rsidP="001020C0">
            <w:pPr>
              <w:jc w:val="both"/>
              <w:rPr>
                <w:highlight w:val="yellow"/>
                <w:lang w:val="en-US"/>
              </w:rPr>
            </w:pPr>
            <w:r w:rsidRPr="002049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DF3D4ED" w14:textId="77777777" w:rsidR="00B91DF6" w:rsidRPr="002049F6" w:rsidRDefault="00B91DF6" w:rsidP="001020C0">
            <w:pPr>
              <w:jc w:val="both"/>
              <w:rPr>
                <w:highlight w:val="yellow"/>
                <w:lang w:val="en-US"/>
              </w:rPr>
            </w:pPr>
            <w:r w:rsidRPr="002049F6">
              <w:rPr>
                <w:highlight w:val="yellow"/>
                <w:lang w:val="en-US"/>
              </w:rPr>
              <w:t>484</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3C50A1" w14:textId="77777777" w:rsidR="00B91DF6" w:rsidRPr="002049F6" w:rsidRDefault="00B91DF6" w:rsidP="001020C0">
            <w:pPr>
              <w:jc w:val="both"/>
              <w:rPr>
                <w:highlight w:val="yellow"/>
                <w:lang w:val="en-US"/>
              </w:rPr>
            </w:pPr>
            <w:r w:rsidRPr="002049F6">
              <w:rPr>
                <w:highlight w:val="yellow"/>
                <w:lang w:val="en-US"/>
              </w:rPr>
              <w:t>8</w:t>
            </w:r>
          </w:p>
        </w:tc>
      </w:tr>
      <w:tr w:rsidR="00B91DF6" w:rsidRPr="002049F6" w14:paraId="6FE78538"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121592"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D2469A" w14:textId="77777777" w:rsidR="00B91DF6" w:rsidRPr="002049F6" w:rsidRDefault="00B91DF6" w:rsidP="001020C0">
            <w:pPr>
              <w:jc w:val="both"/>
              <w:rPr>
                <w:highlight w:val="yellow"/>
                <w:lang w:val="en-US"/>
              </w:rPr>
            </w:pPr>
            <w:r w:rsidRPr="002049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EB3D24" w14:textId="77777777" w:rsidR="00B91DF6" w:rsidRPr="002049F6" w:rsidRDefault="00B91DF6" w:rsidP="001020C0">
            <w:pPr>
              <w:jc w:val="both"/>
              <w:rPr>
                <w:highlight w:val="yellow"/>
                <w:lang w:val="en-US"/>
              </w:rPr>
            </w:pPr>
            <w:r w:rsidRPr="002049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955496" w14:textId="77777777" w:rsidR="00B91DF6" w:rsidRPr="002049F6" w:rsidRDefault="00B91DF6" w:rsidP="001020C0">
            <w:pPr>
              <w:jc w:val="both"/>
              <w:rPr>
                <w:highlight w:val="yellow"/>
                <w:lang w:val="en-US"/>
              </w:rPr>
            </w:pPr>
            <w:r w:rsidRPr="002049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D568" w14:textId="77777777" w:rsidR="00B91DF6" w:rsidRPr="002049F6" w:rsidRDefault="00B91DF6" w:rsidP="001020C0">
            <w:pPr>
              <w:jc w:val="both"/>
              <w:rPr>
                <w:highlight w:val="yellow"/>
                <w:lang w:val="en-US"/>
              </w:rPr>
            </w:pPr>
            <w:r w:rsidRPr="002049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39EB99" w14:textId="77777777" w:rsidR="00B91DF6" w:rsidRPr="002049F6" w:rsidRDefault="00B91DF6" w:rsidP="001020C0">
            <w:pPr>
              <w:jc w:val="both"/>
              <w:rPr>
                <w:highlight w:val="yellow"/>
                <w:lang w:val="en-US"/>
              </w:rPr>
            </w:pPr>
            <w:r w:rsidRPr="002049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006F3" w14:textId="77777777" w:rsidR="00B91DF6" w:rsidRPr="002049F6" w:rsidRDefault="00B91DF6" w:rsidP="001020C0">
            <w:pPr>
              <w:jc w:val="both"/>
              <w:rPr>
                <w:highlight w:val="yellow"/>
                <w:lang w:val="en-US"/>
              </w:rPr>
            </w:pPr>
            <w:r w:rsidRPr="002049F6">
              <w:rPr>
                <w:highlight w:val="yellow"/>
                <w:lang w:val="en-US"/>
              </w:rPr>
              <w:t>8</w:t>
            </w:r>
          </w:p>
        </w:tc>
      </w:tr>
    </w:tbl>
    <w:p w14:paraId="4CAB2BEF" w14:textId="77777777" w:rsidR="00B91DF6" w:rsidRPr="002049F6" w:rsidRDefault="00B91DF6" w:rsidP="00B91DF6">
      <w:pPr>
        <w:jc w:val="both"/>
        <w:rPr>
          <w:b/>
          <w:i/>
          <w:szCs w:val="22"/>
          <w:highlight w:val="yellow"/>
        </w:rPr>
      </w:pPr>
      <w:r w:rsidRPr="002049F6">
        <w:rPr>
          <w:b/>
          <w:i/>
          <w:szCs w:val="22"/>
          <w:highlight w:val="yellow"/>
        </w:rPr>
        <w:t>[#SP169]</w:t>
      </w:r>
    </w:p>
    <w:p w14:paraId="2452C6A0" w14:textId="2D2EE5C3" w:rsidR="00B91DF6" w:rsidRPr="00B91DF6" w:rsidRDefault="00B91DF6" w:rsidP="00B91DF6">
      <w:pPr>
        <w:jc w:val="both"/>
        <w:rPr>
          <w:lang w:val="en-US"/>
        </w:rPr>
      </w:pPr>
      <w:r w:rsidRPr="002049F6">
        <w:rPr>
          <w:highlight w:val="yellow"/>
        </w:rPr>
        <w:t>[</w:t>
      </w:r>
      <w:r w:rsidRPr="002049F6">
        <w:rPr>
          <w:highlight w:val="yellow"/>
          <w:lang w:val="en-US"/>
        </w:rPr>
        <w:t xml:space="preserve">20/1138r2 (Large M-RU Table, Ron Porat, Broadcom), SP#1, </w:t>
      </w:r>
      <w:r w:rsidRPr="002049F6">
        <w:rPr>
          <w:highlight w:val="yellow"/>
        </w:rPr>
        <w:t>Y/N/A: 22/5/12]</w:t>
      </w:r>
    </w:p>
    <w:p w14:paraId="71D384A2" w14:textId="77777777" w:rsidR="00B91DF6" w:rsidRDefault="00B91DF6" w:rsidP="009E479C">
      <w:pPr>
        <w:jc w:val="both"/>
        <w:rPr>
          <w:szCs w:val="22"/>
        </w:rPr>
      </w:pPr>
    </w:p>
    <w:p w14:paraId="37B79D63" w14:textId="58E2D714" w:rsidR="006016FD" w:rsidRPr="006016FD" w:rsidRDefault="006016FD" w:rsidP="006016FD">
      <w:pPr>
        <w:jc w:val="both"/>
        <w:rPr>
          <w:highlight w:val="yellow"/>
        </w:rPr>
      </w:pPr>
      <w:r w:rsidRPr="006016FD">
        <w:rPr>
          <w:b/>
          <w:szCs w:val="22"/>
          <w:highlight w:val="yellow"/>
        </w:rPr>
        <w:t>Straw poll #175</w:t>
      </w:r>
    </w:p>
    <w:p w14:paraId="336F5F0F" w14:textId="2B97EA98" w:rsidR="006016FD" w:rsidRPr="006016FD" w:rsidRDefault="006016FD" w:rsidP="006016FD">
      <w:pPr>
        <w:jc w:val="both"/>
        <w:rPr>
          <w:highlight w:val="yellow"/>
        </w:rPr>
      </w:pPr>
      <w:r w:rsidRPr="006016FD">
        <w:rPr>
          <w:highlight w:val="yellow"/>
        </w:rPr>
        <w:t xml:space="preserve">Do you agree to the proposed RU table as attached on slide 5 of 1138r4? </w:t>
      </w:r>
      <w:r w:rsidRPr="006016FD">
        <w:rPr>
          <w:b/>
          <w:i/>
          <w:szCs w:val="22"/>
          <w:highlight w:val="yellow"/>
        </w:rPr>
        <w:t>[#SP175]</w:t>
      </w:r>
    </w:p>
    <w:p w14:paraId="57CBEB2D" w14:textId="487D559B" w:rsidR="006016FD" w:rsidRDefault="006016FD" w:rsidP="006016FD">
      <w:pPr>
        <w:jc w:val="both"/>
      </w:pPr>
      <w:r w:rsidRPr="006016FD">
        <w:rPr>
          <w:highlight w:val="yellow"/>
        </w:rPr>
        <w:t>[</w:t>
      </w:r>
      <w:r w:rsidRPr="006016FD">
        <w:rPr>
          <w:highlight w:val="yellow"/>
          <w:lang w:val="en-US"/>
        </w:rPr>
        <w:t xml:space="preserve">20/1138r4 (Large M-RU Table, Ron Porat, Broadcom), SP#3, </w:t>
      </w:r>
      <w:r w:rsidRPr="006016FD">
        <w:rPr>
          <w:highlight w:val="yellow"/>
        </w:rPr>
        <w:t>Y/N/A: 30/9/8]</w:t>
      </w:r>
    </w:p>
    <w:p w14:paraId="24FC1E39" w14:textId="77777777" w:rsidR="006016FD" w:rsidRPr="00CC1D3D" w:rsidRDefault="006016FD"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0BB17D21" w14:textId="26FFB3EB"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 MHz.</w:t>
      </w:r>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EHT-SIG may carry different content in each 80 MHz.</w:t>
      </w:r>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For PPDU BW larger than 80 MHz.</w:t>
      </w:r>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End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619" w:name="_Toc48771399"/>
      <w:r>
        <w:t>STF</w:t>
      </w:r>
      <w:bookmarkEnd w:id="619"/>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format.s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lastRenderedPageBreak/>
        <w:t xml:space="preserve">802.11be reuses 1x HE-STF and 2x HE-STF in 20/40/80/160/80+80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05FCE9F8" w14:textId="40C2ED24" w:rsidR="009E479C" w:rsidRPr="00D0459D" w:rsidRDefault="009E479C" w:rsidP="009E479C">
      <w:pPr>
        <w:jc w:val="both"/>
        <w:rPr>
          <w:szCs w:val="22"/>
          <w:highlight w:val="lightGray"/>
        </w:rPr>
      </w:pPr>
      <w:r w:rsidRPr="00D0459D">
        <w:rPr>
          <w:szCs w:val="22"/>
          <w:highlight w:val="lightGray"/>
        </w:rPr>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0DC25464" w14:textId="2DC3D056" w:rsidR="009E479C" w:rsidRPr="00D0459D" w:rsidRDefault="009E479C" w:rsidP="009E479C">
      <w:pPr>
        <w:jc w:val="both"/>
        <w:rPr>
          <w:szCs w:val="22"/>
          <w:highlight w:val="lightGray"/>
        </w:rPr>
      </w:pPr>
      <w:r w:rsidRPr="00D0459D">
        <w:rPr>
          <w:szCs w:val="22"/>
          <w:highlight w:val="lightGray"/>
        </w:rPr>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sqrt(2)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 (1+j) / sqrt(2)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620" w:name="_Toc48771400"/>
      <w:r>
        <w:t>LTF</w:t>
      </w:r>
      <w:bookmarkEnd w:id="620"/>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End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MHz.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lastRenderedPageBreak/>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t xml:space="preserve">[Motion 111, #SP0611-20, </w:t>
      </w:r>
      <w:sdt>
        <w:sdtPr>
          <w:rPr>
            <w:highlight w:val="lightGray"/>
          </w:rPr>
          <w:id w:val="59282750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End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57DA56EE" w14:textId="112A393E" w:rsidR="002326E1" w:rsidRPr="002078D7" w:rsidRDefault="002326E1" w:rsidP="002326E1">
      <w:pPr>
        <w:jc w:val="both"/>
        <w:rPr>
          <w:highlight w:val="green"/>
        </w:rPr>
      </w:pPr>
      <w:r w:rsidRPr="002078D7">
        <w:rPr>
          <w:b/>
          <w:szCs w:val="22"/>
          <w:highlight w:val="green"/>
        </w:rPr>
        <w:t>Straw poll #146</w:t>
      </w:r>
    </w:p>
    <w:p w14:paraId="6E45C3B9" w14:textId="4F4E8325" w:rsidR="002326E1" w:rsidRPr="002078D7" w:rsidDel="00D22AF4" w:rsidRDefault="002326E1" w:rsidP="002326E1">
      <w:pPr>
        <w:jc w:val="both"/>
        <w:rPr>
          <w:del w:id="621" w:author="Edward Au" w:date="2020-08-17T11:51:00Z"/>
          <w:highlight w:val="green"/>
        </w:rPr>
      </w:pPr>
      <w:del w:id="622" w:author="Edward Au" w:date="2020-08-17T11:51:00Z">
        <w:r w:rsidRPr="002078D7" w:rsidDel="00D22AF4">
          <w:rPr>
            <w:highlight w:val="green"/>
          </w:rPr>
          <w:delText>Do you agree to add the below text in 11be SFD?</w:delText>
        </w:r>
      </w:del>
    </w:p>
    <w:p w14:paraId="05727331" w14:textId="7159C13C" w:rsidR="002326E1" w:rsidRPr="002078D7" w:rsidRDefault="002326E1">
      <w:pPr>
        <w:ind w:left="360" w:hanging="360"/>
        <w:jc w:val="both"/>
        <w:rPr>
          <w:highlight w:val="green"/>
        </w:rPr>
        <w:pPrChange w:id="623" w:author="Edward Au" w:date="2020-08-17T11:51:00Z">
          <w:pPr>
            <w:pStyle w:val="ListParagraph"/>
            <w:numPr>
              <w:numId w:val="126"/>
            </w:numPr>
            <w:ind w:hanging="360"/>
            <w:jc w:val="both"/>
          </w:pPr>
        </w:pPrChange>
      </w:pPr>
      <w:r w:rsidRPr="002078D7">
        <w:rPr>
          <w:highlight w:val="green"/>
        </w:rPr>
        <w:t>In a 320</w:t>
      </w:r>
      <w:ins w:id="624" w:author="Edward Au" w:date="2020-08-17T11:51:00Z">
        <w:r w:rsidR="00D22AF4" w:rsidRPr="002078D7">
          <w:rPr>
            <w:highlight w:val="green"/>
          </w:rPr>
          <w:t xml:space="preserve"> </w:t>
        </w:r>
      </w:ins>
      <w:r w:rsidRPr="002078D7">
        <w:rPr>
          <w:highlight w:val="green"/>
        </w:rPr>
        <w:t>MHz transmission using 1</w:t>
      </w:r>
      <w:ins w:id="625" w:author="Edward Au" w:date="2020-08-17T11:51:00Z">
        <w:r w:rsidR="00D22AF4" w:rsidRPr="002078D7">
          <w:rPr>
            <w:highlight w:val="green"/>
          </w:rPr>
          <w:t>×</w:t>
        </w:r>
      </w:ins>
      <w:del w:id="626" w:author="Edward Au" w:date="2020-08-17T11:51:00Z">
        <w:r w:rsidRPr="002078D7" w:rsidDel="00D22AF4">
          <w:rPr>
            <w:highlight w:val="green"/>
          </w:rPr>
          <w:delText>x</w:delText>
        </w:r>
      </w:del>
      <w:r w:rsidRPr="002078D7">
        <w:rPr>
          <w:highlight w:val="green"/>
        </w:rPr>
        <w:t xml:space="preserve"> EHT-LTF, the 1</w:t>
      </w:r>
      <w:ins w:id="627" w:author="Edward Au" w:date="2020-08-17T11:51:00Z">
        <w:r w:rsidR="00D22AF4" w:rsidRPr="002078D7">
          <w:rPr>
            <w:highlight w:val="green"/>
          </w:rPr>
          <w:t>×</w:t>
        </w:r>
      </w:ins>
      <w:del w:id="628" w:author="Edward Au" w:date="2020-08-17T11:51:00Z">
        <w:r w:rsidRPr="002078D7" w:rsidDel="00D22AF4">
          <w:rPr>
            <w:highlight w:val="green"/>
          </w:rPr>
          <w:delText>x</w:delText>
        </w:r>
      </w:del>
      <w:r w:rsidRPr="002078D7">
        <w:rPr>
          <w:highlight w:val="green"/>
        </w:rPr>
        <w:t xml:space="preserve"> EHT-LTF sequence is given as below.</w:t>
      </w:r>
    </w:p>
    <w:p w14:paraId="12B9D055" w14:textId="77777777" w:rsidR="002326E1" w:rsidRPr="002078D7" w:rsidRDefault="002326E1">
      <w:pPr>
        <w:ind w:left="360"/>
        <w:jc w:val="both"/>
        <w:rPr>
          <w:highlight w:val="green"/>
        </w:rPr>
        <w:pPrChange w:id="629" w:author="Edward Au" w:date="2020-08-17T11:52:00Z">
          <w:pPr>
            <w:ind w:left="720"/>
            <w:jc w:val="both"/>
          </w:pPr>
        </w:pPrChange>
      </w:pPr>
      <w:r w:rsidRPr="002078D7">
        <w:rPr>
          <w:i/>
          <w:highlight w:val="green"/>
        </w:rPr>
        <w:t>EHTLTF</w:t>
      </w:r>
      <w:r w:rsidRPr="002078D7">
        <w:rPr>
          <w:highlight w:val="green"/>
          <w:vertAlign w:val="subscript"/>
        </w:rPr>
        <w:t>-2036,2036</w:t>
      </w:r>
      <w:r w:rsidRPr="002078D7">
        <w:rPr>
          <w:highlight w:val="green"/>
        </w:rPr>
        <w:t>= {</w:t>
      </w:r>
      <w:r w:rsidRPr="002078D7">
        <w:rPr>
          <w:i/>
          <w:highlight w:val="green"/>
        </w:rPr>
        <w:t>LTF</w:t>
      </w:r>
      <w:r w:rsidRPr="002078D7">
        <w:rPr>
          <w:highlight w:val="green"/>
          <w:vertAlign w:val="subscript"/>
        </w:rPr>
        <w:t>80MHz_1st_1x</w:t>
      </w:r>
      <w:r w:rsidRPr="002078D7">
        <w:rPr>
          <w:highlight w:val="green"/>
        </w:rPr>
        <w:t xml:space="preserve">, 0, 0, 0, 0, 0, 0, 0, 0, 0, 0, 0, 0, 0, 0, 0, 0, 0, 0, 0, 0, 0, 0, 0, </w:t>
      </w:r>
      <w:r w:rsidRPr="002078D7">
        <w:rPr>
          <w:i/>
          <w:highlight w:val="green"/>
        </w:rPr>
        <w:t>LTF</w:t>
      </w:r>
      <w:r w:rsidRPr="002078D7">
        <w:rPr>
          <w:highlight w:val="green"/>
          <w:vertAlign w:val="subscript"/>
        </w:rPr>
        <w:t>80MHz_2nd_1x</w:t>
      </w:r>
      <w:r w:rsidRPr="002078D7">
        <w:rPr>
          <w:highlight w:val="green"/>
        </w:rPr>
        <w:t xml:space="preserve">, 0, 0, 0, 0, 0, 0, 0, 0, 0, 0, 0, 0, 0, 0, 0, 0, 0, 0, 0, 0, 0, 0, 0, </w:t>
      </w:r>
      <w:r w:rsidRPr="002078D7">
        <w:rPr>
          <w:i/>
          <w:highlight w:val="green"/>
        </w:rPr>
        <w:t>LTF</w:t>
      </w:r>
      <w:r w:rsidRPr="002078D7">
        <w:rPr>
          <w:highlight w:val="green"/>
          <w:vertAlign w:val="subscript"/>
        </w:rPr>
        <w:t>80MHz_3rd_1x</w:t>
      </w:r>
      <w:r w:rsidRPr="002078D7">
        <w:rPr>
          <w:highlight w:val="green"/>
        </w:rPr>
        <w:t xml:space="preserve">, 0, 0, 0, 0, 0, 0, 0, 0, 0, 0, 0, 0, 0, 0, 0, 0, 0, 0, 0, 0, 0, 0, 0, </w:t>
      </w:r>
      <w:r w:rsidRPr="002078D7">
        <w:rPr>
          <w:i/>
          <w:highlight w:val="green"/>
        </w:rPr>
        <w:t>LTF</w:t>
      </w:r>
      <w:r w:rsidRPr="002078D7">
        <w:rPr>
          <w:highlight w:val="green"/>
          <w:vertAlign w:val="subscript"/>
        </w:rPr>
        <w:t>80MHz_4th_1x</w:t>
      </w:r>
      <w:r w:rsidRPr="002078D7">
        <w:rPr>
          <w:highlight w:val="green"/>
        </w:rPr>
        <w:t>}</w:t>
      </w:r>
    </w:p>
    <w:p w14:paraId="7D7A02D3" w14:textId="77777777" w:rsidR="002326E1" w:rsidRPr="002078D7" w:rsidRDefault="002326E1">
      <w:pPr>
        <w:ind w:left="360"/>
        <w:jc w:val="both"/>
        <w:rPr>
          <w:highlight w:val="green"/>
        </w:rPr>
        <w:pPrChange w:id="630" w:author="Edward Au" w:date="2020-08-17T11:52:00Z">
          <w:pPr>
            <w:ind w:left="720"/>
            <w:jc w:val="both"/>
          </w:pPr>
        </w:pPrChange>
      </w:pPr>
      <w:r w:rsidRPr="002078D7">
        <w:rPr>
          <w:i/>
          <w:highlight w:val="green"/>
        </w:rPr>
        <w:t>LTF</w:t>
      </w:r>
      <w:r w:rsidRPr="002078D7">
        <w:rPr>
          <w:highlight w:val="green"/>
          <w:vertAlign w:val="subscript"/>
        </w:rPr>
        <w:t>80MHz_1st_1x</w:t>
      </w:r>
      <w:r w:rsidRPr="002078D7">
        <w:rPr>
          <w:highlight w:val="green"/>
        </w:rPr>
        <w:t xml:space="preserve"> = { </w:t>
      </w:r>
      <w:r w:rsidRPr="002078D7">
        <w:rPr>
          <w:i/>
          <w:highlight w:val="green"/>
        </w:rPr>
        <w:t>LTF</w:t>
      </w:r>
      <w:r w:rsidRPr="002078D7">
        <w:rPr>
          <w:highlight w:val="green"/>
          <w:vertAlign w:val="subscript"/>
        </w:rPr>
        <w:t>80MHz_left_1x</w:t>
      </w:r>
      <w:r w:rsidRPr="002078D7">
        <w:rPr>
          <w:highlight w:val="green"/>
        </w:rPr>
        <w:t xml:space="preserve">, 0, </w:t>
      </w:r>
      <w:r w:rsidRPr="002078D7">
        <w:rPr>
          <w:i/>
          <w:highlight w:val="green"/>
        </w:rPr>
        <w:t>LTF</w:t>
      </w:r>
      <w:r w:rsidRPr="002078D7">
        <w:rPr>
          <w:highlight w:val="green"/>
          <w:vertAlign w:val="subscript"/>
        </w:rPr>
        <w:t>80MHz_right_1x</w:t>
      </w:r>
      <w:r w:rsidRPr="002078D7">
        <w:rPr>
          <w:highlight w:val="green"/>
        </w:rPr>
        <w:t>}</w:t>
      </w:r>
    </w:p>
    <w:p w14:paraId="4CCB5076" w14:textId="77777777" w:rsidR="002326E1" w:rsidRPr="002078D7" w:rsidRDefault="002326E1">
      <w:pPr>
        <w:ind w:left="360"/>
        <w:jc w:val="both"/>
        <w:rPr>
          <w:highlight w:val="green"/>
        </w:rPr>
        <w:pPrChange w:id="631" w:author="Edward Au" w:date="2020-08-17T11:52:00Z">
          <w:pPr>
            <w:ind w:left="720"/>
            <w:jc w:val="both"/>
          </w:pPr>
        </w:pPrChange>
      </w:pPr>
      <w:r w:rsidRPr="002078D7">
        <w:rPr>
          <w:i/>
          <w:highlight w:val="green"/>
        </w:rPr>
        <w:t>LTF</w:t>
      </w:r>
      <w:r w:rsidRPr="002078D7">
        <w:rPr>
          <w:highlight w:val="green"/>
          <w:vertAlign w:val="subscript"/>
        </w:rPr>
        <w:t>80MHz_2nd_1x</w:t>
      </w:r>
      <w:r w:rsidRPr="002078D7">
        <w:rPr>
          <w:highlight w:val="green"/>
        </w:rPr>
        <w:t xml:space="preserve"> = { </w:t>
      </w:r>
      <w:r w:rsidRPr="002078D7">
        <w:rPr>
          <w:i/>
          <w:highlight w:val="green"/>
        </w:rPr>
        <w:t>LTF</w:t>
      </w:r>
      <w:r w:rsidRPr="002078D7">
        <w:rPr>
          <w:highlight w:val="green"/>
          <w:vertAlign w:val="subscript"/>
        </w:rPr>
        <w:t>80MHz_left_1x</w:t>
      </w:r>
      <w:r w:rsidRPr="002078D7">
        <w:rPr>
          <w:highlight w:val="green"/>
        </w:rPr>
        <w:t xml:space="preserve">, 0, </w:t>
      </w:r>
      <w:r w:rsidRPr="002078D7">
        <w:rPr>
          <w:i/>
          <w:highlight w:val="green"/>
        </w:rPr>
        <w:t>LTF</w:t>
      </w:r>
      <w:r w:rsidRPr="002078D7">
        <w:rPr>
          <w:highlight w:val="green"/>
          <w:vertAlign w:val="subscript"/>
        </w:rPr>
        <w:t>80MHz_right_1x</w:t>
      </w:r>
      <w:r w:rsidRPr="002078D7">
        <w:rPr>
          <w:highlight w:val="green"/>
        </w:rPr>
        <w:t>}</w:t>
      </w:r>
    </w:p>
    <w:p w14:paraId="2EDAA9CB" w14:textId="77777777" w:rsidR="002326E1" w:rsidRPr="002078D7" w:rsidRDefault="002326E1">
      <w:pPr>
        <w:ind w:left="360"/>
        <w:jc w:val="both"/>
        <w:rPr>
          <w:highlight w:val="green"/>
        </w:rPr>
        <w:pPrChange w:id="632" w:author="Edward Au" w:date="2020-08-17T11:52:00Z">
          <w:pPr>
            <w:ind w:left="720"/>
            <w:jc w:val="both"/>
          </w:pPr>
        </w:pPrChange>
      </w:pPr>
      <w:r w:rsidRPr="002078D7">
        <w:rPr>
          <w:i/>
          <w:highlight w:val="green"/>
        </w:rPr>
        <w:t>LTF</w:t>
      </w:r>
      <w:r w:rsidRPr="002078D7">
        <w:rPr>
          <w:highlight w:val="green"/>
          <w:vertAlign w:val="subscript"/>
        </w:rPr>
        <w:t>80MHz_3rd_1x</w:t>
      </w:r>
      <w:r w:rsidRPr="002078D7">
        <w:rPr>
          <w:highlight w:val="green"/>
        </w:rPr>
        <w:t xml:space="preserve"> = { -</w:t>
      </w:r>
      <w:r w:rsidRPr="002078D7">
        <w:rPr>
          <w:i/>
          <w:highlight w:val="green"/>
        </w:rPr>
        <w:t>LTF</w:t>
      </w:r>
      <w:r w:rsidRPr="002078D7">
        <w:rPr>
          <w:highlight w:val="green"/>
          <w:vertAlign w:val="subscript"/>
        </w:rPr>
        <w:t>80MHz_left_1x</w:t>
      </w:r>
      <w:r w:rsidRPr="002078D7">
        <w:rPr>
          <w:highlight w:val="green"/>
        </w:rPr>
        <w:t>, 0, -</w:t>
      </w:r>
      <w:r w:rsidRPr="002078D7">
        <w:rPr>
          <w:i/>
          <w:highlight w:val="green"/>
        </w:rPr>
        <w:t>LTF</w:t>
      </w:r>
      <w:r w:rsidRPr="002078D7">
        <w:rPr>
          <w:highlight w:val="green"/>
          <w:vertAlign w:val="subscript"/>
        </w:rPr>
        <w:t>80MHz_right_1x</w:t>
      </w:r>
      <w:r w:rsidRPr="002078D7">
        <w:rPr>
          <w:highlight w:val="green"/>
        </w:rPr>
        <w:t>}</w:t>
      </w:r>
    </w:p>
    <w:p w14:paraId="15B08BF1" w14:textId="77777777" w:rsidR="002326E1" w:rsidRPr="002078D7" w:rsidRDefault="002326E1">
      <w:pPr>
        <w:ind w:left="360"/>
        <w:jc w:val="both"/>
        <w:rPr>
          <w:highlight w:val="green"/>
        </w:rPr>
        <w:pPrChange w:id="633" w:author="Edward Au" w:date="2020-08-17T11:52:00Z">
          <w:pPr>
            <w:ind w:left="720"/>
            <w:jc w:val="both"/>
          </w:pPr>
        </w:pPrChange>
      </w:pPr>
      <w:r w:rsidRPr="002078D7">
        <w:rPr>
          <w:i/>
          <w:highlight w:val="green"/>
        </w:rPr>
        <w:t>LTF</w:t>
      </w:r>
      <w:r w:rsidRPr="002078D7">
        <w:rPr>
          <w:highlight w:val="green"/>
          <w:vertAlign w:val="subscript"/>
        </w:rPr>
        <w:t>80MHz_4th_1x</w:t>
      </w:r>
      <w:r w:rsidRPr="002078D7">
        <w:rPr>
          <w:highlight w:val="green"/>
        </w:rPr>
        <w:t xml:space="preserve"> = { -</w:t>
      </w:r>
      <w:r w:rsidRPr="002078D7">
        <w:rPr>
          <w:i/>
          <w:highlight w:val="green"/>
        </w:rPr>
        <w:t>LTF</w:t>
      </w:r>
      <w:r w:rsidRPr="002078D7">
        <w:rPr>
          <w:highlight w:val="green"/>
          <w:vertAlign w:val="subscript"/>
        </w:rPr>
        <w:t>80MHz_left_1x</w:t>
      </w:r>
      <w:r w:rsidRPr="002078D7">
        <w:rPr>
          <w:highlight w:val="green"/>
        </w:rPr>
        <w:t>, 0, -</w:t>
      </w:r>
      <w:r w:rsidRPr="002078D7">
        <w:rPr>
          <w:i/>
          <w:highlight w:val="green"/>
        </w:rPr>
        <w:t>LTF</w:t>
      </w:r>
      <w:r w:rsidRPr="002078D7">
        <w:rPr>
          <w:highlight w:val="green"/>
          <w:vertAlign w:val="subscript"/>
        </w:rPr>
        <w:t>80MHz_right_1x</w:t>
      </w:r>
      <w:r w:rsidRPr="002078D7">
        <w:rPr>
          <w:highlight w:val="green"/>
        </w:rPr>
        <w:t>}</w:t>
      </w:r>
    </w:p>
    <w:p w14:paraId="30F5630F" w14:textId="21B2DACA" w:rsidR="002326E1" w:rsidRPr="002078D7" w:rsidRDefault="002326E1">
      <w:pPr>
        <w:ind w:left="360"/>
        <w:jc w:val="both"/>
        <w:rPr>
          <w:highlight w:val="green"/>
        </w:rPr>
        <w:pPrChange w:id="634" w:author="Edward Au" w:date="2020-08-17T11:52:00Z">
          <w:pPr>
            <w:ind w:left="720"/>
            <w:jc w:val="both"/>
          </w:pPr>
        </w:pPrChange>
      </w:pPr>
      <w:r w:rsidRPr="002078D7">
        <w:rPr>
          <w:i/>
          <w:highlight w:val="green"/>
        </w:rPr>
        <w:t>LTF</w:t>
      </w:r>
      <w:r w:rsidRPr="002078D7">
        <w:rPr>
          <w:highlight w:val="green"/>
          <w:vertAlign w:val="subscript"/>
        </w:rPr>
        <w:t>80MHz_left_1x</w:t>
      </w:r>
      <w:r w:rsidRPr="002078D7">
        <w:rPr>
          <w:highlight w:val="green"/>
        </w:rPr>
        <w:t xml:space="preserve"> and </w:t>
      </w:r>
      <w:r w:rsidRPr="002078D7">
        <w:rPr>
          <w:i/>
          <w:highlight w:val="green"/>
        </w:rPr>
        <w:t>LTF</w:t>
      </w:r>
      <w:r w:rsidRPr="002078D7">
        <w:rPr>
          <w:highlight w:val="green"/>
          <w:vertAlign w:val="subscript"/>
        </w:rPr>
        <w:t>80MHz_right_1x</w:t>
      </w:r>
      <w:r w:rsidRPr="002078D7">
        <w:rPr>
          <w:highlight w:val="green"/>
        </w:rPr>
        <w:t xml:space="preserve"> are used as it is in </w:t>
      </w:r>
      <w:ins w:id="635" w:author="Edward Au" w:date="2020-08-17T11:52:00Z">
        <w:r w:rsidR="004A6B5A" w:rsidRPr="002078D7">
          <w:rPr>
            <w:highlight w:val="green"/>
          </w:rPr>
          <w:t>802.</w:t>
        </w:r>
      </w:ins>
      <w:r w:rsidRPr="002078D7">
        <w:rPr>
          <w:highlight w:val="green"/>
        </w:rPr>
        <w:t xml:space="preserve">11ax.  </w:t>
      </w:r>
      <w:r w:rsidRPr="002078D7">
        <w:rPr>
          <w:b/>
          <w:i/>
          <w:szCs w:val="22"/>
          <w:highlight w:val="green"/>
        </w:rPr>
        <w:t>[#SP146]</w:t>
      </w:r>
    </w:p>
    <w:p w14:paraId="50E60D5E" w14:textId="77777777" w:rsidR="002326E1" w:rsidRPr="008D6E9D" w:rsidRDefault="002326E1" w:rsidP="002326E1">
      <w:pPr>
        <w:jc w:val="both"/>
      </w:pPr>
      <w:r w:rsidRPr="002078D7">
        <w:rPr>
          <w:szCs w:val="22"/>
          <w:highlight w:val="green"/>
        </w:rPr>
        <w:t>[</w:t>
      </w:r>
      <w:r w:rsidRPr="002078D7">
        <w:rPr>
          <w:highlight w:val="green"/>
        </w:rPr>
        <w:t xml:space="preserve">20/0962r3 (1x EHT LTF sequence, Jinyoung Chun, LGE), SP#1, </w:t>
      </w:r>
      <w:r w:rsidRPr="002078D7">
        <w:rPr>
          <w:szCs w:val="22"/>
          <w:highlight w:val="green"/>
        </w:rPr>
        <w:t>Y/N/A: 34/0/14]</w:t>
      </w:r>
    </w:p>
    <w:p w14:paraId="43D9F771" w14:textId="31287815" w:rsidR="009E479C" w:rsidRDefault="009E479C" w:rsidP="009E479C">
      <w:pPr>
        <w:pStyle w:val="Heading3"/>
      </w:pPr>
      <w:bookmarkStart w:id="636" w:name="_Toc48771401"/>
      <w:r>
        <w:t>Preamble puncture</w:t>
      </w:r>
      <w:bookmarkEnd w:id="636"/>
    </w:p>
    <w:p w14:paraId="09788D6C" w14:textId="77777777" w:rsidR="00F20084" w:rsidRPr="00D0459D" w:rsidRDefault="00F20084" w:rsidP="00F20084">
      <w:pPr>
        <w:jc w:val="both"/>
        <w:rPr>
          <w:highlight w:val="lightGray"/>
          <w:lang w:val="en-US"/>
        </w:rPr>
      </w:pPr>
      <w:r w:rsidRPr="00D0459D">
        <w:rPr>
          <w:highlight w:val="lightGray"/>
          <w:lang w:val="en-US"/>
        </w:rPr>
        <w:t>CCA minimum BW resolution is 20 MHz.</w:t>
      </w:r>
    </w:p>
    <w:p w14:paraId="70D61052" w14:textId="77777777" w:rsidR="00F20084" w:rsidRPr="00D0459D" w:rsidRDefault="00F20084" w:rsidP="00F20084">
      <w:pPr>
        <w:jc w:val="both"/>
        <w:rPr>
          <w:highlight w:val="lightGray"/>
          <w:lang w:val="en-US"/>
        </w:rPr>
      </w:pPr>
      <w:r w:rsidRPr="00D0459D">
        <w:rPr>
          <w:highlight w:val="lightGray"/>
          <w:lang w:val="en-US"/>
        </w:rPr>
        <w:t>Preamble puncturing resolution is 20 MHz.</w:t>
      </w:r>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637" w:name="_Toc48771402"/>
      <w:r w:rsidRPr="00716B52">
        <w:rPr>
          <w:u w:val="none"/>
        </w:rPr>
        <w:t>Data field</w:t>
      </w:r>
      <w:bookmarkEnd w:id="637"/>
    </w:p>
    <w:p w14:paraId="0EB97AE7" w14:textId="3C595D63" w:rsidR="00D04E9D" w:rsidRPr="00716B52" w:rsidRDefault="00D04E9D" w:rsidP="008E2C5C">
      <w:pPr>
        <w:pStyle w:val="Heading3"/>
      </w:pPr>
      <w:bookmarkStart w:id="638" w:name="_Toc48771403"/>
      <w:r w:rsidRPr="00716B52">
        <w:t>Scrambler</w:t>
      </w:r>
      <w:bookmarkEnd w:id="638"/>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0EE7F250"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1C8BD8B5" w14:textId="77777777" w:rsidR="00F43AA3" w:rsidRDefault="00F43AA3" w:rsidP="00807E4E">
      <w:pPr>
        <w:jc w:val="both"/>
      </w:pPr>
    </w:p>
    <w:p w14:paraId="2628D605" w14:textId="77777777" w:rsidR="00862DE9" w:rsidRDefault="00862DE9">
      <w:pPr>
        <w:rPr>
          <w:b/>
          <w:szCs w:val="22"/>
          <w:highlight w:val="yellow"/>
        </w:rPr>
      </w:pPr>
      <w:r>
        <w:rPr>
          <w:b/>
          <w:szCs w:val="22"/>
          <w:highlight w:val="yellow"/>
        </w:rPr>
        <w:br w:type="page"/>
      </w:r>
    </w:p>
    <w:p w14:paraId="33C6EEA0" w14:textId="32DB67C6" w:rsidR="00F43AA3" w:rsidRPr="00F43AA3" w:rsidRDefault="00F43AA3" w:rsidP="00F43AA3">
      <w:pPr>
        <w:jc w:val="both"/>
        <w:rPr>
          <w:b/>
          <w:i/>
          <w:szCs w:val="22"/>
          <w:highlight w:val="yellow"/>
        </w:rPr>
      </w:pPr>
      <w:r w:rsidRPr="00F43AA3">
        <w:rPr>
          <w:b/>
          <w:szCs w:val="22"/>
          <w:highlight w:val="yellow"/>
        </w:rPr>
        <w:lastRenderedPageBreak/>
        <w:t>Straw poll #172</w:t>
      </w:r>
    </w:p>
    <w:p w14:paraId="08E991C5" w14:textId="77777777" w:rsidR="00F43AA3" w:rsidRPr="00F43AA3" w:rsidRDefault="00F43AA3" w:rsidP="00F43AA3">
      <w:pPr>
        <w:jc w:val="both"/>
        <w:rPr>
          <w:highlight w:val="yellow"/>
        </w:rPr>
      </w:pPr>
      <w:r w:rsidRPr="00F43AA3">
        <w:rPr>
          <w:highlight w:val="yellow"/>
        </w:rPr>
        <w:t xml:space="preserve">Do you support using the first 11 LSB bits in SERVICE field for 11be scrambling seed initialization and keeping the remaining 5 bits as reserved? </w:t>
      </w:r>
      <w:r w:rsidRPr="00F43AA3">
        <w:rPr>
          <w:b/>
          <w:i/>
          <w:szCs w:val="22"/>
          <w:highlight w:val="yellow"/>
        </w:rPr>
        <w:t>[#SP172]</w:t>
      </w:r>
    </w:p>
    <w:p w14:paraId="5CAD04A4" w14:textId="77777777" w:rsidR="00F43AA3" w:rsidRPr="00F43AA3" w:rsidRDefault="00F43AA3" w:rsidP="00F43AA3">
      <w:pPr>
        <w:jc w:val="both"/>
        <w:rPr>
          <w:highlight w:val="yellow"/>
        </w:rPr>
      </w:pPr>
      <w:r w:rsidRPr="00F43AA3">
        <w:rPr>
          <w:noProof/>
          <w:highlight w:val="yellow"/>
          <w:lang w:val="en-US" w:eastAsia="zh-CN"/>
        </w:rPr>
        <w:drawing>
          <wp:inline distT="0" distB="0" distL="0" distR="0" wp14:anchorId="7497FC2A" wp14:editId="05B1C961">
            <wp:extent cx="2872740" cy="1603390"/>
            <wp:effectExtent l="0" t="0" r="381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172.png"/>
                    <pic:cNvPicPr/>
                  </pic:nvPicPr>
                  <pic:blipFill rotWithShape="1">
                    <a:blip r:embed="rId33">
                      <a:extLst>
                        <a:ext uri="{28A0092B-C50C-407E-A947-70E740481C1C}">
                          <a14:useLocalDpi xmlns:a14="http://schemas.microsoft.com/office/drawing/2010/main" val="0"/>
                        </a:ext>
                      </a:extLst>
                    </a:blip>
                    <a:srcRect r="72436" b="58224"/>
                    <a:stretch/>
                  </pic:blipFill>
                  <pic:spPr bwMode="auto">
                    <a:xfrm>
                      <a:off x="0" y="0"/>
                      <a:ext cx="2875359" cy="1604852"/>
                    </a:xfrm>
                    <a:prstGeom prst="rect">
                      <a:avLst/>
                    </a:prstGeom>
                    <a:ln>
                      <a:noFill/>
                    </a:ln>
                    <a:extLst>
                      <a:ext uri="{53640926-AAD7-44D8-BBD7-CCE9431645EC}">
                        <a14:shadowObscured xmlns:a14="http://schemas.microsoft.com/office/drawing/2010/main"/>
                      </a:ext>
                    </a:extLst>
                  </pic:spPr>
                </pic:pic>
              </a:graphicData>
            </a:graphic>
          </wp:inline>
        </w:drawing>
      </w:r>
      <w:r w:rsidRPr="00F43AA3">
        <w:rPr>
          <w:b/>
          <w:szCs w:val="22"/>
          <w:highlight w:val="yellow"/>
        </w:rPr>
        <w:t xml:space="preserve"> </w:t>
      </w:r>
    </w:p>
    <w:p w14:paraId="47B45337" w14:textId="2624FAEA" w:rsidR="00F43AA3" w:rsidRPr="00F43AA3" w:rsidRDefault="00F43AA3" w:rsidP="00F43AA3">
      <w:pPr>
        <w:jc w:val="both"/>
      </w:pPr>
      <w:r w:rsidRPr="00F43AA3">
        <w:rPr>
          <w:highlight w:val="yellow"/>
        </w:rPr>
        <w:t>[20/1107r0 (Remaining Issues with new 11be</w:t>
      </w:r>
      <w:r w:rsidR="00844CA6">
        <w:rPr>
          <w:highlight w:val="yellow"/>
        </w:rPr>
        <w:t xml:space="preserve"> Scrambler, Bin Tian, Qualcomm),</w:t>
      </w:r>
      <w:r w:rsidRPr="00F43AA3">
        <w:rPr>
          <w:highlight w:val="yellow"/>
        </w:rPr>
        <w:t xml:space="preserve"> SP#1, Y/N/A: 47/0/4]</w:t>
      </w:r>
    </w:p>
    <w:p w14:paraId="70E1D004" w14:textId="77777777" w:rsidR="00F43AA3" w:rsidRPr="006F0853" w:rsidRDefault="00F43AA3" w:rsidP="00F43AA3">
      <w:pPr>
        <w:jc w:val="both"/>
      </w:pPr>
    </w:p>
    <w:p w14:paraId="512204DE" w14:textId="0227D9CF" w:rsidR="00844CA6" w:rsidRPr="00844CA6" w:rsidRDefault="00844CA6" w:rsidP="00844CA6">
      <w:pPr>
        <w:jc w:val="both"/>
        <w:rPr>
          <w:highlight w:val="yellow"/>
        </w:rPr>
      </w:pPr>
      <w:r w:rsidRPr="00844CA6">
        <w:rPr>
          <w:b/>
          <w:szCs w:val="22"/>
          <w:highlight w:val="yellow"/>
        </w:rPr>
        <w:t>Straw poll #173</w:t>
      </w:r>
    </w:p>
    <w:p w14:paraId="22E055D9" w14:textId="6763B61B" w:rsidR="00844CA6" w:rsidRPr="00844CA6" w:rsidRDefault="00844CA6" w:rsidP="00844CA6">
      <w:pPr>
        <w:jc w:val="both"/>
        <w:rPr>
          <w:highlight w:val="yellow"/>
        </w:rPr>
      </w:pPr>
      <w:r w:rsidRPr="00844CA6">
        <w:rPr>
          <w:highlight w:val="yellow"/>
        </w:rPr>
        <w:t xml:space="preserve">Do you support using the first 7 LSB bits of the SERVICE field in MU-RTS to scramble the CTS data and fill in the first 7 LSB bits of the SERVICE field of the CTS, when MU-RTS is transmitted using an EHT PPDU? </w:t>
      </w:r>
      <w:r w:rsidRPr="00844CA6">
        <w:rPr>
          <w:b/>
          <w:i/>
          <w:szCs w:val="22"/>
          <w:highlight w:val="yellow"/>
        </w:rPr>
        <w:t>[#SP173]</w:t>
      </w:r>
    </w:p>
    <w:p w14:paraId="134A27EC" w14:textId="3264F99B" w:rsidR="00844CA6" w:rsidRDefault="00844CA6" w:rsidP="00844CA6">
      <w:pPr>
        <w:jc w:val="both"/>
      </w:pPr>
      <w:r w:rsidRPr="00844CA6">
        <w:rPr>
          <w:highlight w:val="yellow"/>
        </w:rPr>
        <w:t>[20/1107r0 (Remaining Issues with new 11be Scrambler, Bin Tian, Qualcomm), SP#2, Y/N/A: 36/0/9]</w:t>
      </w:r>
    </w:p>
    <w:p w14:paraId="64A145D5" w14:textId="77777777" w:rsidR="00135FE1" w:rsidRDefault="00135FE1" w:rsidP="00844CA6">
      <w:pPr>
        <w:jc w:val="both"/>
      </w:pPr>
    </w:p>
    <w:p w14:paraId="30049C0D" w14:textId="7F275240" w:rsidR="00135FE1" w:rsidRPr="00135FE1" w:rsidRDefault="00135FE1" w:rsidP="00135FE1">
      <w:pPr>
        <w:jc w:val="both"/>
        <w:rPr>
          <w:highlight w:val="yellow"/>
        </w:rPr>
      </w:pPr>
      <w:r w:rsidRPr="00135FE1">
        <w:rPr>
          <w:b/>
          <w:szCs w:val="22"/>
          <w:highlight w:val="yellow"/>
        </w:rPr>
        <w:t>Straw poll #174</w:t>
      </w:r>
    </w:p>
    <w:p w14:paraId="03C973FF" w14:textId="538EA9A3" w:rsidR="00135FE1" w:rsidRPr="00135FE1" w:rsidRDefault="00135FE1" w:rsidP="00135FE1">
      <w:pPr>
        <w:jc w:val="both"/>
        <w:rPr>
          <w:highlight w:val="yellow"/>
        </w:rPr>
      </w:pPr>
      <w:r w:rsidRPr="00135FE1">
        <w:rPr>
          <w:highlight w:val="yellow"/>
        </w:rPr>
        <w:t xml:space="preserve">Do you support in 11be to disallow the 7 LSB bits of the SERVICE field in MU-RTS transmitted using an EHT PPDU to be all zeros? </w:t>
      </w:r>
      <w:r w:rsidRPr="00135FE1">
        <w:rPr>
          <w:b/>
          <w:i/>
          <w:szCs w:val="22"/>
          <w:highlight w:val="yellow"/>
        </w:rPr>
        <w:t>[#SP174]</w:t>
      </w:r>
    </w:p>
    <w:p w14:paraId="01520F48" w14:textId="1E376642" w:rsidR="00135FE1" w:rsidRDefault="00135FE1" w:rsidP="00135FE1">
      <w:pPr>
        <w:jc w:val="both"/>
      </w:pPr>
      <w:r w:rsidRPr="00135FE1">
        <w:rPr>
          <w:highlight w:val="yellow"/>
        </w:rPr>
        <w:t>[20/1107r0 (Remaining Issues with new 11be Scrambler, Bin Tian, Qualcomm), SP#3, Y/N/A: 35/1/14]</w:t>
      </w:r>
    </w:p>
    <w:p w14:paraId="67A72EB3" w14:textId="414C7372" w:rsidR="00D04E9D" w:rsidRPr="009A5BE6" w:rsidRDefault="00D04E9D" w:rsidP="008E2C5C">
      <w:pPr>
        <w:pStyle w:val="Heading3"/>
      </w:pPr>
      <w:bookmarkStart w:id="639" w:name="_Toc48771404"/>
      <w:r w:rsidRPr="009A5BE6">
        <w:t>Pilot</w:t>
      </w:r>
      <w:r w:rsidR="0008794F" w:rsidRPr="009A5BE6">
        <w:t xml:space="preserve"> subcarriers</w:t>
      </w:r>
      <w:bookmarkEnd w:id="639"/>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0ADE60BF"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51D1E04" w:rsidR="00722643" w:rsidRPr="002078D7" w:rsidRDefault="00722643" w:rsidP="00722643">
      <w:pPr>
        <w:jc w:val="both"/>
        <w:rPr>
          <w:highlight w:val="green"/>
        </w:rPr>
      </w:pPr>
      <w:r w:rsidRPr="002078D7">
        <w:rPr>
          <w:b/>
          <w:szCs w:val="22"/>
          <w:highlight w:val="green"/>
        </w:rPr>
        <w:lastRenderedPageBreak/>
        <w:t>Straw poll #143</w:t>
      </w:r>
    </w:p>
    <w:p w14:paraId="3DE41B18" w14:textId="1207070D" w:rsidR="00722643" w:rsidRPr="002078D7" w:rsidRDefault="00722643" w:rsidP="00722643">
      <w:pPr>
        <w:jc w:val="both"/>
        <w:rPr>
          <w:highlight w:val="green"/>
        </w:rPr>
      </w:pPr>
      <w:del w:id="640" w:author="Edward Au" w:date="2020-08-17T11:52:00Z">
        <w:r w:rsidRPr="002078D7" w:rsidDel="00E04080">
          <w:rPr>
            <w:highlight w:val="green"/>
          </w:rPr>
          <w:delText xml:space="preserve">Do you support that all </w:delText>
        </w:r>
      </w:del>
      <w:ins w:id="641" w:author="Edward Au" w:date="2020-08-17T11:52:00Z">
        <w:r w:rsidR="00E04080" w:rsidRPr="002078D7">
          <w:rPr>
            <w:highlight w:val="green"/>
          </w:rPr>
          <w:t xml:space="preserve">All </w:t>
        </w:r>
      </w:ins>
      <w:r w:rsidRPr="002078D7">
        <w:rPr>
          <w:highlight w:val="green"/>
        </w:rPr>
        <w:t>802.11be PPDUs use single stream pilots in the data section for SU, DL/UL OFDMA as well as DL/UL MU-MIMO transmissions</w:t>
      </w:r>
      <w:del w:id="642" w:author="Edward Au" w:date="2020-08-17T11:52:00Z">
        <w:r w:rsidRPr="002078D7" w:rsidDel="00E04080">
          <w:rPr>
            <w:highlight w:val="green"/>
          </w:rPr>
          <w:delText xml:space="preserve">? </w:delText>
        </w:r>
      </w:del>
      <w:ins w:id="643" w:author="Edward Au" w:date="2020-08-17T11:52:00Z">
        <w:r w:rsidR="00E04080" w:rsidRPr="002078D7">
          <w:rPr>
            <w:highlight w:val="green"/>
          </w:rPr>
          <w:t xml:space="preserve">. </w:t>
        </w:r>
      </w:ins>
      <w:r w:rsidRPr="002078D7">
        <w:rPr>
          <w:b/>
          <w:i/>
          <w:szCs w:val="22"/>
          <w:highlight w:val="green"/>
        </w:rPr>
        <w:t>[#SP143]</w:t>
      </w:r>
    </w:p>
    <w:p w14:paraId="72F02C6D" w14:textId="636D5C1A" w:rsidR="00722643" w:rsidRDefault="00722643" w:rsidP="00722643">
      <w:pPr>
        <w:jc w:val="both"/>
        <w:rPr>
          <w:szCs w:val="22"/>
        </w:rPr>
      </w:pPr>
      <w:r w:rsidRPr="002078D7">
        <w:rPr>
          <w:szCs w:val="22"/>
          <w:highlight w:val="green"/>
        </w:rPr>
        <w:t>[</w:t>
      </w:r>
      <w:r w:rsidRPr="002078D7">
        <w:rPr>
          <w:highlight w:val="green"/>
        </w:rPr>
        <w:t xml:space="preserve">20/0961r0 (Pilot mapping and sequences for data section in 11be, Jinyoung Chun, LGE), SP#1, </w:t>
      </w:r>
      <w:r w:rsidRPr="002078D7">
        <w:rPr>
          <w:szCs w:val="22"/>
          <w:highlight w:val="green"/>
        </w:rPr>
        <w:t>Y/N/A: 34/0/3]</w:t>
      </w:r>
    </w:p>
    <w:p w14:paraId="0874A397" w14:textId="77777777" w:rsidR="00FA0177" w:rsidRDefault="00FA0177" w:rsidP="00722643">
      <w:pPr>
        <w:jc w:val="both"/>
        <w:rPr>
          <w:szCs w:val="22"/>
        </w:rPr>
      </w:pPr>
    </w:p>
    <w:p w14:paraId="6DF4762D" w14:textId="02EC3F45" w:rsidR="00FA0177" w:rsidRPr="002078D7" w:rsidRDefault="00FA0177" w:rsidP="00FA0177">
      <w:pPr>
        <w:jc w:val="both"/>
        <w:rPr>
          <w:highlight w:val="green"/>
        </w:rPr>
      </w:pPr>
      <w:r w:rsidRPr="002078D7">
        <w:rPr>
          <w:b/>
          <w:szCs w:val="22"/>
          <w:highlight w:val="green"/>
        </w:rPr>
        <w:t>Straw poll #144</w:t>
      </w:r>
    </w:p>
    <w:p w14:paraId="69DB927B" w14:textId="15E90B36" w:rsidR="00FA0177" w:rsidRPr="002078D7" w:rsidRDefault="00FA0177" w:rsidP="00FA0177">
      <w:pPr>
        <w:jc w:val="both"/>
        <w:rPr>
          <w:bCs/>
          <w:highlight w:val="green"/>
        </w:rPr>
      </w:pPr>
      <w:del w:id="644" w:author="Edward Au" w:date="2020-08-17T11:53:00Z">
        <w:r w:rsidRPr="002078D7" w:rsidDel="00E04080">
          <w:rPr>
            <w:bCs/>
            <w:highlight w:val="green"/>
          </w:rPr>
          <w:delText xml:space="preserve">Do you support that </w:delText>
        </w:r>
      </w:del>
      <w:ins w:id="645" w:author="Edward Au" w:date="2020-08-17T11:53:00Z">
        <w:r w:rsidR="00E04080" w:rsidRPr="002078D7">
          <w:rPr>
            <w:bCs/>
            <w:highlight w:val="green"/>
          </w:rPr>
          <w:t>802.</w:t>
        </w:r>
      </w:ins>
      <w:r w:rsidRPr="002078D7">
        <w:rPr>
          <w:bCs/>
          <w:highlight w:val="green"/>
        </w:rPr>
        <w:t xml:space="preserve">11be pilot values are shifted on pilot tones in the data section from symbol to symbol for each RU, </w:t>
      </w:r>
      <w:ins w:id="646" w:author="Edward Au" w:date="2020-08-17T11:53:00Z">
        <w:r w:rsidR="00E04080" w:rsidRPr="002078D7">
          <w:rPr>
            <w:bCs/>
            <w:highlight w:val="green"/>
          </w:rPr>
          <w:t xml:space="preserve">which is the </w:t>
        </w:r>
      </w:ins>
      <w:r w:rsidRPr="002078D7">
        <w:rPr>
          <w:bCs/>
          <w:highlight w:val="green"/>
        </w:rPr>
        <w:t xml:space="preserve">same as </w:t>
      </w:r>
      <w:ins w:id="647" w:author="Edward Au" w:date="2020-08-17T11:53:00Z">
        <w:r w:rsidR="00E04080" w:rsidRPr="002078D7">
          <w:rPr>
            <w:bCs/>
            <w:highlight w:val="green"/>
          </w:rPr>
          <w:t>802.</w:t>
        </w:r>
      </w:ins>
      <w:r w:rsidRPr="002078D7">
        <w:rPr>
          <w:bCs/>
          <w:highlight w:val="green"/>
        </w:rPr>
        <w:t>11ax</w:t>
      </w:r>
      <w:ins w:id="648" w:author="Edward Au" w:date="2020-08-17T11:53:00Z">
        <w:r w:rsidR="00E04080" w:rsidRPr="002078D7">
          <w:rPr>
            <w:bCs/>
            <w:highlight w:val="green"/>
          </w:rPr>
          <w:t>.</w:t>
        </w:r>
      </w:ins>
      <w:del w:id="649" w:author="Edward Au" w:date="2020-08-17T11:53:00Z">
        <w:r w:rsidRPr="002078D7" w:rsidDel="00E04080">
          <w:rPr>
            <w:bCs/>
            <w:highlight w:val="green"/>
          </w:rPr>
          <w:delText>?</w:delText>
        </w:r>
      </w:del>
      <w:r w:rsidRPr="002078D7">
        <w:rPr>
          <w:bCs/>
          <w:highlight w:val="green"/>
        </w:rPr>
        <w:t xml:space="preserve"> </w:t>
      </w:r>
      <w:r w:rsidRPr="002078D7">
        <w:rPr>
          <w:b/>
          <w:i/>
          <w:szCs w:val="22"/>
          <w:highlight w:val="green"/>
        </w:rPr>
        <w:t>[#SP144]</w:t>
      </w:r>
    </w:p>
    <w:p w14:paraId="54EE7C1B" w14:textId="56EFE055" w:rsidR="00FA0177" w:rsidRDefault="00FA0177" w:rsidP="00FA0177">
      <w:pPr>
        <w:jc w:val="both"/>
        <w:rPr>
          <w:szCs w:val="22"/>
        </w:rPr>
      </w:pPr>
      <w:r w:rsidRPr="002078D7">
        <w:rPr>
          <w:szCs w:val="22"/>
          <w:highlight w:val="green"/>
        </w:rPr>
        <w:t>[</w:t>
      </w:r>
      <w:r w:rsidRPr="002078D7">
        <w:rPr>
          <w:highlight w:val="green"/>
        </w:rPr>
        <w:t xml:space="preserve">20/0961r0 (Pilot mapping and sequences for data section in 11be, Jinyoung Chun, LGE), SP#2, </w:t>
      </w:r>
      <w:r w:rsidRPr="002078D7">
        <w:rPr>
          <w:szCs w:val="22"/>
          <w:highlight w:val="green"/>
        </w:rPr>
        <w:t>Y/N/A: 41/0/1]</w:t>
      </w:r>
    </w:p>
    <w:p w14:paraId="178E5310" w14:textId="77777777" w:rsidR="00042DBC" w:rsidRDefault="00042DBC" w:rsidP="00FA0177">
      <w:pPr>
        <w:jc w:val="both"/>
        <w:rPr>
          <w:szCs w:val="22"/>
        </w:rPr>
      </w:pPr>
    </w:p>
    <w:p w14:paraId="34B74D2B" w14:textId="0C3FC289" w:rsidR="00042DBC" w:rsidRPr="002078D7" w:rsidRDefault="00042DBC" w:rsidP="00042DBC">
      <w:pPr>
        <w:jc w:val="both"/>
        <w:rPr>
          <w:highlight w:val="green"/>
        </w:rPr>
      </w:pPr>
      <w:r w:rsidRPr="002078D7">
        <w:rPr>
          <w:b/>
          <w:szCs w:val="22"/>
          <w:highlight w:val="green"/>
        </w:rPr>
        <w:t>Straw poll #145</w:t>
      </w:r>
    </w:p>
    <w:p w14:paraId="771832ED" w14:textId="7F64C183" w:rsidR="00042DBC" w:rsidRPr="002078D7" w:rsidRDefault="00042DBC" w:rsidP="00042DBC">
      <w:pPr>
        <w:jc w:val="both"/>
        <w:rPr>
          <w:highlight w:val="green"/>
        </w:rPr>
      </w:pPr>
      <w:del w:id="650" w:author="Edward Au" w:date="2020-08-17T11:53:00Z">
        <w:r w:rsidRPr="002078D7" w:rsidDel="00E04080">
          <w:rPr>
            <w:highlight w:val="green"/>
          </w:rPr>
          <w:delText>Do you</w:delText>
        </w:r>
      </w:del>
      <w:ins w:id="651" w:author="Edward Au" w:date="2020-08-17T11:53:00Z">
        <w:r w:rsidR="00E04080" w:rsidRPr="002078D7">
          <w:rPr>
            <w:highlight w:val="green"/>
          </w:rPr>
          <w:t>802.11be</w:t>
        </w:r>
      </w:ins>
      <w:r w:rsidRPr="002078D7">
        <w:rPr>
          <w:highlight w:val="green"/>
        </w:rPr>
        <w:t xml:space="preserve"> support</w:t>
      </w:r>
      <w:ins w:id="652" w:author="Edward Au" w:date="2020-08-17T11:53:00Z">
        <w:r w:rsidR="00E04080" w:rsidRPr="002078D7">
          <w:rPr>
            <w:highlight w:val="green"/>
          </w:rPr>
          <w:t>s</w:t>
        </w:r>
      </w:ins>
      <w:r w:rsidRPr="002078D7">
        <w:rPr>
          <w:highlight w:val="green"/>
        </w:rPr>
        <w:t xml:space="preserve"> to define </w:t>
      </w:r>
      <w:ins w:id="653" w:author="Edward Au" w:date="2020-08-17T11:53:00Z">
        <w:r w:rsidR="00E04080" w:rsidRPr="002078D7">
          <w:rPr>
            <w:highlight w:val="green"/>
          </w:rPr>
          <w:t xml:space="preserve">the following </w:t>
        </w:r>
      </w:ins>
      <w:r w:rsidRPr="002078D7">
        <w:rPr>
          <w:highlight w:val="green"/>
        </w:rPr>
        <w:t>pilot mapping and values</w:t>
      </w:r>
      <w:del w:id="654" w:author="Edward Au" w:date="2020-08-17T11:53:00Z">
        <w:r w:rsidRPr="002078D7" w:rsidDel="00E04080">
          <w:rPr>
            <w:highlight w:val="green"/>
          </w:rPr>
          <w:delText xml:space="preserve"> as below in 11be?</w:delText>
        </w:r>
      </w:del>
      <w:ins w:id="655" w:author="Edward Au" w:date="2020-08-17T11:53:00Z">
        <w:r w:rsidR="00E04080" w:rsidRPr="002078D7">
          <w:rPr>
            <w:highlight w:val="green"/>
          </w:rPr>
          <w:t>.</w:t>
        </w:r>
      </w:ins>
    </w:p>
    <w:p w14:paraId="766692CC" w14:textId="6CA70477" w:rsidR="00042DBC" w:rsidRPr="002078D7" w:rsidRDefault="00042DBC" w:rsidP="00965EAC">
      <w:pPr>
        <w:pStyle w:val="ListParagraph"/>
        <w:numPr>
          <w:ilvl w:val="0"/>
          <w:numId w:val="125"/>
        </w:numPr>
        <w:jc w:val="both"/>
        <w:rPr>
          <w:highlight w:val="green"/>
        </w:rPr>
      </w:pPr>
      <w:r w:rsidRPr="002078D7">
        <w:rPr>
          <w:highlight w:val="green"/>
        </w:rPr>
        <w:t>For all size of RUs under 2</w:t>
      </w:r>
      <w:ins w:id="656" w:author="Edward Au" w:date="2020-08-17T11:53:00Z">
        <w:r w:rsidR="00084454" w:rsidRPr="002078D7">
          <w:rPr>
            <w:highlight w:val="green"/>
          </w:rPr>
          <w:t>×</w:t>
        </w:r>
      </w:ins>
      <w:del w:id="657" w:author="Edward Au" w:date="2020-08-17T11:53:00Z">
        <w:r w:rsidRPr="002078D7" w:rsidDel="00084454">
          <w:rPr>
            <w:highlight w:val="green"/>
          </w:rPr>
          <w:delText>*</w:delText>
        </w:r>
      </w:del>
      <w:r w:rsidRPr="002078D7">
        <w:rPr>
          <w:highlight w:val="green"/>
        </w:rPr>
        <w:t xml:space="preserve">996-tone RU, pilot mapping and values of </w:t>
      </w:r>
      <w:ins w:id="658" w:author="Edward Au" w:date="2020-08-17T11:53:00Z">
        <w:r w:rsidR="00084454" w:rsidRPr="002078D7">
          <w:rPr>
            <w:highlight w:val="green"/>
          </w:rPr>
          <w:t>802.</w:t>
        </w:r>
      </w:ins>
      <w:r w:rsidRPr="002078D7">
        <w:rPr>
          <w:highlight w:val="green"/>
        </w:rPr>
        <w:t>11ax are reused.</w:t>
      </w:r>
    </w:p>
    <w:p w14:paraId="581AA11B" w14:textId="1F953536" w:rsidR="00042DBC" w:rsidRPr="002078D7" w:rsidRDefault="00042DBC" w:rsidP="00965EAC">
      <w:pPr>
        <w:pStyle w:val="ListParagraph"/>
        <w:numPr>
          <w:ilvl w:val="0"/>
          <w:numId w:val="125"/>
        </w:numPr>
        <w:jc w:val="both"/>
        <w:rPr>
          <w:highlight w:val="green"/>
        </w:rPr>
      </w:pPr>
      <w:r w:rsidRPr="002078D7">
        <w:rPr>
          <w:highlight w:val="green"/>
        </w:rPr>
        <w:t>For 3</w:t>
      </w:r>
      <w:ins w:id="659" w:author="Edward Au" w:date="2020-08-17T11:53:00Z">
        <w:r w:rsidR="00084454" w:rsidRPr="002078D7">
          <w:rPr>
            <w:highlight w:val="green"/>
          </w:rPr>
          <w:t>×</w:t>
        </w:r>
      </w:ins>
      <w:del w:id="660" w:author="Edward Au" w:date="2020-08-17T11:53:00Z">
        <w:r w:rsidRPr="002078D7" w:rsidDel="00084454">
          <w:rPr>
            <w:highlight w:val="green"/>
          </w:rPr>
          <w:delText>*</w:delText>
        </w:r>
      </w:del>
      <w:r w:rsidRPr="002078D7">
        <w:rPr>
          <w:highlight w:val="green"/>
        </w:rPr>
        <w:t>996-tone RU, pilot mapping and values for 996-tone RU are triplicated</w:t>
      </w:r>
    </w:p>
    <w:p w14:paraId="10A37289" w14:textId="0CA30286" w:rsidR="00042DBC" w:rsidRPr="002078D7" w:rsidRDefault="00042DBC" w:rsidP="00965EAC">
      <w:pPr>
        <w:pStyle w:val="ListParagraph"/>
        <w:numPr>
          <w:ilvl w:val="0"/>
          <w:numId w:val="125"/>
        </w:numPr>
        <w:jc w:val="both"/>
        <w:rPr>
          <w:highlight w:val="green"/>
        </w:rPr>
      </w:pPr>
      <w:r w:rsidRPr="002078D7">
        <w:rPr>
          <w:highlight w:val="green"/>
        </w:rPr>
        <w:t>For 4</w:t>
      </w:r>
      <w:ins w:id="661" w:author="Edward Au" w:date="2020-08-17T11:53:00Z">
        <w:r w:rsidR="00084454" w:rsidRPr="002078D7">
          <w:rPr>
            <w:highlight w:val="green"/>
          </w:rPr>
          <w:t>×</w:t>
        </w:r>
      </w:ins>
      <w:del w:id="662" w:author="Edward Au" w:date="2020-08-17T11:53:00Z">
        <w:r w:rsidRPr="002078D7" w:rsidDel="00084454">
          <w:rPr>
            <w:highlight w:val="green"/>
          </w:rPr>
          <w:delText>*</w:delText>
        </w:r>
      </w:del>
      <w:r w:rsidRPr="002078D7">
        <w:rPr>
          <w:highlight w:val="green"/>
        </w:rPr>
        <w:t>996-tone RU, pilot mapping and values for 2</w:t>
      </w:r>
      <w:ins w:id="663" w:author="Edward Au" w:date="2020-08-17T11:54:00Z">
        <w:r w:rsidR="0066552D" w:rsidRPr="002078D7">
          <w:rPr>
            <w:highlight w:val="green"/>
          </w:rPr>
          <w:t>×</w:t>
        </w:r>
      </w:ins>
      <w:del w:id="664" w:author="Edward Au" w:date="2020-08-17T11:54:00Z">
        <w:r w:rsidRPr="002078D7" w:rsidDel="0066552D">
          <w:rPr>
            <w:highlight w:val="green"/>
          </w:rPr>
          <w:delText>*</w:delText>
        </w:r>
      </w:del>
      <w:r w:rsidRPr="002078D7">
        <w:rPr>
          <w:highlight w:val="green"/>
        </w:rPr>
        <w:t>996-tone RU are duplicated</w:t>
      </w:r>
    </w:p>
    <w:p w14:paraId="275AFC73" w14:textId="4C4C2EE8" w:rsidR="00042DBC" w:rsidRPr="002078D7" w:rsidRDefault="00042DBC" w:rsidP="00965EAC">
      <w:pPr>
        <w:pStyle w:val="ListParagraph"/>
        <w:numPr>
          <w:ilvl w:val="0"/>
          <w:numId w:val="125"/>
        </w:numPr>
        <w:jc w:val="both"/>
        <w:rPr>
          <w:highlight w:val="green"/>
        </w:rPr>
      </w:pPr>
      <w:r w:rsidRPr="002078D7">
        <w:rPr>
          <w:highlight w:val="green"/>
        </w:rPr>
        <w:t xml:space="preserve">Pilot mapping and values of RU combinations follow each RU’s.  </w:t>
      </w:r>
      <w:r w:rsidRPr="002078D7">
        <w:rPr>
          <w:b/>
          <w:i/>
          <w:szCs w:val="22"/>
          <w:highlight w:val="green"/>
        </w:rPr>
        <w:t>[#SP145]</w:t>
      </w:r>
    </w:p>
    <w:p w14:paraId="7E4160F6" w14:textId="0D36F517" w:rsidR="00042DBC" w:rsidRDefault="00042DBC" w:rsidP="00042DBC">
      <w:pPr>
        <w:jc w:val="both"/>
        <w:rPr>
          <w:szCs w:val="22"/>
        </w:rPr>
      </w:pPr>
      <w:r w:rsidRPr="002078D7">
        <w:rPr>
          <w:szCs w:val="22"/>
          <w:highlight w:val="green"/>
        </w:rPr>
        <w:t>[</w:t>
      </w:r>
      <w:r w:rsidRPr="002078D7">
        <w:rPr>
          <w:highlight w:val="green"/>
        </w:rPr>
        <w:t xml:space="preserve">20/0961r0 (Pilot mapping and sequences for data section in 11be, Jinyoung Chun, LGE), SP#3, </w:t>
      </w:r>
      <w:r w:rsidRPr="002078D7">
        <w:rPr>
          <w:szCs w:val="22"/>
          <w:highlight w:val="green"/>
        </w:rPr>
        <w:t>Y/N/A: 44/0/2]</w:t>
      </w:r>
    </w:p>
    <w:p w14:paraId="76B80627" w14:textId="1AF5D312" w:rsidR="00B7666D" w:rsidRDefault="00B7666D" w:rsidP="00B7666D">
      <w:pPr>
        <w:pStyle w:val="Heading3"/>
      </w:pPr>
      <w:bookmarkStart w:id="665" w:name="_Toc48771405"/>
      <w:r>
        <w:t>Segment parser</w:t>
      </w:r>
      <w:bookmarkEnd w:id="665"/>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7B61B8F9" w14:textId="18752A86" w:rsidR="00976A3B" w:rsidRPr="005C416B" w:rsidRDefault="00976A3B" w:rsidP="00976A3B">
      <w:pPr>
        <w:jc w:val="both"/>
        <w:rPr>
          <w:highlight w:val="lightGray"/>
        </w:rPr>
      </w:pPr>
      <w:r w:rsidRPr="005C416B">
        <w:rPr>
          <w:highlight w:val="lightGray"/>
        </w:rPr>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1020C0">
        <w:tc>
          <w:tcPr>
            <w:tcW w:w="1795" w:type="dxa"/>
          </w:tcPr>
          <w:p w14:paraId="6F021B18"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41DF202C"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2AB56DAB" w14:textId="77777777" w:rsidTr="001020C0">
        <w:tc>
          <w:tcPr>
            <w:tcW w:w="1795" w:type="dxa"/>
          </w:tcPr>
          <w:p w14:paraId="24566657" w14:textId="77777777" w:rsidR="00976A3B" w:rsidRPr="005C416B" w:rsidRDefault="00976A3B" w:rsidP="001020C0">
            <w:pPr>
              <w:rPr>
                <w:highlight w:val="lightGray"/>
              </w:rPr>
            </w:pPr>
            <w:r w:rsidRPr="005C416B">
              <w:rPr>
                <w:highlight w:val="lightGray"/>
              </w:rPr>
              <w:t>484+996</w:t>
            </w:r>
          </w:p>
        </w:tc>
        <w:tc>
          <w:tcPr>
            <w:tcW w:w="1170" w:type="dxa"/>
          </w:tcPr>
          <w:p w14:paraId="21A0D1FA" w14:textId="77777777" w:rsidR="00976A3B" w:rsidRPr="005C416B" w:rsidRDefault="00976A3B" w:rsidP="001020C0">
            <w:pPr>
              <w:rPr>
                <w:highlight w:val="lightGray"/>
              </w:rPr>
            </w:pPr>
            <w:r w:rsidRPr="005C416B">
              <w:rPr>
                <w:highlight w:val="lightGray"/>
              </w:rPr>
              <w:t>1448</w:t>
            </w:r>
          </w:p>
        </w:tc>
        <w:tc>
          <w:tcPr>
            <w:tcW w:w="3600" w:type="dxa"/>
          </w:tcPr>
          <w:p w14:paraId="31A42A67" w14:textId="77777777" w:rsidR="00976A3B" w:rsidRPr="005C416B" w:rsidRDefault="00976A3B" w:rsidP="001020C0">
            <w:pPr>
              <w:rPr>
                <w:highlight w:val="lightGray"/>
              </w:rPr>
            </w:pPr>
            <w:r w:rsidRPr="005C416B">
              <w:rPr>
                <w:highlight w:val="lightGray"/>
              </w:rPr>
              <w:t>1s:2s</w:t>
            </w:r>
          </w:p>
        </w:tc>
        <w:tc>
          <w:tcPr>
            <w:tcW w:w="2785" w:type="dxa"/>
          </w:tcPr>
          <w:p w14:paraId="01FB8F4F" w14:textId="77777777" w:rsidR="00976A3B" w:rsidRPr="005C416B" w:rsidRDefault="00976A3B" w:rsidP="001020C0">
            <w:pPr>
              <w:rPr>
                <w:highlight w:val="lightGray"/>
              </w:rPr>
            </w:pPr>
            <w:r w:rsidRPr="005C416B">
              <w:rPr>
                <w:highlight w:val="lightGray"/>
              </w:rPr>
              <w:t>44*Nbpscs on ru996</w:t>
            </w:r>
          </w:p>
        </w:tc>
      </w:tr>
      <w:tr w:rsidR="00976A3B" w:rsidRPr="005C416B" w14:paraId="1AB7F849" w14:textId="77777777" w:rsidTr="001020C0">
        <w:tc>
          <w:tcPr>
            <w:tcW w:w="1795" w:type="dxa"/>
          </w:tcPr>
          <w:p w14:paraId="0D3CF3CC" w14:textId="77777777" w:rsidR="00976A3B" w:rsidRPr="005C416B" w:rsidRDefault="00976A3B" w:rsidP="001020C0">
            <w:pPr>
              <w:rPr>
                <w:highlight w:val="lightGray"/>
              </w:rPr>
            </w:pPr>
            <w:r w:rsidRPr="005C416B">
              <w:rPr>
                <w:highlight w:val="lightGray"/>
              </w:rPr>
              <w:t>484+2*996</w:t>
            </w:r>
          </w:p>
        </w:tc>
        <w:tc>
          <w:tcPr>
            <w:tcW w:w="1170" w:type="dxa"/>
          </w:tcPr>
          <w:p w14:paraId="766185D7" w14:textId="77777777" w:rsidR="00976A3B" w:rsidRPr="005C416B" w:rsidRDefault="00976A3B" w:rsidP="001020C0">
            <w:pPr>
              <w:rPr>
                <w:highlight w:val="lightGray"/>
              </w:rPr>
            </w:pPr>
            <w:r w:rsidRPr="005C416B">
              <w:rPr>
                <w:highlight w:val="lightGray"/>
              </w:rPr>
              <w:t>2428</w:t>
            </w:r>
          </w:p>
        </w:tc>
        <w:tc>
          <w:tcPr>
            <w:tcW w:w="3600" w:type="dxa"/>
          </w:tcPr>
          <w:p w14:paraId="165873CE" w14:textId="77777777" w:rsidR="00976A3B" w:rsidRPr="005C416B" w:rsidRDefault="00976A3B" w:rsidP="001020C0">
            <w:pPr>
              <w:rPr>
                <w:highlight w:val="lightGray"/>
              </w:rPr>
            </w:pPr>
            <w:r w:rsidRPr="005C416B">
              <w:rPr>
                <w:highlight w:val="lightGray"/>
              </w:rPr>
              <w:t>1s:2s:2s</w:t>
            </w:r>
          </w:p>
        </w:tc>
        <w:tc>
          <w:tcPr>
            <w:tcW w:w="2785" w:type="dxa"/>
          </w:tcPr>
          <w:p w14:paraId="5A5F727C" w14:textId="77777777" w:rsidR="00976A3B" w:rsidRPr="005C416B" w:rsidRDefault="00976A3B" w:rsidP="001020C0">
            <w:pPr>
              <w:rPr>
                <w:highlight w:val="lightGray"/>
              </w:rPr>
            </w:pPr>
            <w:r w:rsidRPr="005C416B">
              <w:rPr>
                <w:highlight w:val="lightGray"/>
              </w:rPr>
              <w:t>44*Nbpscs on ru996</w:t>
            </w:r>
          </w:p>
        </w:tc>
      </w:tr>
      <w:tr w:rsidR="00976A3B" w:rsidRPr="005C416B" w14:paraId="297FF4F5" w14:textId="77777777" w:rsidTr="001020C0">
        <w:tc>
          <w:tcPr>
            <w:tcW w:w="1795" w:type="dxa"/>
          </w:tcPr>
          <w:p w14:paraId="1EBCB7F4" w14:textId="77777777" w:rsidR="00976A3B" w:rsidRPr="005C416B" w:rsidRDefault="00976A3B" w:rsidP="001020C0">
            <w:pPr>
              <w:rPr>
                <w:highlight w:val="lightGray"/>
              </w:rPr>
            </w:pPr>
            <w:r w:rsidRPr="005C416B">
              <w:rPr>
                <w:highlight w:val="lightGray"/>
              </w:rPr>
              <w:t>484+3*996</w:t>
            </w:r>
          </w:p>
        </w:tc>
        <w:tc>
          <w:tcPr>
            <w:tcW w:w="1170" w:type="dxa"/>
          </w:tcPr>
          <w:p w14:paraId="48E9BE4B" w14:textId="77777777" w:rsidR="00976A3B" w:rsidRPr="005C416B" w:rsidRDefault="00976A3B" w:rsidP="001020C0">
            <w:pPr>
              <w:rPr>
                <w:highlight w:val="lightGray"/>
              </w:rPr>
            </w:pPr>
            <w:r w:rsidRPr="005C416B">
              <w:rPr>
                <w:highlight w:val="lightGray"/>
              </w:rPr>
              <w:t>3408</w:t>
            </w:r>
          </w:p>
        </w:tc>
        <w:tc>
          <w:tcPr>
            <w:tcW w:w="3600" w:type="dxa"/>
          </w:tcPr>
          <w:p w14:paraId="4A3614FE" w14:textId="77777777" w:rsidR="00976A3B" w:rsidRPr="005C416B" w:rsidRDefault="00976A3B" w:rsidP="001020C0">
            <w:pPr>
              <w:rPr>
                <w:highlight w:val="lightGray"/>
              </w:rPr>
            </w:pPr>
            <w:r w:rsidRPr="005C416B">
              <w:rPr>
                <w:highlight w:val="lightGray"/>
              </w:rPr>
              <w:t>1s:2s:2s:2s</w:t>
            </w:r>
          </w:p>
        </w:tc>
        <w:tc>
          <w:tcPr>
            <w:tcW w:w="2785" w:type="dxa"/>
          </w:tcPr>
          <w:p w14:paraId="17D034A2" w14:textId="77777777" w:rsidR="00976A3B" w:rsidRPr="005C416B" w:rsidRDefault="00976A3B" w:rsidP="001020C0">
            <w:pPr>
              <w:rPr>
                <w:highlight w:val="lightGray"/>
              </w:rPr>
            </w:pPr>
            <w:r w:rsidRPr="005C416B">
              <w:rPr>
                <w:highlight w:val="lightGray"/>
              </w:rPr>
              <w:t>44*Nbpscs on ru996</w:t>
            </w:r>
          </w:p>
        </w:tc>
      </w:tr>
      <w:tr w:rsidR="00976A3B" w:rsidRPr="005C416B" w14:paraId="09C32643" w14:textId="77777777" w:rsidTr="001020C0">
        <w:tc>
          <w:tcPr>
            <w:tcW w:w="1795" w:type="dxa"/>
          </w:tcPr>
          <w:p w14:paraId="2CE52722" w14:textId="77777777" w:rsidR="00976A3B" w:rsidRPr="005C416B" w:rsidRDefault="00976A3B" w:rsidP="001020C0">
            <w:pPr>
              <w:rPr>
                <w:highlight w:val="lightGray"/>
              </w:rPr>
            </w:pPr>
            <w:r w:rsidRPr="005C416B">
              <w:rPr>
                <w:highlight w:val="lightGray"/>
              </w:rPr>
              <w:t>2*996</w:t>
            </w:r>
          </w:p>
        </w:tc>
        <w:tc>
          <w:tcPr>
            <w:tcW w:w="1170" w:type="dxa"/>
          </w:tcPr>
          <w:p w14:paraId="6E1B0BCE" w14:textId="77777777" w:rsidR="00976A3B" w:rsidRPr="005C416B" w:rsidRDefault="00976A3B" w:rsidP="001020C0">
            <w:pPr>
              <w:rPr>
                <w:highlight w:val="lightGray"/>
              </w:rPr>
            </w:pPr>
            <w:r w:rsidRPr="005C416B">
              <w:rPr>
                <w:highlight w:val="lightGray"/>
              </w:rPr>
              <w:t>1960</w:t>
            </w:r>
          </w:p>
        </w:tc>
        <w:tc>
          <w:tcPr>
            <w:tcW w:w="3600" w:type="dxa"/>
          </w:tcPr>
          <w:p w14:paraId="1EA0D07B" w14:textId="77777777" w:rsidR="00976A3B" w:rsidRPr="005C416B" w:rsidRDefault="00976A3B" w:rsidP="001020C0">
            <w:pPr>
              <w:rPr>
                <w:highlight w:val="lightGray"/>
              </w:rPr>
            </w:pPr>
            <w:r w:rsidRPr="005C416B">
              <w:rPr>
                <w:highlight w:val="lightGray"/>
              </w:rPr>
              <w:t>1s:1s</w:t>
            </w:r>
          </w:p>
        </w:tc>
        <w:tc>
          <w:tcPr>
            <w:tcW w:w="2785" w:type="dxa"/>
          </w:tcPr>
          <w:p w14:paraId="1A6AAEDD" w14:textId="77777777" w:rsidR="00976A3B" w:rsidRPr="005C416B" w:rsidRDefault="00976A3B" w:rsidP="001020C0">
            <w:pPr>
              <w:rPr>
                <w:highlight w:val="lightGray"/>
              </w:rPr>
            </w:pPr>
            <w:r w:rsidRPr="005C416B">
              <w:rPr>
                <w:highlight w:val="lightGray"/>
              </w:rPr>
              <w:t>0</w:t>
            </w:r>
          </w:p>
        </w:tc>
      </w:tr>
      <w:tr w:rsidR="00976A3B" w:rsidRPr="005C416B" w14:paraId="04BBB775" w14:textId="77777777" w:rsidTr="001020C0">
        <w:tc>
          <w:tcPr>
            <w:tcW w:w="1795" w:type="dxa"/>
          </w:tcPr>
          <w:p w14:paraId="1E9F80E1" w14:textId="77777777" w:rsidR="00976A3B" w:rsidRPr="005C416B" w:rsidRDefault="00976A3B" w:rsidP="001020C0">
            <w:pPr>
              <w:rPr>
                <w:highlight w:val="lightGray"/>
              </w:rPr>
            </w:pPr>
            <w:r w:rsidRPr="005C416B">
              <w:rPr>
                <w:highlight w:val="lightGray"/>
              </w:rPr>
              <w:t>3*996</w:t>
            </w:r>
          </w:p>
        </w:tc>
        <w:tc>
          <w:tcPr>
            <w:tcW w:w="1170" w:type="dxa"/>
          </w:tcPr>
          <w:p w14:paraId="681FF57A" w14:textId="77777777" w:rsidR="00976A3B" w:rsidRPr="005C416B" w:rsidRDefault="00976A3B" w:rsidP="001020C0">
            <w:pPr>
              <w:rPr>
                <w:highlight w:val="lightGray"/>
              </w:rPr>
            </w:pPr>
            <w:r w:rsidRPr="005C416B">
              <w:rPr>
                <w:highlight w:val="lightGray"/>
              </w:rPr>
              <w:t>2940</w:t>
            </w:r>
          </w:p>
        </w:tc>
        <w:tc>
          <w:tcPr>
            <w:tcW w:w="3600" w:type="dxa"/>
          </w:tcPr>
          <w:p w14:paraId="2D193CF0" w14:textId="77777777" w:rsidR="00976A3B" w:rsidRPr="005C416B" w:rsidRDefault="00976A3B" w:rsidP="001020C0">
            <w:pPr>
              <w:rPr>
                <w:highlight w:val="lightGray"/>
              </w:rPr>
            </w:pPr>
            <w:r w:rsidRPr="005C416B">
              <w:rPr>
                <w:highlight w:val="lightGray"/>
              </w:rPr>
              <w:t>1s:1s:1s</w:t>
            </w:r>
          </w:p>
        </w:tc>
        <w:tc>
          <w:tcPr>
            <w:tcW w:w="2785" w:type="dxa"/>
          </w:tcPr>
          <w:p w14:paraId="3C438114" w14:textId="77777777" w:rsidR="00976A3B" w:rsidRPr="005C416B" w:rsidRDefault="00976A3B" w:rsidP="001020C0">
            <w:pPr>
              <w:rPr>
                <w:highlight w:val="lightGray"/>
              </w:rPr>
            </w:pPr>
            <w:r w:rsidRPr="005C416B">
              <w:rPr>
                <w:highlight w:val="lightGray"/>
              </w:rPr>
              <w:t>0</w:t>
            </w:r>
          </w:p>
        </w:tc>
      </w:tr>
      <w:tr w:rsidR="00976A3B" w:rsidRPr="005C416B" w14:paraId="516A1451" w14:textId="77777777" w:rsidTr="001020C0">
        <w:tc>
          <w:tcPr>
            <w:tcW w:w="1795" w:type="dxa"/>
          </w:tcPr>
          <w:p w14:paraId="3079B927" w14:textId="77777777" w:rsidR="00976A3B" w:rsidRPr="005C416B" w:rsidRDefault="00976A3B" w:rsidP="001020C0">
            <w:pPr>
              <w:rPr>
                <w:highlight w:val="lightGray"/>
              </w:rPr>
            </w:pPr>
            <w:r w:rsidRPr="005C416B">
              <w:rPr>
                <w:highlight w:val="lightGray"/>
              </w:rPr>
              <w:t>4*996</w:t>
            </w:r>
          </w:p>
        </w:tc>
        <w:tc>
          <w:tcPr>
            <w:tcW w:w="1170" w:type="dxa"/>
          </w:tcPr>
          <w:p w14:paraId="48C0E91B" w14:textId="77777777" w:rsidR="00976A3B" w:rsidRPr="005C416B" w:rsidRDefault="00976A3B" w:rsidP="001020C0">
            <w:pPr>
              <w:rPr>
                <w:highlight w:val="lightGray"/>
              </w:rPr>
            </w:pPr>
            <w:r w:rsidRPr="005C416B">
              <w:rPr>
                <w:highlight w:val="lightGray"/>
              </w:rPr>
              <w:t>3920</w:t>
            </w:r>
          </w:p>
        </w:tc>
        <w:tc>
          <w:tcPr>
            <w:tcW w:w="3600" w:type="dxa"/>
          </w:tcPr>
          <w:p w14:paraId="2BBB85C7" w14:textId="77777777" w:rsidR="00976A3B" w:rsidRPr="005C416B" w:rsidRDefault="00976A3B" w:rsidP="001020C0">
            <w:pPr>
              <w:rPr>
                <w:highlight w:val="lightGray"/>
              </w:rPr>
            </w:pPr>
            <w:r w:rsidRPr="005C416B">
              <w:rPr>
                <w:highlight w:val="lightGray"/>
              </w:rPr>
              <w:t>1s:1s:1s:1s</w:t>
            </w:r>
          </w:p>
        </w:tc>
        <w:tc>
          <w:tcPr>
            <w:tcW w:w="2785" w:type="dxa"/>
          </w:tcPr>
          <w:p w14:paraId="5407FC62" w14:textId="77777777" w:rsidR="00976A3B" w:rsidRPr="005C416B" w:rsidRDefault="00976A3B" w:rsidP="001020C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F43AA3" w:rsidRDefault="00F43AA3"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F43AA3" w:rsidRDefault="00F43AA3"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F43AA3" w:rsidRDefault="00F43AA3"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F43AA3" w:rsidRDefault="00F43AA3"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F43AA3" w:rsidRDefault="00F43AA3"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F43AA3" w:rsidRDefault="00F43AA3"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666" w:name="_Toc4855985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666"/>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0AE54618" w14:textId="77777777" w:rsidR="00862DE9" w:rsidRDefault="00976A3B" w:rsidP="00976A3B">
      <w:pPr>
        <w:jc w:val="both"/>
        <w:rPr>
          <w:szCs w:val="22"/>
          <w:highlight w:val="lightGray"/>
        </w:rPr>
      </w:pPr>
      <w:r w:rsidRPr="0021759F">
        <w:rPr>
          <w:szCs w:val="22"/>
        </w:rPr>
        <w:br/>
      </w:r>
    </w:p>
    <w:p w14:paraId="6AA8E2ED" w14:textId="77777777" w:rsidR="00862DE9" w:rsidRDefault="00862DE9">
      <w:pPr>
        <w:rPr>
          <w:szCs w:val="22"/>
          <w:highlight w:val="lightGray"/>
        </w:rPr>
      </w:pPr>
      <w:r>
        <w:rPr>
          <w:szCs w:val="22"/>
          <w:highlight w:val="lightGray"/>
        </w:rPr>
        <w:br w:type="page"/>
      </w:r>
    </w:p>
    <w:p w14:paraId="4FA98804" w14:textId="18BECC1B" w:rsidR="00976A3B" w:rsidRPr="005C416B" w:rsidRDefault="00976A3B" w:rsidP="00976A3B">
      <w:pPr>
        <w:jc w:val="both"/>
        <w:rPr>
          <w:szCs w:val="22"/>
          <w:highlight w:val="lightGray"/>
        </w:rPr>
      </w:pPr>
      <w:r w:rsidRPr="005C416B">
        <w:rPr>
          <w:szCs w:val="22"/>
          <w:highlight w:val="lightGray"/>
        </w:rPr>
        <w:lastRenderedPageBreak/>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1020C0">
        <w:tc>
          <w:tcPr>
            <w:tcW w:w="1795" w:type="dxa"/>
          </w:tcPr>
          <w:p w14:paraId="35D3DD51"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377444CF"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186327AF" w14:textId="77777777" w:rsidTr="001020C0">
        <w:tc>
          <w:tcPr>
            <w:tcW w:w="1795" w:type="dxa"/>
          </w:tcPr>
          <w:p w14:paraId="024C1BEB" w14:textId="77777777" w:rsidR="00976A3B" w:rsidRPr="005C416B" w:rsidRDefault="00976A3B" w:rsidP="001020C0">
            <w:pPr>
              <w:jc w:val="center"/>
              <w:rPr>
                <w:highlight w:val="lightGray"/>
              </w:rPr>
            </w:pPr>
            <w:r w:rsidRPr="005C416B">
              <w:rPr>
                <w:highlight w:val="lightGray"/>
              </w:rPr>
              <w:t>(242+484)+996</w:t>
            </w:r>
          </w:p>
        </w:tc>
        <w:tc>
          <w:tcPr>
            <w:tcW w:w="1170" w:type="dxa"/>
          </w:tcPr>
          <w:p w14:paraId="3CD7BDBE" w14:textId="77777777" w:rsidR="00976A3B" w:rsidRPr="005C416B" w:rsidRDefault="00976A3B" w:rsidP="001020C0">
            <w:pPr>
              <w:jc w:val="center"/>
              <w:rPr>
                <w:highlight w:val="lightGray"/>
              </w:rPr>
            </w:pPr>
            <w:r w:rsidRPr="005C416B">
              <w:rPr>
                <w:highlight w:val="lightGray"/>
              </w:rPr>
              <w:t>1682</w:t>
            </w:r>
          </w:p>
        </w:tc>
        <w:tc>
          <w:tcPr>
            <w:tcW w:w="3600" w:type="dxa"/>
          </w:tcPr>
          <w:p w14:paraId="3B9704C8" w14:textId="77777777" w:rsidR="00976A3B" w:rsidRPr="005C416B" w:rsidRDefault="00976A3B" w:rsidP="001020C0">
            <w:pPr>
              <w:jc w:val="center"/>
              <w:rPr>
                <w:highlight w:val="lightGray"/>
              </w:rPr>
            </w:pPr>
            <w:r w:rsidRPr="005C416B">
              <w:rPr>
                <w:highlight w:val="lightGray"/>
              </w:rPr>
              <w:t>3s:4s</w:t>
            </w:r>
          </w:p>
        </w:tc>
        <w:tc>
          <w:tcPr>
            <w:tcW w:w="2785" w:type="dxa"/>
          </w:tcPr>
          <w:p w14:paraId="2B9F4692" w14:textId="77777777" w:rsidR="00976A3B" w:rsidRPr="005C416B" w:rsidRDefault="00976A3B" w:rsidP="001020C0">
            <w:pPr>
              <w:jc w:val="center"/>
              <w:rPr>
                <w:highlight w:val="lightGray"/>
              </w:rPr>
            </w:pPr>
            <w:r w:rsidRPr="005C416B">
              <w:rPr>
                <w:highlight w:val="lightGray"/>
              </w:rPr>
              <w:t>44*Nbpscs on RU996</w:t>
            </w:r>
          </w:p>
        </w:tc>
      </w:tr>
    </w:tbl>
    <w:p w14:paraId="2EF6137B"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End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2078D7" w:rsidRDefault="00976A3B" w:rsidP="00976A3B">
      <w:pPr>
        <w:jc w:val="both"/>
        <w:rPr>
          <w:highlight w:val="green"/>
        </w:rPr>
      </w:pPr>
      <w:r w:rsidRPr="002078D7">
        <w:rPr>
          <w:b/>
          <w:szCs w:val="22"/>
          <w:highlight w:val="green"/>
        </w:rPr>
        <w:t>Straw poll #150</w:t>
      </w:r>
    </w:p>
    <w:p w14:paraId="26B7DACE" w14:textId="07ED3132" w:rsidR="00976A3B" w:rsidRPr="002078D7" w:rsidRDefault="00976A3B" w:rsidP="00976A3B">
      <w:pPr>
        <w:jc w:val="both"/>
        <w:rPr>
          <w:highlight w:val="green"/>
        </w:rPr>
      </w:pPr>
      <w:del w:id="667" w:author="Edward Au" w:date="2020-08-17T11:54:00Z">
        <w:r w:rsidRPr="002078D7" w:rsidDel="0066552D">
          <w:rPr>
            <w:highlight w:val="green"/>
          </w:rPr>
          <w:delText>Do you</w:delText>
        </w:r>
      </w:del>
      <w:ins w:id="668" w:author="Edward Au" w:date="2020-08-17T11:54:00Z">
        <w:r w:rsidR="0066552D" w:rsidRPr="002078D7">
          <w:rPr>
            <w:highlight w:val="green"/>
          </w:rPr>
          <w:t>802.11be</w:t>
        </w:r>
      </w:ins>
      <w:r w:rsidRPr="002078D7">
        <w:rPr>
          <w:highlight w:val="green"/>
        </w:rPr>
        <w:t xml:space="preserve"> support</w:t>
      </w:r>
      <w:ins w:id="669" w:author="Edward Au" w:date="2020-08-17T11:54:00Z">
        <w:r w:rsidR="0066552D" w:rsidRPr="002078D7">
          <w:rPr>
            <w:highlight w:val="green"/>
          </w:rPr>
          <w:t>s</w:t>
        </w:r>
      </w:ins>
      <w:r w:rsidRPr="002078D7">
        <w:rPr>
          <w:highlight w:val="green"/>
        </w:rPr>
        <w:t xml:space="preserve"> the following DCM scheme for RU/M-RU size &gt; 80 MHz</w:t>
      </w:r>
      <w:del w:id="670" w:author="Edward Au" w:date="2020-08-17T11:54:00Z">
        <w:r w:rsidRPr="002078D7" w:rsidDel="0066552D">
          <w:rPr>
            <w:highlight w:val="green"/>
          </w:rPr>
          <w:delText>?</w:delText>
        </w:r>
      </w:del>
      <w:ins w:id="671" w:author="Edward Au" w:date="2020-08-17T11:54:00Z">
        <w:r w:rsidR="0066552D" w:rsidRPr="002078D7">
          <w:rPr>
            <w:highlight w:val="green"/>
          </w:rPr>
          <w:t>.</w:t>
        </w:r>
      </w:ins>
    </w:p>
    <w:p w14:paraId="7651D3BE" w14:textId="53950134" w:rsidR="00976A3B" w:rsidRPr="002078D7" w:rsidRDefault="00976A3B" w:rsidP="00976A3B">
      <w:pPr>
        <w:pStyle w:val="ListParagraph"/>
        <w:numPr>
          <w:ilvl w:val="0"/>
          <w:numId w:val="128"/>
        </w:numPr>
        <w:jc w:val="both"/>
        <w:rPr>
          <w:highlight w:val="green"/>
        </w:rPr>
      </w:pPr>
      <w:r w:rsidRPr="002078D7">
        <w:rPr>
          <w:highlight w:val="green"/>
        </w:rPr>
        <w:t>Use segment parser to distribute coded bits to each 80</w:t>
      </w:r>
      <w:ins w:id="672" w:author="Edward Au" w:date="2020-08-17T11:54:00Z">
        <w:r w:rsidR="0066552D" w:rsidRPr="002078D7">
          <w:rPr>
            <w:highlight w:val="green"/>
          </w:rPr>
          <w:t xml:space="preserve"> </w:t>
        </w:r>
      </w:ins>
      <w:r w:rsidRPr="002078D7">
        <w:rPr>
          <w:highlight w:val="green"/>
        </w:rPr>
        <w:t>MHz segment</w:t>
      </w:r>
      <w:ins w:id="673" w:author="Edward Au" w:date="2020-08-17T11:54:00Z">
        <w:r w:rsidR="0066552D" w:rsidRPr="002078D7">
          <w:rPr>
            <w:highlight w:val="green"/>
          </w:rPr>
          <w:t>.</w:t>
        </w:r>
      </w:ins>
    </w:p>
    <w:p w14:paraId="3C352818" w14:textId="1F492283" w:rsidR="00976A3B" w:rsidRPr="002078D7" w:rsidRDefault="00976A3B" w:rsidP="00976A3B">
      <w:pPr>
        <w:pStyle w:val="ListParagraph"/>
        <w:numPr>
          <w:ilvl w:val="0"/>
          <w:numId w:val="128"/>
        </w:numPr>
        <w:jc w:val="both"/>
        <w:rPr>
          <w:highlight w:val="green"/>
        </w:rPr>
      </w:pPr>
      <w:r w:rsidRPr="002078D7">
        <w:rPr>
          <w:highlight w:val="green"/>
        </w:rPr>
        <w:t>Within each 80</w:t>
      </w:r>
      <w:ins w:id="674" w:author="Edward Au" w:date="2020-08-17T11:54:00Z">
        <w:r w:rsidR="0066552D" w:rsidRPr="002078D7">
          <w:rPr>
            <w:highlight w:val="green"/>
          </w:rPr>
          <w:t xml:space="preserve"> </w:t>
        </w:r>
      </w:ins>
      <w:r w:rsidRPr="002078D7">
        <w:rPr>
          <w:highlight w:val="green"/>
        </w:rPr>
        <w:t>MHz, perform DCM mapping using per 80MHz Nsd_k, k is the index of 80</w:t>
      </w:r>
      <w:ins w:id="675" w:author="Edward Au" w:date="2020-08-17T11:54:00Z">
        <w:r w:rsidR="0066552D" w:rsidRPr="002078D7">
          <w:rPr>
            <w:highlight w:val="green"/>
          </w:rPr>
          <w:t xml:space="preserve"> </w:t>
        </w:r>
      </w:ins>
      <w:r w:rsidRPr="002078D7">
        <w:rPr>
          <w:highlight w:val="green"/>
        </w:rPr>
        <w:t>MHz segment</w:t>
      </w:r>
      <w:ins w:id="676" w:author="Edward Au" w:date="2020-08-17T11:54:00Z">
        <w:r w:rsidR="0066552D" w:rsidRPr="002078D7">
          <w:rPr>
            <w:highlight w:val="green"/>
          </w:rPr>
          <w:t>.</w:t>
        </w:r>
      </w:ins>
    </w:p>
    <w:p w14:paraId="5E4FF529" w14:textId="6C9CD724" w:rsidR="00976A3B" w:rsidRPr="002078D7" w:rsidRDefault="00976A3B" w:rsidP="00976A3B">
      <w:pPr>
        <w:pStyle w:val="ListParagraph"/>
        <w:numPr>
          <w:ilvl w:val="0"/>
          <w:numId w:val="128"/>
        </w:numPr>
        <w:jc w:val="both"/>
        <w:rPr>
          <w:highlight w:val="green"/>
        </w:rPr>
      </w:pPr>
      <w:r w:rsidRPr="002078D7">
        <w:rPr>
          <w:highlight w:val="green"/>
        </w:rPr>
        <w:t>This is for R1</w:t>
      </w:r>
      <w:ins w:id="677" w:author="Edward Au" w:date="2020-08-17T11:54:00Z">
        <w:r w:rsidR="0066552D" w:rsidRPr="002078D7">
          <w:rPr>
            <w:highlight w:val="green"/>
          </w:rPr>
          <w:t>.</w:t>
        </w:r>
      </w:ins>
      <w:r w:rsidRPr="002078D7">
        <w:rPr>
          <w:highlight w:val="green"/>
        </w:rPr>
        <w:t xml:space="preserve">  </w:t>
      </w:r>
      <w:r w:rsidRPr="002078D7">
        <w:rPr>
          <w:b/>
          <w:i/>
          <w:szCs w:val="22"/>
          <w:highlight w:val="green"/>
        </w:rPr>
        <w:t>[#SP150]</w:t>
      </w:r>
    </w:p>
    <w:p w14:paraId="3C7D1AEF" w14:textId="77777777" w:rsidR="00976A3B" w:rsidRDefault="00976A3B" w:rsidP="00976A3B">
      <w:pPr>
        <w:jc w:val="both"/>
        <w:rPr>
          <w:szCs w:val="22"/>
        </w:rPr>
      </w:pPr>
      <w:r w:rsidRPr="002078D7">
        <w:rPr>
          <w:szCs w:val="22"/>
          <w:highlight w:val="green"/>
        </w:rPr>
        <w:t>[</w:t>
      </w:r>
      <w:r w:rsidRPr="002078D7">
        <w:rPr>
          <w:highlight w:val="green"/>
        </w:rPr>
        <w:t xml:space="preserve">20/1119r0 (Remaining TBDs for DCM, Bin Tian, Qualcomm), SP#3, </w:t>
      </w:r>
      <w:r w:rsidRPr="002078D7">
        <w:rPr>
          <w:szCs w:val="22"/>
          <w:highlight w:val="green"/>
        </w:rPr>
        <w:t>Y/N/A: 33/0/9]</w:t>
      </w:r>
    </w:p>
    <w:p w14:paraId="4B609160" w14:textId="77777777" w:rsidR="00B7666D" w:rsidRPr="00422EFC" w:rsidRDefault="00B7666D" w:rsidP="00B7666D">
      <w:pPr>
        <w:pStyle w:val="Heading2"/>
        <w:rPr>
          <w:u w:val="none"/>
        </w:rPr>
      </w:pPr>
      <w:bookmarkStart w:id="678" w:name="_Toc48771406"/>
      <w:r w:rsidRPr="00422EFC">
        <w:rPr>
          <w:u w:val="none"/>
        </w:rPr>
        <w:t>Coding</w:t>
      </w:r>
      <w:bookmarkEnd w:id="678"/>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611FE8C3" w14:textId="77777777" w:rsidR="00752780" w:rsidRDefault="00752780" w:rsidP="00B7666D">
      <w:pPr>
        <w:rPr>
          <w:highlight w:val="lightGray"/>
          <w:lang w:val="en-US"/>
        </w:rPr>
      </w:pPr>
    </w:p>
    <w:p w14:paraId="587F4CF0" w14:textId="77777777" w:rsidR="00752780" w:rsidRPr="00752780" w:rsidRDefault="00752780" w:rsidP="00752780">
      <w:pPr>
        <w:jc w:val="both"/>
        <w:rPr>
          <w:highlight w:val="yellow"/>
        </w:rPr>
      </w:pPr>
      <w:r w:rsidRPr="00752780">
        <w:rPr>
          <w:b/>
          <w:szCs w:val="22"/>
          <w:highlight w:val="yellow"/>
        </w:rPr>
        <w:t>Straw poll #177</w:t>
      </w:r>
    </w:p>
    <w:p w14:paraId="26B76E61" w14:textId="77777777" w:rsidR="00752780" w:rsidRPr="00752780" w:rsidRDefault="00752780" w:rsidP="00752780">
      <w:pPr>
        <w:jc w:val="both"/>
        <w:rPr>
          <w:highlight w:val="yellow"/>
        </w:rPr>
      </w:pPr>
      <w:r w:rsidRPr="00752780">
        <w:rPr>
          <w:highlight w:val="yellow"/>
        </w:rPr>
        <w:t xml:space="preserve">Do you agree that the mandatory support requirement of LDPC in 11be is the same as in 11ax? </w:t>
      </w:r>
      <w:r w:rsidRPr="00752780">
        <w:rPr>
          <w:b/>
          <w:i/>
          <w:szCs w:val="22"/>
          <w:highlight w:val="yellow"/>
        </w:rPr>
        <w:t>[#SP177]</w:t>
      </w:r>
    </w:p>
    <w:p w14:paraId="661234E3" w14:textId="77777777" w:rsidR="00752780" w:rsidRPr="00752780" w:rsidRDefault="00752780" w:rsidP="00752780">
      <w:pPr>
        <w:jc w:val="both"/>
      </w:pPr>
      <w:r w:rsidRPr="00752780">
        <w:rPr>
          <w:highlight w:val="yellow"/>
        </w:rPr>
        <w:t>[20/0975r0 (Discussion on 11be PHY Capabilities, Bin Tian, Qualcomm), SP#2, Y/N/A: 45/0/1]</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In case of small size MRU transmission, 802.11be supports applying a common BCC encoder and joint bit Interleaver for the combined RU.</w:t>
      </w:r>
      <w:r w:rsidRPr="005C416B">
        <w:rPr>
          <w:b/>
          <w:i/>
          <w:highlight w:val="lightGray"/>
        </w:rPr>
        <w:t xml:space="preserve"> </w:t>
      </w:r>
    </w:p>
    <w:p w14:paraId="7677174E" w14:textId="1B1D325E" w:rsidR="00752780" w:rsidRDefault="00B7666D" w:rsidP="00B7666D">
      <w:pPr>
        <w:jc w:val="both"/>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679" w:name="_Toc48771407"/>
      <w:r w:rsidRPr="001F6D4E">
        <w:rPr>
          <w:u w:val="none"/>
        </w:rPr>
        <w:t>Interleaving for RUs and aggregated RUs</w:t>
      </w:r>
      <w:bookmarkEnd w:id="679"/>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1020C0">
        <w:trPr>
          <w:jc w:val="center"/>
        </w:trPr>
        <w:tc>
          <w:tcPr>
            <w:tcW w:w="2605" w:type="dxa"/>
          </w:tcPr>
          <w:p w14:paraId="4B132C7D" w14:textId="77777777" w:rsidR="00B7666D" w:rsidRPr="005C416B" w:rsidRDefault="00B7666D" w:rsidP="001020C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5CFB7299" w14:textId="77777777" w:rsidTr="001020C0">
        <w:trPr>
          <w:jc w:val="center"/>
        </w:trPr>
        <w:tc>
          <w:tcPr>
            <w:tcW w:w="2605" w:type="dxa"/>
          </w:tcPr>
          <w:p w14:paraId="260ECC87" w14:textId="77777777" w:rsidR="00B7666D" w:rsidRPr="005C416B" w:rsidRDefault="00B7666D" w:rsidP="001020C0">
            <w:pPr>
              <w:jc w:val="center"/>
              <w:rPr>
                <w:highlight w:val="lightGray"/>
              </w:rPr>
            </w:pPr>
            <w:r w:rsidRPr="005C416B">
              <w:rPr>
                <w:highlight w:val="lightGray"/>
              </w:rPr>
              <w:t>Nsd</w:t>
            </w:r>
          </w:p>
        </w:tc>
        <w:tc>
          <w:tcPr>
            <w:tcW w:w="2790" w:type="dxa"/>
          </w:tcPr>
          <w:p w14:paraId="20C91370" w14:textId="77777777" w:rsidR="00B7666D" w:rsidRPr="005C416B" w:rsidRDefault="00B7666D" w:rsidP="001020C0">
            <w:pPr>
              <w:jc w:val="center"/>
              <w:rPr>
                <w:highlight w:val="lightGray"/>
              </w:rPr>
            </w:pPr>
            <w:r w:rsidRPr="005C416B">
              <w:rPr>
                <w:highlight w:val="lightGray"/>
              </w:rPr>
              <w:t>72</w:t>
            </w:r>
          </w:p>
        </w:tc>
      </w:tr>
      <w:tr w:rsidR="00B7666D" w:rsidRPr="005C416B" w14:paraId="67958530" w14:textId="77777777" w:rsidTr="001020C0">
        <w:trPr>
          <w:jc w:val="center"/>
        </w:trPr>
        <w:tc>
          <w:tcPr>
            <w:tcW w:w="2605" w:type="dxa"/>
          </w:tcPr>
          <w:p w14:paraId="3568394A" w14:textId="77777777" w:rsidR="00B7666D" w:rsidRPr="005C416B" w:rsidRDefault="00B7666D" w:rsidP="001020C0">
            <w:pPr>
              <w:jc w:val="center"/>
              <w:rPr>
                <w:highlight w:val="lightGray"/>
              </w:rPr>
            </w:pPr>
            <w:r w:rsidRPr="005C416B">
              <w:rPr>
                <w:highlight w:val="lightGray"/>
              </w:rPr>
              <w:t>Ncol</w:t>
            </w:r>
          </w:p>
        </w:tc>
        <w:tc>
          <w:tcPr>
            <w:tcW w:w="2790" w:type="dxa"/>
          </w:tcPr>
          <w:p w14:paraId="7A6AA053" w14:textId="77777777" w:rsidR="00B7666D" w:rsidRPr="005C416B" w:rsidRDefault="00B7666D" w:rsidP="001020C0">
            <w:pPr>
              <w:jc w:val="center"/>
              <w:rPr>
                <w:highlight w:val="lightGray"/>
              </w:rPr>
            </w:pPr>
            <w:r w:rsidRPr="005C416B">
              <w:rPr>
                <w:highlight w:val="lightGray"/>
              </w:rPr>
              <w:t>18</w:t>
            </w:r>
          </w:p>
        </w:tc>
      </w:tr>
      <w:tr w:rsidR="00B7666D" w:rsidRPr="005C416B" w14:paraId="65034B18" w14:textId="77777777" w:rsidTr="001020C0">
        <w:trPr>
          <w:jc w:val="center"/>
        </w:trPr>
        <w:tc>
          <w:tcPr>
            <w:tcW w:w="2605" w:type="dxa"/>
          </w:tcPr>
          <w:p w14:paraId="6E237826" w14:textId="77777777" w:rsidR="00B7666D" w:rsidRPr="005C416B" w:rsidRDefault="00B7666D" w:rsidP="001020C0">
            <w:pPr>
              <w:jc w:val="center"/>
              <w:rPr>
                <w:highlight w:val="lightGray"/>
              </w:rPr>
            </w:pPr>
            <w:r w:rsidRPr="005C416B">
              <w:rPr>
                <w:highlight w:val="lightGray"/>
              </w:rPr>
              <w:t>Nrow</w:t>
            </w:r>
          </w:p>
        </w:tc>
        <w:tc>
          <w:tcPr>
            <w:tcW w:w="2790" w:type="dxa"/>
          </w:tcPr>
          <w:p w14:paraId="61C5315B" w14:textId="77777777" w:rsidR="00B7666D" w:rsidRPr="005C416B" w:rsidRDefault="00B7666D" w:rsidP="001020C0">
            <w:pPr>
              <w:jc w:val="center"/>
              <w:rPr>
                <w:highlight w:val="lightGray"/>
              </w:rPr>
            </w:pPr>
            <w:r w:rsidRPr="005C416B">
              <w:rPr>
                <w:highlight w:val="lightGray"/>
              </w:rPr>
              <w:t>4*Nbpscs</w:t>
            </w:r>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4EA28934" w14:textId="77777777" w:rsidR="00862DE9" w:rsidRDefault="00862DE9">
      <w:pPr>
        <w:rPr>
          <w:szCs w:val="22"/>
          <w:highlight w:val="lightGray"/>
        </w:rPr>
      </w:pPr>
      <w:r>
        <w:rPr>
          <w:szCs w:val="22"/>
          <w:highlight w:val="lightGray"/>
        </w:rPr>
        <w:br w:type="page"/>
      </w:r>
    </w:p>
    <w:p w14:paraId="46506056" w14:textId="09F31CBF" w:rsidR="00B7666D" w:rsidRPr="005C416B" w:rsidRDefault="00B7666D" w:rsidP="00B7666D">
      <w:pPr>
        <w:jc w:val="both"/>
        <w:rPr>
          <w:szCs w:val="22"/>
          <w:highlight w:val="lightGray"/>
        </w:rPr>
      </w:pPr>
      <w:r w:rsidRPr="005C416B">
        <w:rPr>
          <w:szCs w:val="22"/>
          <w:highlight w:val="lightGray"/>
        </w:rPr>
        <w:lastRenderedPageBreak/>
        <w:t>802.11be supports the following BCC interleaver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1020C0">
        <w:trPr>
          <w:jc w:val="center"/>
        </w:trPr>
        <w:tc>
          <w:tcPr>
            <w:tcW w:w="2605" w:type="dxa"/>
          </w:tcPr>
          <w:p w14:paraId="7264756F" w14:textId="77777777" w:rsidR="00B7666D" w:rsidRPr="005C416B" w:rsidRDefault="00B7666D" w:rsidP="001020C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2B33CC7A" w14:textId="77777777" w:rsidTr="001020C0">
        <w:trPr>
          <w:jc w:val="center"/>
        </w:trPr>
        <w:tc>
          <w:tcPr>
            <w:tcW w:w="2605" w:type="dxa"/>
          </w:tcPr>
          <w:p w14:paraId="4C3D8AB5" w14:textId="77777777" w:rsidR="00B7666D" w:rsidRPr="005C416B" w:rsidRDefault="00B7666D" w:rsidP="001020C0">
            <w:pPr>
              <w:jc w:val="center"/>
              <w:rPr>
                <w:highlight w:val="lightGray"/>
              </w:rPr>
            </w:pPr>
            <w:r w:rsidRPr="005C416B">
              <w:rPr>
                <w:highlight w:val="lightGray"/>
              </w:rPr>
              <w:t>Nsd</w:t>
            </w:r>
          </w:p>
        </w:tc>
        <w:tc>
          <w:tcPr>
            <w:tcW w:w="2790" w:type="dxa"/>
          </w:tcPr>
          <w:p w14:paraId="6FFF2B7A" w14:textId="77777777" w:rsidR="00B7666D" w:rsidRPr="005C416B" w:rsidRDefault="00B7666D" w:rsidP="001020C0">
            <w:pPr>
              <w:jc w:val="center"/>
              <w:rPr>
                <w:highlight w:val="lightGray"/>
              </w:rPr>
            </w:pPr>
            <w:r w:rsidRPr="005C416B">
              <w:rPr>
                <w:highlight w:val="lightGray"/>
              </w:rPr>
              <w:t>126</w:t>
            </w:r>
          </w:p>
        </w:tc>
      </w:tr>
      <w:tr w:rsidR="00B7666D" w:rsidRPr="005C416B" w14:paraId="0C732BF4" w14:textId="77777777" w:rsidTr="001020C0">
        <w:trPr>
          <w:jc w:val="center"/>
        </w:trPr>
        <w:tc>
          <w:tcPr>
            <w:tcW w:w="2605" w:type="dxa"/>
          </w:tcPr>
          <w:p w14:paraId="7D38202F" w14:textId="77777777" w:rsidR="00B7666D" w:rsidRPr="005C416B" w:rsidRDefault="00B7666D" w:rsidP="001020C0">
            <w:pPr>
              <w:jc w:val="center"/>
              <w:rPr>
                <w:highlight w:val="lightGray"/>
              </w:rPr>
            </w:pPr>
            <w:r w:rsidRPr="005C416B">
              <w:rPr>
                <w:highlight w:val="lightGray"/>
              </w:rPr>
              <w:t>Ncol</w:t>
            </w:r>
          </w:p>
        </w:tc>
        <w:tc>
          <w:tcPr>
            <w:tcW w:w="2790" w:type="dxa"/>
          </w:tcPr>
          <w:p w14:paraId="6D37B04B" w14:textId="77777777" w:rsidR="00B7666D" w:rsidRPr="005C416B" w:rsidRDefault="00B7666D" w:rsidP="001020C0">
            <w:pPr>
              <w:jc w:val="center"/>
              <w:rPr>
                <w:highlight w:val="lightGray"/>
              </w:rPr>
            </w:pPr>
            <w:r w:rsidRPr="005C416B">
              <w:rPr>
                <w:highlight w:val="lightGray"/>
              </w:rPr>
              <w:t>21</w:t>
            </w:r>
          </w:p>
        </w:tc>
      </w:tr>
      <w:tr w:rsidR="00B7666D" w:rsidRPr="005C416B" w14:paraId="16081CAF" w14:textId="77777777" w:rsidTr="001020C0">
        <w:trPr>
          <w:jc w:val="center"/>
        </w:trPr>
        <w:tc>
          <w:tcPr>
            <w:tcW w:w="2605" w:type="dxa"/>
          </w:tcPr>
          <w:p w14:paraId="3969E91D" w14:textId="77777777" w:rsidR="00B7666D" w:rsidRPr="005C416B" w:rsidRDefault="00B7666D" w:rsidP="001020C0">
            <w:pPr>
              <w:jc w:val="center"/>
              <w:rPr>
                <w:highlight w:val="lightGray"/>
              </w:rPr>
            </w:pPr>
            <w:r w:rsidRPr="005C416B">
              <w:rPr>
                <w:highlight w:val="lightGray"/>
              </w:rPr>
              <w:t>Nrow</w:t>
            </w:r>
          </w:p>
        </w:tc>
        <w:tc>
          <w:tcPr>
            <w:tcW w:w="2790" w:type="dxa"/>
          </w:tcPr>
          <w:p w14:paraId="2F20BD3A" w14:textId="77777777" w:rsidR="00B7666D" w:rsidRPr="005C416B" w:rsidRDefault="00B7666D" w:rsidP="001020C0">
            <w:pPr>
              <w:jc w:val="center"/>
              <w:rPr>
                <w:highlight w:val="lightGray"/>
              </w:rPr>
            </w:pPr>
            <w:r w:rsidRPr="005C416B">
              <w:rPr>
                <w:highlight w:val="lightGray"/>
              </w:rPr>
              <w:t>6*Nbpscs</w:t>
            </w:r>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1020C0">
        <w:trPr>
          <w:jc w:val="center"/>
        </w:trPr>
        <w:tc>
          <w:tcPr>
            <w:tcW w:w="2605" w:type="dxa"/>
          </w:tcPr>
          <w:p w14:paraId="0EA1DA76" w14:textId="77777777" w:rsidR="00B7666D" w:rsidRPr="005C416B" w:rsidRDefault="00B7666D" w:rsidP="001020C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0E9A78D0" w14:textId="77777777" w:rsidTr="001020C0">
        <w:trPr>
          <w:jc w:val="center"/>
        </w:trPr>
        <w:tc>
          <w:tcPr>
            <w:tcW w:w="2605" w:type="dxa"/>
          </w:tcPr>
          <w:p w14:paraId="04C46B60" w14:textId="77777777" w:rsidR="00B7666D" w:rsidRPr="005C416B" w:rsidRDefault="00B7666D" w:rsidP="001020C0">
            <w:pPr>
              <w:jc w:val="center"/>
              <w:rPr>
                <w:highlight w:val="lightGray"/>
              </w:rPr>
            </w:pPr>
            <w:r w:rsidRPr="005C416B">
              <w:rPr>
                <w:highlight w:val="lightGray"/>
              </w:rPr>
              <w:t>Nrot</w:t>
            </w:r>
          </w:p>
        </w:tc>
        <w:tc>
          <w:tcPr>
            <w:tcW w:w="2790" w:type="dxa"/>
          </w:tcPr>
          <w:p w14:paraId="7E57EFE1" w14:textId="77777777" w:rsidR="00B7666D" w:rsidRPr="005C416B" w:rsidRDefault="00B7666D" w:rsidP="001020C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1020C0">
        <w:trPr>
          <w:jc w:val="center"/>
        </w:trPr>
        <w:tc>
          <w:tcPr>
            <w:tcW w:w="2605" w:type="dxa"/>
          </w:tcPr>
          <w:p w14:paraId="173B2A48" w14:textId="77777777" w:rsidR="00B7666D" w:rsidRPr="005C416B" w:rsidRDefault="00B7666D" w:rsidP="001020C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781F397C" w14:textId="77777777" w:rsidTr="001020C0">
        <w:trPr>
          <w:jc w:val="center"/>
        </w:trPr>
        <w:tc>
          <w:tcPr>
            <w:tcW w:w="2605" w:type="dxa"/>
          </w:tcPr>
          <w:p w14:paraId="4917903F" w14:textId="77777777" w:rsidR="00B7666D" w:rsidRPr="005C416B" w:rsidRDefault="00B7666D" w:rsidP="001020C0">
            <w:pPr>
              <w:jc w:val="center"/>
              <w:rPr>
                <w:highlight w:val="lightGray"/>
              </w:rPr>
            </w:pPr>
            <w:r w:rsidRPr="005C416B">
              <w:rPr>
                <w:highlight w:val="lightGray"/>
              </w:rPr>
              <w:t>Nrot</w:t>
            </w:r>
          </w:p>
        </w:tc>
        <w:tc>
          <w:tcPr>
            <w:tcW w:w="2790" w:type="dxa"/>
          </w:tcPr>
          <w:p w14:paraId="28058DD7" w14:textId="77777777" w:rsidR="00B7666D" w:rsidRPr="005C416B" w:rsidRDefault="00B7666D" w:rsidP="001020C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2078D7" w:rsidRDefault="00B7666D" w:rsidP="00B7666D">
      <w:pPr>
        <w:jc w:val="both"/>
        <w:rPr>
          <w:highlight w:val="green"/>
        </w:rPr>
      </w:pPr>
      <w:r w:rsidRPr="002078D7">
        <w:rPr>
          <w:b/>
          <w:szCs w:val="22"/>
          <w:highlight w:val="green"/>
        </w:rPr>
        <w:t>Straw poll #149</w:t>
      </w:r>
    </w:p>
    <w:p w14:paraId="362A412F" w14:textId="2C4E0E23" w:rsidR="00B7666D" w:rsidRPr="002078D7" w:rsidRDefault="00B7666D" w:rsidP="00B7666D">
      <w:pPr>
        <w:jc w:val="both"/>
        <w:rPr>
          <w:highlight w:val="green"/>
        </w:rPr>
      </w:pPr>
      <w:del w:id="680" w:author="Edward Au" w:date="2020-08-17T11:55:00Z">
        <w:r w:rsidRPr="002078D7" w:rsidDel="0066552D">
          <w:rPr>
            <w:highlight w:val="green"/>
          </w:rPr>
          <w:delText>Do you agree with t</w:delText>
        </w:r>
      </w:del>
      <w:ins w:id="681" w:author="Edward Au" w:date="2020-08-17T11:55:00Z">
        <w:r w:rsidR="0066552D" w:rsidRPr="002078D7">
          <w:rPr>
            <w:highlight w:val="green"/>
          </w:rPr>
          <w:t>T</w:t>
        </w:r>
      </w:ins>
      <w:r w:rsidRPr="002078D7">
        <w:rPr>
          <w:highlight w:val="green"/>
        </w:rPr>
        <w:t xml:space="preserve">he following BCC interleaver and LDPC DTM parameters </w:t>
      </w:r>
      <w:ins w:id="682" w:author="Edward Au" w:date="2020-08-17T11:55:00Z">
        <w:r w:rsidR="0066552D" w:rsidRPr="002078D7">
          <w:rPr>
            <w:highlight w:val="green"/>
          </w:rPr>
          <w:t xml:space="preserve">are defined </w:t>
        </w:r>
      </w:ins>
      <w:r w:rsidRPr="002078D7">
        <w:rPr>
          <w:highlight w:val="green"/>
        </w:rPr>
        <w:t>for DCM</w:t>
      </w:r>
      <w:del w:id="683" w:author="Edward Au" w:date="2020-08-17T11:55:00Z">
        <w:r w:rsidRPr="002078D7" w:rsidDel="0066552D">
          <w:rPr>
            <w:highlight w:val="green"/>
          </w:rPr>
          <w:delText>?</w:delText>
        </w:r>
      </w:del>
      <w:ins w:id="684" w:author="Edward Au" w:date="2020-08-17T11:55:00Z">
        <w:r w:rsidR="0066552D" w:rsidRPr="002078D7">
          <w:rPr>
            <w:highlight w:val="green"/>
          </w:rPr>
          <w:t>.</w:t>
        </w:r>
      </w:ins>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2078D7"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2078D7" w:rsidRDefault="00B7666D" w:rsidP="001020C0">
            <w:pPr>
              <w:keepNext/>
              <w:tabs>
                <w:tab w:val="left" w:pos="7075"/>
              </w:tabs>
              <w:rPr>
                <w:highlight w:val="green"/>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2078D7" w:rsidRDefault="00B7666D" w:rsidP="001020C0">
            <w:pPr>
              <w:keepNext/>
              <w:tabs>
                <w:tab w:val="left" w:pos="7075"/>
              </w:tabs>
              <w:rPr>
                <w:highlight w:val="green"/>
              </w:rPr>
            </w:pPr>
            <w:r w:rsidRPr="002078D7">
              <w:rPr>
                <w:highlight w:val="green"/>
              </w:rPr>
              <w:t>N</w:t>
            </w:r>
            <w:r w:rsidRPr="002078D7">
              <w:rPr>
                <w:highlight w:val="green"/>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2078D7" w:rsidRDefault="00B7666D" w:rsidP="001020C0">
            <w:pPr>
              <w:keepNext/>
              <w:tabs>
                <w:tab w:val="left" w:pos="7075"/>
              </w:tabs>
              <w:rPr>
                <w:highlight w:val="green"/>
              </w:rPr>
            </w:pPr>
            <w:r w:rsidRPr="002078D7">
              <w:rPr>
                <w:highlight w:val="green"/>
              </w:rPr>
              <w:t>BCC N</w:t>
            </w:r>
            <w:r w:rsidRPr="002078D7">
              <w:rPr>
                <w:highlight w:val="green"/>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2078D7" w:rsidRDefault="00B7666D" w:rsidP="001020C0">
            <w:pPr>
              <w:keepNext/>
              <w:tabs>
                <w:tab w:val="left" w:pos="7075"/>
              </w:tabs>
              <w:rPr>
                <w:highlight w:val="green"/>
              </w:rPr>
            </w:pPr>
            <w:r w:rsidRPr="002078D7">
              <w:rPr>
                <w:highlight w:val="green"/>
              </w:rPr>
              <w:t>BCC N</w:t>
            </w:r>
            <w:r w:rsidRPr="002078D7">
              <w:rPr>
                <w:highlight w:val="green"/>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2078D7" w:rsidRDefault="00B7666D" w:rsidP="001020C0">
            <w:pPr>
              <w:keepNext/>
              <w:tabs>
                <w:tab w:val="left" w:pos="7075"/>
              </w:tabs>
              <w:rPr>
                <w:highlight w:val="green"/>
              </w:rPr>
            </w:pPr>
            <w:r w:rsidRPr="002078D7">
              <w:rPr>
                <w:highlight w:val="green"/>
              </w:rPr>
              <w:t>LDPC D</w:t>
            </w:r>
            <w:r w:rsidRPr="002078D7">
              <w:rPr>
                <w:highlight w:val="green"/>
                <w:vertAlign w:val="subscript"/>
              </w:rPr>
              <w:t>TM</w:t>
            </w:r>
          </w:p>
        </w:tc>
      </w:tr>
      <w:tr w:rsidR="00B7666D" w:rsidRPr="002078D7"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2078D7" w:rsidRDefault="00B7666D" w:rsidP="001020C0">
            <w:pPr>
              <w:keepNext/>
              <w:tabs>
                <w:tab w:val="left" w:pos="7075"/>
              </w:tabs>
              <w:rPr>
                <w:highlight w:val="green"/>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2078D7" w:rsidRDefault="00B7666D" w:rsidP="001020C0">
            <w:pPr>
              <w:keepNext/>
              <w:tabs>
                <w:tab w:val="left" w:pos="7075"/>
              </w:tabs>
              <w:rPr>
                <w:highlight w:val="green"/>
              </w:rPr>
            </w:pPr>
            <w:r w:rsidRPr="002078D7">
              <w:rPr>
                <w:highlight w:val="green"/>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2078D7" w:rsidRDefault="00B7666D" w:rsidP="001020C0">
            <w:pPr>
              <w:keepNext/>
              <w:tabs>
                <w:tab w:val="left" w:pos="7075"/>
              </w:tabs>
              <w:rPr>
                <w:highlight w:val="green"/>
              </w:rPr>
            </w:pPr>
            <w:r w:rsidRPr="002078D7">
              <w:rPr>
                <w:highlight w:val="green"/>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2078D7" w:rsidRDefault="00B7666D" w:rsidP="001020C0">
            <w:pPr>
              <w:keepNext/>
              <w:tabs>
                <w:tab w:val="left" w:pos="7075"/>
              </w:tabs>
              <w:rPr>
                <w:highlight w:val="green"/>
              </w:rPr>
            </w:pPr>
            <w:r w:rsidRPr="002078D7">
              <w:rPr>
                <w:highlight w:val="green"/>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2078D7" w:rsidRDefault="00B7666D" w:rsidP="001020C0">
            <w:pPr>
              <w:keepNext/>
              <w:tabs>
                <w:tab w:val="left" w:pos="7075"/>
              </w:tabs>
              <w:rPr>
                <w:highlight w:val="green"/>
              </w:rPr>
            </w:pPr>
            <w:r w:rsidRPr="002078D7">
              <w:rPr>
                <w:highlight w:val="green"/>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2078D7" w:rsidRDefault="00B7666D" w:rsidP="001020C0">
            <w:pPr>
              <w:keepNext/>
              <w:tabs>
                <w:tab w:val="left" w:pos="7075"/>
              </w:tabs>
              <w:rPr>
                <w:highlight w:val="green"/>
              </w:rPr>
            </w:pPr>
            <w:r w:rsidRPr="002078D7">
              <w:rPr>
                <w:highlight w:val="green"/>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2078D7" w:rsidRDefault="00B7666D" w:rsidP="001020C0">
            <w:pPr>
              <w:keepNext/>
              <w:tabs>
                <w:tab w:val="left" w:pos="7075"/>
              </w:tabs>
              <w:rPr>
                <w:highlight w:val="green"/>
              </w:rPr>
            </w:pPr>
            <w:r w:rsidRPr="002078D7">
              <w:rPr>
                <w:highlight w:val="green"/>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2078D7" w:rsidRDefault="00B7666D" w:rsidP="001020C0">
            <w:pPr>
              <w:keepNext/>
              <w:tabs>
                <w:tab w:val="left" w:pos="7075"/>
              </w:tabs>
              <w:rPr>
                <w:highlight w:val="green"/>
              </w:rPr>
            </w:pPr>
            <w:r w:rsidRPr="002078D7">
              <w:rPr>
                <w:highlight w:val="green"/>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2078D7" w:rsidRDefault="00B7666D" w:rsidP="001020C0">
            <w:pPr>
              <w:keepNext/>
              <w:tabs>
                <w:tab w:val="left" w:pos="7075"/>
              </w:tabs>
              <w:rPr>
                <w:highlight w:val="green"/>
              </w:rPr>
            </w:pPr>
            <w:r w:rsidRPr="002078D7">
              <w:rPr>
                <w:highlight w:val="green"/>
              </w:rPr>
              <w:t>DCM</w:t>
            </w:r>
          </w:p>
        </w:tc>
      </w:tr>
      <w:tr w:rsidR="00B7666D" w:rsidRPr="002078D7"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2078D7" w:rsidRDefault="00B7666D" w:rsidP="001020C0">
            <w:pPr>
              <w:keepNext/>
              <w:tabs>
                <w:tab w:val="left" w:pos="7075"/>
              </w:tabs>
              <w:rPr>
                <w:highlight w:val="green"/>
              </w:rPr>
            </w:pPr>
            <w:r w:rsidRPr="002078D7">
              <w:rPr>
                <w:highlight w:val="green"/>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2078D7" w:rsidRDefault="00B7666D" w:rsidP="001020C0">
            <w:pPr>
              <w:keepNext/>
              <w:tabs>
                <w:tab w:val="left" w:pos="7075"/>
              </w:tabs>
              <w:rPr>
                <w:highlight w:val="green"/>
              </w:rPr>
            </w:pPr>
            <w:r w:rsidRPr="002078D7">
              <w:rPr>
                <w:highlight w:val="green"/>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2078D7" w:rsidRDefault="00B7666D" w:rsidP="001020C0">
            <w:pPr>
              <w:keepNext/>
              <w:tabs>
                <w:tab w:val="left" w:pos="7075"/>
              </w:tabs>
              <w:rPr>
                <w:highlight w:val="green"/>
              </w:rPr>
            </w:pPr>
            <w:r w:rsidRPr="002078D7">
              <w:rPr>
                <w:highlight w:val="green"/>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2078D7" w:rsidRDefault="00B7666D" w:rsidP="001020C0">
            <w:pPr>
              <w:keepNext/>
              <w:tabs>
                <w:tab w:val="left" w:pos="7075"/>
              </w:tabs>
              <w:rPr>
                <w:highlight w:val="green"/>
              </w:rPr>
            </w:pPr>
            <w:r w:rsidRPr="002078D7">
              <w:rPr>
                <w:highlight w:val="green"/>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2078D7" w:rsidRDefault="00B7666D" w:rsidP="001020C0">
            <w:pPr>
              <w:keepNext/>
              <w:tabs>
                <w:tab w:val="left" w:pos="7075"/>
              </w:tabs>
              <w:rPr>
                <w:highlight w:val="green"/>
              </w:rPr>
            </w:pPr>
            <w:r w:rsidRPr="002078D7">
              <w:rPr>
                <w:b/>
                <w:bCs/>
                <w:highlight w:val="green"/>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2078D7" w:rsidRDefault="00B7666D" w:rsidP="001020C0">
            <w:pPr>
              <w:keepNext/>
              <w:tabs>
                <w:tab w:val="left" w:pos="7075"/>
              </w:tabs>
              <w:rPr>
                <w:highlight w:val="green"/>
              </w:rPr>
            </w:pPr>
            <w:r w:rsidRPr="002078D7">
              <w:rPr>
                <w:highlight w:val="green"/>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2078D7" w:rsidRDefault="00B7666D" w:rsidP="001020C0">
            <w:pPr>
              <w:keepNext/>
              <w:tabs>
                <w:tab w:val="left" w:pos="7075"/>
              </w:tabs>
              <w:rPr>
                <w:highlight w:val="green"/>
              </w:rPr>
            </w:pPr>
            <w:r w:rsidRPr="002078D7">
              <w:rPr>
                <w:highlight w:val="green"/>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2078D7" w:rsidRDefault="00B7666D" w:rsidP="001020C0">
            <w:pPr>
              <w:keepNext/>
              <w:tabs>
                <w:tab w:val="left" w:pos="7075"/>
              </w:tabs>
              <w:rPr>
                <w:highlight w:val="green"/>
              </w:rPr>
            </w:pPr>
            <w:r w:rsidRPr="002078D7">
              <w:rPr>
                <w:highlight w:val="green"/>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2078D7" w:rsidRDefault="00B7666D" w:rsidP="001020C0">
            <w:pPr>
              <w:keepNext/>
              <w:tabs>
                <w:tab w:val="left" w:pos="7075"/>
              </w:tabs>
              <w:rPr>
                <w:highlight w:val="green"/>
              </w:rPr>
            </w:pPr>
            <w:r w:rsidRPr="002078D7">
              <w:rPr>
                <w:b/>
                <w:bCs/>
                <w:highlight w:val="green"/>
              </w:rPr>
              <w:t>3</w:t>
            </w:r>
          </w:p>
        </w:tc>
      </w:tr>
      <w:tr w:rsidR="00B7666D" w:rsidRPr="002078D7"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2078D7" w:rsidRDefault="00B7666D" w:rsidP="001020C0">
            <w:pPr>
              <w:keepNext/>
              <w:tabs>
                <w:tab w:val="left" w:pos="7075"/>
              </w:tabs>
              <w:rPr>
                <w:highlight w:val="green"/>
              </w:rPr>
            </w:pPr>
            <w:r w:rsidRPr="002078D7">
              <w:rPr>
                <w:highlight w:val="green"/>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2078D7" w:rsidRDefault="00B7666D" w:rsidP="001020C0">
            <w:pPr>
              <w:keepNext/>
              <w:tabs>
                <w:tab w:val="left" w:pos="7075"/>
              </w:tabs>
              <w:rPr>
                <w:highlight w:val="green"/>
              </w:rPr>
            </w:pPr>
            <w:r w:rsidRPr="002078D7">
              <w:rPr>
                <w:highlight w:val="green"/>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2078D7" w:rsidRDefault="00B7666D" w:rsidP="001020C0">
            <w:pPr>
              <w:keepNext/>
              <w:tabs>
                <w:tab w:val="left" w:pos="7075"/>
              </w:tabs>
              <w:rPr>
                <w:highlight w:val="green"/>
              </w:rPr>
            </w:pPr>
            <w:r w:rsidRPr="002078D7">
              <w:rPr>
                <w:highlight w:val="green"/>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2078D7" w:rsidRDefault="00B7666D" w:rsidP="001020C0">
            <w:pPr>
              <w:keepNext/>
              <w:tabs>
                <w:tab w:val="left" w:pos="7075"/>
              </w:tabs>
              <w:rPr>
                <w:highlight w:val="green"/>
              </w:rPr>
            </w:pPr>
            <w:r w:rsidRPr="002078D7">
              <w:rPr>
                <w:highlight w:val="green"/>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2078D7" w:rsidRDefault="00B7666D" w:rsidP="001020C0">
            <w:pPr>
              <w:keepNext/>
              <w:tabs>
                <w:tab w:val="left" w:pos="7075"/>
              </w:tabs>
              <w:rPr>
                <w:highlight w:val="green"/>
              </w:rPr>
            </w:pPr>
            <w:r w:rsidRPr="002078D7">
              <w:rPr>
                <w:highlight w:val="green"/>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2078D7" w:rsidRDefault="00B7666D" w:rsidP="001020C0">
            <w:pPr>
              <w:keepNext/>
              <w:tabs>
                <w:tab w:val="left" w:pos="7075"/>
              </w:tabs>
              <w:rPr>
                <w:highlight w:val="green"/>
              </w:rPr>
            </w:pPr>
            <w:r w:rsidRPr="002078D7">
              <w:rPr>
                <w:highlight w:val="green"/>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2078D7" w:rsidRDefault="00B7666D" w:rsidP="001020C0">
            <w:pPr>
              <w:keepNext/>
              <w:tabs>
                <w:tab w:val="left" w:pos="7075"/>
              </w:tabs>
              <w:rPr>
                <w:highlight w:val="green"/>
              </w:rPr>
            </w:pPr>
            <w:r w:rsidRPr="002078D7">
              <w:rPr>
                <w:highlight w:val="green"/>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2078D7" w:rsidRDefault="00B7666D" w:rsidP="001020C0">
            <w:pPr>
              <w:keepNext/>
              <w:tabs>
                <w:tab w:val="left" w:pos="7075"/>
              </w:tabs>
              <w:rPr>
                <w:highlight w:val="green"/>
              </w:rPr>
            </w:pPr>
            <w:r w:rsidRPr="002078D7">
              <w:rPr>
                <w:highlight w:val="green"/>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2078D7" w:rsidRDefault="00B7666D" w:rsidP="001020C0">
            <w:pPr>
              <w:keepNext/>
              <w:tabs>
                <w:tab w:val="left" w:pos="7075"/>
              </w:tabs>
              <w:rPr>
                <w:highlight w:val="green"/>
              </w:rPr>
            </w:pPr>
            <w:r w:rsidRPr="002078D7">
              <w:rPr>
                <w:highlight w:val="green"/>
              </w:rPr>
              <w:t>3</w:t>
            </w:r>
          </w:p>
        </w:tc>
      </w:tr>
      <w:tr w:rsidR="00B7666D" w:rsidRPr="002078D7"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2078D7" w:rsidRDefault="00B7666D" w:rsidP="001020C0">
            <w:pPr>
              <w:keepNext/>
              <w:tabs>
                <w:tab w:val="left" w:pos="7075"/>
              </w:tabs>
              <w:rPr>
                <w:highlight w:val="green"/>
              </w:rPr>
            </w:pPr>
            <w:r w:rsidRPr="002078D7">
              <w:rPr>
                <w:highlight w:val="green"/>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2078D7" w:rsidRDefault="00B7666D" w:rsidP="001020C0">
            <w:pPr>
              <w:keepNext/>
              <w:tabs>
                <w:tab w:val="left" w:pos="7075"/>
              </w:tabs>
              <w:rPr>
                <w:highlight w:val="green"/>
              </w:rPr>
            </w:pPr>
            <w:r w:rsidRPr="002078D7">
              <w:rPr>
                <w:highlight w:val="green"/>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2078D7" w:rsidRDefault="00B7666D" w:rsidP="001020C0">
            <w:pPr>
              <w:keepNext/>
              <w:tabs>
                <w:tab w:val="left" w:pos="7075"/>
              </w:tabs>
              <w:rPr>
                <w:highlight w:val="green"/>
              </w:rPr>
            </w:pPr>
            <w:r w:rsidRPr="002078D7">
              <w:rPr>
                <w:highlight w:val="green"/>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2078D7" w:rsidRDefault="00B7666D" w:rsidP="001020C0">
            <w:pPr>
              <w:keepNext/>
              <w:tabs>
                <w:tab w:val="left" w:pos="7075"/>
              </w:tabs>
              <w:rPr>
                <w:highlight w:val="green"/>
              </w:rPr>
            </w:pPr>
            <w:r w:rsidRPr="002078D7">
              <w:rPr>
                <w:highlight w:val="green"/>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2078D7" w:rsidRDefault="00B7666D" w:rsidP="001020C0">
            <w:pPr>
              <w:keepNext/>
              <w:tabs>
                <w:tab w:val="left" w:pos="7075"/>
              </w:tabs>
              <w:rPr>
                <w:highlight w:val="green"/>
              </w:rPr>
            </w:pPr>
            <w:r w:rsidRPr="002078D7">
              <w:rPr>
                <w:highlight w:val="green"/>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2078D7" w:rsidRDefault="00B7666D" w:rsidP="001020C0">
            <w:pPr>
              <w:keepNext/>
              <w:tabs>
                <w:tab w:val="left" w:pos="7075"/>
              </w:tabs>
              <w:rPr>
                <w:highlight w:val="green"/>
              </w:rPr>
            </w:pPr>
            <w:r w:rsidRPr="002078D7">
              <w:rPr>
                <w:highlight w:val="green"/>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2078D7" w:rsidRDefault="00B7666D" w:rsidP="001020C0">
            <w:pPr>
              <w:keepNext/>
              <w:tabs>
                <w:tab w:val="left" w:pos="7075"/>
              </w:tabs>
              <w:rPr>
                <w:highlight w:val="green"/>
              </w:rPr>
            </w:pPr>
            <w:r w:rsidRPr="002078D7">
              <w:rPr>
                <w:highlight w:val="green"/>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2078D7" w:rsidRDefault="00B7666D" w:rsidP="001020C0">
            <w:pPr>
              <w:keepNext/>
              <w:tabs>
                <w:tab w:val="left" w:pos="7075"/>
              </w:tabs>
              <w:rPr>
                <w:highlight w:val="green"/>
              </w:rPr>
            </w:pPr>
            <w:r w:rsidRPr="002078D7">
              <w:rPr>
                <w:highlight w:val="green"/>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2078D7" w:rsidRDefault="00B7666D" w:rsidP="001020C0">
            <w:pPr>
              <w:keepNext/>
              <w:tabs>
                <w:tab w:val="left" w:pos="7075"/>
              </w:tabs>
              <w:rPr>
                <w:highlight w:val="green"/>
              </w:rPr>
            </w:pPr>
            <w:r w:rsidRPr="002078D7">
              <w:rPr>
                <w:highlight w:val="green"/>
              </w:rPr>
              <w:t>9</w:t>
            </w:r>
          </w:p>
        </w:tc>
      </w:tr>
    </w:tbl>
    <w:p w14:paraId="36CBE8CC" w14:textId="77777777" w:rsidR="00B7666D" w:rsidRPr="002078D7" w:rsidRDefault="00B7666D" w:rsidP="00B7666D">
      <w:pPr>
        <w:pStyle w:val="ListParagraph"/>
        <w:numPr>
          <w:ilvl w:val="0"/>
          <w:numId w:val="128"/>
        </w:numPr>
        <w:jc w:val="both"/>
        <w:rPr>
          <w:highlight w:val="green"/>
        </w:rPr>
      </w:pPr>
      <w:r w:rsidRPr="002078D7">
        <w:rPr>
          <w:highlight w:val="green"/>
        </w:rPr>
        <w:t xml:space="preserve">This is for R1. </w:t>
      </w:r>
      <w:r w:rsidRPr="002078D7">
        <w:rPr>
          <w:b/>
          <w:i/>
          <w:szCs w:val="22"/>
          <w:highlight w:val="green"/>
        </w:rPr>
        <w:t>[#SP149]</w:t>
      </w:r>
    </w:p>
    <w:p w14:paraId="47AE9860" w14:textId="77777777" w:rsidR="00B7666D" w:rsidRPr="0066375E" w:rsidRDefault="00B7666D" w:rsidP="00B7666D">
      <w:pPr>
        <w:jc w:val="both"/>
      </w:pPr>
      <w:r w:rsidRPr="002078D7">
        <w:rPr>
          <w:szCs w:val="22"/>
          <w:highlight w:val="green"/>
        </w:rPr>
        <w:t>[</w:t>
      </w:r>
      <w:r w:rsidRPr="002078D7">
        <w:rPr>
          <w:highlight w:val="green"/>
        </w:rPr>
        <w:t xml:space="preserve">20/1119r0 (Remaining TBDs for DCM, Bin Tian, Qualcomm), SP#2, </w:t>
      </w:r>
      <w:r w:rsidRPr="002078D7">
        <w:rPr>
          <w:szCs w:val="22"/>
          <w:highlight w:val="green"/>
        </w:rPr>
        <w:t>Y/N/A: 28/0/12]</w:t>
      </w:r>
    </w:p>
    <w:p w14:paraId="14EF05E8" w14:textId="77777777" w:rsidR="00B7666D" w:rsidRDefault="00B7666D" w:rsidP="00B7666D">
      <w:pPr>
        <w:jc w:val="both"/>
        <w:rPr>
          <w:b/>
          <w:i/>
          <w:color w:val="FF0000"/>
          <w:szCs w:val="22"/>
        </w:rPr>
      </w:pPr>
    </w:p>
    <w:p w14:paraId="30C24CBB" w14:textId="77777777" w:rsidR="00B7666D" w:rsidRPr="002078D7" w:rsidRDefault="00B7666D" w:rsidP="00B7666D">
      <w:pPr>
        <w:jc w:val="both"/>
        <w:rPr>
          <w:highlight w:val="green"/>
        </w:rPr>
      </w:pPr>
      <w:r w:rsidRPr="002078D7">
        <w:rPr>
          <w:b/>
          <w:szCs w:val="22"/>
          <w:highlight w:val="green"/>
        </w:rPr>
        <w:t>Straw poll #151</w:t>
      </w:r>
    </w:p>
    <w:p w14:paraId="2906654C" w14:textId="5FE9F8DE" w:rsidR="00B7666D" w:rsidRPr="002078D7" w:rsidRDefault="00B7666D" w:rsidP="00B7666D">
      <w:pPr>
        <w:jc w:val="both"/>
        <w:rPr>
          <w:highlight w:val="green"/>
        </w:rPr>
      </w:pPr>
      <w:del w:id="685" w:author="Edward Au" w:date="2020-08-17T11:55:00Z">
        <w:r w:rsidRPr="002078D7" w:rsidDel="0066552D">
          <w:rPr>
            <w:highlight w:val="green"/>
          </w:rPr>
          <w:delText>Do you</w:delText>
        </w:r>
      </w:del>
      <w:ins w:id="686" w:author="Edward Au" w:date="2020-08-17T11:55:00Z">
        <w:r w:rsidR="0066552D" w:rsidRPr="002078D7">
          <w:rPr>
            <w:highlight w:val="green"/>
          </w:rPr>
          <w:t>802.11be</w:t>
        </w:r>
      </w:ins>
      <w:r w:rsidRPr="002078D7">
        <w:rPr>
          <w:highlight w:val="green"/>
        </w:rPr>
        <w:t xml:space="preserve"> support</w:t>
      </w:r>
      <w:ins w:id="687" w:author="Edward Au" w:date="2020-08-17T11:55:00Z">
        <w:r w:rsidR="0066552D" w:rsidRPr="002078D7">
          <w:rPr>
            <w:highlight w:val="green"/>
          </w:rPr>
          <w:t>s</w:t>
        </w:r>
      </w:ins>
      <w:r w:rsidRPr="002078D7">
        <w:rPr>
          <w:highlight w:val="green"/>
        </w:rPr>
        <w:t xml:space="preserve"> one padding bit is added after 2 </w:t>
      </w:r>
      <w:ins w:id="688" w:author="Edward Au" w:date="2020-08-17T11:55:00Z">
        <w:r w:rsidR="0066552D" w:rsidRPr="002078D7">
          <w:rPr>
            <w:highlight w:val="green"/>
          </w:rPr>
          <w:t>×</w:t>
        </w:r>
      </w:ins>
      <w:del w:id="689" w:author="Edward Au" w:date="2020-08-17T11:55:00Z">
        <w:r w:rsidRPr="002078D7" w:rsidDel="0066552D">
          <w:rPr>
            <w:highlight w:val="green"/>
          </w:rPr>
          <w:delText>x</w:delText>
        </w:r>
      </w:del>
      <w:r w:rsidRPr="002078D7">
        <w:rPr>
          <w:highlight w:val="green"/>
        </w:rPr>
        <w:t xml:space="preserve"> N</w:t>
      </w:r>
      <w:r w:rsidRPr="002078D7">
        <w:rPr>
          <w:highlight w:val="green"/>
          <w:vertAlign w:val="subscript"/>
        </w:rPr>
        <w:t>DBPS</w:t>
      </w:r>
      <w:r w:rsidRPr="002078D7">
        <w:rPr>
          <w:highlight w:val="green"/>
        </w:rPr>
        <w:t xml:space="preserve"> coded bit when BCC is used for RU132 with DCM</w:t>
      </w:r>
      <w:ins w:id="690" w:author="Edward Au" w:date="2020-08-17T11:55:00Z">
        <w:r w:rsidR="0066552D" w:rsidRPr="002078D7">
          <w:rPr>
            <w:highlight w:val="green"/>
          </w:rPr>
          <w:t>.</w:t>
        </w:r>
      </w:ins>
      <w:del w:id="691" w:author="Edward Au" w:date="2020-08-17T11:55:00Z">
        <w:r w:rsidRPr="002078D7" w:rsidDel="0066552D">
          <w:rPr>
            <w:highlight w:val="green"/>
          </w:rPr>
          <w:delText>?</w:delText>
        </w:r>
      </w:del>
    </w:p>
    <w:p w14:paraId="7568D365" w14:textId="77777777" w:rsidR="00B7666D" w:rsidRPr="002078D7" w:rsidRDefault="00B7666D" w:rsidP="00B7666D">
      <w:pPr>
        <w:pStyle w:val="ListParagraph"/>
        <w:numPr>
          <w:ilvl w:val="0"/>
          <w:numId w:val="129"/>
        </w:numPr>
        <w:jc w:val="both"/>
        <w:rPr>
          <w:highlight w:val="green"/>
        </w:rPr>
      </w:pPr>
      <w:r w:rsidRPr="002078D7">
        <w:rPr>
          <w:highlight w:val="green"/>
        </w:rPr>
        <w:t xml:space="preserve">This is for R1.  </w:t>
      </w:r>
      <w:r w:rsidRPr="002078D7">
        <w:rPr>
          <w:b/>
          <w:i/>
          <w:szCs w:val="22"/>
          <w:highlight w:val="green"/>
        </w:rPr>
        <w:t>[#SP151]</w:t>
      </w:r>
    </w:p>
    <w:p w14:paraId="5182D223" w14:textId="77777777" w:rsidR="00B7666D" w:rsidRPr="009A58A8" w:rsidRDefault="00B7666D" w:rsidP="00B7666D">
      <w:pPr>
        <w:jc w:val="both"/>
        <w:rPr>
          <w:szCs w:val="22"/>
        </w:rPr>
      </w:pPr>
      <w:r w:rsidRPr="002078D7">
        <w:rPr>
          <w:szCs w:val="22"/>
          <w:highlight w:val="green"/>
        </w:rPr>
        <w:t>[</w:t>
      </w:r>
      <w:r w:rsidRPr="002078D7">
        <w:rPr>
          <w:highlight w:val="green"/>
        </w:rPr>
        <w:t xml:space="preserve">20/1119r0 (Remaining TBDs for DCM, Bin Tian, Qualcomm), SP#4, </w:t>
      </w:r>
      <w:r w:rsidRPr="002078D7">
        <w:rPr>
          <w:szCs w:val="22"/>
          <w:highlight w:val="green"/>
        </w:rPr>
        <w:t>Y/N/A: 36/0/6]</w:t>
      </w:r>
    </w:p>
    <w:p w14:paraId="6233861E" w14:textId="77777777" w:rsidR="001F6D4E" w:rsidRDefault="001F6D4E" w:rsidP="00A861B0">
      <w:pPr>
        <w:jc w:val="both"/>
        <w:rPr>
          <w:highlight w:val="lightGray"/>
        </w:rPr>
      </w:pPr>
    </w:p>
    <w:p w14:paraId="7B7EA093" w14:textId="77777777" w:rsidR="00890267" w:rsidRPr="002078D7" w:rsidRDefault="00890267" w:rsidP="00890267">
      <w:pPr>
        <w:jc w:val="both"/>
        <w:rPr>
          <w:highlight w:val="green"/>
        </w:rPr>
      </w:pPr>
      <w:r w:rsidRPr="002078D7">
        <w:rPr>
          <w:b/>
          <w:szCs w:val="22"/>
          <w:highlight w:val="green"/>
        </w:rPr>
        <w:t>Straw poll #148</w:t>
      </w:r>
    </w:p>
    <w:p w14:paraId="43E31D57" w14:textId="584EFD27" w:rsidR="00890267" w:rsidRPr="002078D7" w:rsidRDefault="00890267" w:rsidP="00890267">
      <w:pPr>
        <w:jc w:val="both"/>
        <w:rPr>
          <w:highlight w:val="green"/>
        </w:rPr>
      </w:pPr>
      <w:del w:id="692" w:author="Edward Au" w:date="2020-08-17T11:55:00Z">
        <w:r w:rsidRPr="002078D7" w:rsidDel="0066552D">
          <w:rPr>
            <w:highlight w:val="green"/>
          </w:rPr>
          <w:delText>Do you</w:delText>
        </w:r>
      </w:del>
      <w:ins w:id="693" w:author="Edward Au" w:date="2020-08-17T11:55:00Z">
        <w:r w:rsidR="0066552D" w:rsidRPr="002078D7">
          <w:rPr>
            <w:highlight w:val="green"/>
          </w:rPr>
          <w:t>802.11be</w:t>
        </w:r>
      </w:ins>
      <w:r w:rsidRPr="002078D7">
        <w:rPr>
          <w:highlight w:val="green"/>
        </w:rPr>
        <w:t xml:space="preserve"> support</w:t>
      </w:r>
      <w:ins w:id="694" w:author="Edward Au" w:date="2020-08-17T11:55:00Z">
        <w:r w:rsidR="0066552D" w:rsidRPr="002078D7">
          <w:rPr>
            <w:highlight w:val="green"/>
          </w:rPr>
          <w:t>s</w:t>
        </w:r>
      </w:ins>
      <w:r w:rsidRPr="002078D7">
        <w:rPr>
          <w:highlight w:val="green"/>
        </w:rPr>
        <w:t xml:space="preserve"> </w:t>
      </w:r>
      <w:del w:id="695" w:author="Edward Au" w:date="2020-08-17T11:55:00Z">
        <w:r w:rsidRPr="002078D7" w:rsidDel="0066552D">
          <w:rPr>
            <w:highlight w:val="green"/>
          </w:rPr>
          <w:delText xml:space="preserve">11be to </w:delText>
        </w:r>
      </w:del>
      <w:r w:rsidRPr="002078D7">
        <w:rPr>
          <w:highlight w:val="green"/>
        </w:rPr>
        <w:t>define DCM for RU/M-RU size &lt;= 996</w:t>
      </w:r>
      <w:ins w:id="696" w:author="Edward Au" w:date="2020-08-17T11:55:00Z">
        <w:r w:rsidR="0066552D" w:rsidRPr="002078D7">
          <w:rPr>
            <w:highlight w:val="green"/>
          </w:rPr>
          <w:t>×</w:t>
        </w:r>
      </w:ins>
      <w:del w:id="697" w:author="Edward Au" w:date="2020-08-17T11:55:00Z">
        <w:r w:rsidRPr="002078D7" w:rsidDel="0066552D">
          <w:rPr>
            <w:highlight w:val="green"/>
          </w:rPr>
          <w:delText>x</w:delText>
        </w:r>
      </w:del>
      <w:r w:rsidRPr="002078D7">
        <w:rPr>
          <w:highlight w:val="green"/>
        </w:rPr>
        <w:t>2 plus RU 996</w:t>
      </w:r>
      <w:ins w:id="698" w:author="Edward Au" w:date="2020-08-17T11:55:00Z">
        <w:r w:rsidR="0066552D" w:rsidRPr="002078D7">
          <w:rPr>
            <w:highlight w:val="green"/>
          </w:rPr>
          <w:t>×</w:t>
        </w:r>
      </w:ins>
      <w:del w:id="699" w:author="Edward Au" w:date="2020-08-17T11:55:00Z">
        <w:r w:rsidRPr="002078D7" w:rsidDel="0066552D">
          <w:rPr>
            <w:highlight w:val="green"/>
          </w:rPr>
          <w:delText>x</w:delText>
        </w:r>
      </w:del>
      <w:r w:rsidRPr="002078D7">
        <w:rPr>
          <w:highlight w:val="green"/>
        </w:rPr>
        <w:t>3 and 996</w:t>
      </w:r>
      <w:ins w:id="700" w:author="Edward Au" w:date="2020-08-17T11:56:00Z">
        <w:r w:rsidR="0066552D" w:rsidRPr="002078D7">
          <w:rPr>
            <w:highlight w:val="green"/>
          </w:rPr>
          <w:t>×</w:t>
        </w:r>
      </w:ins>
      <w:del w:id="701" w:author="Edward Au" w:date="2020-08-17T11:56:00Z">
        <w:r w:rsidRPr="002078D7" w:rsidDel="0066552D">
          <w:rPr>
            <w:highlight w:val="green"/>
          </w:rPr>
          <w:delText>x</w:delText>
        </w:r>
      </w:del>
      <w:r w:rsidRPr="002078D7">
        <w:rPr>
          <w:highlight w:val="green"/>
        </w:rPr>
        <w:t>4</w:t>
      </w:r>
    </w:p>
    <w:p w14:paraId="7AE968D8" w14:textId="77777777" w:rsidR="00890267" w:rsidRPr="002078D7" w:rsidRDefault="00890267" w:rsidP="00890267">
      <w:pPr>
        <w:pStyle w:val="ListParagraph"/>
        <w:numPr>
          <w:ilvl w:val="0"/>
          <w:numId w:val="127"/>
        </w:numPr>
        <w:jc w:val="both"/>
        <w:rPr>
          <w:highlight w:val="green"/>
        </w:rPr>
      </w:pPr>
      <w:r w:rsidRPr="002078D7">
        <w:rPr>
          <w:highlight w:val="green"/>
        </w:rPr>
        <w:t xml:space="preserve">This is for R1. </w:t>
      </w:r>
      <w:r w:rsidRPr="002078D7">
        <w:rPr>
          <w:b/>
          <w:i/>
          <w:szCs w:val="22"/>
          <w:highlight w:val="green"/>
        </w:rPr>
        <w:t>[#SP148]</w:t>
      </w:r>
    </w:p>
    <w:p w14:paraId="6768294B" w14:textId="77777777" w:rsidR="00890267" w:rsidRPr="00FA5C00" w:rsidRDefault="00890267" w:rsidP="00890267">
      <w:pPr>
        <w:jc w:val="both"/>
      </w:pPr>
      <w:r w:rsidRPr="002078D7">
        <w:rPr>
          <w:szCs w:val="22"/>
          <w:highlight w:val="green"/>
        </w:rPr>
        <w:t>[</w:t>
      </w:r>
      <w:r w:rsidRPr="002078D7">
        <w:rPr>
          <w:highlight w:val="green"/>
        </w:rPr>
        <w:t xml:space="preserve">20/1119r0 (Remaining TBDs for DCM, Bin Tian, Qualcomm), SP#1, </w:t>
      </w:r>
      <w:r w:rsidRPr="002078D7">
        <w:rPr>
          <w:szCs w:val="22"/>
          <w:highlight w:val="green"/>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802.11be supports joint interleaving for BCC and joint tone mapper for LDPC for RU and aggregated RU size &lt;= 80 MHz.</w:t>
      </w:r>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485B0D21" w14:textId="77777777" w:rsidR="00862DE9" w:rsidRDefault="00862DE9">
      <w:pPr>
        <w:rPr>
          <w:szCs w:val="22"/>
          <w:highlight w:val="lightGray"/>
          <w:lang w:val="en-US"/>
        </w:rPr>
      </w:pPr>
      <w:r>
        <w:rPr>
          <w:szCs w:val="22"/>
          <w:highlight w:val="lightGray"/>
          <w:lang w:val="en-US"/>
        </w:rPr>
        <w:br w:type="page"/>
      </w:r>
    </w:p>
    <w:p w14:paraId="0F3BA700" w14:textId="6E86E70F" w:rsidR="008316B2" w:rsidRPr="005C416B" w:rsidRDefault="008316B2" w:rsidP="008316B2">
      <w:pPr>
        <w:jc w:val="both"/>
        <w:rPr>
          <w:szCs w:val="22"/>
          <w:highlight w:val="lightGray"/>
          <w:lang w:val="en-US"/>
        </w:rPr>
      </w:pPr>
      <w:r w:rsidRPr="005C416B">
        <w:rPr>
          <w:szCs w:val="22"/>
          <w:highlight w:val="lightGray"/>
          <w:lang w:val="en-US"/>
        </w:rPr>
        <w:lastRenderedPageBreak/>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702" w:name="_Toc48771408"/>
      <w:r w:rsidRPr="004E7853">
        <w:rPr>
          <w:u w:val="none"/>
          <w:lang w:val="en-US"/>
        </w:rPr>
        <w:t>Beamforming</w:t>
      </w:r>
      <w:bookmarkEnd w:id="702"/>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703" w:name="_Toc48771409"/>
      <w:r>
        <w:rPr>
          <w:u w:val="none"/>
        </w:rPr>
        <w:t>EHT MAC</w:t>
      </w:r>
      <w:bookmarkEnd w:id="703"/>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04" w:name="_Toc14066092"/>
      <w:bookmarkStart w:id="705" w:name="_Toc14066115"/>
      <w:bookmarkStart w:id="706" w:name="_Toc14066205"/>
      <w:bookmarkStart w:id="707" w:name="_Toc14316260"/>
      <w:bookmarkStart w:id="708" w:name="_Toc14316776"/>
      <w:bookmarkStart w:id="709" w:name="_Toc14350435"/>
      <w:bookmarkStart w:id="710" w:name="_Toc21520579"/>
      <w:bookmarkStart w:id="711" w:name="_Toc21520622"/>
      <w:bookmarkStart w:id="712" w:name="_Toc21520671"/>
      <w:bookmarkStart w:id="713" w:name="_Toc21543255"/>
      <w:bookmarkStart w:id="714" w:name="_Toc21543463"/>
      <w:bookmarkStart w:id="715" w:name="_Toc24702991"/>
      <w:bookmarkStart w:id="716" w:name="_Toc24704601"/>
      <w:bookmarkStart w:id="717" w:name="_Toc24704706"/>
      <w:bookmarkStart w:id="718" w:name="_Toc24705196"/>
      <w:bookmarkStart w:id="719" w:name="_Toc24780843"/>
      <w:bookmarkStart w:id="720" w:name="_Toc24781743"/>
      <w:bookmarkStart w:id="721" w:name="_Toc24782443"/>
      <w:bookmarkStart w:id="722" w:name="_Toc24802020"/>
      <w:bookmarkStart w:id="723" w:name="_Toc24805216"/>
      <w:bookmarkStart w:id="724" w:name="_Toc24806203"/>
      <w:bookmarkStart w:id="725" w:name="_Toc24806929"/>
      <w:bookmarkStart w:id="726" w:name="_Toc24891608"/>
      <w:bookmarkStart w:id="727" w:name="_Toc24891929"/>
      <w:bookmarkStart w:id="728" w:name="_Toc24891975"/>
      <w:bookmarkStart w:id="729" w:name="_Toc24892612"/>
      <w:bookmarkStart w:id="730" w:name="_Toc24893226"/>
      <w:bookmarkStart w:id="731" w:name="_Toc24893758"/>
      <w:bookmarkStart w:id="732" w:name="_Toc24894149"/>
      <w:bookmarkStart w:id="733" w:name="_Toc24894634"/>
      <w:bookmarkStart w:id="734" w:name="_Toc25752098"/>
      <w:bookmarkStart w:id="735" w:name="_Toc30867906"/>
      <w:bookmarkStart w:id="736" w:name="_Toc30869189"/>
      <w:bookmarkStart w:id="737" w:name="_Toc30876613"/>
      <w:bookmarkStart w:id="738" w:name="_Toc30876666"/>
      <w:bookmarkStart w:id="739" w:name="_Toc30876954"/>
      <w:bookmarkStart w:id="740" w:name="_Toc30894985"/>
      <w:bookmarkStart w:id="741" w:name="_Toc30895494"/>
      <w:bookmarkStart w:id="742" w:name="_Toc30897852"/>
      <w:bookmarkStart w:id="743" w:name="_Toc30899278"/>
      <w:bookmarkStart w:id="744" w:name="_Toc30915788"/>
      <w:bookmarkStart w:id="745" w:name="_Toc30915850"/>
      <w:bookmarkStart w:id="746" w:name="_Toc31918176"/>
      <w:bookmarkStart w:id="747" w:name="_Toc36716508"/>
      <w:bookmarkStart w:id="748" w:name="_Toc36723269"/>
      <w:bookmarkStart w:id="749" w:name="_Toc36723351"/>
      <w:bookmarkStart w:id="750" w:name="_Toc36723484"/>
      <w:bookmarkStart w:id="751" w:name="_Toc36842537"/>
      <w:bookmarkStart w:id="752" w:name="_Toc36842619"/>
      <w:bookmarkStart w:id="753" w:name="_Toc37257564"/>
      <w:bookmarkStart w:id="754" w:name="_Toc37438241"/>
      <w:bookmarkStart w:id="755" w:name="_Toc37771509"/>
      <w:bookmarkStart w:id="756" w:name="_Toc37771827"/>
      <w:bookmarkStart w:id="757" w:name="_Toc37928362"/>
      <w:bookmarkStart w:id="758" w:name="_Toc38110480"/>
      <w:bookmarkStart w:id="759" w:name="_Toc38110662"/>
      <w:bookmarkStart w:id="760" w:name="_Toc38110756"/>
      <w:bookmarkStart w:id="761" w:name="_Toc38381655"/>
      <w:bookmarkStart w:id="762" w:name="_Toc38381749"/>
      <w:bookmarkStart w:id="763" w:name="_Toc38382134"/>
      <w:bookmarkStart w:id="764" w:name="_Toc38440387"/>
      <w:bookmarkStart w:id="765" w:name="_Toc38621970"/>
      <w:bookmarkStart w:id="766" w:name="_Toc38622067"/>
      <w:bookmarkStart w:id="767" w:name="_Toc38622558"/>
      <w:bookmarkStart w:id="768" w:name="_Toc38792477"/>
      <w:bookmarkStart w:id="769" w:name="_Toc38792578"/>
      <w:bookmarkStart w:id="770" w:name="_Toc38792749"/>
      <w:bookmarkStart w:id="771" w:name="_Toc38967127"/>
      <w:bookmarkStart w:id="772" w:name="_Toc38968678"/>
      <w:bookmarkStart w:id="773" w:name="_Toc38969964"/>
      <w:bookmarkStart w:id="774" w:name="_Toc38970578"/>
      <w:bookmarkStart w:id="775" w:name="_Toc39074919"/>
      <w:bookmarkStart w:id="776" w:name="_Toc39137740"/>
      <w:bookmarkStart w:id="777" w:name="_Toc39140433"/>
      <w:bookmarkStart w:id="778" w:name="_Toc39140668"/>
      <w:bookmarkStart w:id="779" w:name="_Toc39143864"/>
      <w:bookmarkStart w:id="780" w:name="_Toc39225308"/>
      <w:bookmarkStart w:id="781" w:name="_Toc39229656"/>
      <w:bookmarkStart w:id="782" w:name="_Toc39230254"/>
      <w:bookmarkStart w:id="783" w:name="_Toc39230917"/>
      <w:bookmarkStart w:id="784" w:name="_Toc39231056"/>
      <w:bookmarkStart w:id="785" w:name="_Toc39597136"/>
      <w:bookmarkStart w:id="786" w:name="_Toc39598115"/>
      <w:bookmarkStart w:id="787" w:name="_Toc39600329"/>
      <w:bookmarkStart w:id="788" w:name="_Toc39674546"/>
      <w:bookmarkStart w:id="789" w:name="_Toc39827029"/>
      <w:bookmarkStart w:id="790" w:name="_Toc39845570"/>
      <w:bookmarkStart w:id="791" w:name="_Toc39846330"/>
      <w:bookmarkStart w:id="792" w:name="_Toc39847799"/>
      <w:bookmarkStart w:id="793" w:name="_Toc39847944"/>
      <w:bookmarkStart w:id="794" w:name="_Toc39848067"/>
      <w:bookmarkStart w:id="795" w:name="_Toc39848398"/>
      <w:bookmarkStart w:id="796" w:name="_Toc40028521"/>
      <w:bookmarkStart w:id="797" w:name="_Toc40028959"/>
      <w:bookmarkStart w:id="798" w:name="_Toc40217725"/>
      <w:bookmarkStart w:id="799" w:name="_Toc40274917"/>
      <w:bookmarkStart w:id="800" w:name="_Toc40275115"/>
      <w:bookmarkStart w:id="801" w:name="_Toc40277204"/>
      <w:bookmarkStart w:id="802" w:name="_Toc40433540"/>
      <w:bookmarkStart w:id="803" w:name="_Toc40814775"/>
      <w:bookmarkStart w:id="804" w:name="_Toc40817247"/>
      <w:bookmarkStart w:id="805" w:name="_Toc41050315"/>
      <w:bookmarkStart w:id="806" w:name="_Toc41060221"/>
      <w:bookmarkStart w:id="807" w:name="_Toc41388386"/>
      <w:bookmarkStart w:id="808" w:name="_Toc41388597"/>
      <w:bookmarkStart w:id="809" w:name="_Toc41669183"/>
      <w:bookmarkStart w:id="810" w:name="_Toc41670036"/>
      <w:bookmarkStart w:id="811" w:name="_Toc41670160"/>
      <w:bookmarkStart w:id="812" w:name="_Toc41670992"/>
      <w:bookmarkStart w:id="813" w:name="_Toc41671856"/>
      <w:bookmarkStart w:id="814" w:name="_Toc41910001"/>
      <w:bookmarkStart w:id="815" w:name="_Toc42180151"/>
      <w:bookmarkStart w:id="816" w:name="_Toc42180594"/>
      <w:bookmarkStart w:id="817" w:name="_Toc42187764"/>
      <w:bookmarkStart w:id="818" w:name="_Toc42188602"/>
      <w:bookmarkStart w:id="819" w:name="_Toc42541649"/>
      <w:bookmarkStart w:id="820" w:name="_Toc42541778"/>
      <w:bookmarkStart w:id="821" w:name="_Toc42545056"/>
      <w:bookmarkStart w:id="822" w:name="_Toc42806617"/>
      <w:bookmarkStart w:id="823" w:name="_Toc43114321"/>
      <w:bookmarkStart w:id="824" w:name="_Toc43115097"/>
      <w:bookmarkStart w:id="825" w:name="_Toc43117349"/>
      <w:bookmarkStart w:id="826" w:name="_Toc43117488"/>
      <w:bookmarkStart w:id="827" w:name="_Toc43285814"/>
      <w:bookmarkStart w:id="828" w:name="_Toc43303872"/>
      <w:bookmarkStart w:id="829" w:name="_Toc43316300"/>
      <w:bookmarkStart w:id="830" w:name="_Toc43317102"/>
      <w:bookmarkStart w:id="831" w:name="_Toc43319723"/>
      <w:bookmarkStart w:id="832" w:name="_Toc43722173"/>
      <w:bookmarkStart w:id="833" w:name="_Toc43722527"/>
      <w:bookmarkStart w:id="834" w:name="_Toc43724477"/>
      <w:bookmarkStart w:id="835" w:name="_Toc43724625"/>
      <w:bookmarkStart w:id="836" w:name="_Toc44163577"/>
      <w:bookmarkStart w:id="837" w:name="_Toc44164262"/>
      <w:bookmarkStart w:id="838" w:name="_Toc44164405"/>
      <w:bookmarkStart w:id="839" w:name="_Toc44455321"/>
      <w:bookmarkStart w:id="840" w:name="_Toc44456101"/>
      <w:bookmarkStart w:id="841" w:name="_Toc45046501"/>
      <w:bookmarkStart w:id="842" w:name="_Toc45047410"/>
      <w:bookmarkStart w:id="843" w:name="_Toc45048985"/>
      <w:bookmarkStart w:id="844" w:name="_Toc45122392"/>
      <w:bookmarkStart w:id="845" w:name="_Toc45196106"/>
      <w:bookmarkStart w:id="846" w:name="_Toc45196266"/>
      <w:bookmarkStart w:id="847" w:name="_Toc45400572"/>
      <w:bookmarkStart w:id="848" w:name="_Toc45788424"/>
      <w:bookmarkStart w:id="849" w:name="_Toc45881548"/>
      <w:bookmarkStart w:id="850" w:name="_Toc45881854"/>
      <w:bookmarkStart w:id="851" w:name="_Toc45984212"/>
      <w:bookmarkStart w:id="852" w:name="_Toc46137793"/>
      <w:bookmarkStart w:id="853" w:name="_Toc46147396"/>
      <w:bookmarkStart w:id="854" w:name="_Toc46147705"/>
      <w:bookmarkStart w:id="855" w:name="_Toc46148136"/>
      <w:bookmarkStart w:id="856" w:name="_Toc46148295"/>
      <w:bookmarkStart w:id="857" w:name="_Toc46161366"/>
      <w:bookmarkStart w:id="858" w:name="_Toc46406637"/>
      <w:bookmarkStart w:id="859" w:name="_Toc46406810"/>
      <w:bookmarkStart w:id="860" w:name="_Toc46479939"/>
      <w:bookmarkStart w:id="861" w:name="_Toc46578548"/>
      <w:bookmarkStart w:id="862" w:name="_Toc46578783"/>
      <w:bookmarkStart w:id="863" w:name="_Toc46828944"/>
      <w:bookmarkStart w:id="864" w:name="_Toc46912473"/>
      <w:bookmarkStart w:id="865" w:name="_Toc46913831"/>
      <w:bookmarkStart w:id="866" w:name="_Toc46933831"/>
      <w:bookmarkStart w:id="867" w:name="_Toc46935700"/>
      <w:bookmarkStart w:id="868" w:name="_Toc47081883"/>
      <w:bookmarkStart w:id="869" w:name="_Toc47082049"/>
      <w:bookmarkStart w:id="870" w:name="_Toc47186267"/>
      <w:bookmarkStart w:id="871" w:name="_Toc47186445"/>
      <w:bookmarkStart w:id="872" w:name="_Toc47362548"/>
      <w:bookmarkStart w:id="873" w:name="_Toc47365922"/>
      <w:bookmarkStart w:id="874" w:name="_Toc47450788"/>
      <w:bookmarkStart w:id="875" w:name="_Toc47465417"/>
      <w:bookmarkStart w:id="876" w:name="_Toc47466014"/>
      <w:bookmarkStart w:id="877" w:name="_Toc47625069"/>
      <w:bookmarkStart w:id="878" w:name="_Toc47625268"/>
      <w:bookmarkStart w:id="879" w:name="_Toc47880078"/>
      <w:bookmarkStart w:id="880" w:name="_Toc47881069"/>
      <w:bookmarkStart w:id="881" w:name="_Toc47881266"/>
      <w:bookmarkStart w:id="882" w:name="_Toc47881463"/>
      <w:bookmarkStart w:id="883" w:name="_Toc48559678"/>
      <w:bookmarkStart w:id="884" w:name="_Toc48766505"/>
      <w:bookmarkStart w:id="885" w:name="_Toc48771078"/>
      <w:bookmarkStart w:id="886" w:name="_Toc48771410"/>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0C6589C4" w14:textId="77777777" w:rsidR="005F4EE5" w:rsidRPr="00C87F8D" w:rsidRDefault="005F4EE5" w:rsidP="007727E5">
      <w:pPr>
        <w:pStyle w:val="Heading2"/>
        <w:spacing w:after="60"/>
        <w:jc w:val="both"/>
        <w:rPr>
          <w:u w:val="none"/>
        </w:rPr>
      </w:pPr>
      <w:bookmarkStart w:id="887" w:name="_Toc48771411"/>
      <w:r w:rsidRPr="00C87F8D">
        <w:rPr>
          <w:u w:val="none"/>
        </w:rPr>
        <w:t>General</w:t>
      </w:r>
      <w:bookmarkEnd w:id="887"/>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6FD0C36"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888" w:name="_Toc48771412"/>
      <w:r w:rsidRPr="00C87F8D">
        <w:rPr>
          <w:u w:val="none"/>
        </w:rPr>
        <w:t>TXOP</w:t>
      </w:r>
      <w:bookmarkEnd w:id="888"/>
    </w:p>
    <w:p w14:paraId="738B42BC" w14:textId="27F7DA18" w:rsidR="0045107A" w:rsidRPr="0045107A" w:rsidRDefault="0045107A" w:rsidP="0045107A">
      <w:pPr>
        <w:pStyle w:val="Heading3"/>
      </w:pPr>
      <w:bookmarkStart w:id="889" w:name="_Toc48771413"/>
      <w:r>
        <w:t>Bandwidth signaling</w:t>
      </w:r>
      <w:bookmarkEnd w:id="889"/>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65B860D3" w14:textId="77777777" w:rsidR="00862DE9" w:rsidRDefault="00862DE9">
      <w:pPr>
        <w:rPr>
          <w:rFonts w:ascii="Arial" w:hAnsi="Arial"/>
          <w:b/>
          <w:sz w:val="24"/>
        </w:rPr>
      </w:pPr>
      <w:r>
        <w:br w:type="page"/>
      </w:r>
    </w:p>
    <w:p w14:paraId="3AD49CFB" w14:textId="63CA5F56" w:rsidR="0045107A" w:rsidRDefault="0045107A" w:rsidP="0045107A">
      <w:pPr>
        <w:pStyle w:val="Heading3"/>
      </w:pPr>
      <w:bookmarkStart w:id="890" w:name="_Toc48771414"/>
      <w:r>
        <w:lastRenderedPageBreak/>
        <w:t>Preamble puncturing</w:t>
      </w:r>
      <w:bookmarkEnd w:id="890"/>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891" w:name="_Toc48771415"/>
      <w:r w:rsidRPr="0080012F">
        <w:rPr>
          <w:u w:val="none"/>
        </w:rPr>
        <w:t>Priority access support for NS/EP services</w:t>
      </w:r>
      <w:bookmarkEnd w:id="891"/>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892" w:name="_Toc48771416"/>
      <w:r>
        <w:rPr>
          <w:u w:val="none"/>
        </w:rPr>
        <w:t>Coexistence</w:t>
      </w:r>
      <w:r w:rsidR="001B0F82">
        <w:rPr>
          <w:u w:val="none"/>
        </w:rPr>
        <w:t xml:space="preserve"> and regulatory rules</w:t>
      </w:r>
      <w:bookmarkEnd w:id="892"/>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93" w:name="_Toc14066096"/>
      <w:bookmarkStart w:id="894" w:name="_Toc14066119"/>
      <w:bookmarkStart w:id="895" w:name="_Toc14066209"/>
      <w:bookmarkStart w:id="896" w:name="_Toc14316264"/>
      <w:bookmarkStart w:id="897" w:name="_Toc14316780"/>
      <w:bookmarkStart w:id="898" w:name="_Toc14350439"/>
      <w:bookmarkStart w:id="899" w:name="_Toc21520583"/>
      <w:bookmarkStart w:id="900" w:name="_Toc21520626"/>
      <w:bookmarkStart w:id="901" w:name="_Toc21520675"/>
      <w:bookmarkStart w:id="902" w:name="_Toc21543259"/>
      <w:bookmarkStart w:id="903" w:name="_Toc21543467"/>
      <w:bookmarkStart w:id="904" w:name="_Toc24702995"/>
      <w:bookmarkStart w:id="905" w:name="_Toc24704605"/>
      <w:bookmarkStart w:id="906" w:name="_Toc24704710"/>
      <w:bookmarkStart w:id="907" w:name="_Toc24705200"/>
      <w:bookmarkStart w:id="908" w:name="_Toc24780847"/>
      <w:bookmarkStart w:id="909" w:name="_Toc24781747"/>
      <w:bookmarkStart w:id="910" w:name="_Toc24782447"/>
      <w:bookmarkStart w:id="911" w:name="_Toc24802024"/>
      <w:bookmarkStart w:id="912" w:name="_Toc24805220"/>
      <w:bookmarkStart w:id="913" w:name="_Toc24806207"/>
      <w:bookmarkStart w:id="914" w:name="_Toc24806933"/>
      <w:bookmarkStart w:id="915" w:name="_Toc24891612"/>
      <w:bookmarkStart w:id="916" w:name="_Toc24891933"/>
      <w:bookmarkStart w:id="917" w:name="_Toc24891979"/>
      <w:bookmarkStart w:id="918" w:name="_Toc24892616"/>
      <w:bookmarkStart w:id="919" w:name="_Toc24893230"/>
      <w:bookmarkStart w:id="920" w:name="_Toc24893762"/>
      <w:bookmarkStart w:id="921" w:name="_Toc24894153"/>
      <w:bookmarkStart w:id="922" w:name="_Toc24894638"/>
      <w:bookmarkStart w:id="923" w:name="_Toc25752102"/>
      <w:bookmarkStart w:id="924" w:name="_Toc30867910"/>
      <w:bookmarkStart w:id="925" w:name="_Toc30869193"/>
      <w:bookmarkStart w:id="926" w:name="_Toc30876617"/>
      <w:bookmarkStart w:id="927" w:name="_Toc30876670"/>
      <w:bookmarkStart w:id="928" w:name="_Toc30876958"/>
      <w:bookmarkStart w:id="929" w:name="_Toc30894989"/>
      <w:bookmarkStart w:id="930" w:name="_Toc30895498"/>
      <w:bookmarkStart w:id="931" w:name="_Toc30897856"/>
      <w:bookmarkStart w:id="932" w:name="_Toc30899282"/>
      <w:bookmarkStart w:id="933" w:name="_Toc30915792"/>
      <w:bookmarkStart w:id="934" w:name="_Toc30915854"/>
      <w:bookmarkStart w:id="935" w:name="_Toc31918180"/>
      <w:bookmarkStart w:id="936" w:name="_Toc36716512"/>
      <w:bookmarkStart w:id="937" w:name="_Toc36723274"/>
      <w:bookmarkStart w:id="938" w:name="_Toc36723356"/>
      <w:bookmarkStart w:id="939" w:name="_Toc36723489"/>
      <w:bookmarkStart w:id="940" w:name="_Toc36842542"/>
      <w:bookmarkStart w:id="941" w:name="_Toc36842624"/>
      <w:bookmarkStart w:id="942" w:name="_Toc37257569"/>
      <w:bookmarkStart w:id="943" w:name="_Toc37438246"/>
      <w:bookmarkStart w:id="944" w:name="_Toc37771514"/>
      <w:bookmarkStart w:id="945" w:name="_Toc37771832"/>
      <w:bookmarkStart w:id="946" w:name="_Toc37928367"/>
      <w:bookmarkStart w:id="947" w:name="_Toc38110485"/>
      <w:bookmarkStart w:id="948" w:name="_Toc38110667"/>
      <w:bookmarkStart w:id="949" w:name="_Toc38110761"/>
      <w:bookmarkStart w:id="950" w:name="_Toc38381660"/>
      <w:bookmarkStart w:id="951" w:name="_Toc38381754"/>
      <w:bookmarkStart w:id="952" w:name="_Toc38382139"/>
      <w:bookmarkStart w:id="953" w:name="_Toc38440392"/>
      <w:bookmarkStart w:id="954" w:name="_Toc38621975"/>
      <w:bookmarkStart w:id="955" w:name="_Toc38622072"/>
      <w:bookmarkStart w:id="956" w:name="_Toc38622563"/>
      <w:bookmarkStart w:id="957" w:name="_Toc38792482"/>
      <w:bookmarkStart w:id="958" w:name="_Toc38792583"/>
      <w:bookmarkStart w:id="959" w:name="_Toc38792754"/>
      <w:bookmarkStart w:id="960" w:name="_Toc38967132"/>
      <w:bookmarkStart w:id="961" w:name="_Toc38968683"/>
      <w:bookmarkStart w:id="962" w:name="_Toc38969969"/>
      <w:bookmarkStart w:id="963" w:name="_Toc38970583"/>
      <w:bookmarkStart w:id="964" w:name="_Toc39074924"/>
      <w:bookmarkStart w:id="965" w:name="_Toc39137745"/>
      <w:bookmarkStart w:id="966" w:name="_Toc39140438"/>
      <w:bookmarkStart w:id="967" w:name="_Toc39140673"/>
      <w:bookmarkStart w:id="968" w:name="_Toc39143869"/>
      <w:bookmarkStart w:id="969" w:name="_Toc39225313"/>
      <w:bookmarkStart w:id="970" w:name="_Toc39229661"/>
      <w:bookmarkStart w:id="971" w:name="_Toc39230259"/>
      <w:bookmarkStart w:id="972" w:name="_Toc39230922"/>
      <w:bookmarkStart w:id="973" w:name="_Toc39231061"/>
      <w:bookmarkStart w:id="974" w:name="_Toc39597141"/>
      <w:bookmarkStart w:id="975" w:name="_Toc39598120"/>
      <w:bookmarkStart w:id="976" w:name="_Toc39600334"/>
      <w:bookmarkStart w:id="977" w:name="_Toc39674551"/>
      <w:bookmarkStart w:id="978" w:name="_Toc39827034"/>
      <w:bookmarkStart w:id="979" w:name="_Toc39845575"/>
      <w:bookmarkStart w:id="980" w:name="_Toc39846335"/>
      <w:bookmarkStart w:id="981" w:name="_Toc39847804"/>
      <w:bookmarkStart w:id="982" w:name="_Toc39847949"/>
      <w:bookmarkStart w:id="983" w:name="_Toc39848072"/>
      <w:bookmarkStart w:id="984" w:name="_Toc39848403"/>
      <w:bookmarkStart w:id="985" w:name="_Toc40028526"/>
      <w:bookmarkStart w:id="986" w:name="_Toc40028964"/>
      <w:bookmarkStart w:id="987" w:name="_Toc40217730"/>
      <w:bookmarkStart w:id="988" w:name="_Toc40274922"/>
      <w:bookmarkStart w:id="989" w:name="_Toc40275120"/>
      <w:bookmarkStart w:id="990" w:name="_Toc40277209"/>
      <w:bookmarkStart w:id="991" w:name="_Toc40433545"/>
      <w:bookmarkStart w:id="992" w:name="_Toc40814780"/>
      <w:bookmarkStart w:id="993" w:name="_Toc40817252"/>
      <w:bookmarkStart w:id="994" w:name="_Toc41050320"/>
      <w:bookmarkStart w:id="995" w:name="_Toc41060226"/>
      <w:bookmarkStart w:id="996" w:name="_Toc41388391"/>
      <w:bookmarkStart w:id="997" w:name="_Toc41388602"/>
      <w:bookmarkStart w:id="998" w:name="_Toc41669188"/>
      <w:bookmarkStart w:id="999" w:name="_Toc41670041"/>
      <w:bookmarkStart w:id="1000" w:name="_Toc41670165"/>
      <w:bookmarkStart w:id="1001" w:name="_Toc41670997"/>
      <w:bookmarkStart w:id="1002" w:name="_Toc41671861"/>
      <w:bookmarkStart w:id="1003" w:name="_Toc41910006"/>
      <w:bookmarkStart w:id="1004" w:name="_Toc42180156"/>
      <w:bookmarkStart w:id="1005" w:name="_Toc42180599"/>
      <w:bookmarkStart w:id="1006" w:name="_Toc42187769"/>
      <w:bookmarkStart w:id="1007" w:name="_Toc42188607"/>
      <w:bookmarkStart w:id="1008" w:name="_Toc42541654"/>
      <w:bookmarkStart w:id="1009" w:name="_Toc42541783"/>
      <w:bookmarkStart w:id="1010" w:name="_Toc42545061"/>
      <w:bookmarkStart w:id="1011" w:name="_Toc42806622"/>
      <w:bookmarkStart w:id="1012" w:name="_Toc43114327"/>
      <w:bookmarkStart w:id="1013" w:name="_Toc43115103"/>
      <w:bookmarkStart w:id="1014" w:name="_Toc43117355"/>
      <w:bookmarkStart w:id="1015" w:name="_Toc43117494"/>
      <w:bookmarkStart w:id="1016" w:name="_Toc43285820"/>
      <w:bookmarkStart w:id="1017" w:name="_Toc43303878"/>
      <w:bookmarkStart w:id="1018" w:name="_Toc43316306"/>
      <w:bookmarkStart w:id="1019" w:name="_Toc43317108"/>
      <w:bookmarkStart w:id="1020" w:name="_Toc43319729"/>
      <w:bookmarkStart w:id="1021" w:name="_Toc43722179"/>
      <w:bookmarkStart w:id="1022" w:name="_Toc43722533"/>
      <w:bookmarkStart w:id="1023" w:name="_Toc43724482"/>
      <w:bookmarkStart w:id="1024" w:name="_Toc43724630"/>
      <w:bookmarkStart w:id="1025" w:name="_Toc44163582"/>
      <w:bookmarkStart w:id="1026" w:name="_Toc44164267"/>
      <w:bookmarkStart w:id="1027" w:name="_Toc44164410"/>
      <w:bookmarkStart w:id="1028" w:name="_Toc44455326"/>
      <w:bookmarkStart w:id="1029" w:name="_Toc44456106"/>
      <w:bookmarkStart w:id="1030" w:name="_Toc45046506"/>
      <w:bookmarkStart w:id="1031" w:name="_Toc45047415"/>
      <w:bookmarkStart w:id="1032" w:name="_Toc45048990"/>
      <w:bookmarkStart w:id="1033" w:name="_Toc45122397"/>
      <w:bookmarkStart w:id="1034" w:name="_Toc45196111"/>
      <w:bookmarkStart w:id="1035" w:name="_Toc45196271"/>
      <w:bookmarkStart w:id="1036" w:name="_Toc45400577"/>
      <w:bookmarkStart w:id="1037" w:name="_Toc45788429"/>
      <w:bookmarkStart w:id="1038" w:name="_Toc45881553"/>
      <w:bookmarkStart w:id="1039" w:name="_Toc45881859"/>
      <w:bookmarkStart w:id="1040" w:name="_Toc45984217"/>
      <w:bookmarkStart w:id="1041" w:name="_Toc46137798"/>
      <w:bookmarkStart w:id="1042" w:name="_Toc46147401"/>
      <w:bookmarkStart w:id="1043" w:name="_Toc46147711"/>
      <w:bookmarkStart w:id="1044" w:name="_Toc46148142"/>
      <w:bookmarkStart w:id="1045" w:name="_Toc46148301"/>
      <w:bookmarkStart w:id="1046" w:name="_Toc46161371"/>
      <w:bookmarkStart w:id="1047" w:name="_Toc46406642"/>
      <w:bookmarkStart w:id="1048" w:name="_Toc46406815"/>
      <w:bookmarkStart w:id="1049" w:name="_Toc46479944"/>
      <w:bookmarkStart w:id="1050" w:name="_Toc46578553"/>
      <w:bookmarkStart w:id="1051" w:name="_Toc46578788"/>
      <w:bookmarkStart w:id="1052" w:name="_Toc46828949"/>
      <w:bookmarkStart w:id="1053" w:name="_Toc46912478"/>
      <w:bookmarkStart w:id="1054" w:name="_Toc46913836"/>
      <w:bookmarkStart w:id="1055" w:name="_Toc46933836"/>
      <w:bookmarkStart w:id="1056" w:name="_Toc46935705"/>
      <w:bookmarkStart w:id="1057" w:name="_Toc47081888"/>
      <w:bookmarkStart w:id="1058" w:name="_Toc47082054"/>
      <w:bookmarkStart w:id="1059" w:name="_Toc47186272"/>
      <w:bookmarkStart w:id="1060" w:name="_Toc47186450"/>
      <w:bookmarkStart w:id="1061" w:name="_Toc47362553"/>
      <w:bookmarkStart w:id="1062" w:name="_Toc47365929"/>
      <w:bookmarkStart w:id="1063" w:name="_Toc47450795"/>
      <w:bookmarkStart w:id="1064" w:name="_Toc47465424"/>
      <w:bookmarkStart w:id="1065" w:name="_Toc47466021"/>
      <w:bookmarkStart w:id="1066" w:name="_Toc47625076"/>
      <w:bookmarkStart w:id="1067" w:name="_Toc47625275"/>
      <w:bookmarkStart w:id="1068" w:name="_Toc47880085"/>
      <w:bookmarkStart w:id="1069" w:name="_Toc47881076"/>
      <w:bookmarkStart w:id="1070" w:name="_Toc47881273"/>
      <w:bookmarkStart w:id="1071" w:name="_Toc47881470"/>
      <w:bookmarkStart w:id="1072" w:name="_Toc48559685"/>
      <w:bookmarkStart w:id="1073" w:name="_Toc48766512"/>
      <w:bookmarkStart w:id="1074" w:name="_Toc48771085"/>
      <w:bookmarkStart w:id="1075" w:name="_Toc48771417"/>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6ACA9CE5" w14:textId="77777777" w:rsidR="005F4EE5" w:rsidRPr="002B4FFC" w:rsidRDefault="005F4EE5" w:rsidP="00365E0E">
      <w:pPr>
        <w:pStyle w:val="Heading2"/>
        <w:spacing w:after="60"/>
        <w:jc w:val="both"/>
        <w:rPr>
          <w:u w:val="none"/>
        </w:rPr>
      </w:pPr>
      <w:bookmarkStart w:id="1076" w:name="_Toc48771418"/>
      <w:r w:rsidRPr="002B4FFC">
        <w:rPr>
          <w:u w:val="none"/>
        </w:rPr>
        <w:t>General</w:t>
      </w:r>
      <w:bookmarkEnd w:id="1076"/>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1077" w:name="_Toc48771419"/>
      <w:r>
        <w:rPr>
          <w:u w:val="none"/>
        </w:rPr>
        <w:t>Coexistence feature #1</w:t>
      </w:r>
      <w:bookmarkEnd w:id="1077"/>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1078" w:name="_Toc48771420"/>
      <w:r>
        <w:rPr>
          <w:u w:val="none"/>
        </w:rPr>
        <w:t>Wideband and noncontiguous spectrum utilization</w:t>
      </w:r>
      <w:bookmarkEnd w:id="1078"/>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79" w:name="_Toc14066104"/>
      <w:bookmarkStart w:id="1080" w:name="_Toc14066127"/>
      <w:bookmarkStart w:id="1081" w:name="_Toc14066217"/>
      <w:bookmarkStart w:id="1082" w:name="_Toc14316272"/>
      <w:bookmarkStart w:id="1083" w:name="_Toc14316784"/>
      <w:bookmarkStart w:id="1084" w:name="_Toc14350443"/>
      <w:bookmarkStart w:id="1085" w:name="_Toc21520587"/>
      <w:bookmarkStart w:id="1086" w:name="_Toc21520630"/>
      <w:bookmarkStart w:id="1087" w:name="_Toc21520679"/>
      <w:bookmarkStart w:id="1088" w:name="_Toc21543263"/>
      <w:bookmarkStart w:id="1089" w:name="_Toc21543471"/>
      <w:bookmarkStart w:id="1090" w:name="_Toc24702999"/>
      <w:bookmarkStart w:id="1091" w:name="_Toc24704609"/>
      <w:bookmarkStart w:id="1092" w:name="_Toc24704714"/>
      <w:bookmarkStart w:id="1093" w:name="_Toc24705204"/>
      <w:bookmarkStart w:id="1094" w:name="_Toc24780851"/>
      <w:bookmarkStart w:id="1095" w:name="_Toc24781751"/>
      <w:bookmarkStart w:id="1096" w:name="_Toc24782451"/>
      <w:bookmarkStart w:id="1097" w:name="_Toc24802028"/>
      <w:bookmarkStart w:id="1098" w:name="_Toc24805224"/>
      <w:bookmarkStart w:id="1099" w:name="_Toc24806211"/>
      <w:bookmarkStart w:id="1100" w:name="_Toc24806937"/>
      <w:bookmarkStart w:id="1101" w:name="_Toc24891616"/>
      <w:bookmarkStart w:id="1102" w:name="_Toc24891937"/>
      <w:bookmarkStart w:id="1103" w:name="_Toc24891983"/>
      <w:bookmarkStart w:id="1104" w:name="_Toc24892620"/>
      <w:bookmarkStart w:id="1105" w:name="_Toc24893234"/>
      <w:bookmarkStart w:id="1106" w:name="_Toc24893766"/>
      <w:bookmarkStart w:id="1107" w:name="_Toc24894157"/>
      <w:bookmarkStart w:id="1108" w:name="_Toc24894642"/>
      <w:bookmarkStart w:id="1109" w:name="_Toc25752106"/>
      <w:bookmarkStart w:id="1110" w:name="_Toc30867914"/>
      <w:bookmarkStart w:id="1111" w:name="_Toc30869197"/>
      <w:bookmarkStart w:id="1112" w:name="_Toc30876621"/>
      <w:bookmarkStart w:id="1113" w:name="_Toc30876674"/>
      <w:bookmarkStart w:id="1114" w:name="_Toc30876962"/>
      <w:bookmarkStart w:id="1115" w:name="_Toc30894993"/>
      <w:bookmarkStart w:id="1116" w:name="_Toc30895502"/>
      <w:bookmarkStart w:id="1117" w:name="_Toc30897860"/>
      <w:bookmarkStart w:id="1118" w:name="_Toc30899286"/>
      <w:bookmarkStart w:id="1119" w:name="_Toc30915796"/>
      <w:bookmarkStart w:id="1120" w:name="_Toc30915858"/>
      <w:bookmarkStart w:id="1121" w:name="_Toc31918184"/>
      <w:bookmarkStart w:id="1122" w:name="_Toc36716516"/>
      <w:bookmarkStart w:id="1123" w:name="_Toc36723278"/>
      <w:bookmarkStart w:id="1124" w:name="_Toc36723360"/>
      <w:bookmarkStart w:id="1125" w:name="_Toc36723493"/>
      <w:bookmarkStart w:id="1126" w:name="_Toc36842546"/>
      <w:bookmarkStart w:id="1127" w:name="_Toc36842628"/>
      <w:bookmarkStart w:id="1128" w:name="_Toc37257573"/>
      <w:bookmarkStart w:id="1129" w:name="_Toc37438250"/>
      <w:bookmarkStart w:id="1130" w:name="_Toc37771518"/>
      <w:bookmarkStart w:id="1131" w:name="_Toc37771836"/>
      <w:bookmarkStart w:id="1132" w:name="_Toc37928371"/>
      <w:bookmarkStart w:id="1133" w:name="_Toc38110489"/>
      <w:bookmarkStart w:id="1134" w:name="_Toc38110671"/>
      <w:bookmarkStart w:id="1135" w:name="_Toc38110765"/>
      <w:bookmarkStart w:id="1136" w:name="_Toc38381664"/>
      <w:bookmarkStart w:id="1137" w:name="_Toc38381758"/>
      <w:bookmarkStart w:id="1138" w:name="_Toc38382143"/>
      <w:bookmarkStart w:id="1139" w:name="_Toc38440396"/>
      <w:bookmarkStart w:id="1140" w:name="_Toc38621979"/>
      <w:bookmarkStart w:id="1141" w:name="_Toc38622076"/>
      <w:bookmarkStart w:id="1142" w:name="_Toc38622567"/>
      <w:bookmarkStart w:id="1143" w:name="_Toc38792486"/>
      <w:bookmarkStart w:id="1144" w:name="_Toc38792587"/>
      <w:bookmarkStart w:id="1145" w:name="_Toc38792758"/>
      <w:bookmarkStart w:id="1146" w:name="_Toc38967136"/>
      <w:bookmarkStart w:id="1147" w:name="_Toc38968687"/>
      <w:bookmarkStart w:id="1148" w:name="_Toc38969973"/>
      <w:bookmarkStart w:id="1149" w:name="_Toc38970587"/>
      <w:bookmarkStart w:id="1150" w:name="_Toc39074928"/>
      <w:bookmarkStart w:id="1151" w:name="_Toc39137749"/>
      <w:bookmarkStart w:id="1152" w:name="_Toc39140442"/>
      <w:bookmarkStart w:id="1153" w:name="_Toc39140677"/>
      <w:bookmarkStart w:id="1154" w:name="_Toc39143873"/>
      <w:bookmarkStart w:id="1155" w:name="_Toc39225317"/>
      <w:bookmarkStart w:id="1156" w:name="_Toc39229665"/>
      <w:bookmarkStart w:id="1157" w:name="_Toc39230263"/>
      <w:bookmarkStart w:id="1158" w:name="_Toc39230926"/>
      <w:bookmarkStart w:id="1159" w:name="_Toc39231065"/>
      <w:bookmarkStart w:id="1160" w:name="_Toc39597145"/>
      <w:bookmarkStart w:id="1161" w:name="_Toc39598124"/>
      <w:bookmarkStart w:id="1162" w:name="_Toc39600338"/>
      <w:bookmarkStart w:id="1163" w:name="_Toc39674555"/>
      <w:bookmarkStart w:id="1164" w:name="_Toc39827038"/>
      <w:bookmarkStart w:id="1165" w:name="_Toc39845579"/>
      <w:bookmarkStart w:id="1166" w:name="_Toc39846339"/>
      <w:bookmarkStart w:id="1167" w:name="_Toc39847808"/>
      <w:bookmarkStart w:id="1168" w:name="_Toc39847953"/>
      <w:bookmarkStart w:id="1169" w:name="_Toc39848076"/>
      <w:bookmarkStart w:id="1170" w:name="_Toc39848407"/>
      <w:bookmarkStart w:id="1171" w:name="_Toc40028530"/>
      <w:bookmarkStart w:id="1172" w:name="_Toc40028968"/>
      <w:bookmarkStart w:id="1173" w:name="_Toc40217734"/>
      <w:bookmarkStart w:id="1174" w:name="_Toc40274926"/>
      <w:bookmarkStart w:id="1175" w:name="_Toc40275124"/>
      <w:bookmarkStart w:id="1176" w:name="_Toc40277213"/>
      <w:bookmarkStart w:id="1177" w:name="_Toc40433549"/>
      <w:bookmarkStart w:id="1178" w:name="_Toc40814784"/>
      <w:bookmarkStart w:id="1179" w:name="_Toc40817256"/>
      <w:bookmarkStart w:id="1180" w:name="_Toc41050324"/>
      <w:bookmarkStart w:id="1181" w:name="_Toc41060230"/>
      <w:bookmarkStart w:id="1182" w:name="_Toc41388395"/>
      <w:bookmarkStart w:id="1183" w:name="_Toc41388606"/>
      <w:bookmarkStart w:id="1184" w:name="_Toc41669192"/>
      <w:bookmarkStart w:id="1185" w:name="_Toc41670045"/>
      <w:bookmarkStart w:id="1186" w:name="_Toc41670169"/>
      <w:bookmarkStart w:id="1187" w:name="_Toc41671001"/>
      <w:bookmarkStart w:id="1188" w:name="_Toc41671865"/>
      <w:bookmarkStart w:id="1189" w:name="_Toc41910010"/>
      <w:bookmarkStart w:id="1190" w:name="_Toc42180160"/>
      <w:bookmarkStart w:id="1191" w:name="_Toc42180603"/>
      <w:bookmarkStart w:id="1192" w:name="_Toc42187773"/>
      <w:bookmarkStart w:id="1193" w:name="_Toc42188611"/>
      <w:bookmarkStart w:id="1194" w:name="_Toc42541658"/>
      <w:bookmarkStart w:id="1195" w:name="_Toc42541787"/>
      <w:bookmarkStart w:id="1196" w:name="_Toc42545065"/>
      <w:bookmarkStart w:id="1197" w:name="_Toc42806626"/>
      <w:bookmarkStart w:id="1198" w:name="_Toc43114331"/>
      <w:bookmarkStart w:id="1199" w:name="_Toc43115107"/>
      <w:bookmarkStart w:id="1200" w:name="_Toc43117359"/>
      <w:bookmarkStart w:id="1201" w:name="_Toc43117498"/>
      <w:bookmarkStart w:id="1202" w:name="_Toc43285824"/>
      <w:bookmarkStart w:id="1203" w:name="_Toc43303882"/>
      <w:bookmarkStart w:id="1204" w:name="_Toc43316310"/>
      <w:bookmarkStart w:id="1205" w:name="_Toc43317112"/>
      <w:bookmarkStart w:id="1206" w:name="_Toc43319733"/>
      <w:bookmarkStart w:id="1207" w:name="_Toc43722183"/>
      <w:bookmarkStart w:id="1208" w:name="_Toc43722537"/>
      <w:bookmarkStart w:id="1209" w:name="_Toc43724486"/>
      <w:bookmarkStart w:id="1210" w:name="_Toc43724634"/>
      <w:bookmarkStart w:id="1211" w:name="_Toc44163586"/>
      <w:bookmarkStart w:id="1212" w:name="_Toc44164271"/>
      <w:bookmarkStart w:id="1213" w:name="_Toc44164414"/>
      <w:bookmarkStart w:id="1214" w:name="_Toc44455330"/>
      <w:bookmarkStart w:id="1215" w:name="_Toc44456110"/>
      <w:bookmarkStart w:id="1216" w:name="_Toc45046510"/>
      <w:bookmarkStart w:id="1217" w:name="_Toc45047419"/>
      <w:bookmarkStart w:id="1218" w:name="_Toc45048994"/>
      <w:bookmarkStart w:id="1219" w:name="_Toc45122401"/>
      <w:bookmarkStart w:id="1220" w:name="_Toc45196115"/>
      <w:bookmarkStart w:id="1221" w:name="_Toc45196275"/>
      <w:bookmarkStart w:id="1222" w:name="_Toc45400581"/>
      <w:bookmarkStart w:id="1223" w:name="_Toc45788433"/>
      <w:bookmarkStart w:id="1224" w:name="_Toc45881557"/>
      <w:bookmarkStart w:id="1225" w:name="_Toc45881863"/>
      <w:bookmarkStart w:id="1226" w:name="_Toc45984221"/>
      <w:bookmarkStart w:id="1227" w:name="_Toc46137802"/>
      <w:bookmarkStart w:id="1228" w:name="_Toc46147405"/>
      <w:bookmarkStart w:id="1229" w:name="_Toc46147715"/>
      <w:bookmarkStart w:id="1230" w:name="_Toc46148146"/>
      <w:bookmarkStart w:id="1231" w:name="_Toc46148305"/>
      <w:bookmarkStart w:id="1232" w:name="_Toc46161375"/>
      <w:bookmarkStart w:id="1233" w:name="_Toc46406646"/>
      <w:bookmarkStart w:id="1234" w:name="_Toc46406819"/>
      <w:bookmarkStart w:id="1235" w:name="_Toc46479948"/>
      <w:bookmarkStart w:id="1236" w:name="_Toc46578557"/>
      <w:bookmarkStart w:id="1237" w:name="_Toc46578792"/>
      <w:bookmarkStart w:id="1238" w:name="_Toc46828953"/>
      <w:bookmarkStart w:id="1239" w:name="_Toc46912482"/>
      <w:bookmarkStart w:id="1240" w:name="_Toc46913840"/>
      <w:bookmarkStart w:id="1241" w:name="_Toc46933840"/>
      <w:bookmarkStart w:id="1242" w:name="_Toc46935709"/>
      <w:bookmarkStart w:id="1243" w:name="_Toc47081892"/>
      <w:bookmarkStart w:id="1244" w:name="_Toc47082058"/>
      <w:bookmarkStart w:id="1245" w:name="_Toc47186276"/>
      <w:bookmarkStart w:id="1246" w:name="_Toc47186454"/>
      <w:bookmarkStart w:id="1247" w:name="_Toc47362557"/>
      <w:bookmarkStart w:id="1248" w:name="_Toc47365933"/>
      <w:bookmarkStart w:id="1249" w:name="_Toc47450799"/>
      <w:bookmarkStart w:id="1250" w:name="_Toc47465428"/>
      <w:bookmarkStart w:id="1251" w:name="_Toc47466025"/>
      <w:bookmarkStart w:id="1252" w:name="_Toc47625080"/>
      <w:bookmarkStart w:id="1253" w:name="_Toc47625279"/>
      <w:bookmarkStart w:id="1254" w:name="_Toc47880089"/>
      <w:bookmarkStart w:id="1255" w:name="_Toc47881080"/>
      <w:bookmarkStart w:id="1256" w:name="_Toc47881277"/>
      <w:bookmarkStart w:id="1257" w:name="_Toc47881474"/>
      <w:bookmarkStart w:id="1258" w:name="_Toc48559689"/>
      <w:bookmarkStart w:id="1259" w:name="_Toc48766516"/>
      <w:bookmarkStart w:id="1260" w:name="_Toc48771089"/>
      <w:bookmarkStart w:id="1261" w:name="_Toc4877142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6730BFCE" w14:textId="77777777" w:rsidR="007709A0" w:rsidRPr="00B872F3" w:rsidRDefault="007709A0" w:rsidP="00365E0E">
      <w:pPr>
        <w:pStyle w:val="Heading2"/>
        <w:spacing w:after="60"/>
        <w:jc w:val="both"/>
        <w:rPr>
          <w:u w:val="none"/>
        </w:rPr>
      </w:pPr>
      <w:bookmarkStart w:id="1262" w:name="_Toc48771422"/>
      <w:r w:rsidRPr="00B872F3">
        <w:rPr>
          <w:u w:val="none"/>
        </w:rPr>
        <w:t>General</w:t>
      </w:r>
      <w:bookmarkEnd w:id="1262"/>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1263" w:name="_Toc48771423"/>
      <w:r w:rsidRPr="002B2553">
        <w:rPr>
          <w:u w:val="none"/>
        </w:rPr>
        <w:t>Subchannel selective transmission</w:t>
      </w:r>
      <w:bookmarkEnd w:id="1263"/>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1264" w:name="_Toc48771424"/>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1264"/>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3AE5DBD2" w14:textId="77777777" w:rsidR="00AE030D" w:rsidRDefault="00AE030D" w:rsidP="00152BEF">
      <w:pPr>
        <w:jc w:val="both"/>
        <w:rPr>
          <w:szCs w:val="22"/>
        </w:rPr>
      </w:pPr>
    </w:p>
    <w:p w14:paraId="2432A561" w14:textId="690D85EE" w:rsidR="00AE030D" w:rsidRPr="002078D7" w:rsidRDefault="00AE030D" w:rsidP="00AE030D">
      <w:pPr>
        <w:jc w:val="both"/>
        <w:rPr>
          <w:highlight w:val="yellow"/>
          <w:lang w:val="en-US"/>
        </w:rPr>
      </w:pPr>
      <w:r w:rsidRPr="002078D7">
        <w:rPr>
          <w:b/>
          <w:szCs w:val="22"/>
          <w:highlight w:val="yellow"/>
        </w:rPr>
        <w:t>Straw poll #171</w:t>
      </w:r>
    </w:p>
    <w:p w14:paraId="6ED939FB" w14:textId="391F15A7" w:rsidR="00AE030D" w:rsidRPr="002078D7" w:rsidRDefault="00AE030D" w:rsidP="00AE030D">
      <w:pPr>
        <w:jc w:val="both"/>
        <w:rPr>
          <w:highlight w:val="yellow"/>
          <w:lang w:val="en-US"/>
        </w:rPr>
      </w:pPr>
      <w:r w:rsidRPr="002078D7">
        <w:rPr>
          <w:highlight w:val="yellow"/>
          <w:lang w:val="en-US"/>
        </w:rPr>
        <w:t xml:space="preserve">Do you support to indicate the channel availability of 320MHz channel by carrying two BQR Control subfields in A-control subfield in R2? </w:t>
      </w:r>
      <w:r w:rsidRPr="002078D7">
        <w:rPr>
          <w:b/>
          <w:i/>
          <w:szCs w:val="22"/>
          <w:highlight w:val="yellow"/>
        </w:rPr>
        <w:t>[#SP171]</w:t>
      </w:r>
    </w:p>
    <w:p w14:paraId="69B5483B" w14:textId="0E7F5D63" w:rsidR="00AE030D" w:rsidRPr="00AE030D" w:rsidRDefault="00AE030D" w:rsidP="00AE030D">
      <w:pPr>
        <w:jc w:val="both"/>
      </w:pPr>
      <w:r w:rsidRPr="002078D7">
        <w:rPr>
          <w:szCs w:val="22"/>
          <w:highlight w:val="yellow"/>
        </w:rPr>
        <w:t>[</w:t>
      </w:r>
      <w:r w:rsidRPr="002078D7">
        <w:rPr>
          <w:highlight w:val="yellow"/>
          <w:lang w:val="en-US"/>
        </w:rPr>
        <w:t xml:space="preserve">20/0712r3 (BQR for 320MHz, Yunbo Li, Huawei). SP#2, </w:t>
      </w:r>
      <w:r w:rsidRPr="002078D7">
        <w:rPr>
          <w:highlight w:val="yellow"/>
        </w:rPr>
        <w:t>Y/N/A: 34/8/45]</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1265" w:name="_Toc48771425"/>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126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66" w:name="_Toc14316276"/>
      <w:bookmarkStart w:id="1267" w:name="_Toc14316788"/>
      <w:bookmarkStart w:id="1268" w:name="_Toc14350447"/>
      <w:bookmarkStart w:id="1269" w:name="_Toc21520591"/>
      <w:bookmarkStart w:id="1270" w:name="_Toc21520634"/>
      <w:bookmarkStart w:id="1271" w:name="_Toc21520683"/>
      <w:bookmarkStart w:id="1272" w:name="_Toc21543267"/>
      <w:bookmarkStart w:id="1273" w:name="_Toc21543475"/>
      <w:bookmarkStart w:id="1274" w:name="_Toc24703003"/>
      <w:bookmarkStart w:id="1275" w:name="_Toc24704613"/>
      <w:bookmarkStart w:id="1276" w:name="_Toc24704718"/>
      <w:bookmarkStart w:id="1277" w:name="_Toc24705208"/>
      <w:bookmarkStart w:id="1278" w:name="_Toc24780855"/>
      <w:bookmarkStart w:id="1279" w:name="_Toc24781755"/>
      <w:bookmarkStart w:id="1280" w:name="_Toc24782455"/>
      <w:bookmarkStart w:id="1281" w:name="_Toc24802032"/>
      <w:bookmarkStart w:id="1282" w:name="_Toc24805228"/>
      <w:bookmarkStart w:id="1283" w:name="_Toc24806215"/>
      <w:bookmarkStart w:id="1284" w:name="_Toc24806941"/>
      <w:bookmarkStart w:id="1285" w:name="_Toc24891620"/>
      <w:bookmarkStart w:id="1286" w:name="_Toc24891941"/>
      <w:bookmarkStart w:id="1287" w:name="_Toc24891987"/>
      <w:bookmarkStart w:id="1288" w:name="_Toc24892624"/>
      <w:bookmarkStart w:id="1289" w:name="_Toc24893238"/>
      <w:bookmarkStart w:id="1290" w:name="_Toc24893770"/>
      <w:bookmarkStart w:id="1291" w:name="_Toc24894161"/>
      <w:bookmarkStart w:id="1292" w:name="_Toc24894646"/>
      <w:bookmarkStart w:id="1293" w:name="_Toc25752110"/>
      <w:bookmarkStart w:id="1294" w:name="_Toc30867918"/>
      <w:bookmarkStart w:id="1295" w:name="_Toc30869201"/>
      <w:bookmarkStart w:id="1296" w:name="_Toc30876625"/>
      <w:bookmarkStart w:id="1297" w:name="_Toc30876678"/>
      <w:bookmarkStart w:id="1298" w:name="_Toc30876966"/>
      <w:bookmarkStart w:id="1299" w:name="_Toc30894997"/>
      <w:bookmarkStart w:id="1300" w:name="_Toc30895506"/>
      <w:bookmarkStart w:id="1301" w:name="_Toc30897864"/>
      <w:bookmarkStart w:id="1302" w:name="_Toc30899290"/>
      <w:bookmarkStart w:id="1303" w:name="_Toc30915800"/>
      <w:bookmarkStart w:id="1304" w:name="_Toc30915862"/>
      <w:bookmarkStart w:id="1305" w:name="_Toc31918188"/>
      <w:bookmarkStart w:id="1306" w:name="_Toc36716520"/>
      <w:bookmarkStart w:id="1307" w:name="_Toc36723282"/>
      <w:bookmarkStart w:id="1308" w:name="_Toc36723364"/>
      <w:bookmarkStart w:id="1309" w:name="_Toc36723497"/>
      <w:bookmarkStart w:id="1310" w:name="_Toc36842550"/>
      <w:bookmarkStart w:id="1311" w:name="_Toc36842632"/>
      <w:bookmarkStart w:id="1312" w:name="_Toc37257577"/>
      <w:bookmarkStart w:id="1313" w:name="_Toc37438254"/>
      <w:bookmarkStart w:id="1314" w:name="_Toc37771522"/>
      <w:bookmarkStart w:id="1315" w:name="_Toc37771840"/>
      <w:bookmarkStart w:id="1316" w:name="_Toc37928375"/>
      <w:bookmarkStart w:id="1317" w:name="_Toc38110493"/>
      <w:bookmarkStart w:id="1318" w:name="_Toc38110675"/>
      <w:bookmarkStart w:id="1319" w:name="_Toc38110769"/>
      <w:bookmarkStart w:id="1320" w:name="_Toc38381668"/>
      <w:bookmarkStart w:id="1321" w:name="_Toc38381762"/>
      <w:bookmarkStart w:id="1322" w:name="_Toc38382147"/>
      <w:bookmarkStart w:id="1323" w:name="_Toc38440400"/>
      <w:bookmarkStart w:id="1324" w:name="_Toc38621983"/>
      <w:bookmarkStart w:id="1325" w:name="_Toc38622080"/>
      <w:bookmarkStart w:id="1326" w:name="_Toc38622571"/>
      <w:bookmarkStart w:id="1327" w:name="_Toc38792490"/>
      <w:bookmarkStart w:id="1328" w:name="_Toc38792591"/>
      <w:bookmarkStart w:id="1329" w:name="_Toc38792762"/>
      <w:bookmarkStart w:id="1330" w:name="_Toc38967140"/>
      <w:bookmarkStart w:id="1331" w:name="_Toc38968691"/>
      <w:bookmarkStart w:id="1332" w:name="_Toc38969977"/>
      <w:bookmarkStart w:id="1333" w:name="_Toc38970591"/>
      <w:bookmarkStart w:id="1334" w:name="_Toc39074932"/>
      <w:bookmarkStart w:id="1335" w:name="_Toc39137753"/>
      <w:bookmarkStart w:id="1336" w:name="_Toc39140446"/>
      <w:bookmarkStart w:id="1337" w:name="_Toc39140681"/>
      <w:bookmarkStart w:id="1338" w:name="_Toc39143877"/>
      <w:bookmarkStart w:id="1339" w:name="_Toc39225321"/>
      <w:bookmarkStart w:id="1340" w:name="_Toc39229669"/>
      <w:bookmarkStart w:id="1341" w:name="_Toc39230267"/>
      <w:bookmarkStart w:id="1342" w:name="_Toc39230930"/>
      <w:bookmarkStart w:id="1343" w:name="_Toc39231069"/>
      <w:bookmarkStart w:id="1344" w:name="_Toc39597149"/>
      <w:bookmarkStart w:id="1345" w:name="_Toc39598128"/>
      <w:bookmarkStart w:id="1346" w:name="_Toc39600342"/>
      <w:bookmarkStart w:id="1347" w:name="_Toc39674559"/>
      <w:bookmarkStart w:id="1348" w:name="_Toc39827042"/>
      <w:bookmarkStart w:id="1349" w:name="_Toc39845583"/>
      <w:bookmarkStart w:id="1350" w:name="_Toc39846343"/>
      <w:bookmarkStart w:id="1351" w:name="_Toc39847812"/>
      <w:bookmarkStart w:id="1352" w:name="_Toc39847957"/>
      <w:bookmarkStart w:id="1353" w:name="_Toc39848080"/>
      <w:bookmarkStart w:id="1354" w:name="_Toc39848411"/>
      <w:bookmarkStart w:id="1355" w:name="_Toc40028534"/>
      <w:bookmarkStart w:id="1356" w:name="_Toc40028972"/>
      <w:bookmarkStart w:id="1357" w:name="_Toc40217738"/>
      <w:bookmarkStart w:id="1358" w:name="_Toc40274930"/>
      <w:bookmarkStart w:id="1359" w:name="_Toc40275128"/>
      <w:bookmarkStart w:id="1360" w:name="_Toc40277217"/>
      <w:bookmarkStart w:id="1361" w:name="_Toc40433553"/>
      <w:bookmarkStart w:id="1362" w:name="_Toc40814788"/>
      <w:bookmarkStart w:id="1363" w:name="_Toc40817260"/>
      <w:bookmarkStart w:id="1364" w:name="_Toc41050328"/>
      <w:bookmarkStart w:id="1365" w:name="_Toc41060234"/>
      <w:bookmarkStart w:id="1366" w:name="_Toc41388399"/>
      <w:bookmarkStart w:id="1367" w:name="_Toc41388610"/>
      <w:bookmarkStart w:id="1368" w:name="_Toc41669196"/>
      <w:bookmarkStart w:id="1369" w:name="_Toc41670049"/>
      <w:bookmarkStart w:id="1370" w:name="_Toc41670173"/>
      <w:bookmarkStart w:id="1371" w:name="_Toc41671005"/>
      <w:bookmarkStart w:id="1372" w:name="_Toc41671869"/>
      <w:bookmarkStart w:id="1373" w:name="_Toc41910014"/>
      <w:bookmarkStart w:id="1374" w:name="_Toc42180164"/>
      <w:bookmarkStart w:id="1375" w:name="_Toc42180607"/>
      <w:bookmarkStart w:id="1376" w:name="_Toc42187777"/>
      <w:bookmarkStart w:id="1377" w:name="_Toc42188615"/>
      <w:bookmarkStart w:id="1378" w:name="_Toc42541662"/>
      <w:bookmarkStart w:id="1379" w:name="_Toc42541791"/>
      <w:bookmarkStart w:id="1380" w:name="_Toc42545069"/>
      <w:bookmarkStart w:id="1381" w:name="_Toc42806630"/>
      <w:bookmarkStart w:id="1382" w:name="_Toc43114335"/>
      <w:bookmarkStart w:id="1383" w:name="_Toc43115111"/>
      <w:bookmarkStart w:id="1384" w:name="_Toc43117363"/>
      <w:bookmarkStart w:id="1385" w:name="_Toc43117502"/>
      <w:bookmarkStart w:id="1386" w:name="_Toc43285828"/>
      <w:bookmarkStart w:id="1387" w:name="_Toc43303886"/>
      <w:bookmarkStart w:id="1388" w:name="_Toc43316314"/>
      <w:bookmarkStart w:id="1389" w:name="_Toc43317116"/>
      <w:bookmarkStart w:id="1390" w:name="_Toc43319737"/>
      <w:bookmarkStart w:id="1391" w:name="_Toc43722187"/>
      <w:bookmarkStart w:id="1392" w:name="_Toc43722541"/>
      <w:bookmarkStart w:id="1393" w:name="_Toc43724490"/>
      <w:bookmarkStart w:id="1394" w:name="_Toc43724638"/>
      <w:bookmarkStart w:id="1395" w:name="_Toc44163590"/>
      <w:bookmarkStart w:id="1396" w:name="_Toc44164275"/>
      <w:bookmarkStart w:id="1397" w:name="_Toc44164418"/>
      <w:bookmarkStart w:id="1398" w:name="_Toc44455334"/>
      <w:bookmarkStart w:id="1399" w:name="_Toc44456114"/>
      <w:bookmarkStart w:id="1400" w:name="_Toc45046514"/>
      <w:bookmarkStart w:id="1401" w:name="_Toc45047423"/>
      <w:bookmarkStart w:id="1402" w:name="_Toc45048998"/>
      <w:bookmarkStart w:id="1403" w:name="_Toc45122405"/>
      <w:bookmarkStart w:id="1404" w:name="_Toc45196119"/>
      <w:bookmarkStart w:id="1405" w:name="_Toc45196279"/>
      <w:bookmarkStart w:id="1406" w:name="_Toc45400585"/>
      <w:bookmarkStart w:id="1407" w:name="_Toc45788437"/>
      <w:bookmarkStart w:id="1408" w:name="_Toc45881561"/>
      <w:bookmarkStart w:id="1409" w:name="_Toc45881867"/>
      <w:bookmarkStart w:id="1410" w:name="_Toc45984225"/>
      <w:bookmarkStart w:id="1411" w:name="_Toc46137806"/>
      <w:bookmarkStart w:id="1412" w:name="_Toc46147409"/>
      <w:bookmarkStart w:id="1413" w:name="_Toc46147719"/>
      <w:bookmarkStart w:id="1414" w:name="_Toc46148150"/>
      <w:bookmarkStart w:id="1415" w:name="_Toc46148309"/>
      <w:bookmarkStart w:id="1416" w:name="_Toc46161380"/>
      <w:bookmarkStart w:id="1417" w:name="_Toc46406651"/>
      <w:bookmarkStart w:id="1418" w:name="_Toc46406824"/>
      <w:bookmarkStart w:id="1419" w:name="_Toc46479953"/>
      <w:bookmarkStart w:id="1420" w:name="_Toc46578562"/>
      <w:bookmarkStart w:id="1421" w:name="_Toc46578797"/>
      <w:bookmarkStart w:id="1422" w:name="_Toc46828958"/>
      <w:bookmarkStart w:id="1423" w:name="_Toc46912487"/>
      <w:bookmarkStart w:id="1424" w:name="_Toc46913845"/>
      <w:bookmarkStart w:id="1425" w:name="_Toc46933845"/>
      <w:bookmarkStart w:id="1426" w:name="_Toc46935714"/>
      <w:bookmarkStart w:id="1427" w:name="_Toc47081897"/>
      <w:bookmarkStart w:id="1428" w:name="_Toc47082063"/>
      <w:bookmarkStart w:id="1429" w:name="_Toc47186281"/>
      <w:bookmarkStart w:id="1430" w:name="_Toc47186459"/>
      <w:bookmarkStart w:id="1431" w:name="_Toc47362562"/>
      <w:bookmarkStart w:id="1432" w:name="_Toc47365938"/>
      <w:bookmarkStart w:id="1433" w:name="_Toc47450804"/>
      <w:bookmarkStart w:id="1434" w:name="_Toc47465433"/>
      <w:bookmarkStart w:id="1435" w:name="_Toc47466030"/>
      <w:bookmarkStart w:id="1436" w:name="_Toc47625085"/>
      <w:bookmarkStart w:id="1437" w:name="_Toc47625284"/>
      <w:bookmarkStart w:id="1438" w:name="_Toc47880094"/>
      <w:bookmarkStart w:id="1439" w:name="_Toc47881085"/>
      <w:bookmarkStart w:id="1440" w:name="_Toc47881282"/>
      <w:bookmarkStart w:id="1441" w:name="_Toc47881479"/>
      <w:bookmarkStart w:id="1442" w:name="_Toc48559694"/>
      <w:bookmarkStart w:id="1443" w:name="_Toc48766521"/>
      <w:bookmarkStart w:id="1444" w:name="_Toc48771094"/>
      <w:bookmarkStart w:id="1445" w:name="_Toc48771426"/>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249D65A6" w14:textId="77777777" w:rsidR="00C90CF9" w:rsidRPr="00B872F3" w:rsidRDefault="00C90CF9" w:rsidP="00365E0E">
      <w:pPr>
        <w:pStyle w:val="Heading2"/>
        <w:spacing w:after="60"/>
        <w:jc w:val="both"/>
        <w:rPr>
          <w:u w:val="none"/>
        </w:rPr>
      </w:pPr>
      <w:bookmarkStart w:id="1446" w:name="_Toc48771427"/>
      <w:r w:rsidRPr="00B872F3">
        <w:rPr>
          <w:u w:val="none"/>
        </w:rPr>
        <w:t>General</w:t>
      </w:r>
      <w:bookmarkEnd w:id="1446"/>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2C265B4"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447" w:name="_Toc48771428"/>
      <w:r w:rsidRPr="0083228B">
        <w:rPr>
          <w:u w:val="none"/>
        </w:rPr>
        <w:t>Multi-link discovery</w:t>
      </w:r>
      <w:bookmarkEnd w:id="1447"/>
    </w:p>
    <w:p w14:paraId="423EAD8A" w14:textId="58328D44" w:rsidR="006B2131" w:rsidRDefault="00ED71E6" w:rsidP="006B2131">
      <w:pPr>
        <w:pStyle w:val="Heading3"/>
      </w:pPr>
      <w:bookmarkStart w:id="1448" w:name="_Toc48771429"/>
      <w:r>
        <w:t>Discovery p</w:t>
      </w:r>
      <w:r w:rsidR="006B2131">
        <w:t>rocedures</w:t>
      </w:r>
      <w:r>
        <w:t xml:space="preserve"> and RNR</w:t>
      </w:r>
      <w:bookmarkEnd w:id="1448"/>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2798EEBC"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32F34EC7" w14:textId="77777777" w:rsidR="00862DE9" w:rsidRDefault="00862DE9">
      <w:pPr>
        <w:rPr>
          <w:szCs w:val="22"/>
          <w:highlight w:val="lightGray"/>
        </w:rPr>
      </w:pPr>
      <w:r>
        <w:rPr>
          <w:szCs w:val="22"/>
          <w:highlight w:val="lightGray"/>
        </w:rPr>
        <w:br w:type="page"/>
      </w:r>
    </w:p>
    <w:p w14:paraId="54E55D55" w14:textId="60F1AFD4" w:rsidR="008631BE" w:rsidRPr="0012308A" w:rsidRDefault="008631BE" w:rsidP="008631BE">
      <w:pPr>
        <w:jc w:val="both"/>
        <w:rPr>
          <w:szCs w:val="22"/>
          <w:highlight w:val="lightGray"/>
        </w:rPr>
      </w:pPr>
      <w:r w:rsidRPr="0012308A">
        <w:rPr>
          <w:szCs w:val="22"/>
          <w:highlight w:val="lightGray"/>
        </w:rPr>
        <w:lastRenderedPageBreak/>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415D5349" w14:textId="77777777" w:rsidR="00321505" w:rsidRDefault="00321505" w:rsidP="00686C95">
      <w:pPr>
        <w:jc w:val="both"/>
        <w:rPr>
          <w:szCs w:val="22"/>
          <w:highlight w:val="lightGray"/>
        </w:rPr>
      </w:pPr>
    </w:p>
    <w:p w14:paraId="49EA01EB" w14:textId="0C4CE852" w:rsidR="00321505" w:rsidRPr="00321505" w:rsidRDefault="00321505" w:rsidP="00321505">
      <w:pPr>
        <w:jc w:val="both"/>
        <w:rPr>
          <w:highlight w:val="yellow"/>
        </w:rPr>
      </w:pPr>
      <w:r w:rsidRPr="00321505">
        <w:rPr>
          <w:b/>
          <w:szCs w:val="22"/>
          <w:highlight w:val="yellow"/>
        </w:rPr>
        <w:t>Straw poll #185</w:t>
      </w:r>
    </w:p>
    <w:p w14:paraId="315860F3" w14:textId="77777777" w:rsidR="00321505" w:rsidRPr="00321505" w:rsidRDefault="00321505" w:rsidP="00321505">
      <w:pPr>
        <w:jc w:val="both"/>
        <w:rPr>
          <w:highlight w:val="yellow"/>
        </w:rPr>
      </w:pPr>
      <w:r w:rsidRPr="00321505">
        <w:rPr>
          <w:highlight w:val="yellow"/>
        </w:rPr>
        <w:t xml:space="preserve">Do you agree to add MLD-index to the TBTT Information field of the RNR element, which is used to indicate the ID of the AP MLD in which the reported AP is if the reported AP in an AP MLD? </w:t>
      </w:r>
    </w:p>
    <w:p w14:paraId="268C162E" w14:textId="77777777" w:rsidR="00321505" w:rsidRPr="00321505" w:rsidRDefault="00321505" w:rsidP="00321505">
      <w:pPr>
        <w:pStyle w:val="ListParagraph"/>
        <w:numPr>
          <w:ilvl w:val="0"/>
          <w:numId w:val="145"/>
        </w:numPr>
        <w:jc w:val="both"/>
        <w:rPr>
          <w:highlight w:val="yellow"/>
        </w:rPr>
      </w:pPr>
      <w:r w:rsidRPr="00321505">
        <w:rPr>
          <w:highlight w:val="yellow"/>
        </w:rPr>
        <w:t>MLD-Index is set to BSSID Index of a non transmitted BSSID if the reported AP is the in the same MLD as the non-transmitted BSSID and the reporting AP is the same Multiple BSSID set as the non-transmitted BSSID</w:t>
      </w:r>
    </w:p>
    <w:p w14:paraId="673BBC9F" w14:textId="77777777" w:rsidR="00321505" w:rsidRPr="00321505" w:rsidRDefault="00321505" w:rsidP="00321505">
      <w:pPr>
        <w:pStyle w:val="ListParagraph"/>
        <w:numPr>
          <w:ilvl w:val="0"/>
          <w:numId w:val="145"/>
        </w:numPr>
        <w:jc w:val="both"/>
        <w:rPr>
          <w:highlight w:val="yellow"/>
        </w:rPr>
      </w:pPr>
      <w:r w:rsidRPr="00321505">
        <w:rPr>
          <w:highlight w:val="yellow"/>
        </w:rPr>
        <w:t>MLD-Index is set to zero if the reported AP is in the same MLD as the reporting AP</w:t>
      </w:r>
    </w:p>
    <w:p w14:paraId="080B01A5" w14:textId="177349C0" w:rsidR="00321505" w:rsidRPr="00321505" w:rsidRDefault="00321505" w:rsidP="00321505">
      <w:pPr>
        <w:pStyle w:val="ListParagraph"/>
        <w:numPr>
          <w:ilvl w:val="0"/>
          <w:numId w:val="145"/>
        </w:numPr>
        <w:jc w:val="both"/>
        <w:rPr>
          <w:highlight w:val="yellow"/>
        </w:rPr>
      </w:pPr>
      <w:r w:rsidRPr="00321505">
        <w:rPr>
          <w:highlight w:val="yellow"/>
        </w:rPr>
        <w:t xml:space="preserve">MLD-Index of the AP MLD in which the reported AP is shall be unique in the frame sent by the reporting AP  </w:t>
      </w:r>
      <w:r w:rsidRPr="00321505">
        <w:rPr>
          <w:b/>
          <w:i/>
          <w:szCs w:val="22"/>
          <w:highlight w:val="yellow"/>
        </w:rPr>
        <w:t>[#SP185]</w:t>
      </w:r>
    </w:p>
    <w:p w14:paraId="0D2962B6" w14:textId="452041FB" w:rsidR="00321505" w:rsidRPr="00321505" w:rsidRDefault="00321505" w:rsidP="00321505">
      <w:pPr>
        <w:jc w:val="both"/>
        <w:rPr>
          <w:highlight w:val="yellow"/>
        </w:rPr>
      </w:pPr>
      <w:r w:rsidRPr="00321505">
        <w:rPr>
          <w:highlight w:val="yellow"/>
        </w:rPr>
        <w:t>[20/0615r3 (Discovery mechanism for MLD, Ming Gan, Huawei), SP#1, Approved with unanimous consent]</w:t>
      </w:r>
    </w:p>
    <w:p w14:paraId="67EA263A" w14:textId="77777777" w:rsidR="00321505" w:rsidRPr="00321505" w:rsidRDefault="00321505" w:rsidP="00321505">
      <w:pPr>
        <w:jc w:val="both"/>
        <w:rPr>
          <w:highlight w:val="yellow"/>
        </w:rPr>
      </w:pPr>
    </w:p>
    <w:p w14:paraId="0AE1BCB7" w14:textId="524FE3FE" w:rsidR="00321505" w:rsidRPr="00321505" w:rsidRDefault="00321505" w:rsidP="00321505">
      <w:pPr>
        <w:jc w:val="both"/>
        <w:rPr>
          <w:highlight w:val="yellow"/>
        </w:rPr>
      </w:pPr>
      <w:r w:rsidRPr="00321505">
        <w:rPr>
          <w:b/>
          <w:szCs w:val="22"/>
          <w:highlight w:val="yellow"/>
        </w:rPr>
        <w:t>Straw poll #186</w:t>
      </w:r>
    </w:p>
    <w:p w14:paraId="11116A76" w14:textId="77777777" w:rsidR="00321505" w:rsidRPr="00321505" w:rsidRDefault="00321505" w:rsidP="00321505">
      <w:pPr>
        <w:jc w:val="both"/>
        <w:rPr>
          <w:highlight w:val="yellow"/>
        </w:rPr>
      </w:pPr>
      <w:r w:rsidRPr="00321505">
        <w:rPr>
          <w:highlight w:val="yellow"/>
        </w:rPr>
        <w:t>Do you agree to carry Link ID in the TBTT Information field of the RNR element, which is used to indicate the identifier of the reported AP if the reported AP is in an AP MLD?</w:t>
      </w:r>
    </w:p>
    <w:p w14:paraId="6148834F" w14:textId="799C4F78" w:rsidR="00321505" w:rsidRPr="00321505" w:rsidRDefault="00321505" w:rsidP="00321505">
      <w:pPr>
        <w:pStyle w:val="ListParagraph"/>
        <w:numPr>
          <w:ilvl w:val="0"/>
          <w:numId w:val="146"/>
        </w:numPr>
        <w:jc w:val="both"/>
        <w:rPr>
          <w:highlight w:val="yellow"/>
        </w:rPr>
      </w:pPr>
      <w:r w:rsidRPr="00321505">
        <w:rPr>
          <w:highlight w:val="yellow"/>
        </w:rPr>
        <w:t xml:space="preserve">The link identifier (Link ID) uniquely identifies a link (tuple consisting of Operational Class, Channel, BSSID) within an MLD  </w:t>
      </w:r>
      <w:r w:rsidRPr="00321505">
        <w:rPr>
          <w:b/>
          <w:i/>
          <w:szCs w:val="22"/>
          <w:highlight w:val="yellow"/>
        </w:rPr>
        <w:t>[#SP186]</w:t>
      </w:r>
    </w:p>
    <w:p w14:paraId="569E6757" w14:textId="1BD4ADE9" w:rsidR="00321505" w:rsidRPr="00321505" w:rsidRDefault="00321505" w:rsidP="00321505">
      <w:pPr>
        <w:jc w:val="both"/>
      </w:pPr>
      <w:r w:rsidRPr="00321505">
        <w:rPr>
          <w:highlight w:val="yellow"/>
        </w:rPr>
        <w:t>[20/0615r3 (Discovery mechanism for MLD, Ming Gan, Huawei), SP#2, Approved with unanimous consent]</w:t>
      </w:r>
    </w:p>
    <w:p w14:paraId="567F7383" w14:textId="77777777" w:rsidR="009D48DD" w:rsidRDefault="009D48DD">
      <w:pPr>
        <w:rPr>
          <w:rFonts w:ascii="Arial" w:hAnsi="Arial"/>
          <w:b/>
          <w:sz w:val="24"/>
        </w:rPr>
      </w:pPr>
      <w:r>
        <w:br w:type="page"/>
      </w:r>
    </w:p>
    <w:p w14:paraId="2E4E3466" w14:textId="15115F3D" w:rsidR="00880A1F" w:rsidRDefault="00880A1F" w:rsidP="00880A1F">
      <w:pPr>
        <w:pStyle w:val="Heading3"/>
      </w:pPr>
      <w:bookmarkStart w:id="1449" w:name="_Toc48771430"/>
      <w:r>
        <w:lastRenderedPageBreak/>
        <w:t>ML element</w:t>
      </w:r>
      <w:r w:rsidR="003771AC">
        <w:t xml:space="preserve"> structure</w:t>
      </w:r>
      <w:bookmarkEnd w:id="1449"/>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1BE86166" w14:textId="5F57DCDF" w:rsidR="00880A1F" w:rsidRPr="000F457C" w:rsidRDefault="00880A1F" w:rsidP="00880A1F">
      <w:pPr>
        <w:jc w:val="both"/>
        <w:rPr>
          <w:szCs w:val="22"/>
          <w:highlight w:val="lightGray"/>
        </w:rPr>
      </w:pPr>
      <w:r w:rsidRPr="000F457C">
        <w:rPr>
          <w:szCs w:val="22"/>
          <w:highlight w:val="lightGray"/>
        </w:rPr>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4C78858F" w14:textId="531EBC0C" w:rsidR="00880A1F" w:rsidRPr="000F457C" w:rsidRDefault="00880A1F" w:rsidP="00880A1F">
      <w:pPr>
        <w:jc w:val="both"/>
        <w:rPr>
          <w:szCs w:val="22"/>
          <w:highlight w:val="lightGray"/>
        </w:rPr>
      </w:pPr>
      <w:r w:rsidRPr="000F457C">
        <w:rPr>
          <w:szCs w:val="22"/>
          <w:highlight w:val="lightGray"/>
        </w:rPr>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2F0E09DE" w14:textId="77777777" w:rsidR="003771AC" w:rsidRDefault="003771AC" w:rsidP="003771AC">
      <w:pPr>
        <w:jc w:val="both"/>
        <w:rPr>
          <w:szCs w:val="22"/>
        </w:rPr>
      </w:pPr>
    </w:p>
    <w:p w14:paraId="489D460A" w14:textId="77777777" w:rsidR="003771AC" w:rsidRPr="0012308A" w:rsidRDefault="003771AC" w:rsidP="003771AC">
      <w:pPr>
        <w:jc w:val="both"/>
        <w:rPr>
          <w:szCs w:val="22"/>
          <w:highlight w:val="lightGray"/>
        </w:rPr>
      </w:pPr>
      <w:r w:rsidRPr="0012308A">
        <w:rPr>
          <w:szCs w:val="22"/>
          <w:highlight w:val="lightGray"/>
        </w:rPr>
        <w:t>802.11be agrees to include a Control field in Multi-Link element to indicate the presence of certain fields.</w:t>
      </w:r>
    </w:p>
    <w:p w14:paraId="5494D6E8" w14:textId="77777777" w:rsidR="003771AC" w:rsidRDefault="003771AC" w:rsidP="003771AC">
      <w:pPr>
        <w:jc w:val="both"/>
        <w:rPr>
          <w:szCs w:val="22"/>
        </w:rPr>
      </w:pPr>
      <w:r w:rsidRPr="0012308A">
        <w:rPr>
          <w:szCs w:val="22"/>
          <w:highlight w:val="lightGray"/>
        </w:rPr>
        <w:t xml:space="preserve">[Motion 119, #SP124, </w:t>
      </w:r>
      <w:sdt>
        <w:sdtPr>
          <w:rPr>
            <w:szCs w:val="22"/>
            <w:highlight w:val="lightGray"/>
          </w:rPr>
          <w:id w:val="-4416089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Pr="00143EA2">
            <w:rPr>
              <w:noProof/>
              <w:szCs w:val="22"/>
              <w:highlight w:val="lightGray"/>
              <w:lang w:val="en-US"/>
            </w:rPr>
            <w:t>[98]</w:t>
          </w:r>
          <w:r w:rsidRPr="0012308A">
            <w:rPr>
              <w:szCs w:val="22"/>
              <w:highlight w:val="lightGray"/>
            </w:rPr>
            <w:fldChar w:fldCharType="end"/>
          </w:r>
        </w:sdtContent>
      </w:sdt>
      <w:r w:rsidRPr="0012308A">
        <w:rPr>
          <w:szCs w:val="22"/>
          <w:highlight w:val="lightGray"/>
        </w:rPr>
        <w:t>]</w:t>
      </w:r>
    </w:p>
    <w:p w14:paraId="329414B7" w14:textId="47F24BF0" w:rsidR="003771AC" w:rsidRDefault="003771AC" w:rsidP="003771AC">
      <w:pPr>
        <w:pStyle w:val="Heading3"/>
      </w:pPr>
      <w:bookmarkStart w:id="1450" w:name="_Toc48771431"/>
      <w:r>
        <w:t xml:space="preserve">Usage and rules of ML information element </w:t>
      </w:r>
      <w:r w:rsidRPr="003771AC">
        <w:t>in the context of discovery</w:t>
      </w:r>
      <w:bookmarkEnd w:id="1450"/>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62DC59E1" w14:textId="1CE0660B" w:rsidR="00F155CE" w:rsidRDefault="003A4703" w:rsidP="00365E0E">
      <w:pPr>
        <w:pStyle w:val="Heading2"/>
        <w:spacing w:after="60"/>
        <w:jc w:val="both"/>
        <w:rPr>
          <w:u w:val="none"/>
        </w:rPr>
      </w:pPr>
      <w:bookmarkStart w:id="1451" w:name="_Toc48771432"/>
      <w:r w:rsidRPr="008546C4">
        <w:rPr>
          <w:u w:val="none"/>
        </w:rPr>
        <w:lastRenderedPageBreak/>
        <w:t xml:space="preserve">Multi-link </w:t>
      </w:r>
      <w:r w:rsidR="005A427F" w:rsidRPr="008546C4">
        <w:rPr>
          <w:u w:val="none"/>
        </w:rPr>
        <w:t>setup</w:t>
      </w:r>
      <w:bookmarkEnd w:id="1451"/>
    </w:p>
    <w:p w14:paraId="59FE479E" w14:textId="1C0EB22A" w:rsidR="00187763" w:rsidRPr="00187763" w:rsidRDefault="00187763" w:rsidP="00187763">
      <w:pPr>
        <w:pStyle w:val="Heading3"/>
      </w:pPr>
      <w:bookmarkStart w:id="1452" w:name="_Toc48771433"/>
      <w:r>
        <w:t>Procedure</w:t>
      </w:r>
      <w:bookmarkEnd w:id="1452"/>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0E73329B" w:rsidR="00FA3CBD" w:rsidRPr="000F457C" w:rsidRDefault="00FA3CBD" w:rsidP="00FA3CBD">
      <w:pPr>
        <w:jc w:val="both"/>
        <w:rPr>
          <w:highlight w:val="lightGray"/>
        </w:rPr>
      </w:pPr>
      <w:r w:rsidRPr="000F457C">
        <w:rPr>
          <w:highlight w:val="lightGray"/>
        </w:rPr>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79770185" w14:textId="77777777" w:rsidR="003771AC" w:rsidRDefault="003771AC" w:rsidP="00FA3CBD">
      <w:pPr>
        <w:jc w:val="both"/>
        <w:rPr>
          <w:highlight w:val="lightGray"/>
        </w:rPr>
      </w:pPr>
    </w:p>
    <w:p w14:paraId="575D1504" w14:textId="332E9A6B" w:rsidR="003771AC" w:rsidRPr="002078D7" w:rsidRDefault="003771AC" w:rsidP="003771AC">
      <w:pPr>
        <w:jc w:val="both"/>
        <w:rPr>
          <w:b/>
          <w:highlight w:val="green"/>
        </w:rPr>
      </w:pPr>
      <w:r w:rsidRPr="002078D7">
        <w:rPr>
          <w:b/>
          <w:szCs w:val="22"/>
          <w:highlight w:val="green"/>
        </w:rPr>
        <w:t>Straw poll #167</w:t>
      </w:r>
    </w:p>
    <w:p w14:paraId="28FC277A" w14:textId="70853375" w:rsidR="003771AC" w:rsidRPr="002078D7" w:rsidRDefault="003771AC" w:rsidP="003771AC">
      <w:pPr>
        <w:jc w:val="both"/>
        <w:rPr>
          <w:b/>
          <w:highlight w:val="green"/>
        </w:rPr>
      </w:pPr>
      <w:del w:id="1453" w:author="Edward Au" w:date="2020-08-17T12:02:00Z">
        <w:r w:rsidRPr="002078D7" w:rsidDel="00E04774">
          <w:rPr>
            <w:bCs/>
            <w:highlight w:val="green"/>
          </w:rPr>
          <w:delText>Do you agree that i</w:delText>
        </w:r>
      </w:del>
      <w:ins w:id="1454" w:author="Edward Au" w:date="2020-08-17T12:02:00Z">
        <w:r w:rsidR="00E04774" w:rsidRPr="002078D7">
          <w:rPr>
            <w:bCs/>
            <w:highlight w:val="green"/>
          </w:rPr>
          <w:t>I</w:t>
        </w:r>
      </w:ins>
      <w:r w:rsidRPr="002078D7">
        <w:rPr>
          <w:bCs/>
          <w:highlight w:val="green"/>
        </w:rPr>
        <w:t>f a MLD can support transmission on link 1 concurrent with reception on link2, but can</w:t>
      </w:r>
      <w:del w:id="1455" w:author="Edward Au" w:date="2020-08-17T12:02:00Z">
        <w:r w:rsidRPr="002078D7" w:rsidDel="00E04774">
          <w:rPr>
            <w:bCs/>
            <w:highlight w:val="green"/>
          </w:rPr>
          <w:delText xml:space="preserve"> </w:delText>
        </w:r>
      </w:del>
      <w:r w:rsidRPr="002078D7">
        <w:rPr>
          <w:bCs/>
          <w:highlight w:val="green"/>
        </w:rPr>
        <w:t>not support transmit on link2 concurrent with reception on link1, this pair of links will be non-STR</w:t>
      </w:r>
      <w:del w:id="1456" w:author="Edward Au" w:date="2020-08-17T12:02:00Z">
        <w:r w:rsidRPr="002078D7" w:rsidDel="00E04774">
          <w:rPr>
            <w:bCs/>
            <w:highlight w:val="green"/>
          </w:rPr>
          <w:delText>?</w:delText>
        </w:r>
      </w:del>
      <w:ins w:id="1457" w:author="Edward Au" w:date="2020-08-17T12:02:00Z">
        <w:r w:rsidR="00E04774" w:rsidRPr="002078D7">
          <w:rPr>
            <w:bCs/>
            <w:highlight w:val="green"/>
          </w:rPr>
          <w:t>.</w:t>
        </w:r>
      </w:ins>
    </w:p>
    <w:p w14:paraId="22444A10" w14:textId="77777777" w:rsidR="003771AC" w:rsidRPr="002078D7" w:rsidRDefault="003771AC" w:rsidP="003771AC">
      <w:pPr>
        <w:jc w:val="both"/>
        <w:rPr>
          <w:b/>
          <w:i/>
          <w:szCs w:val="22"/>
          <w:highlight w:val="green"/>
        </w:rPr>
      </w:pPr>
      <w:r w:rsidRPr="002078D7">
        <w:rPr>
          <w:b/>
          <w:i/>
          <w:szCs w:val="22"/>
          <w:highlight w:val="green"/>
        </w:rPr>
        <w:t>[#SP167]</w:t>
      </w:r>
    </w:p>
    <w:p w14:paraId="001ABEC6" w14:textId="6FD9F4E3" w:rsidR="003771AC" w:rsidRPr="003771AC" w:rsidRDefault="003771AC" w:rsidP="003771AC">
      <w:pPr>
        <w:jc w:val="both"/>
      </w:pPr>
      <w:r w:rsidRPr="002078D7">
        <w:rPr>
          <w:highlight w:val="green"/>
        </w:rPr>
        <w:t>[20/0921r1 (Discussion about STR capabilities indication, Yunbo Li), SP#1, Y/N/A: 36/10/27]</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3A806733" w14:textId="77777777" w:rsidR="009D48DD" w:rsidRDefault="009D48DD">
      <w:pPr>
        <w:rPr>
          <w:highlight w:val="lightGray"/>
        </w:rPr>
      </w:pPr>
      <w:r>
        <w:rPr>
          <w:highlight w:val="lightGray"/>
        </w:rPr>
        <w:br w:type="page"/>
      </w:r>
    </w:p>
    <w:p w14:paraId="4716C5BB" w14:textId="328885C3" w:rsidR="00FA3CBD" w:rsidRPr="000F457C" w:rsidRDefault="00FA3CBD" w:rsidP="00FA3CBD">
      <w:pPr>
        <w:jc w:val="both"/>
        <w:rPr>
          <w:highlight w:val="lightGray"/>
        </w:rPr>
      </w:pPr>
      <w:r w:rsidRPr="000F457C">
        <w:rPr>
          <w:highlight w:val="lightGray"/>
        </w:rPr>
        <w:lastRenderedPageBreak/>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458" w:name="_Toc48771434"/>
      <w:r>
        <w:t>Security</w:t>
      </w:r>
      <w:bookmarkEnd w:id="1458"/>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lastRenderedPageBreak/>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459" w:name="_Toc48771435"/>
      <w:r>
        <w:t>Usage and rules of ML Information element</w:t>
      </w:r>
      <w:bookmarkEnd w:id="1459"/>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2078D7" w:rsidRDefault="004A7F1E" w:rsidP="004A7F1E">
      <w:pPr>
        <w:jc w:val="both"/>
        <w:rPr>
          <w:szCs w:val="22"/>
          <w:highlight w:val="green"/>
        </w:rPr>
      </w:pPr>
      <w:r w:rsidRPr="002078D7">
        <w:rPr>
          <w:b/>
          <w:szCs w:val="22"/>
          <w:highlight w:val="green"/>
        </w:rPr>
        <w:t>Straw poll #133</w:t>
      </w:r>
    </w:p>
    <w:p w14:paraId="47B124A9" w14:textId="6CBEEB1D" w:rsidR="004A7F1E" w:rsidRPr="002078D7" w:rsidRDefault="004A7F1E" w:rsidP="004A7F1E">
      <w:pPr>
        <w:jc w:val="both"/>
        <w:rPr>
          <w:highlight w:val="green"/>
        </w:rPr>
      </w:pPr>
      <w:del w:id="1460" w:author="Edward Au" w:date="2020-08-17T12:03:00Z">
        <w:r w:rsidRPr="002078D7" w:rsidDel="009A7901">
          <w:rPr>
            <w:highlight w:val="green"/>
          </w:rPr>
          <w:delText>Do you</w:delText>
        </w:r>
      </w:del>
      <w:ins w:id="1461" w:author="Edward Au" w:date="2020-08-17T12:03:00Z">
        <w:r w:rsidR="009A7901" w:rsidRPr="002078D7">
          <w:rPr>
            <w:highlight w:val="green"/>
          </w:rPr>
          <w:t>802.11be</w:t>
        </w:r>
      </w:ins>
      <w:r w:rsidRPr="002078D7">
        <w:rPr>
          <w:highlight w:val="green"/>
        </w:rPr>
        <w:t xml:space="preserve"> support</w:t>
      </w:r>
      <w:ins w:id="1462" w:author="Edward Au" w:date="2020-08-17T12:03:00Z">
        <w:r w:rsidR="009A7901" w:rsidRPr="002078D7">
          <w:rPr>
            <w:highlight w:val="green"/>
          </w:rPr>
          <w:t>s</w:t>
        </w:r>
      </w:ins>
      <w:r w:rsidRPr="002078D7">
        <w:rPr>
          <w:highlight w:val="green"/>
        </w:rPr>
        <w:t xml:space="preserve"> </w:t>
      </w:r>
      <w:del w:id="1463" w:author="Edward Au" w:date="2020-08-17T12:03:00Z">
        <w:r w:rsidRPr="002078D7" w:rsidDel="009A7901">
          <w:rPr>
            <w:highlight w:val="green"/>
          </w:rPr>
          <w:delText xml:space="preserve">to add to the 11be SFD in R1 </w:delText>
        </w:r>
      </w:del>
      <w:r w:rsidRPr="002078D7">
        <w:rPr>
          <w:highlight w:val="green"/>
        </w:rPr>
        <w:t>that a non-AP MLD may initiate multi-link setup with an AP MLD to setup more than one link with subset of APs affiliated with the AP MLD</w:t>
      </w:r>
      <w:del w:id="1464" w:author="Edward Au" w:date="2020-08-17T12:03:00Z">
        <w:r w:rsidRPr="002078D7" w:rsidDel="009A7901">
          <w:rPr>
            <w:highlight w:val="green"/>
          </w:rPr>
          <w:delText xml:space="preserve">? </w:delText>
        </w:r>
      </w:del>
      <w:ins w:id="1465" w:author="Edward Au" w:date="2020-08-17T12:03:00Z">
        <w:r w:rsidR="009A7901" w:rsidRPr="002078D7">
          <w:rPr>
            <w:highlight w:val="green"/>
          </w:rPr>
          <w:t xml:space="preserve">. This is for R1. </w:t>
        </w:r>
      </w:ins>
      <w:r w:rsidRPr="002078D7">
        <w:rPr>
          <w:b/>
          <w:i/>
          <w:szCs w:val="22"/>
          <w:highlight w:val="green"/>
        </w:rPr>
        <w:t>[#SP133]</w:t>
      </w:r>
    </w:p>
    <w:p w14:paraId="6E6114E8" w14:textId="43422DA3" w:rsidR="004A7F1E" w:rsidRPr="004A7F1E" w:rsidRDefault="004A7F1E" w:rsidP="004A7F1E">
      <w:pPr>
        <w:jc w:val="both"/>
        <w:rPr>
          <w:szCs w:val="22"/>
        </w:rPr>
      </w:pPr>
      <w:r w:rsidRPr="002078D7">
        <w:rPr>
          <w:szCs w:val="22"/>
          <w:highlight w:val="green"/>
        </w:rPr>
        <w:t>[20/0741r2 (Indication of Multi-link Information: Follow-up, Insun Jang, LGE), SP#1, Y/N/A: 48/7/15]</w:t>
      </w:r>
    </w:p>
    <w:p w14:paraId="5D12576E" w14:textId="77777777" w:rsidR="004A7F1E" w:rsidRPr="00FE476D" w:rsidRDefault="004A7F1E" w:rsidP="00C1013D">
      <w:pPr>
        <w:jc w:val="both"/>
      </w:pPr>
    </w:p>
    <w:p w14:paraId="198EDA5E" w14:textId="20AA64F6"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267972BC"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466" w:name="_Toc48771436"/>
      <w:r>
        <w:rPr>
          <w:u w:val="none"/>
        </w:rPr>
        <w:t>T</w:t>
      </w:r>
      <w:r w:rsidR="00CD5503">
        <w:rPr>
          <w:u w:val="none"/>
        </w:rPr>
        <w:t>ID-to-link mapping</w:t>
      </w:r>
      <w:r w:rsidR="001906BE">
        <w:rPr>
          <w:u w:val="none"/>
        </w:rPr>
        <w:t xml:space="preserve"> and link management</w:t>
      </w:r>
      <w:bookmarkEnd w:id="1466"/>
    </w:p>
    <w:p w14:paraId="7785F176" w14:textId="0BECE688" w:rsidR="00687973" w:rsidRPr="00687973" w:rsidRDefault="00687973" w:rsidP="00687973">
      <w:pPr>
        <w:pStyle w:val="Heading3"/>
      </w:pPr>
      <w:bookmarkStart w:id="1467" w:name="_Toc48771437"/>
      <w:r>
        <w:t>Default mode and enablement</w:t>
      </w:r>
      <w:bookmarkEnd w:id="1467"/>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69A6E091" w14:textId="60B823C1" w:rsidR="00A902DA" w:rsidRPr="002F39F4" w:rsidRDefault="00A902DA" w:rsidP="00A902DA">
      <w:pPr>
        <w:jc w:val="both"/>
        <w:rPr>
          <w:highlight w:val="lightGray"/>
        </w:rPr>
      </w:pPr>
      <w:r w:rsidRPr="002F39F4">
        <w:rPr>
          <w:highlight w:val="lightGray"/>
        </w:rPr>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468" w:name="_Toc48771438"/>
      <w:r>
        <w:t>TID-to-link mapping</w:t>
      </w:r>
      <w:bookmarkEnd w:id="1468"/>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469" w:name="_Toc48771439"/>
      <w:r>
        <w:rPr>
          <w:highlight w:val="yellow"/>
        </w:rPr>
        <w:lastRenderedPageBreak/>
        <w:t>Individual addressed data delivery</w:t>
      </w:r>
      <w:bookmarkEnd w:id="1469"/>
    </w:p>
    <w:p w14:paraId="07A230D4" w14:textId="77777777" w:rsidR="00805F96" w:rsidRPr="002078D7" w:rsidRDefault="00805F96" w:rsidP="00805F96">
      <w:pPr>
        <w:jc w:val="both"/>
        <w:rPr>
          <w:highlight w:val="green"/>
        </w:rPr>
      </w:pPr>
      <w:r w:rsidRPr="002078D7">
        <w:rPr>
          <w:b/>
          <w:szCs w:val="22"/>
          <w:highlight w:val="green"/>
        </w:rPr>
        <w:t>Straw poll #158</w:t>
      </w:r>
    </w:p>
    <w:p w14:paraId="7437F4A0" w14:textId="36FD417C" w:rsidR="00805F96" w:rsidRPr="002078D7" w:rsidRDefault="00805F96" w:rsidP="00805F96">
      <w:pPr>
        <w:jc w:val="both"/>
        <w:rPr>
          <w:highlight w:val="green"/>
        </w:rPr>
      </w:pPr>
      <w:r w:rsidRPr="002078D7">
        <w:rPr>
          <w:highlight w:val="green"/>
        </w:rPr>
        <w:t xml:space="preserve">After multi-link setup, </w:t>
      </w:r>
      <w:del w:id="1470" w:author="Edward Au" w:date="2020-08-17T12:13:00Z">
        <w:r w:rsidRPr="002078D7" w:rsidDel="0067528F">
          <w:rPr>
            <w:highlight w:val="green"/>
          </w:rPr>
          <w:delText xml:space="preserve">do you support </w:delText>
        </w:r>
      </w:del>
      <w:r w:rsidRPr="002078D7">
        <w:rPr>
          <w:highlight w:val="green"/>
        </w:rPr>
        <w:t xml:space="preserve">the following </w:t>
      </w:r>
      <w:del w:id="1471" w:author="Edward Au" w:date="2020-08-17T12:13:00Z">
        <w:r w:rsidRPr="002078D7" w:rsidDel="0067528F">
          <w:rPr>
            <w:highlight w:val="green"/>
          </w:rPr>
          <w:delText xml:space="preserve">to </w:delText>
        </w:r>
      </w:del>
      <w:ins w:id="1472" w:author="Edward Au" w:date="2020-08-17T12:13:00Z">
        <w:r w:rsidR="0067528F" w:rsidRPr="002078D7">
          <w:rPr>
            <w:highlight w:val="green"/>
          </w:rPr>
          <w:t xml:space="preserve">is </w:t>
        </w:r>
      </w:ins>
      <w:r w:rsidRPr="002078D7">
        <w:rPr>
          <w:highlight w:val="green"/>
        </w:rPr>
        <w:t>enable</w:t>
      </w:r>
      <w:ins w:id="1473" w:author="Edward Au" w:date="2020-08-17T12:13:00Z">
        <w:r w:rsidR="0067528F" w:rsidRPr="002078D7">
          <w:rPr>
            <w:highlight w:val="green"/>
          </w:rPr>
          <w:t>d to</w:t>
        </w:r>
      </w:ins>
      <w:r w:rsidRPr="002078D7">
        <w:rPr>
          <w:highlight w:val="green"/>
        </w:rPr>
        <w:t xml:space="preserve"> deliver</w:t>
      </w:r>
      <w:del w:id="1474" w:author="Edward Au" w:date="2020-08-17T12:13:00Z">
        <w:r w:rsidRPr="002078D7" w:rsidDel="0067528F">
          <w:rPr>
            <w:highlight w:val="green"/>
          </w:rPr>
          <w:delText>y</w:delText>
        </w:r>
      </w:del>
      <w:del w:id="1475" w:author="Edward Au" w:date="2020-08-17T12:14:00Z">
        <w:r w:rsidRPr="002078D7" w:rsidDel="00940CE1">
          <w:rPr>
            <w:highlight w:val="green"/>
          </w:rPr>
          <w:delText xml:space="preserve"> of</w:delText>
        </w:r>
      </w:del>
      <w:r w:rsidRPr="002078D7">
        <w:rPr>
          <w:highlight w:val="green"/>
        </w:rPr>
        <w:t xml:space="preserve"> individual addressed QoS traffic of a TID without BA negotiation across links, where the TID is mapped, in R1?  </w:t>
      </w:r>
    </w:p>
    <w:p w14:paraId="21B0A67F" w14:textId="77777777" w:rsidR="00805F96" w:rsidRPr="002078D7" w:rsidRDefault="00805F96" w:rsidP="00965EAC">
      <w:pPr>
        <w:pStyle w:val="ListParagraph"/>
        <w:numPr>
          <w:ilvl w:val="0"/>
          <w:numId w:val="131"/>
        </w:numPr>
        <w:jc w:val="both"/>
        <w:rPr>
          <w:highlight w:val="green"/>
        </w:rPr>
      </w:pPr>
      <w:r w:rsidRPr="002078D7">
        <w:rPr>
          <w:highlight w:val="green"/>
        </w:rPr>
        <w:t xml:space="preserve">For Transmitter: </w:t>
      </w:r>
    </w:p>
    <w:p w14:paraId="10F02018" w14:textId="320F2EA1" w:rsidR="00805F96" w:rsidRPr="002078D7" w:rsidRDefault="00805F96" w:rsidP="00965EAC">
      <w:pPr>
        <w:pStyle w:val="ListParagraph"/>
        <w:numPr>
          <w:ilvl w:val="1"/>
          <w:numId w:val="131"/>
        </w:numPr>
        <w:jc w:val="both"/>
        <w:rPr>
          <w:highlight w:val="green"/>
        </w:rPr>
      </w:pPr>
      <w:r w:rsidRPr="002078D7">
        <w:rPr>
          <w:highlight w:val="green"/>
        </w:rPr>
        <w:t xml:space="preserve">Expand Table 10-5—Transmitter sequence number spaces to have a new entry Indexed by &lt;destined MLD Address, TID&gt; </w:t>
      </w:r>
      <w:ins w:id="1476" w:author="Edward Au" w:date="2020-08-17T12:15:00Z">
        <w:r w:rsidR="00940CE1" w:rsidRPr="002078D7">
          <w:rPr>
            <w:highlight w:val="green"/>
          </w:rPr>
          <w:t>.</w:t>
        </w:r>
      </w:ins>
    </w:p>
    <w:p w14:paraId="670BF6E8" w14:textId="3A305AB4" w:rsidR="00805F96" w:rsidRPr="002078D7" w:rsidRDefault="00805F96" w:rsidP="00965EAC">
      <w:pPr>
        <w:pStyle w:val="ListParagraph"/>
        <w:numPr>
          <w:ilvl w:val="1"/>
          <w:numId w:val="131"/>
        </w:numPr>
        <w:jc w:val="both"/>
        <w:rPr>
          <w:highlight w:val="green"/>
        </w:rPr>
      </w:pPr>
      <w:r w:rsidRPr="002078D7">
        <w:rPr>
          <w:highlight w:val="green"/>
        </w:rPr>
        <w:t xml:space="preserve">Continue to transmit the failed QoS Data frame until </w:t>
      </w:r>
      <w:ins w:id="1477" w:author="Edward Au" w:date="2020-08-17T12:15:00Z">
        <w:r w:rsidR="00940CE1" w:rsidRPr="002078D7">
          <w:rPr>
            <w:highlight w:val="green"/>
          </w:rPr>
          <w:t xml:space="preserve">the </w:t>
        </w:r>
      </w:ins>
      <w:r w:rsidRPr="002078D7">
        <w:rPr>
          <w:highlight w:val="green"/>
        </w:rPr>
        <w:t>retry counter is met</w:t>
      </w:r>
      <w:ins w:id="1478" w:author="Edward Au" w:date="2020-08-17T12:15:00Z">
        <w:r w:rsidR="00940CE1" w:rsidRPr="002078D7">
          <w:rPr>
            <w:highlight w:val="green"/>
          </w:rPr>
          <w:t>.</w:t>
        </w:r>
      </w:ins>
      <w:r w:rsidRPr="002078D7">
        <w:rPr>
          <w:highlight w:val="green"/>
        </w:rPr>
        <w:t xml:space="preserve"> </w:t>
      </w:r>
    </w:p>
    <w:p w14:paraId="510C1957" w14:textId="3297F51F" w:rsidR="00805F96" w:rsidRPr="002078D7" w:rsidRDefault="00805F96" w:rsidP="00965EAC">
      <w:pPr>
        <w:pStyle w:val="ListParagraph"/>
        <w:numPr>
          <w:ilvl w:val="1"/>
          <w:numId w:val="131"/>
        </w:numPr>
        <w:jc w:val="both"/>
        <w:rPr>
          <w:highlight w:val="green"/>
        </w:rPr>
      </w:pPr>
      <w:r w:rsidRPr="002078D7">
        <w:rPr>
          <w:highlight w:val="green"/>
        </w:rPr>
        <w:t>Cannot transmit other QoS Data frame from the same TID in any link until the current frame finish transmission or dropped</w:t>
      </w:r>
      <w:ins w:id="1479" w:author="Edward Au" w:date="2020-08-17T12:17:00Z">
        <w:r w:rsidR="00E71B94" w:rsidRPr="002078D7">
          <w:rPr>
            <w:highlight w:val="green"/>
          </w:rPr>
          <w:t>.</w:t>
        </w:r>
      </w:ins>
      <w:r w:rsidRPr="002078D7">
        <w:rPr>
          <w:highlight w:val="green"/>
        </w:rPr>
        <w:t xml:space="preserve">  </w:t>
      </w:r>
    </w:p>
    <w:p w14:paraId="5835107F" w14:textId="77777777" w:rsidR="00805F96" w:rsidRPr="002078D7" w:rsidRDefault="00805F96" w:rsidP="00965EAC">
      <w:pPr>
        <w:pStyle w:val="ListParagraph"/>
        <w:numPr>
          <w:ilvl w:val="0"/>
          <w:numId w:val="131"/>
        </w:numPr>
        <w:jc w:val="both"/>
        <w:rPr>
          <w:highlight w:val="green"/>
        </w:rPr>
      </w:pPr>
      <w:r w:rsidRPr="002078D7">
        <w:rPr>
          <w:highlight w:val="green"/>
        </w:rPr>
        <w:t xml:space="preserve">For Receiver: </w:t>
      </w:r>
    </w:p>
    <w:p w14:paraId="06C6B593" w14:textId="77777777" w:rsidR="00805F96" w:rsidRPr="002078D7" w:rsidRDefault="00805F96" w:rsidP="00965EAC">
      <w:pPr>
        <w:pStyle w:val="ListParagraph"/>
        <w:numPr>
          <w:ilvl w:val="1"/>
          <w:numId w:val="131"/>
        </w:numPr>
        <w:jc w:val="both"/>
        <w:rPr>
          <w:highlight w:val="green"/>
        </w:rPr>
      </w:pPr>
      <w:r w:rsidRPr="002078D7">
        <w:rPr>
          <w:highlight w:val="green"/>
        </w:rPr>
        <w:t xml:space="preserve">Maintain at least the most recent record of &lt;peer MLD address, TID, sequence number&gt;. </w:t>
      </w:r>
    </w:p>
    <w:p w14:paraId="10308F4A" w14:textId="073ACC0E" w:rsidR="00805F96" w:rsidRPr="002078D7" w:rsidRDefault="00805F96" w:rsidP="00965EAC">
      <w:pPr>
        <w:pStyle w:val="ListParagraph"/>
        <w:numPr>
          <w:ilvl w:val="1"/>
          <w:numId w:val="131"/>
        </w:numPr>
        <w:jc w:val="both"/>
        <w:rPr>
          <w:highlight w:val="green"/>
        </w:rPr>
      </w:pPr>
      <w:r w:rsidRPr="002078D7">
        <w:rPr>
          <w:highlight w:val="green"/>
        </w:rPr>
        <w:t>Drop the frame with retry bit set and record match</w:t>
      </w:r>
      <w:ins w:id="1480" w:author="Edward Au" w:date="2020-08-17T12:17:00Z">
        <w:r w:rsidR="00E71B94" w:rsidRPr="002078D7">
          <w:rPr>
            <w:highlight w:val="green"/>
          </w:rPr>
          <w:t>.</w:t>
        </w:r>
      </w:ins>
      <w:r w:rsidRPr="002078D7">
        <w:rPr>
          <w:highlight w:val="green"/>
        </w:rPr>
        <w:t xml:space="preserve"> </w:t>
      </w:r>
      <w:r w:rsidRPr="002078D7">
        <w:rPr>
          <w:b/>
          <w:i/>
          <w:szCs w:val="22"/>
          <w:highlight w:val="green"/>
        </w:rPr>
        <w:t>[#SP158]</w:t>
      </w:r>
    </w:p>
    <w:p w14:paraId="31F5B6EA" w14:textId="77777777" w:rsidR="00805F96" w:rsidRPr="006916D3" w:rsidRDefault="00805F96" w:rsidP="00805F96">
      <w:pPr>
        <w:jc w:val="both"/>
      </w:pPr>
      <w:r w:rsidRPr="002078D7">
        <w:rPr>
          <w:highlight w:val="green"/>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481" w:name="_Toc48771440"/>
      <w:r w:rsidRPr="00876933">
        <w:rPr>
          <w:u w:val="none"/>
        </w:rPr>
        <w:t>Multi-link block ack</w:t>
      </w:r>
      <w:bookmarkEnd w:id="1481"/>
    </w:p>
    <w:p w14:paraId="32278D48" w14:textId="4B263C71" w:rsidR="00FE20DB" w:rsidRPr="00FE20DB" w:rsidRDefault="00FE20DB" w:rsidP="00FE20DB">
      <w:pPr>
        <w:pStyle w:val="Heading3"/>
      </w:pPr>
      <w:bookmarkStart w:id="1482" w:name="_Toc48771441"/>
      <w:r>
        <w:t>Procedures</w:t>
      </w:r>
      <w:bookmarkEnd w:id="1482"/>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570DEFBA" w14:textId="77777777" w:rsidR="009D48DD" w:rsidRDefault="009D48DD">
      <w:pPr>
        <w:rPr>
          <w:szCs w:val="22"/>
          <w:highlight w:val="lightGray"/>
          <w:lang w:val="en-US"/>
        </w:rPr>
      </w:pPr>
      <w:r>
        <w:rPr>
          <w:szCs w:val="22"/>
          <w:highlight w:val="lightGray"/>
          <w:lang w:val="en-US"/>
        </w:rPr>
        <w:br w:type="page"/>
      </w:r>
    </w:p>
    <w:p w14:paraId="34577317" w14:textId="2F8D33EE" w:rsidR="006513D1" w:rsidRPr="002F39F4" w:rsidRDefault="006513D1" w:rsidP="006513D1">
      <w:pPr>
        <w:jc w:val="both"/>
        <w:rPr>
          <w:szCs w:val="22"/>
          <w:highlight w:val="lightGray"/>
          <w:lang w:val="en-US"/>
        </w:rPr>
      </w:pPr>
      <w:r w:rsidRPr="002F39F4">
        <w:rPr>
          <w:szCs w:val="22"/>
          <w:highlight w:val="lightGray"/>
          <w:lang w:val="en-US"/>
        </w:rPr>
        <w:lastRenderedPageBreak/>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483" w:name="_Toc48771442"/>
      <w:r w:rsidRPr="006513D1">
        <w:t>Sharing and extension of SN space</w:t>
      </w:r>
      <w:bookmarkEnd w:id="1483"/>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lastRenderedPageBreak/>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484" w:name="_Toc48771443"/>
      <w:r w:rsidRPr="009B2D50">
        <w:rPr>
          <w:u w:val="none"/>
        </w:rPr>
        <w:t>Power save</w:t>
      </w:r>
      <w:bookmarkEnd w:id="1484"/>
    </w:p>
    <w:p w14:paraId="2CA8E6AF" w14:textId="229E87B5" w:rsidR="006513D1" w:rsidRPr="006513D1" w:rsidRDefault="006513D1" w:rsidP="006513D1">
      <w:pPr>
        <w:pStyle w:val="Heading3"/>
      </w:pPr>
      <w:bookmarkStart w:id="1485" w:name="_Toc48771444"/>
      <w:r>
        <w:t>Traffic indication</w:t>
      </w:r>
      <w:bookmarkEnd w:id="1485"/>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1351CD36"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0CBBF7F3" w:rsidR="006513D1" w:rsidRPr="002078D7" w:rsidDel="00E71B94" w:rsidRDefault="006513D1" w:rsidP="006513D1">
      <w:pPr>
        <w:rPr>
          <w:del w:id="1486" w:author="Edward Au" w:date="2020-08-17T12:18:00Z"/>
          <w:highlight w:val="green"/>
        </w:rPr>
      </w:pPr>
      <w:r w:rsidRPr="002078D7">
        <w:rPr>
          <w:b/>
          <w:szCs w:val="22"/>
          <w:highlight w:val="green"/>
        </w:rPr>
        <w:t>Straw poll #157</w:t>
      </w:r>
      <w:r w:rsidRPr="002078D7">
        <w:rPr>
          <w:highlight w:val="green"/>
        </w:rPr>
        <w:br/>
      </w:r>
      <w:del w:id="1487" w:author="Edward Au" w:date="2020-08-17T12:18:00Z">
        <w:r w:rsidRPr="002078D7" w:rsidDel="00E71B94">
          <w:rPr>
            <w:highlight w:val="green"/>
          </w:rPr>
          <w:delText xml:space="preserve">Do you agree to add the following to R1 of 11be SFD: </w:delText>
        </w:r>
      </w:del>
    </w:p>
    <w:p w14:paraId="6F7FA1C3" w14:textId="738174F1" w:rsidR="006513D1" w:rsidRPr="002078D7" w:rsidRDefault="006513D1">
      <w:pPr>
        <w:rPr>
          <w:highlight w:val="green"/>
        </w:rPr>
        <w:pPrChange w:id="1488" w:author="Edward Au" w:date="2020-08-17T12:18:00Z">
          <w:pPr>
            <w:pStyle w:val="ListParagraph"/>
            <w:numPr>
              <w:numId w:val="131"/>
            </w:numPr>
            <w:ind w:hanging="360"/>
            <w:jc w:val="both"/>
          </w:pPr>
        </w:pPrChange>
      </w:pPr>
      <w:r w:rsidRPr="002078D7">
        <w:rPr>
          <w:highlight w:val="green"/>
        </w:rPr>
        <w:t>A non-AP MLD shall have the same U-APSD Flag value for each AC across all links that multi-link is setup.</w:t>
      </w:r>
      <w:ins w:id="1489" w:author="Edward Au" w:date="2020-08-17T12:18:00Z">
        <w:r w:rsidR="00E71B94" w:rsidRPr="002078D7">
          <w:rPr>
            <w:highlight w:val="green"/>
          </w:rPr>
          <w:t xml:space="preserve"> This is for R1.</w:t>
        </w:r>
      </w:ins>
      <w:r w:rsidRPr="002078D7">
        <w:rPr>
          <w:highlight w:val="green"/>
        </w:rPr>
        <w:t xml:space="preserve"> </w:t>
      </w:r>
      <w:r w:rsidRPr="002078D7">
        <w:rPr>
          <w:b/>
          <w:i/>
          <w:szCs w:val="22"/>
          <w:highlight w:val="green"/>
        </w:rPr>
        <w:t>[#SP157]</w:t>
      </w:r>
    </w:p>
    <w:p w14:paraId="0E6DB645" w14:textId="77777777" w:rsidR="006513D1" w:rsidRPr="00EB2D41" w:rsidRDefault="006513D1" w:rsidP="006513D1">
      <w:pPr>
        <w:jc w:val="both"/>
      </w:pPr>
      <w:r w:rsidRPr="002078D7">
        <w:rPr>
          <w:highlight w:val="green"/>
        </w:rPr>
        <w:t>[20/0899r1 (TIM follow up, Young Hoon Kwon, NXP), SP#1, Approved with unanimous consent]</w:t>
      </w:r>
    </w:p>
    <w:p w14:paraId="1B8E9AB9" w14:textId="5507B267" w:rsidR="006513D1" w:rsidRPr="006513D1" w:rsidRDefault="006513D1" w:rsidP="006513D1">
      <w:pPr>
        <w:pStyle w:val="Heading3"/>
      </w:pPr>
      <w:bookmarkStart w:id="1490" w:name="_Toc48771445"/>
      <w:r w:rsidRPr="006513D1">
        <w:t>Power state indication</w:t>
      </w:r>
      <w:bookmarkEnd w:id="1490"/>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491" w:name="_Toc48771446"/>
      <w:r w:rsidRPr="008C67B8">
        <w:t>BSS parameter update and TWT</w:t>
      </w:r>
      <w:bookmarkEnd w:id="1491"/>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08A0607C" w14:textId="77777777" w:rsidR="009D48DD" w:rsidRDefault="009D48DD">
      <w:pPr>
        <w:rPr>
          <w:szCs w:val="22"/>
          <w:highlight w:val="lightGray"/>
        </w:rPr>
      </w:pPr>
      <w:r>
        <w:rPr>
          <w:szCs w:val="22"/>
          <w:highlight w:val="lightGray"/>
        </w:rPr>
        <w:br w:type="page"/>
      </w:r>
    </w:p>
    <w:p w14:paraId="374E3E23" w14:textId="4992324C" w:rsidR="00F42352" w:rsidRPr="002F39F4" w:rsidRDefault="00F42352" w:rsidP="00F42352">
      <w:pPr>
        <w:jc w:val="both"/>
        <w:rPr>
          <w:szCs w:val="22"/>
          <w:highlight w:val="lightGray"/>
        </w:rPr>
      </w:pPr>
      <w:r w:rsidRPr="002F39F4">
        <w:rPr>
          <w:szCs w:val="22"/>
          <w:highlight w:val="lightGray"/>
        </w:rPr>
        <w:lastRenderedPageBreak/>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492" w:name="_Toc48771447"/>
      <w:r>
        <w:t>Other procedures</w:t>
      </w:r>
      <w:bookmarkEnd w:id="1492"/>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4DDB838D"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493" w:name="_Toc48771448"/>
      <w:r w:rsidRPr="0012308A">
        <w:rPr>
          <w:u w:val="none"/>
        </w:rPr>
        <w:t xml:space="preserve">Multi-link group addressed </w:t>
      </w:r>
      <w:r w:rsidR="006647C0" w:rsidRPr="0012308A">
        <w:rPr>
          <w:u w:val="none"/>
        </w:rPr>
        <w:t>frame</w:t>
      </w:r>
      <w:r w:rsidRPr="0012308A">
        <w:rPr>
          <w:u w:val="none"/>
        </w:rPr>
        <w:t xml:space="preserve"> delivery</w:t>
      </w:r>
      <w:bookmarkEnd w:id="1493"/>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267141F8" w14:textId="77777777" w:rsidR="009D48DD" w:rsidRDefault="009D48DD">
      <w:pPr>
        <w:rPr>
          <w:b/>
          <w:szCs w:val="22"/>
          <w:highlight w:val="green"/>
        </w:rPr>
      </w:pPr>
      <w:r>
        <w:rPr>
          <w:b/>
          <w:szCs w:val="22"/>
          <w:highlight w:val="green"/>
        </w:rPr>
        <w:br w:type="page"/>
      </w:r>
    </w:p>
    <w:p w14:paraId="67BD873E" w14:textId="095F41F0" w:rsidR="006647C0" w:rsidRPr="002078D7" w:rsidRDefault="006647C0" w:rsidP="006647C0">
      <w:pPr>
        <w:jc w:val="both"/>
        <w:rPr>
          <w:highlight w:val="green"/>
        </w:rPr>
      </w:pPr>
      <w:r w:rsidRPr="002078D7">
        <w:rPr>
          <w:b/>
          <w:szCs w:val="22"/>
          <w:highlight w:val="green"/>
        </w:rPr>
        <w:lastRenderedPageBreak/>
        <w:t>Straw poll #155</w:t>
      </w:r>
    </w:p>
    <w:p w14:paraId="6CFA36EE" w14:textId="7A16D2D1" w:rsidR="006647C0" w:rsidRPr="002078D7" w:rsidRDefault="00BD5757" w:rsidP="006647C0">
      <w:pPr>
        <w:rPr>
          <w:color w:val="000000" w:themeColor="text1"/>
          <w:highlight w:val="green"/>
        </w:rPr>
      </w:pPr>
      <w:ins w:id="1494" w:author="Edward Au" w:date="2020-08-17T12:18:00Z">
        <w:r w:rsidRPr="002078D7">
          <w:rPr>
            <w:color w:val="000000" w:themeColor="text1"/>
            <w:highlight w:val="green"/>
          </w:rPr>
          <w:t>802.11be</w:t>
        </w:r>
      </w:ins>
      <w:del w:id="1495" w:author="Edward Au" w:date="2020-08-17T12:18:00Z">
        <w:r w:rsidR="006647C0" w:rsidRPr="002078D7" w:rsidDel="00BD5757">
          <w:rPr>
            <w:color w:val="000000" w:themeColor="text1"/>
            <w:highlight w:val="green"/>
          </w:rPr>
          <w:delText>Do you</w:delText>
        </w:r>
      </w:del>
      <w:r w:rsidR="006647C0" w:rsidRPr="002078D7">
        <w:rPr>
          <w:color w:val="000000" w:themeColor="text1"/>
          <w:highlight w:val="green"/>
        </w:rPr>
        <w:t xml:space="preserve"> support</w:t>
      </w:r>
      <w:ins w:id="1496" w:author="Edward Au" w:date="2020-08-17T12:18:00Z">
        <w:r w:rsidRPr="002078D7">
          <w:rPr>
            <w:color w:val="000000" w:themeColor="text1"/>
            <w:highlight w:val="green"/>
          </w:rPr>
          <w:t>s</w:t>
        </w:r>
      </w:ins>
      <w:r w:rsidR="006647C0" w:rsidRPr="002078D7">
        <w:rPr>
          <w:color w:val="000000" w:themeColor="text1"/>
          <w:highlight w:val="green"/>
        </w:rPr>
        <w:t xml:space="preserve"> the following group addressed frames delivery mechanism in R1</w:t>
      </w:r>
      <w:del w:id="1497" w:author="Edward Au" w:date="2020-08-17T12:18:00Z">
        <w:r w:rsidR="006647C0" w:rsidRPr="002078D7" w:rsidDel="00BD5757">
          <w:rPr>
            <w:color w:val="000000" w:themeColor="text1"/>
            <w:highlight w:val="green"/>
          </w:rPr>
          <w:delText xml:space="preserve">? </w:delText>
        </w:r>
      </w:del>
      <w:ins w:id="1498" w:author="Edward Au" w:date="2020-08-17T12:18:00Z">
        <w:r w:rsidRPr="002078D7">
          <w:rPr>
            <w:color w:val="000000" w:themeColor="text1"/>
            <w:highlight w:val="green"/>
          </w:rPr>
          <w:t xml:space="preserve">: </w:t>
        </w:r>
      </w:ins>
    </w:p>
    <w:p w14:paraId="561A2765" w14:textId="77777777" w:rsidR="006647C0" w:rsidRPr="002078D7" w:rsidRDefault="006647C0" w:rsidP="00965EAC">
      <w:pPr>
        <w:pStyle w:val="ListParagraph"/>
        <w:numPr>
          <w:ilvl w:val="0"/>
          <w:numId w:val="129"/>
        </w:numPr>
        <w:jc w:val="both"/>
        <w:rPr>
          <w:color w:val="000000" w:themeColor="text1"/>
          <w:highlight w:val="green"/>
        </w:rPr>
      </w:pPr>
      <w:r w:rsidRPr="002078D7">
        <w:rPr>
          <w:color w:val="000000" w:themeColor="text1"/>
          <w:highlight w:val="green"/>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2078D7">
        <w:rPr>
          <w:b/>
          <w:i/>
          <w:szCs w:val="22"/>
          <w:highlight w:val="green"/>
        </w:rPr>
        <w:t>[#SP155]</w:t>
      </w:r>
    </w:p>
    <w:p w14:paraId="217A8AB8" w14:textId="15C60AD0" w:rsidR="006E4DB9" w:rsidRDefault="006647C0" w:rsidP="006647C0">
      <w:pPr>
        <w:jc w:val="both"/>
        <w:rPr>
          <w:szCs w:val="22"/>
        </w:rPr>
      </w:pPr>
      <w:r w:rsidRPr="002078D7">
        <w:rPr>
          <w:szCs w:val="22"/>
          <w:highlight w:val="green"/>
        </w:rPr>
        <w:t>[</w:t>
      </w:r>
      <w:r w:rsidRPr="002078D7">
        <w:rPr>
          <w:highlight w:val="green"/>
        </w:rPr>
        <w:t xml:space="preserve">20/0672r0 (Group addressed frame transmission in constrained multi-link operation follow-up, Yongho Seok, MediaTek), SP#1, </w:t>
      </w:r>
      <w:r w:rsidRPr="002078D7">
        <w:rPr>
          <w:szCs w:val="22"/>
          <w:highlight w:val="green"/>
        </w:rPr>
        <w:t>Y/N/A: 39/1/26]</w:t>
      </w:r>
    </w:p>
    <w:p w14:paraId="74EDBA40" w14:textId="1D705466" w:rsidR="005A427F" w:rsidRDefault="005A427F" w:rsidP="00365E0E">
      <w:pPr>
        <w:pStyle w:val="Heading2"/>
        <w:spacing w:after="60"/>
        <w:jc w:val="both"/>
        <w:rPr>
          <w:u w:val="none"/>
        </w:rPr>
      </w:pPr>
      <w:bookmarkStart w:id="1499" w:name="_Toc48771449"/>
      <w:r w:rsidRPr="00F5728F">
        <w:rPr>
          <w:u w:val="none"/>
        </w:rPr>
        <w:t>Multi-link channel access</w:t>
      </w:r>
      <w:bookmarkEnd w:id="1499"/>
      <w:r w:rsidR="0060632C" w:rsidRPr="00F5728F">
        <w:rPr>
          <w:u w:val="none"/>
        </w:rPr>
        <w:t xml:space="preserve"> </w:t>
      </w:r>
    </w:p>
    <w:p w14:paraId="6C8C41D8" w14:textId="4203B584" w:rsidR="00F42352" w:rsidRDefault="00F42352" w:rsidP="00F42352">
      <w:pPr>
        <w:pStyle w:val="Heading3"/>
      </w:pPr>
      <w:bookmarkStart w:id="1500" w:name="_Toc48771450"/>
      <w:r>
        <w:t>STR</w:t>
      </w:r>
      <w:r w:rsidR="00746A10">
        <w:t>: General</w:t>
      </w:r>
      <w:bookmarkEnd w:id="1500"/>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501" w:name="_Toc48771451"/>
      <w:r>
        <w:t>Non-STR:  General</w:t>
      </w:r>
      <w:bookmarkEnd w:id="1501"/>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502" w:name="_Toc48771452"/>
      <w:r w:rsidRPr="005A4B40">
        <w:t>Capability signaling</w:t>
      </w:r>
      <w:bookmarkEnd w:id="1502"/>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3D61284D" w14:textId="77777777" w:rsidR="009D48DD" w:rsidRDefault="009D48DD">
      <w:pPr>
        <w:rPr>
          <w:rFonts w:ascii="Arial" w:hAnsi="Arial"/>
          <w:b/>
          <w:sz w:val="24"/>
        </w:rPr>
      </w:pPr>
      <w:r>
        <w:br w:type="page"/>
      </w:r>
    </w:p>
    <w:p w14:paraId="70C2C640" w14:textId="4A65C5C6" w:rsidR="005A4B40" w:rsidRPr="005A4B40" w:rsidRDefault="005A4B40" w:rsidP="005A4B40">
      <w:pPr>
        <w:pStyle w:val="Heading3"/>
      </w:pPr>
      <w:bookmarkStart w:id="1503" w:name="_Toc48771453"/>
      <w:r w:rsidRPr="005A4B40">
        <w:lastRenderedPageBreak/>
        <w:t>End PPDU alignment</w:t>
      </w:r>
      <w:bookmarkEnd w:id="1503"/>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2078D7" w:rsidRDefault="001775F9" w:rsidP="001775F9">
      <w:pPr>
        <w:jc w:val="both"/>
        <w:rPr>
          <w:highlight w:val="green"/>
        </w:rPr>
      </w:pPr>
      <w:r w:rsidRPr="002078D7">
        <w:rPr>
          <w:b/>
          <w:szCs w:val="22"/>
          <w:highlight w:val="green"/>
        </w:rPr>
        <w:t>Straw poll #152</w:t>
      </w:r>
    </w:p>
    <w:p w14:paraId="7824A284" w14:textId="0F29F07D" w:rsidR="001775F9" w:rsidRPr="002078D7" w:rsidDel="00BD5757" w:rsidRDefault="001775F9" w:rsidP="001775F9">
      <w:pPr>
        <w:jc w:val="both"/>
        <w:rPr>
          <w:del w:id="1504" w:author="Edward Au" w:date="2020-08-17T12:19:00Z"/>
          <w:highlight w:val="green"/>
        </w:rPr>
      </w:pPr>
      <w:del w:id="1505" w:author="Edward Au" w:date="2020-08-17T12:19:00Z">
        <w:r w:rsidRPr="002078D7" w:rsidDel="00BD5757">
          <w:rPr>
            <w:bCs/>
            <w:highlight w:val="green"/>
          </w:rPr>
          <w:delText>Do you support to amend the SFD texts as the following?</w:delText>
        </w:r>
      </w:del>
    </w:p>
    <w:p w14:paraId="307B90C6" w14:textId="77777777" w:rsidR="001775F9" w:rsidRPr="002078D7" w:rsidRDefault="001775F9">
      <w:pPr>
        <w:ind w:left="360" w:hanging="360"/>
        <w:jc w:val="both"/>
        <w:rPr>
          <w:highlight w:val="green"/>
        </w:rPr>
        <w:pPrChange w:id="1506" w:author="Edward Au" w:date="2020-08-17T12:19:00Z">
          <w:pPr>
            <w:pStyle w:val="ListParagraph"/>
            <w:numPr>
              <w:numId w:val="129"/>
            </w:numPr>
            <w:ind w:hanging="360"/>
            <w:jc w:val="both"/>
          </w:pPr>
        </w:pPrChange>
      </w:pPr>
      <w:r w:rsidRPr="002078D7">
        <w:rPr>
          <w:highlight w:val="green"/>
        </w:rPr>
        <w:t xml:space="preserve">802.11be supports the following PPDU transmission restriction for the constrained multi-link operation: </w:t>
      </w:r>
    </w:p>
    <w:p w14:paraId="0F6DC849" w14:textId="77777777" w:rsidR="001775F9" w:rsidRPr="002078D7" w:rsidRDefault="001775F9">
      <w:pPr>
        <w:pStyle w:val="ListParagraph"/>
        <w:numPr>
          <w:ilvl w:val="0"/>
          <w:numId w:val="129"/>
        </w:numPr>
        <w:jc w:val="both"/>
        <w:rPr>
          <w:highlight w:val="green"/>
        </w:rPr>
        <w:pPrChange w:id="1507" w:author="Edward Au" w:date="2020-08-17T12:19:00Z">
          <w:pPr>
            <w:pStyle w:val="ListParagraph"/>
            <w:numPr>
              <w:ilvl w:val="1"/>
              <w:numId w:val="129"/>
            </w:numPr>
            <w:ind w:left="1440" w:hanging="360"/>
            <w:jc w:val="both"/>
          </w:pPr>
        </w:pPrChange>
      </w:pPr>
      <w:r w:rsidRPr="002078D7">
        <w:rPr>
          <w:highlight w:val="green"/>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2078D7">
        <w:rPr>
          <w:highlight w:val="green"/>
          <w:lang w:val="el-GR"/>
        </w:rPr>
        <w:t>8 μ</w:t>
      </w:r>
      <w:r w:rsidRPr="002078D7">
        <w:rPr>
          <w:highlight w:val="green"/>
        </w:rPr>
        <w:t>s ((aSIFSTime + aSignalExtension)/2).</w:t>
      </w:r>
    </w:p>
    <w:p w14:paraId="01A94F85" w14:textId="77777777" w:rsidR="001775F9" w:rsidRPr="002078D7" w:rsidRDefault="001775F9">
      <w:pPr>
        <w:pStyle w:val="ListParagraph"/>
        <w:numPr>
          <w:ilvl w:val="1"/>
          <w:numId w:val="129"/>
        </w:numPr>
        <w:jc w:val="both"/>
        <w:rPr>
          <w:highlight w:val="green"/>
        </w:rPr>
        <w:pPrChange w:id="1508" w:author="Edward Au" w:date="2020-08-17T12:19:00Z">
          <w:pPr>
            <w:pStyle w:val="ListParagraph"/>
            <w:numPr>
              <w:ilvl w:val="2"/>
              <w:numId w:val="129"/>
            </w:numPr>
            <w:ind w:left="2160" w:hanging="360"/>
            <w:jc w:val="both"/>
          </w:pPr>
        </w:pPrChange>
      </w:pPr>
      <w:r w:rsidRPr="002078D7">
        <w:rPr>
          <w:highlight w:val="green"/>
        </w:rPr>
        <w:t xml:space="preserve">Where the reference of the ending time of the PPDU is not including the Signal Extension field.  </w:t>
      </w:r>
      <w:r w:rsidRPr="002078D7">
        <w:rPr>
          <w:b/>
          <w:i/>
          <w:szCs w:val="22"/>
          <w:highlight w:val="green"/>
        </w:rPr>
        <w:t>[#SP152]</w:t>
      </w:r>
    </w:p>
    <w:p w14:paraId="575C613B" w14:textId="77777777" w:rsidR="001775F9" w:rsidRPr="005111E4" w:rsidRDefault="001775F9" w:rsidP="001775F9">
      <w:pPr>
        <w:jc w:val="both"/>
      </w:pPr>
      <w:r w:rsidRPr="002078D7">
        <w:rPr>
          <w:szCs w:val="22"/>
          <w:highlight w:val="green"/>
        </w:rPr>
        <w:t>[</w:t>
      </w:r>
      <w:r w:rsidRPr="002078D7">
        <w:rPr>
          <w:highlight w:val="green"/>
        </w:rPr>
        <w:t xml:space="preserve">20/0670r1 (Synchronous Multi-link Operation Follow-up, Yongho Seok, MediaTek), SP#1, </w:t>
      </w:r>
      <w:r w:rsidRPr="002078D7">
        <w:rPr>
          <w:szCs w:val="22"/>
          <w:highlight w:val="green"/>
        </w:rPr>
        <w:t>Approved with unanimous consent]</w:t>
      </w:r>
    </w:p>
    <w:p w14:paraId="0E0AEBF4" w14:textId="77777777" w:rsidR="001775F9" w:rsidRDefault="001775F9" w:rsidP="001775F9">
      <w:pPr>
        <w:jc w:val="both"/>
        <w:rPr>
          <w:highlight w:val="lightGray"/>
        </w:rPr>
      </w:pPr>
    </w:p>
    <w:p w14:paraId="540AB493" w14:textId="32C2E25A" w:rsidR="001775F9" w:rsidRPr="002078D7" w:rsidRDefault="001775F9" w:rsidP="001775F9">
      <w:pPr>
        <w:jc w:val="both"/>
        <w:rPr>
          <w:highlight w:val="green"/>
        </w:rPr>
      </w:pPr>
      <w:r w:rsidRPr="002078D7">
        <w:rPr>
          <w:b/>
          <w:szCs w:val="22"/>
          <w:highlight w:val="green"/>
        </w:rPr>
        <w:t>Straw poll #153</w:t>
      </w:r>
    </w:p>
    <w:p w14:paraId="39BE4970" w14:textId="5E39DA90" w:rsidR="001775F9" w:rsidRPr="002078D7" w:rsidRDefault="001775F9" w:rsidP="001775F9">
      <w:pPr>
        <w:jc w:val="both"/>
        <w:rPr>
          <w:highlight w:val="green"/>
        </w:rPr>
      </w:pPr>
      <w:del w:id="1509" w:author="Edward Au" w:date="2020-08-17T12:19:00Z">
        <w:r w:rsidRPr="002078D7" w:rsidDel="00F449FD">
          <w:rPr>
            <w:highlight w:val="green"/>
          </w:rPr>
          <w:delText>Do you</w:delText>
        </w:r>
      </w:del>
      <w:ins w:id="1510" w:author="Edward Au" w:date="2020-08-17T12:19:00Z">
        <w:r w:rsidR="00F449FD" w:rsidRPr="002078D7">
          <w:rPr>
            <w:highlight w:val="green"/>
          </w:rPr>
          <w:t>802.11be</w:t>
        </w:r>
      </w:ins>
      <w:r w:rsidRPr="002078D7">
        <w:rPr>
          <w:highlight w:val="green"/>
        </w:rPr>
        <w:t xml:space="preserve"> support</w:t>
      </w:r>
      <w:ins w:id="1511" w:author="Edward Au" w:date="2020-08-17T12:19:00Z">
        <w:r w:rsidR="00F449FD" w:rsidRPr="002078D7">
          <w:rPr>
            <w:highlight w:val="green"/>
          </w:rPr>
          <w:t>s</w:t>
        </w:r>
      </w:ins>
      <w:r w:rsidRPr="002078D7">
        <w:rPr>
          <w:highlight w:val="green"/>
        </w:rPr>
        <w:t xml:space="preserve"> the following Trigger frame transmission rule in the MLO</w:t>
      </w:r>
      <w:del w:id="1512" w:author="Edward Au" w:date="2020-08-17T12:19:00Z">
        <w:r w:rsidRPr="002078D7" w:rsidDel="00F449FD">
          <w:rPr>
            <w:highlight w:val="green"/>
          </w:rPr>
          <w:delText xml:space="preserve">? </w:delText>
        </w:r>
      </w:del>
      <w:ins w:id="1513" w:author="Edward Au" w:date="2020-08-17T12:19:00Z">
        <w:r w:rsidR="00F449FD" w:rsidRPr="002078D7">
          <w:rPr>
            <w:highlight w:val="green"/>
          </w:rPr>
          <w:t xml:space="preserve">: </w:t>
        </w:r>
      </w:ins>
    </w:p>
    <w:p w14:paraId="541425F4" w14:textId="77777777" w:rsidR="001775F9" w:rsidRPr="002078D7" w:rsidRDefault="001775F9" w:rsidP="00965EAC">
      <w:pPr>
        <w:pStyle w:val="ListParagraph"/>
        <w:numPr>
          <w:ilvl w:val="0"/>
          <w:numId w:val="129"/>
        </w:numPr>
        <w:jc w:val="both"/>
        <w:rPr>
          <w:highlight w:val="green"/>
        </w:rPr>
      </w:pPr>
      <w:r w:rsidRPr="002078D7">
        <w:rPr>
          <w:highlight w:val="green"/>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2078D7" w:rsidRDefault="001775F9" w:rsidP="00965EAC">
      <w:pPr>
        <w:pStyle w:val="ListParagraph"/>
        <w:numPr>
          <w:ilvl w:val="1"/>
          <w:numId w:val="129"/>
        </w:numPr>
        <w:jc w:val="both"/>
        <w:rPr>
          <w:highlight w:val="green"/>
        </w:rPr>
      </w:pPr>
      <w:r w:rsidRPr="002078D7">
        <w:rPr>
          <w:highlight w:val="green"/>
        </w:rPr>
        <w:t xml:space="preserve">Note– In the above, aRxTxTurnaroundTime is 4 μs. </w:t>
      </w:r>
    </w:p>
    <w:p w14:paraId="4FC8912A" w14:textId="77777777" w:rsidR="001775F9" w:rsidRPr="002078D7" w:rsidRDefault="001775F9" w:rsidP="00965EAC">
      <w:pPr>
        <w:pStyle w:val="ListParagraph"/>
        <w:numPr>
          <w:ilvl w:val="1"/>
          <w:numId w:val="129"/>
        </w:numPr>
        <w:jc w:val="both"/>
        <w:rPr>
          <w:highlight w:val="green"/>
        </w:rPr>
      </w:pPr>
      <w:r w:rsidRPr="002078D7">
        <w:rPr>
          <w:highlight w:val="green"/>
        </w:rPr>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w:t>
      </w:r>
      <w:del w:id="1514" w:author="Edward Au" w:date="2020-08-17T12:22:00Z">
        <w:r w:rsidRPr="002078D7" w:rsidDel="009D579A">
          <w:rPr>
            <w:highlight w:val="green"/>
          </w:rPr>
          <w:delText xml:space="preserve"> spec</w:delText>
        </w:r>
      </w:del>
      <w:r w:rsidRPr="002078D7">
        <w:rPr>
          <w:highlight w:val="green"/>
        </w:rPr>
        <w:t xml:space="preserve">.  </w:t>
      </w:r>
      <w:r w:rsidRPr="002078D7">
        <w:rPr>
          <w:b/>
          <w:i/>
          <w:szCs w:val="22"/>
          <w:highlight w:val="green"/>
        </w:rPr>
        <w:t>[#SP153]</w:t>
      </w:r>
    </w:p>
    <w:p w14:paraId="5C75E4FA" w14:textId="77777777" w:rsidR="001775F9" w:rsidRPr="00BE6533" w:rsidRDefault="001775F9" w:rsidP="001775F9">
      <w:pPr>
        <w:jc w:val="both"/>
      </w:pPr>
      <w:r w:rsidRPr="002078D7">
        <w:rPr>
          <w:szCs w:val="22"/>
          <w:highlight w:val="green"/>
        </w:rPr>
        <w:t>[</w:t>
      </w:r>
      <w:r w:rsidRPr="002078D7">
        <w:rPr>
          <w:highlight w:val="green"/>
        </w:rPr>
        <w:t xml:space="preserve">20/0671r1 (Multi-link Triggered Uplink Access Follow-up, Yongho Seok, MediaTek), SP#1, </w:t>
      </w:r>
      <w:r w:rsidRPr="002078D7">
        <w:rPr>
          <w:szCs w:val="22"/>
          <w:highlight w:val="green"/>
        </w:rPr>
        <w:t>Y/N/A: 42/11/39]</w:t>
      </w:r>
    </w:p>
    <w:p w14:paraId="31DE3A2A" w14:textId="77777777" w:rsidR="001775F9" w:rsidRDefault="001775F9" w:rsidP="001775F9">
      <w:pPr>
        <w:jc w:val="both"/>
        <w:rPr>
          <w:highlight w:val="lightGray"/>
        </w:rPr>
      </w:pPr>
    </w:p>
    <w:p w14:paraId="356A33F3" w14:textId="77777777" w:rsidR="001775F9" w:rsidRPr="002078D7" w:rsidRDefault="001775F9" w:rsidP="001775F9">
      <w:pPr>
        <w:jc w:val="both"/>
        <w:rPr>
          <w:highlight w:val="green"/>
        </w:rPr>
      </w:pPr>
      <w:r w:rsidRPr="002078D7">
        <w:rPr>
          <w:b/>
          <w:szCs w:val="22"/>
          <w:highlight w:val="green"/>
        </w:rPr>
        <w:t>Straw poll #154</w:t>
      </w:r>
    </w:p>
    <w:p w14:paraId="4657D12F" w14:textId="144BCE4B" w:rsidR="001775F9" w:rsidRPr="002078D7" w:rsidRDefault="001775F9" w:rsidP="001775F9">
      <w:pPr>
        <w:rPr>
          <w:highlight w:val="green"/>
        </w:rPr>
      </w:pPr>
      <w:del w:id="1515" w:author="Edward Au" w:date="2020-08-17T12:22:00Z">
        <w:r w:rsidRPr="002078D7" w:rsidDel="009D579A">
          <w:rPr>
            <w:highlight w:val="green"/>
          </w:rPr>
          <w:delText>Do you</w:delText>
        </w:r>
      </w:del>
      <w:ins w:id="1516" w:author="Edward Au" w:date="2020-08-17T12:22:00Z">
        <w:r w:rsidR="009D579A" w:rsidRPr="002078D7">
          <w:rPr>
            <w:highlight w:val="green"/>
          </w:rPr>
          <w:t>802.11be</w:t>
        </w:r>
      </w:ins>
      <w:r w:rsidRPr="002078D7">
        <w:rPr>
          <w:highlight w:val="green"/>
        </w:rPr>
        <w:t xml:space="preserve"> support</w:t>
      </w:r>
      <w:ins w:id="1517" w:author="Edward Au" w:date="2020-08-17T12:22:00Z">
        <w:r w:rsidR="009D579A" w:rsidRPr="002078D7">
          <w:rPr>
            <w:highlight w:val="green"/>
          </w:rPr>
          <w:t>s</w:t>
        </w:r>
      </w:ins>
      <w:r w:rsidRPr="002078D7">
        <w:rPr>
          <w:highlight w:val="green"/>
        </w:rPr>
        <w:t xml:space="preserve"> the following Trigger frame transmission rule in the MLO in R1</w:t>
      </w:r>
      <w:del w:id="1518" w:author="Edward Au" w:date="2020-08-17T12:22:00Z">
        <w:r w:rsidRPr="002078D7" w:rsidDel="009D579A">
          <w:rPr>
            <w:highlight w:val="green"/>
          </w:rPr>
          <w:delText>?</w:delText>
        </w:r>
      </w:del>
      <w:ins w:id="1519" w:author="Edward Au" w:date="2020-08-17T12:22:00Z">
        <w:r w:rsidR="009D579A" w:rsidRPr="002078D7">
          <w:rPr>
            <w:highlight w:val="green"/>
          </w:rPr>
          <w:t>:</w:t>
        </w:r>
      </w:ins>
    </w:p>
    <w:p w14:paraId="3200E519" w14:textId="77777777" w:rsidR="001775F9" w:rsidRPr="002078D7" w:rsidRDefault="001775F9" w:rsidP="00965EAC">
      <w:pPr>
        <w:pStyle w:val="ListParagraph"/>
        <w:numPr>
          <w:ilvl w:val="0"/>
          <w:numId w:val="129"/>
        </w:numPr>
        <w:jc w:val="both"/>
        <w:rPr>
          <w:highlight w:val="green"/>
        </w:rPr>
      </w:pPr>
      <w:r w:rsidRPr="002078D7">
        <w:rPr>
          <w:highlight w:val="green"/>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2078D7">
        <w:rPr>
          <w:b/>
          <w:i/>
          <w:szCs w:val="22"/>
          <w:highlight w:val="green"/>
        </w:rPr>
        <w:t>[#SP154]</w:t>
      </w:r>
    </w:p>
    <w:p w14:paraId="6761AE92" w14:textId="77777777" w:rsidR="001775F9" w:rsidRDefault="001775F9" w:rsidP="001775F9">
      <w:pPr>
        <w:jc w:val="both"/>
        <w:rPr>
          <w:szCs w:val="22"/>
        </w:rPr>
      </w:pPr>
      <w:r w:rsidRPr="002078D7">
        <w:rPr>
          <w:szCs w:val="22"/>
          <w:highlight w:val="green"/>
        </w:rPr>
        <w:t>[</w:t>
      </w:r>
      <w:r w:rsidRPr="002078D7">
        <w:rPr>
          <w:highlight w:val="green"/>
        </w:rPr>
        <w:t xml:space="preserve">20/0671r1 (Multi-link Triggered Uplink Access Follow-up, Yongho Seok, MediaTek), SP#2, </w:t>
      </w:r>
      <w:r w:rsidRPr="002078D7">
        <w:rPr>
          <w:szCs w:val="22"/>
          <w:highlight w:val="green"/>
        </w:rPr>
        <w:t>Y/N/A: 43/11/31]</w:t>
      </w:r>
    </w:p>
    <w:p w14:paraId="2973039D" w14:textId="77777777" w:rsidR="001775F9" w:rsidRDefault="001775F9" w:rsidP="001775F9">
      <w:pPr>
        <w:jc w:val="both"/>
        <w:rPr>
          <w:szCs w:val="22"/>
        </w:rPr>
      </w:pPr>
    </w:p>
    <w:p w14:paraId="6BD2D60F" w14:textId="77777777" w:rsidR="00862DE9" w:rsidRDefault="00862DE9">
      <w:pPr>
        <w:rPr>
          <w:b/>
          <w:szCs w:val="22"/>
          <w:highlight w:val="green"/>
        </w:rPr>
      </w:pPr>
      <w:r>
        <w:rPr>
          <w:b/>
          <w:szCs w:val="22"/>
          <w:highlight w:val="green"/>
        </w:rPr>
        <w:br w:type="page"/>
      </w:r>
    </w:p>
    <w:p w14:paraId="3C5E5914" w14:textId="1139A746" w:rsidR="001775F9" w:rsidRPr="002078D7" w:rsidRDefault="001775F9" w:rsidP="001775F9">
      <w:pPr>
        <w:jc w:val="both"/>
        <w:rPr>
          <w:highlight w:val="green"/>
        </w:rPr>
      </w:pPr>
      <w:r w:rsidRPr="002078D7">
        <w:rPr>
          <w:b/>
          <w:szCs w:val="22"/>
          <w:highlight w:val="green"/>
        </w:rPr>
        <w:lastRenderedPageBreak/>
        <w:t>Straw poll #159</w:t>
      </w:r>
    </w:p>
    <w:p w14:paraId="0A8C3334" w14:textId="28EF32AD" w:rsidR="001775F9" w:rsidRPr="002078D7" w:rsidRDefault="001775F9" w:rsidP="001775F9">
      <w:pPr>
        <w:jc w:val="both"/>
        <w:rPr>
          <w:highlight w:val="green"/>
        </w:rPr>
      </w:pPr>
      <w:del w:id="1520" w:author="Edward Au" w:date="2020-08-17T12:23:00Z">
        <w:r w:rsidRPr="002078D7" w:rsidDel="009D579A">
          <w:rPr>
            <w:highlight w:val="green"/>
          </w:rPr>
          <w:delText>Do you agree that a</w:delText>
        </w:r>
      </w:del>
      <w:ins w:id="1521" w:author="Edward Au" w:date="2020-08-17T12:23:00Z">
        <w:r w:rsidR="009D579A" w:rsidRPr="002078D7">
          <w:rPr>
            <w:highlight w:val="green"/>
          </w:rPr>
          <w:t>A</w:t>
        </w:r>
      </w:ins>
      <w:r w:rsidRPr="002078D7">
        <w:rPr>
          <w:highlight w:val="green"/>
        </w:rPr>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ins w:id="1522" w:author="Edward Au" w:date="2020-08-17T12:23:00Z">
        <w:r w:rsidR="009D579A" w:rsidRPr="002078D7">
          <w:rPr>
            <w:highlight w:val="green"/>
          </w:rPr>
          <w:t>.</w:t>
        </w:r>
      </w:ins>
      <w:del w:id="1523" w:author="Edward Au" w:date="2020-08-17T12:23:00Z">
        <w:r w:rsidRPr="002078D7" w:rsidDel="009D579A">
          <w:rPr>
            <w:highlight w:val="green"/>
          </w:rPr>
          <w:delText>?</w:delText>
        </w:r>
      </w:del>
      <w:r w:rsidRPr="002078D7">
        <w:rPr>
          <w:highlight w:val="green"/>
        </w:rPr>
        <w:cr/>
      </w:r>
      <w:ins w:id="1524" w:author="Edward Au" w:date="2020-08-17T12:23:00Z">
        <w:r w:rsidR="009D579A" w:rsidRPr="002078D7">
          <w:rPr>
            <w:highlight w:val="green"/>
          </w:rPr>
          <w:t xml:space="preserve">An </w:t>
        </w:r>
      </w:ins>
      <w:del w:id="1525" w:author="Edward Au" w:date="2020-08-17T12:23:00Z">
        <w:r w:rsidRPr="002078D7" w:rsidDel="009D579A">
          <w:rPr>
            <w:highlight w:val="green"/>
          </w:rPr>
          <w:delText>Exception</w:delText>
        </w:r>
      </w:del>
      <w:ins w:id="1526" w:author="Edward Au" w:date="2020-08-17T12:23:00Z">
        <w:r w:rsidR="009D579A" w:rsidRPr="002078D7">
          <w:rPr>
            <w:highlight w:val="green"/>
          </w:rPr>
          <w:t>exception</w:t>
        </w:r>
      </w:ins>
      <w:del w:id="1527" w:author="Edward Au" w:date="2020-08-17T12:23:00Z">
        <w:r w:rsidRPr="002078D7" w:rsidDel="009D579A">
          <w:rPr>
            <w:highlight w:val="green"/>
          </w:rPr>
          <w:delText xml:space="preserve">: </w:delText>
        </w:r>
      </w:del>
      <w:ins w:id="1528" w:author="Edward Au" w:date="2020-08-17T12:23:00Z">
        <w:r w:rsidR="009D579A" w:rsidRPr="002078D7">
          <w:rPr>
            <w:highlight w:val="green"/>
          </w:rPr>
          <w:t xml:space="preserve"> is that </w:t>
        </w:r>
      </w:ins>
      <w:r w:rsidRPr="002078D7">
        <w:rPr>
          <w:highlight w:val="green"/>
        </w:rPr>
        <w:t xml:space="preserve">a high priority DL PPDU sent on one link may not be aligned with another DL PPDU sent on the other link. </w:t>
      </w:r>
      <w:r w:rsidRPr="002078D7">
        <w:rPr>
          <w:b/>
          <w:i/>
          <w:szCs w:val="22"/>
          <w:highlight w:val="green"/>
        </w:rPr>
        <w:t>[#SP159]</w:t>
      </w:r>
    </w:p>
    <w:p w14:paraId="3F950AB0" w14:textId="77777777" w:rsidR="001775F9" w:rsidRDefault="001775F9" w:rsidP="001775F9">
      <w:pPr>
        <w:jc w:val="both"/>
      </w:pPr>
      <w:r w:rsidRPr="002078D7">
        <w:rPr>
          <w:highlight w:val="green"/>
        </w:rPr>
        <w:t>[20/0505r1 (Sync transmission for non-STR MLD, Ming Gan, Huawei), SP#1, Y/N/A: 53/4/24]</w:t>
      </w:r>
    </w:p>
    <w:p w14:paraId="5F00007C" w14:textId="77777777" w:rsidR="00A434E1" w:rsidRDefault="00A434E1" w:rsidP="001775F9">
      <w:pPr>
        <w:jc w:val="both"/>
      </w:pPr>
    </w:p>
    <w:p w14:paraId="7C97CC66" w14:textId="77777777" w:rsidR="00A434E1" w:rsidRPr="002078D7" w:rsidRDefault="00A434E1" w:rsidP="00A434E1">
      <w:pPr>
        <w:jc w:val="both"/>
        <w:rPr>
          <w:b/>
          <w:szCs w:val="22"/>
          <w:highlight w:val="green"/>
        </w:rPr>
      </w:pPr>
      <w:r w:rsidRPr="002078D7">
        <w:rPr>
          <w:b/>
          <w:szCs w:val="22"/>
          <w:highlight w:val="green"/>
        </w:rPr>
        <w:t>Straw poll #168</w:t>
      </w:r>
    </w:p>
    <w:p w14:paraId="2FCE05E1" w14:textId="5698E000" w:rsidR="00A434E1" w:rsidRPr="002078D7" w:rsidRDefault="00A434E1" w:rsidP="00A434E1">
      <w:pPr>
        <w:jc w:val="both"/>
        <w:rPr>
          <w:highlight w:val="green"/>
        </w:rPr>
      </w:pPr>
      <w:del w:id="1529" w:author="Edward Au" w:date="2020-08-17T12:23:00Z">
        <w:r w:rsidRPr="002078D7" w:rsidDel="001961D6">
          <w:rPr>
            <w:highlight w:val="green"/>
          </w:rPr>
          <w:delText>Do you</w:delText>
        </w:r>
      </w:del>
      <w:ins w:id="1530" w:author="Edward Au" w:date="2020-08-17T12:23:00Z">
        <w:r w:rsidR="001961D6" w:rsidRPr="002078D7">
          <w:rPr>
            <w:highlight w:val="green"/>
          </w:rPr>
          <w:t>802.11be</w:t>
        </w:r>
      </w:ins>
      <w:r w:rsidRPr="002078D7">
        <w:rPr>
          <w:highlight w:val="green"/>
        </w:rPr>
        <w:t xml:space="preserve"> support</w:t>
      </w:r>
      <w:ins w:id="1531" w:author="Edward Au" w:date="2020-08-17T12:23:00Z">
        <w:r w:rsidR="001961D6" w:rsidRPr="002078D7">
          <w:rPr>
            <w:highlight w:val="green"/>
          </w:rPr>
          <w:t>s</w:t>
        </w:r>
      </w:ins>
      <w:r w:rsidRPr="002078D7">
        <w:rPr>
          <w:highlight w:val="green"/>
        </w:rPr>
        <w:t xml:space="preserve"> that the padding procedures of </w:t>
      </w:r>
      <w:ins w:id="1532" w:author="Edward Au" w:date="2020-08-17T12:23:00Z">
        <w:r w:rsidR="001961D6" w:rsidRPr="002078D7">
          <w:rPr>
            <w:highlight w:val="green"/>
          </w:rPr>
          <w:t>802.</w:t>
        </w:r>
      </w:ins>
      <w:r w:rsidRPr="002078D7">
        <w:rPr>
          <w:highlight w:val="green"/>
        </w:rPr>
        <w:t>11ax can be used when transmitting a Trigger frame to extend the frame length to meet the ending time requirement of the PPDU carrying the Trigger frame in the MLO</w:t>
      </w:r>
      <w:del w:id="1533" w:author="Edward Au" w:date="2020-08-17T12:23:00Z">
        <w:r w:rsidRPr="002078D7" w:rsidDel="001961D6">
          <w:rPr>
            <w:highlight w:val="green"/>
          </w:rPr>
          <w:delText xml:space="preserve">? </w:delText>
        </w:r>
      </w:del>
      <w:ins w:id="1534" w:author="Edward Au" w:date="2020-08-17T12:23:00Z">
        <w:r w:rsidR="001961D6" w:rsidRPr="002078D7">
          <w:rPr>
            <w:highlight w:val="green"/>
          </w:rPr>
          <w:t xml:space="preserve">. </w:t>
        </w:r>
      </w:ins>
    </w:p>
    <w:p w14:paraId="3689E94D" w14:textId="39F72C41" w:rsidR="00A434E1" w:rsidRPr="002078D7" w:rsidRDefault="00A434E1" w:rsidP="00A434E1">
      <w:pPr>
        <w:pStyle w:val="ListParagraph"/>
        <w:numPr>
          <w:ilvl w:val="0"/>
          <w:numId w:val="139"/>
        </w:numPr>
        <w:jc w:val="both"/>
        <w:rPr>
          <w:highlight w:val="green"/>
        </w:rPr>
      </w:pPr>
      <w:r w:rsidRPr="002078D7">
        <w:rPr>
          <w:highlight w:val="green"/>
        </w:rPr>
        <w:t xml:space="preserve">NOTE- The Padding field in the Trigger frame is also included in the padding procedure. </w:t>
      </w:r>
      <w:r w:rsidRPr="002078D7">
        <w:rPr>
          <w:b/>
          <w:i/>
          <w:szCs w:val="22"/>
          <w:highlight w:val="green"/>
        </w:rPr>
        <w:t>[#SP168]</w:t>
      </w:r>
    </w:p>
    <w:p w14:paraId="5D4AAEF6" w14:textId="642EA92C" w:rsidR="00A434E1" w:rsidRPr="00A434E1" w:rsidRDefault="00A434E1" w:rsidP="00A434E1">
      <w:pPr>
        <w:jc w:val="both"/>
        <w:rPr>
          <w:lang w:val="en-US"/>
        </w:rPr>
      </w:pPr>
      <w:r w:rsidRPr="002078D7">
        <w:rPr>
          <w:highlight w:val="green"/>
        </w:rPr>
        <w:t>[</w:t>
      </w:r>
      <w:r w:rsidRPr="002078D7">
        <w:rPr>
          <w:highlight w:val="green"/>
          <w:lang w:val="en-US"/>
        </w:rPr>
        <w:t xml:space="preserve">20/0577r3 (RTS and CTS Procedure in Synchronous Multi-link Operation, Yongho Seok, MediaTek), SP#1, </w:t>
      </w:r>
      <w:r w:rsidRPr="002078D7">
        <w:rPr>
          <w:highlight w:val="green"/>
        </w:rPr>
        <w:t>Approved with unanimous consent]</w:t>
      </w:r>
    </w:p>
    <w:p w14:paraId="6C93DDCB" w14:textId="1C7B8F54" w:rsidR="0089599E" w:rsidRPr="0089599E" w:rsidRDefault="0089599E" w:rsidP="0089599E">
      <w:pPr>
        <w:pStyle w:val="Heading3"/>
      </w:pPr>
      <w:bookmarkStart w:id="1535" w:name="_Toc48771454"/>
      <w:r w:rsidRPr="0089599E">
        <w:t>STA ID indication</w:t>
      </w:r>
      <w:bookmarkEnd w:id="1535"/>
    </w:p>
    <w:p w14:paraId="35286BA7" w14:textId="2C899D73" w:rsidR="00AD11AB" w:rsidRPr="002078D7" w:rsidRDefault="00AD11AB" w:rsidP="00AD11AB">
      <w:pPr>
        <w:jc w:val="both"/>
        <w:rPr>
          <w:highlight w:val="green"/>
        </w:rPr>
      </w:pPr>
      <w:r w:rsidRPr="002078D7">
        <w:rPr>
          <w:b/>
          <w:szCs w:val="22"/>
          <w:highlight w:val="green"/>
        </w:rPr>
        <w:t>Straw poll #160</w:t>
      </w:r>
    </w:p>
    <w:p w14:paraId="6AB6BE15" w14:textId="248913E6" w:rsidR="00AD11AB" w:rsidRPr="002078D7" w:rsidRDefault="00AD11AB" w:rsidP="00AD11AB">
      <w:pPr>
        <w:jc w:val="both"/>
        <w:rPr>
          <w:highlight w:val="green"/>
        </w:rPr>
      </w:pPr>
      <w:del w:id="1536" w:author="Edward Au" w:date="2020-08-17T12:24:00Z">
        <w:r w:rsidRPr="002078D7" w:rsidDel="00B86ED8">
          <w:rPr>
            <w:highlight w:val="green"/>
          </w:rPr>
          <w:delText>Do you</w:delText>
        </w:r>
      </w:del>
      <w:ins w:id="1537" w:author="Edward Au" w:date="2020-08-17T12:24:00Z">
        <w:r w:rsidR="00B86ED8" w:rsidRPr="002078D7">
          <w:rPr>
            <w:highlight w:val="green"/>
          </w:rPr>
          <w:t>802.11be</w:t>
        </w:r>
      </w:ins>
      <w:r w:rsidRPr="002078D7">
        <w:rPr>
          <w:highlight w:val="green"/>
        </w:rPr>
        <w:t xml:space="preserve"> support</w:t>
      </w:r>
      <w:ins w:id="1538" w:author="Edward Au" w:date="2020-08-17T12:24:00Z">
        <w:r w:rsidR="00B86ED8" w:rsidRPr="002078D7">
          <w:rPr>
            <w:highlight w:val="green"/>
          </w:rPr>
          <w:t>s</w:t>
        </w:r>
      </w:ins>
      <w:r w:rsidRPr="002078D7">
        <w:rPr>
          <w:highlight w:val="green"/>
        </w:rPr>
        <w:t xml:space="preserve"> that the STA ID field in a downlink EHT SU PPDU sent from an EHT AP to an EHT STA identifies the recipient EHT STA</w:t>
      </w:r>
      <w:del w:id="1539" w:author="Edward Au" w:date="2020-08-17T12:24:00Z">
        <w:r w:rsidRPr="002078D7" w:rsidDel="00B86ED8">
          <w:rPr>
            <w:highlight w:val="green"/>
          </w:rPr>
          <w:delText>?</w:delText>
        </w:r>
      </w:del>
      <w:ins w:id="1540" w:author="Edward Au" w:date="2020-08-17T12:24:00Z">
        <w:r w:rsidR="00B86ED8" w:rsidRPr="002078D7">
          <w:rPr>
            <w:highlight w:val="green"/>
          </w:rPr>
          <w:t>.</w:t>
        </w:r>
      </w:ins>
    </w:p>
    <w:p w14:paraId="35D272A7" w14:textId="1FF531B3" w:rsidR="00AD11AB" w:rsidRPr="002078D7" w:rsidRDefault="00AD11AB" w:rsidP="00965EAC">
      <w:pPr>
        <w:pStyle w:val="ListParagraph"/>
        <w:numPr>
          <w:ilvl w:val="0"/>
          <w:numId w:val="132"/>
        </w:numPr>
        <w:jc w:val="both"/>
        <w:rPr>
          <w:highlight w:val="green"/>
        </w:rPr>
      </w:pPr>
      <w:r w:rsidRPr="002078D7">
        <w:rPr>
          <w:highlight w:val="green"/>
        </w:rPr>
        <w:t xml:space="preserve">NOTE- The size and encoding of the STA ID field in the downlink EHT SU PPDU is TBD. </w:t>
      </w:r>
      <w:r w:rsidRPr="002078D7">
        <w:rPr>
          <w:b/>
          <w:i/>
          <w:szCs w:val="22"/>
          <w:highlight w:val="green"/>
        </w:rPr>
        <w:t>[#SP160]</w:t>
      </w:r>
    </w:p>
    <w:p w14:paraId="62D8956F" w14:textId="4A185815" w:rsidR="00AD11AB" w:rsidRPr="00AD11AB" w:rsidRDefault="00AD11AB" w:rsidP="00AD11AB">
      <w:pPr>
        <w:jc w:val="both"/>
      </w:pPr>
      <w:r w:rsidRPr="002078D7">
        <w:rPr>
          <w:highlight w:val="green"/>
        </w:rPr>
        <w:t>[20/0762r1 (STA ID Indication for Constrained Multi-Link Operation, Yongho Seok, MediaTek), SP#1, Approved with unanimous consent]</w:t>
      </w:r>
    </w:p>
    <w:p w14:paraId="068094EB" w14:textId="77777777" w:rsidR="00AD11AB" w:rsidRDefault="00AD11AB" w:rsidP="00AD11AB">
      <w:pPr>
        <w:jc w:val="both"/>
      </w:pPr>
    </w:p>
    <w:p w14:paraId="50A85CD6" w14:textId="5C67B403" w:rsidR="00AD11AB" w:rsidRPr="002078D7" w:rsidRDefault="00AD11AB" w:rsidP="00AD11AB">
      <w:pPr>
        <w:jc w:val="both"/>
        <w:rPr>
          <w:highlight w:val="green"/>
        </w:rPr>
      </w:pPr>
      <w:r w:rsidRPr="002078D7">
        <w:rPr>
          <w:b/>
          <w:szCs w:val="22"/>
          <w:highlight w:val="green"/>
        </w:rPr>
        <w:t>Straw poll #161</w:t>
      </w:r>
    </w:p>
    <w:p w14:paraId="65FE5A6D" w14:textId="44201D4B" w:rsidR="00AD11AB" w:rsidRPr="002078D7" w:rsidRDefault="00AD11AB" w:rsidP="00AD11AB">
      <w:pPr>
        <w:jc w:val="both"/>
        <w:rPr>
          <w:highlight w:val="green"/>
        </w:rPr>
      </w:pPr>
      <w:del w:id="1541" w:author="Edward Au" w:date="2020-08-17T12:24:00Z">
        <w:r w:rsidRPr="002078D7" w:rsidDel="00B86ED8">
          <w:rPr>
            <w:highlight w:val="green"/>
          </w:rPr>
          <w:delText>Do you</w:delText>
        </w:r>
      </w:del>
      <w:ins w:id="1542" w:author="Edward Au" w:date="2020-08-17T12:24:00Z">
        <w:r w:rsidR="00B86ED8" w:rsidRPr="002078D7">
          <w:rPr>
            <w:highlight w:val="green"/>
          </w:rPr>
          <w:t>802.11be</w:t>
        </w:r>
      </w:ins>
      <w:r w:rsidRPr="002078D7">
        <w:rPr>
          <w:highlight w:val="green"/>
        </w:rPr>
        <w:t xml:space="preserve"> support</w:t>
      </w:r>
      <w:ins w:id="1543" w:author="Edward Au" w:date="2020-08-17T12:24:00Z">
        <w:r w:rsidR="00B86ED8" w:rsidRPr="002078D7">
          <w:rPr>
            <w:highlight w:val="green"/>
          </w:rPr>
          <w:t>s</w:t>
        </w:r>
      </w:ins>
      <w:r w:rsidRPr="002078D7">
        <w:rPr>
          <w:highlight w:val="green"/>
        </w:rPr>
        <w:t xml:space="preserve"> that the STA ID field in an uplink EHT SU PPDU sent from an EHT STA to an EHT AP identifies the transmitter EHT STA</w:t>
      </w:r>
      <w:del w:id="1544" w:author="Edward Au" w:date="2020-08-17T12:24:00Z">
        <w:r w:rsidRPr="002078D7" w:rsidDel="00B86ED8">
          <w:rPr>
            <w:highlight w:val="green"/>
          </w:rPr>
          <w:delText>?</w:delText>
        </w:r>
      </w:del>
      <w:ins w:id="1545" w:author="Edward Au" w:date="2020-08-17T12:24:00Z">
        <w:r w:rsidR="00B86ED8" w:rsidRPr="002078D7">
          <w:rPr>
            <w:highlight w:val="green"/>
          </w:rPr>
          <w:t>.</w:t>
        </w:r>
      </w:ins>
    </w:p>
    <w:p w14:paraId="62D25070" w14:textId="38AE2C53" w:rsidR="00AD11AB" w:rsidRPr="002078D7" w:rsidRDefault="00AD11AB" w:rsidP="00965EAC">
      <w:pPr>
        <w:pStyle w:val="ListParagraph"/>
        <w:numPr>
          <w:ilvl w:val="0"/>
          <w:numId w:val="132"/>
        </w:numPr>
        <w:jc w:val="both"/>
        <w:rPr>
          <w:highlight w:val="green"/>
        </w:rPr>
      </w:pPr>
      <w:r w:rsidRPr="002078D7">
        <w:rPr>
          <w:highlight w:val="green"/>
        </w:rPr>
        <w:t xml:space="preserve">NOTE- The size and encoding of the STA ID field in the uplink EHT SU PPDU is TBD. </w:t>
      </w:r>
      <w:r w:rsidRPr="002078D7">
        <w:rPr>
          <w:b/>
          <w:i/>
          <w:szCs w:val="22"/>
          <w:highlight w:val="green"/>
        </w:rPr>
        <w:t>[#SP161]</w:t>
      </w:r>
    </w:p>
    <w:p w14:paraId="0B8A013C" w14:textId="68DF67E0" w:rsidR="00AD11AB" w:rsidRPr="00AD11AB" w:rsidRDefault="00AD11AB" w:rsidP="00AD11AB">
      <w:pPr>
        <w:jc w:val="both"/>
      </w:pPr>
      <w:r w:rsidRPr="002078D7">
        <w:rPr>
          <w:highlight w:val="green"/>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546" w:name="_Toc48771455"/>
      <w:r w:rsidRPr="00C30359">
        <w:rPr>
          <w:u w:val="none"/>
          <w:lang w:val="en-US" w:eastAsia="ko-KR"/>
        </w:rPr>
        <w:t>Multi-BSSID</w:t>
      </w:r>
      <w:r w:rsidR="0089599E">
        <w:rPr>
          <w:u w:val="none"/>
          <w:lang w:val="en-US" w:eastAsia="ko-KR"/>
        </w:rPr>
        <w:t xml:space="preserve"> operation</w:t>
      </w:r>
      <w:bookmarkEnd w:id="1546"/>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5D1D2671" w14:textId="77777777" w:rsidR="00862DE9" w:rsidRDefault="00862DE9">
      <w:pPr>
        <w:rPr>
          <w:rFonts w:ascii="Arial" w:hAnsi="Arial"/>
          <w:b/>
          <w:sz w:val="28"/>
          <w:lang w:val="en-US" w:eastAsia="ko-KR"/>
        </w:rPr>
      </w:pPr>
      <w:r>
        <w:rPr>
          <w:lang w:val="en-US" w:eastAsia="ko-KR"/>
        </w:rPr>
        <w:br w:type="page"/>
      </w:r>
    </w:p>
    <w:p w14:paraId="4ABCD0D5" w14:textId="0A2F8C11" w:rsidR="000A4C13" w:rsidRPr="00F97C8D" w:rsidRDefault="000A4C13" w:rsidP="000A4C13">
      <w:pPr>
        <w:pStyle w:val="Heading2"/>
        <w:spacing w:after="60"/>
        <w:rPr>
          <w:u w:val="none"/>
          <w:lang w:val="en-US" w:eastAsia="ko-KR"/>
        </w:rPr>
      </w:pPr>
      <w:bookmarkStart w:id="1547" w:name="_Toc48771456"/>
      <w:r w:rsidRPr="00F97C8D">
        <w:rPr>
          <w:u w:val="none"/>
          <w:lang w:val="en-US" w:eastAsia="ko-KR"/>
        </w:rPr>
        <w:lastRenderedPageBreak/>
        <w:t>Quality of service for latency sensitive traffic</w:t>
      </w:r>
      <w:bookmarkEnd w:id="1547"/>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548" w:name="_Toc48771457"/>
      <w:r w:rsidRPr="00AD11AB">
        <w:rPr>
          <w:u w:val="none"/>
          <w:lang w:val="en-US" w:eastAsia="ko-KR"/>
        </w:rPr>
        <w:t>Multi-link single radio operation</w:t>
      </w:r>
      <w:bookmarkEnd w:id="1548"/>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43282677" w14:textId="4E6665B0" w:rsidR="009D48DD" w:rsidRPr="00AD11AB" w:rsidRDefault="009D48DD" w:rsidP="009D48DD">
      <w:pPr>
        <w:pStyle w:val="Heading2"/>
        <w:rPr>
          <w:u w:val="none"/>
          <w:lang w:val="en-US" w:eastAsia="ko-KR"/>
        </w:rPr>
      </w:pPr>
      <w:bookmarkStart w:id="1549" w:name="_Toc48771458"/>
      <w:r>
        <w:rPr>
          <w:u w:val="none"/>
          <w:lang w:val="en-US" w:eastAsia="ko-KR"/>
        </w:rPr>
        <w:t>Enhanced m</w:t>
      </w:r>
      <w:r w:rsidRPr="00AD11AB">
        <w:rPr>
          <w:u w:val="none"/>
          <w:lang w:val="en-US" w:eastAsia="ko-KR"/>
        </w:rPr>
        <w:t>ulti-link operation</w:t>
      </w:r>
      <w:r>
        <w:rPr>
          <w:u w:val="none"/>
          <w:lang w:val="en-US" w:eastAsia="ko-KR"/>
        </w:rPr>
        <w:t xml:space="preserve"> mode</w:t>
      </w:r>
      <w:bookmarkEnd w:id="1549"/>
    </w:p>
    <w:p w14:paraId="69495485" w14:textId="62DA05EA" w:rsidR="009D48DD" w:rsidRPr="009D48DD" w:rsidRDefault="009D48DD" w:rsidP="009D48DD">
      <w:pPr>
        <w:jc w:val="both"/>
        <w:rPr>
          <w:highlight w:val="yellow"/>
        </w:rPr>
      </w:pPr>
      <w:r w:rsidRPr="009D48DD">
        <w:rPr>
          <w:b/>
          <w:szCs w:val="22"/>
          <w:highlight w:val="yellow"/>
        </w:rPr>
        <w:t>Straw poll #187</w:t>
      </w:r>
    </w:p>
    <w:p w14:paraId="3D3C67BB" w14:textId="77777777" w:rsidR="009D48DD" w:rsidRPr="009D48DD" w:rsidRDefault="009D48DD" w:rsidP="009D48DD">
      <w:pPr>
        <w:jc w:val="both"/>
        <w:rPr>
          <w:highlight w:val="yellow"/>
        </w:rPr>
      </w:pPr>
      <w:r w:rsidRPr="009D48DD">
        <w:rPr>
          <w:highlight w:val="yellow"/>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51643C9C" w14:textId="77777777" w:rsidR="009D48DD" w:rsidRPr="009D48DD" w:rsidRDefault="009D48DD" w:rsidP="009D48DD">
      <w:pPr>
        <w:pStyle w:val="ListParagraph"/>
        <w:numPr>
          <w:ilvl w:val="0"/>
          <w:numId w:val="146"/>
        </w:numPr>
        <w:jc w:val="both"/>
        <w:rPr>
          <w:highlight w:val="yellow"/>
        </w:rPr>
      </w:pPr>
      <w:r w:rsidRPr="009D48DD">
        <w:rPr>
          <w:highlight w:val="yellow"/>
        </w:rPr>
        <w:t>Each STA in the non-AP MLD operating in any of the links within the specified set of links shall support the indicated maximum number of spatial streams.</w:t>
      </w:r>
    </w:p>
    <w:p w14:paraId="0D76180C" w14:textId="77777777" w:rsidR="009D48DD" w:rsidRPr="009D48DD" w:rsidRDefault="009D48DD" w:rsidP="009D48DD">
      <w:pPr>
        <w:pStyle w:val="ListParagraph"/>
        <w:numPr>
          <w:ilvl w:val="0"/>
          <w:numId w:val="146"/>
        </w:numPr>
        <w:jc w:val="both"/>
        <w:rPr>
          <w:highlight w:val="yellow"/>
        </w:rPr>
      </w:pPr>
      <w:r w:rsidRPr="009D48DD">
        <w:rPr>
          <w:highlight w:val="yellow"/>
        </w:rPr>
        <w:t xml:space="preserve">The enhanced multi-link operation mode is optional mechanism. </w:t>
      </w:r>
    </w:p>
    <w:p w14:paraId="7248C3B0" w14:textId="0216EED7" w:rsidR="009D48DD" w:rsidRPr="009D48DD" w:rsidRDefault="009D48DD" w:rsidP="009D48DD">
      <w:pPr>
        <w:jc w:val="both"/>
        <w:rPr>
          <w:highlight w:val="yellow"/>
        </w:rPr>
      </w:pPr>
      <w:r w:rsidRPr="009D48DD">
        <w:rPr>
          <w:highlight w:val="yellow"/>
        </w:rPr>
        <w:t xml:space="preserve">Note- The name of the enhanced multi-link operation mode can be changed. </w:t>
      </w:r>
      <w:r w:rsidRPr="009D48DD">
        <w:rPr>
          <w:b/>
          <w:i/>
          <w:szCs w:val="22"/>
          <w:highlight w:val="yellow"/>
        </w:rPr>
        <w:t>[#SP187]</w:t>
      </w:r>
    </w:p>
    <w:p w14:paraId="544C039B" w14:textId="3FF9A261" w:rsidR="009D48DD" w:rsidRPr="009D48DD" w:rsidRDefault="009D48DD" w:rsidP="009D48DD">
      <w:pPr>
        <w:jc w:val="both"/>
      </w:pPr>
      <w:r w:rsidRPr="009D48DD">
        <w:rPr>
          <w:highlight w:val="yellow"/>
        </w:rPr>
        <w:t>[20/0883r6 (Multi-link Spatial Multiplexing, Yongho Seok, MediaTek), SP#1, Y/N/A: 43/8/39]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550" w:name="_Toc48771459"/>
      <w:r>
        <w:rPr>
          <w:u w:val="none"/>
        </w:rPr>
        <w:t>Multi-band and multichannel aggregation and operation</w:t>
      </w:r>
      <w:bookmarkEnd w:id="155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51" w:name="_Toc30876631"/>
      <w:bookmarkStart w:id="1552" w:name="_Toc30876684"/>
      <w:bookmarkStart w:id="1553" w:name="_Toc30876972"/>
      <w:bookmarkStart w:id="1554" w:name="_Toc30895003"/>
      <w:bookmarkStart w:id="1555" w:name="_Toc30895512"/>
      <w:bookmarkStart w:id="1556" w:name="_Toc30897870"/>
      <w:bookmarkStart w:id="1557" w:name="_Toc30899297"/>
      <w:bookmarkStart w:id="1558" w:name="_Toc30915807"/>
      <w:bookmarkStart w:id="1559" w:name="_Toc30915869"/>
      <w:bookmarkStart w:id="1560" w:name="_Toc31918195"/>
      <w:bookmarkStart w:id="1561" w:name="_Toc36716527"/>
      <w:bookmarkStart w:id="1562" w:name="_Toc36723289"/>
      <w:bookmarkStart w:id="1563" w:name="_Toc36723371"/>
      <w:bookmarkStart w:id="1564" w:name="_Toc36723504"/>
      <w:bookmarkStart w:id="1565" w:name="_Toc36842557"/>
      <w:bookmarkStart w:id="1566" w:name="_Toc36842639"/>
      <w:bookmarkStart w:id="1567" w:name="_Toc37257584"/>
      <w:bookmarkStart w:id="1568" w:name="_Toc37438261"/>
      <w:bookmarkStart w:id="1569" w:name="_Toc37771529"/>
      <w:bookmarkStart w:id="1570" w:name="_Toc37771847"/>
      <w:bookmarkStart w:id="1571" w:name="_Toc37928382"/>
      <w:bookmarkStart w:id="1572" w:name="_Toc38110500"/>
      <w:bookmarkStart w:id="1573" w:name="_Toc38110682"/>
      <w:bookmarkStart w:id="1574" w:name="_Toc38110776"/>
      <w:bookmarkStart w:id="1575" w:name="_Toc38381675"/>
      <w:bookmarkStart w:id="1576" w:name="_Toc38381769"/>
      <w:bookmarkStart w:id="1577" w:name="_Toc38382154"/>
      <w:bookmarkStart w:id="1578" w:name="_Toc38440407"/>
      <w:bookmarkStart w:id="1579" w:name="_Toc38621990"/>
      <w:bookmarkStart w:id="1580" w:name="_Toc38622087"/>
      <w:bookmarkStart w:id="1581" w:name="_Toc38622578"/>
      <w:bookmarkStart w:id="1582" w:name="_Toc38792497"/>
      <w:bookmarkStart w:id="1583" w:name="_Toc38792598"/>
      <w:bookmarkStart w:id="1584" w:name="_Toc38792769"/>
      <w:bookmarkStart w:id="1585" w:name="_Toc38967147"/>
      <w:bookmarkStart w:id="1586" w:name="_Toc38968698"/>
      <w:bookmarkStart w:id="1587" w:name="_Toc38969984"/>
      <w:bookmarkStart w:id="1588" w:name="_Toc38970598"/>
      <w:bookmarkStart w:id="1589" w:name="_Toc39074939"/>
      <w:bookmarkStart w:id="1590" w:name="_Toc39137760"/>
      <w:bookmarkStart w:id="1591" w:name="_Toc39140453"/>
      <w:bookmarkStart w:id="1592" w:name="_Toc39140688"/>
      <w:bookmarkStart w:id="1593" w:name="_Toc39143885"/>
      <w:bookmarkStart w:id="1594" w:name="_Toc39225329"/>
      <w:bookmarkStart w:id="1595" w:name="_Toc39229677"/>
      <w:bookmarkStart w:id="1596" w:name="_Toc39230275"/>
      <w:bookmarkStart w:id="1597" w:name="_Toc39230938"/>
      <w:bookmarkStart w:id="1598" w:name="_Toc39231077"/>
      <w:bookmarkStart w:id="1599" w:name="_Toc39597157"/>
      <w:bookmarkStart w:id="1600" w:name="_Toc39598136"/>
      <w:bookmarkStart w:id="1601" w:name="_Toc39600350"/>
      <w:bookmarkStart w:id="1602" w:name="_Toc39674567"/>
      <w:bookmarkStart w:id="1603" w:name="_Toc39827050"/>
      <w:bookmarkStart w:id="1604" w:name="_Toc39845592"/>
      <w:bookmarkStart w:id="1605" w:name="_Toc39846352"/>
      <w:bookmarkStart w:id="1606" w:name="_Toc39847821"/>
      <w:bookmarkStart w:id="1607" w:name="_Toc39847966"/>
      <w:bookmarkStart w:id="1608" w:name="_Toc39848089"/>
      <w:bookmarkStart w:id="1609" w:name="_Toc39848420"/>
      <w:bookmarkStart w:id="1610" w:name="_Toc40028544"/>
      <w:bookmarkStart w:id="1611" w:name="_Toc40028982"/>
      <w:bookmarkStart w:id="1612" w:name="_Toc40217748"/>
      <w:bookmarkStart w:id="1613" w:name="_Toc40274940"/>
      <w:bookmarkStart w:id="1614" w:name="_Toc40275138"/>
      <w:bookmarkStart w:id="1615" w:name="_Toc40277227"/>
      <w:bookmarkStart w:id="1616" w:name="_Toc40433563"/>
      <w:bookmarkStart w:id="1617" w:name="_Toc40814798"/>
      <w:bookmarkStart w:id="1618" w:name="_Toc40817270"/>
      <w:bookmarkStart w:id="1619" w:name="_Toc41050338"/>
      <w:bookmarkStart w:id="1620" w:name="_Toc41060244"/>
      <w:bookmarkStart w:id="1621" w:name="_Toc41388409"/>
      <w:bookmarkStart w:id="1622" w:name="_Toc41388620"/>
      <w:bookmarkStart w:id="1623" w:name="_Toc41669206"/>
      <w:bookmarkStart w:id="1624" w:name="_Toc41670059"/>
      <w:bookmarkStart w:id="1625" w:name="_Toc41670183"/>
      <w:bookmarkStart w:id="1626" w:name="_Toc41671015"/>
      <w:bookmarkStart w:id="1627" w:name="_Toc41671879"/>
      <w:bookmarkStart w:id="1628" w:name="_Toc41910024"/>
      <w:bookmarkStart w:id="1629" w:name="_Toc42180174"/>
      <w:bookmarkStart w:id="1630" w:name="_Toc42180617"/>
      <w:bookmarkStart w:id="1631" w:name="_Toc42187787"/>
      <w:bookmarkStart w:id="1632" w:name="_Toc42188625"/>
      <w:bookmarkStart w:id="1633" w:name="_Toc42541672"/>
      <w:bookmarkStart w:id="1634" w:name="_Toc42541801"/>
      <w:bookmarkStart w:id="1635" w:name="_Toc42545079"/>
      <w:bookmarkStart w:id="1636" w:name="_Toc42806640"/>
      <w:bookmarkStart w:id="1637" w:name="_Toc43114345"/>
      <w:bookmarkStart w:id="1638" w:name="_Toc43115121"/>
      <w:bookmarkStart w:id="1639" w:name="_Toc43117373"/>
      <w:bookmarkStart w:id="1640" w:name="_Toc43117512"/>
      <w:bookmarkStart w:id="1641" w:name="_Toc43285838"/>
      <w:bookmarkStart w:id="1642" w:name="_Toc43303896"/>
      <w:bookmarkStart w:id="1643" w:name="_Toc43316324"/>
      <w:bookmarkStart w:id="1644" w:name="_Toc43317126"/>
      <w:bookmarkStart w:id="1645" w:name="_Toc43319747"/>
      <w:bookmarkStart w:id="1646" w:name="_Toc43722198"/>
      <w:bookmarkStart w:id="1647" w:name="_Toc43722552"/>
      <w:bookmarkStart w:id="1648" w:name="_Toc43724501"/>
      <w:bookmarkStart w:id="1649" w:name="_Toc43724649"/>
      <w:bookmarkStart w:id="1650" w:name="_Toc44163601"/>
      <w:bookmarkStart w:id="1651" w:name="_Toc44164286"/>
      <w:bookmarkStart w:id="1652" w:name="_Toc44164429"/>
      <w:bookmarkStart w:id="1653" w:name="_Toc44455345"/>
      <w:bookmarkStart w:id="1654" w:name="_Toc44456125"/>
      <w:bookmarkStart w:id="1655" w:name="_Toc45046525"/>
      <w:bookmarkStart w:id="1656" w:name="_Toc45047434"/>
      <w:bookmarkStart w:id="1657" w:name="_Toc45049010"/>
      <w:bookmarkStart w:id="1658" w:name="_Toc45122417"/>
      <w:bookmarkStart w:id="1659" w:name="_Toc45196131"/>
      <w:bookmarkStart w:id="1660" w:name="_Toc45196291"/>
      <w:bookmarkStart w:id="1661" w:name="_Toc45400597"/>
      <w:bookmarkStart w:id="1662" w:name="_Toc45788449"/>
      <w:bookmarkStart w:id="1663" w:name="_Toc45881573"/>
      <w:bookmarkStart w:id="1664" w:name="_Toc45881879"/>
      <w:bookmarkStart w:id="1665" w:name="_Toc45984237"/>
      <w:bookmarkStart w:id="1666" w:name="_Toc46137818"/>
      <w:bookmarkStart w:id="1667" w:name="_Toc46147422"/>
      <w:bookmarkStart w:id="1668" w:name="_Toc46147732"/>
      <w:bookmarkStart w:id="1669" w:name="_Toc46148163"/>
      <w:bookmarkStart w:id="1670" w:name="_Toc46148322"/>
      <w:bookmarkStart w:id="1671" w:name="_Toc46161393"/>
      <w:bookmarkStart w:id="1672" w:name="_Toc46406664"/>
      <w:bookmarkStart w:id="1673" w:name="_Toc46406837"/>
      <w:bookmarkStart w:id="1674" w:name="_Toc46479966"/>
      <w:bookmarkStart w:id="1675" w:name="_Toc46578575"/>
      <w:bookmarkStart w:id="1676" w:name="_Toc46578810"/>
      <w:bookmarkStart w:id="1677" w:name="_Toc46828971"/>
      <w:bookmarkStart w:id="1678" w:name="_Toc46912500"/>
      <w:bookmarkStart w:id="1679" w:name="_Toc46913858"/>
      <w:bookmarkStart w:id="1680" w:name="_Toc46933858"/>
      <w:bookmarkStart w:id="1681" w:name="_Toc46935727"/>
      <w:bookmarkStart w:id="1682" w:name="_Toc47081910"/>
      <w:bookmarkStart w:id="1683" w:name="_Toc47082076"/>
      <w:bookmarkStart w:id="1684" w:name="_Toc47186294"/>
      <w:bookmarkStart w:id="1685" w:name="_Toc47186472"/>
      <w:bookmarkStart w:id="1686" w:name="_Toc47362575"/>
      <w:bookmarkStart w:id="1687" w:name="_Toc47365970"/>
      <w:bookmarkStart w:id="1688" w:name="_Toc47450836"/>
      <w:bookmarkStart w:id="1689" w:name="_Toc47465465"/>
      <w:bookmarkStart w:id="1690" w:name="_Toc47466062"/>
      <w:bookmarkStart w:id="1691" w:name="_Toc47625118"/>
      <w:bookmarkStart w:id="1692" w:name="_Toc47625317"/>
      <w:bookmarkStart w:id="1693" w:name="_Toc47880127"/>
      <w:bookmarkStart w:id="1694" w:name="_Toc47881118"/>
      <w:bookmarkStart w:id="1695" w:name="_Toc47881315"/>
      <w:bookmarkStart w:id="1696" w:name="_Toc47881512"/>
      <w:bookmarkStart w:id="1697" w:name="_Toc48559727"/>
      <w:bookmarkStart w:id="1698" w:name="_Toc48766554"/>
      <w:bookmarkStart w:id="1699" w:name="_Toc48771128"/>
      <w:bookmarkStart w:id="1700" w:name="_Toc4877146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14:paraId="11D14E2B" w14:textId="77777777" w:rsidR="005115F0" w:rsidRPr="00B872F3" w:rsidRDefault="005115F0" w:rsidP="00365E0E">
      <w:pPr>
        <w:pStyle w:val="Heading2"/>
        <w:spacing w:after="60"/>
        <w:jc w:val="both"/>
        <w:rPr>
          <w:u w:val="none"/>
        </w:rPr>
      </w:pPr>
      <w:bookmarkStart w:id="1701" w:name="_Toc48771461"/>
      <w:r w:rsidRPr="00B872F3">
        <w:rPr>
          <w:u w:val="none"/>
        </w:rPr>
        <w:t>General</w:t>
      </w:r>
      <w:bookmarkEnd w:id="170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702" w:name="_Toc48771462"/>
      <w:r>
        <w:rPr>
          <w:u w:val="none"/>
        </w:rPr>
        <w:t>Feature #1</w:t>
      </w:r>
      <w:bookmarkEnd w:id="170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703" w:name="_Toc48771463"/>
      <w:r>
        <w:rPr>
          <w:u w:val="none"/>
        </w:rPr>
        <w:t>Spatial stream and MIMO protocol enhancement</w:t>
      </w:r>
      <w:bookmarkEnd w:id="170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04" w:name="_Toc14316280"/>
      <w:bookmarkStart w:id="1705" w:name="_Toc14316792"/>
      <w:bookmarkStart w:id="1706" w:name="_Toc14350451"/>
      <w:bookmarkStart w:id="1707" w:name="_Toc21520595"/>
      <w:bookmarkStart w:id="1708" w:name="_Toc21520638"/>
      <w:bookmarkStart w:id="1709" w:name="_Toc21520687"/>
      <w:bookmarkStart w:id="1710" w:name="_Toc21543271"/>
      <w:bookmarkStart w:id="1711" w:name="_Toc21543479"/>
      <w:bookmarkStart w:id="1712" w:name="_Toc24703007"/>
      <w:bookmarkStart w:id="1713" w:name="_Toc24704617"/>
      <w:bookmarkStart w:id="1714" w:name="_Toc24704722"/>
      <w:bookmarkStart w:id="1715" w:name="_Toc24705212"/>
      <w:bookmarkStart w:id="1716" w:name="_Toc24780859"/>
      <w:bookmarkStart w:id="1717" w:name="_Toc24781759"/>
      <w:bookmarkStart w:id="1718" w:name="_Toc24782459"/>
      <w:bookmarkStart w:id="1719" w:name="_Toc24802036"/>
      <w:bookmarkStart w:id="1720" w:name="_Toc24805232"/>
      <w:bookmarkStart w:id="1721" w:name="_Toc24806219"/>
      <w:bookmarkStart w:id="1722" w:name="_Toc24806945"/>
      <w:bookmarkStart w:id="1723" w:name="_Toc24891624"/>
      <w:bookmarkStart w:id="1724" w:name="_Toc24891945"/>
      <w:bookmarkStart w:id="1725" w:name="_Toc24891991"/>
      <w:bookmarkStart w:id="1726" w:name="_Toc24892628"/>
      <w:bookmarkStart w:id="1727" w:name="_Toc24893242"/>
      <w:bookmarkStart w:id="1728" w:name="_Toc24893774"/>
      <w:bookmarkStart w:id="1729" w:name="_Toc24894165"/>
      <w:bookmarkStart w:id="1730" w:name="_Toc24894650"/>
      <w:bookmarkStart w:id="1731" w:name="_Toc25752114"/>
      <w:bookmarkStart w:id="1732" w:name="_Toc30867922"/>
      <w:bookmarkStart w:id="1733" w:name="_Toc30869205"/>
      <w:bookmarkStart w:id="1734" w:name="_Toc30876635"/>
      <w:bookmarkStart w:id="1735" w:name="_Toc30876688"/>
      <w:bookmarkStart w:id="1736" w:name="_Toc30876976"/>
      <w:bookmarkStart w:id="1737" w:name="_Toc30895007"/>
      <w:bookmarkStart w:id="1738" w:name="_Toc30895516"/>
      <w:bookmarkStart w:id="1739" w:name="_Toc30897874"/>
      <w:bookmarkStart w:id="1740" w:name="_Toc30899301"/>
      <w:bookmarkStart w:id="1741" w:name="_Toc30915811"/>
      <w:bookmarkStart w:id="1742" w:name="_Toc30915873"/>
      <w:bookmarkStart w:id="1743" w:name="_Toc31918199"/>
      <w:bookmarkStart w:id="1744" w:name="_Toc36716531"/>
      <w:bookmarkStart w:id="1745" w:name="_Toc36723293"/>
      <w:bookmarkStart w:id="1746" w:name="_Toc36723375"/>
      <w:bookmarkStart w:id="1747" w:name="_Toc36723508"/>
      <w:bookmarkStart w:id="1748" w:name="_Toc36842561"/>
      <w:bookmarkStart w:id="1749" w:name="_Toc36842643"/>
      <w:bookmarkStart w:id="1750" w:name="_Toc37257588"/>
      <w:bookmarkStart w:id="1751" w:name="_Toc37438265"/>
      <w:bookmarkStart w:id="1752" w:name="_Toc37771533"/>
      <w:bookmarkStart w:id="1753" w:name="_Toc37771851"/>
      <w:bookmarkStart w:id="1754" w:name="_Toc37928386"/>
      <w:bookmarkStart w:id="1755" w:name="_Toc38110504"/>
      <w:bookmarkStart w:id="1756" w:name="_Toc38110686"/>
      <w:bookmarkStart w:id="1757" w:name="_Toc38110780"/>
      <w:bookmarkStart w:id="1758" w:name="_Toc38381679"/>
      <w:bookmarkStart w:id="1759" w:name="_Toc38381773"/>
      <w:bookmarkStart w:id="1760" w:name="_Toc38382158"/>
      <w:bookmarkStart w:id="1761" w:name="_Toc38440411"/>
      <w:bookmarkStart w:id="1762" w:name="_Toc38621994"/>
      <w:bookmarkStart w:id="1763" w:name="_Toc38622091"/>
      <w:bookmarkStart w:id="1764" w:name="_Toc38622582"/>
      <w:bookmarkStart w:id="1765" w:name="_Toc38792501"/>
      <w:bookmarkStart w:id="1766" w:name="_Toc38792602"/>
      <w:bookmarkStart w:id="1767" w:name="_Toc38792773"/>
      <w:bookmarkStart w:id="1768" w:name="_Toc38967151"/>
      <w:bookmarkStart w:id="1769" w:name="_Toc38968702"/>
      <w:bookmarkStart w:id="1770" w:name="_Toc38969988"/>
      <w:bookmarkStart w:id="1771" w:name="_Toc38970602"/>
      <w:bookmarkStart w:id="1772" w:name="_Toc39074943"/>
      <w:bookmarkStart w:id="1773" w:name="_Toc39137764"/>
      <w:bookmarkStart w:id="1774" w:name="_Toc39140457"/>
      <w:bookmarkStart w:id="1775" w:name="_Toc39140692"/>
      <w:bookmarkStart w:id="1776" w:name="_Toc39143889"/>
      <w:bookmarkStart w:id="1777" w:name="_Toc39225333"/>
      <w:bookmarkStart w:id="1778" w:name="_Toc39229681"/>
      <w:bookmarkStart w:id="1779" w:name="_Toc39230279"/>
      <w:bookmarkStart w:id="1780" w:name="_Toc39230942"/>
      <w:bookmarkStart w:id="1781" w:name="_Toc39231081"/>
      <w:bookmarkStart w:id="1782" w:name="_Toc39597161"/>
      <w:bookmarkStart w:id="1783" w:name="_Toc39598140"/>
      <w:bookmarkStart w:id="1784" w:name="_Toc39600354"/>
      <w:bookmarkStart w:id="1785" w:name="_Toc39674571"/>
      <w:bookmarkStart w:id="1786" w:name="_Toc39827054"/>
      <w:bookmarkStart w:id="1787" w:name="_Toc39845596"/>
      <w:bookmarkStart w:id="1788" w:name="_Toc39846356"/>
      <w:bookmarkStart w:id="1789" w:name="_Toc39847825"/>
      <w:bookmarkStart w:id="1790" w:name="_Toc39847970"/>
      <w:bookmarkStart w:id="1791" w:name="_Toc39848093"/>
      <w:bookmarkStart w:id="1792" w:name="_Toc39848424"/>
      <w:bookmarkStart w:id="1793" w:name="_Toc40028548"/>
      <w:bookmarkStart w:id="1794" w:name="_Toc40028986"/>
      <w:bookmarkStart w:id="1795" w:name="_Toc40217752"/>
      <w:bookmarkStart w:id="1796" w:name="_Toc40274944"/>
      <w:bookmarkStart w:id="1797" w:name="_Toc40275142"/>
      <w:bookmarkStart w:id="1798" w:name="_Toc40277231"/>
      <w:bookmarkStart w:id="1799" w:name="_Toc40433567"/>
      <w:bookmarkStart w:id="1800" w:name="_Toc40814802"/>
      <w:bookmarkStart w:id="1801" w:name="_Toc40817274"/>
      <w:bookmarkStart w:id="1802" w:name="_Toc41050342"/>
      <w:bookmarkStart w:id="1803" w:name="_Toc41060248"/>
      <w:bookmarkStart w:id="1804" w:name="_Toc41388413"/>
      <w:bookmarkStart w:id="1805" w:name="_Toc41388624"/>
      <w:bookmarkStart w:id="1806" w:name="_Toc41669210"/>
      <w:bookmarkStart w:id="1807" w:name="_Toc41670063"/>
      <w:bookmarkStart w:id="1808" w:name="_Toc41670187"/>
      <w:bookmarkStart w:id="1809" w:name="_Toc41671019"/>
      <w:bookmarkStart w:id="1810" w:name="_Toc41671883"/>
      <w:bookmarkStart w:id="1811" w:name="_Toc41910028"/>
      <w:bookmarkStart w:id="1812" w:name="_Toc42180178"/>
      <w:bookmarkStart w:id="1813" w:name="_Toc42180621"/>
      <w:bookmarkStart w:id="1814" w:name="_Toc42187791"/>
      <w:bookmarkStart w:id="1815" w:name="_Toc42188629"/>
      <w:bookmarkStart w:id="1816" w:name="_Toc42541676"/>
      <w:bookmarkStart w:id="1817" w:name="_Toc42541805"/>
      <w:bookmarkStart w:id="1818" w:name="_Toc42545083"/>
      <w:bookmarkStart w:id="1819" w:name="_Toc42806644"/>
      <w:bookmarkStart w:id="1820" w:name="_Toc43114349"/>
      <w:bookmarkStart w:id="1821" w:name="_Toc43115125"/>
      <w:bookmarkStart w:id="1822" w:name="_Toc43117377"/>
      <w:bookmarkStart w:id="1823" w:name="_Toc43117516"/>
      <w:bookmarkStart w:id="1824" w:name="_Toc43285842"/>
      <w:bookmarkStart w:id="1825" w:name="_Toc43303900"/>
      <w:bookmarkStart w:id="1826" w:name="_Toc43316328"/>
      <w:bookmarkStart w:id="1827" w:name="_Toc43317130"/>
      <w:bookmarkStart w:id="1828" w:name="_Toc43319751"/>
      <w:bookmarkStart w:id="1829" w:name="_Toc43722202"/>
      <w:bookmarkStart w:id="1830" w:name="_Toc43722556"/>
      <w:bookmarkStart w:id="1831" w:name="_Toc43724505"/>
      <w:bookmarkStart w:id="1832" w:name="_Toc43724653"/>
      <w:bookmarkStart w:id="1833" w:name="_Toc44163605"/>
      <w:bookmarkStart w:id="1834" w:name="_Toc44164290"/>
      <w:bookmarkStart w:id="1835" w:name="_Toc44164433"/>
      <w:bookmarkStart w:id="1836" w:name="_Toc44455349"/>
      <w:bookmarkStart w:id="1837" w:name="_Toc44456129"/>
      <w:bookmarkStart w:id="1838" w:name="_Toc45046529"/>
      <w:bookmarkStart w:id="1839" w:name="_Toc45047438"/>
      <w:bookmarkStart w:id="1840" w:name="_Toc45049014"/>
      <w:bookmarkStart w:id="1841" w:name="_Toc45122421"/>
      <w:bookmarkStart w:id="1842" w:name="_Toc45196135"/>
      <w:bookmarkStart w:id="1843" w:name="_Toc45196295"/>
      <w:bookmarkStart w:id="1844" w:name="_Toc45400601"/>
      <w:bookmarkStart w:id="1845" w:name="_Toc45788453"/>
      <w:bookmarkStart w:id="1846" w:name="_Toc45881577"/>
      <w:bookmarkStart w:id="1847" w:name="_Toc45881883"/>
      <w:bookmarkStart w:id="1848" w:name="_Toc45984241"/>
      <w:bookmarkStart w:id="1849" w:name="_Toc46137822"/>
      <w:bookmarkStart w:id="1850" w:name="_Toc46147426"/>
      <w:bookmarkStart w:id="1851" w:name="_Toc46147736"/>
      <w:bookmarkStart w:id="1852" w:name="_Toc46148167"/>
      <w:bookmarkStart w:id="1853" w:name="_Toc46148326"/>
      <w:bookmarkStart w:id="1854" w:name="_Toc46161397"/>
      <w:bookmarkStart w:id="1855" w:name="_Toc46406668"/>
      <w:bookmarkStart w:id="1856" w:name="_Toc46406841"/>
      <w:bookmarkStart w:id="1857" w:name="_Toc46479970"/>
      <w:bookmarkStart w:id="1858" w:name="_Toc46578579"/>
      <w:bookmarkStart w:id="1859" w:name="_Toc46578814"/>
      <w:bookmarkStart w:id="1860" w:name="_Toc46828975"/>
      <w:bookmarkStart w:id="1861" w:name="_Toc46912504"/>
      <w:bookmarkStart w:id="1862" w:name="_Toc46913862"/>
      <w:bookmarkStart w:id="1863" w:name="_Toc46933862"/>
      <w:bookmarkStart w:id="1864" w:name="_Toc46935731"/>
      <w:bookmarkStart w:id="1865" w:name="_Toc47081914"/>
      <w:bookmarkStart w:id="1866" w:name="_Toc47082080"/>
      <w:bookmarkStart w:id="1867" w:name="_Toc47186298"/>
      <w:bookmarkStart w:id="1868" w:name="_Toc47186476"/>
      <w:bookmarkStart w:id="1869" w:name="_Toc47362579"/>
      <w:bookmarkStart w:id="1870" w:name="_Toc47365974"/>
      <w:bookmarkStart w:id="1871" w:name="_Toc47450840"/>
      <w:bookmarkStart w:id="1872" w:name="_Toc47465469"/>
      <w:bookmarkStart w:id="1873" w:name="_Toc47466066"/>
      <w:bookmarkStart w:id="1874" w:name="_Toc47625122"/>
      <w:bookmarkStart w:id="1875" w:name="_Toc47625321"/>
      <w:bookmarkStart w:id="1876" w:name="_Toc47880131"/>
      <w:bookmarkStart w:id="1877" w:name="_Toc47881122"/>
      <w:bookmarkStart w:id="1878" w:name="_Toc47881319"/>
      <w:bookmarkStart w:id="1879" w:name="_Toc47881516"/>
      <w:bookmarkStart w:id="1880" w:name="_Toc48559731"/>
      <w:bookmarkStart w:id="1881" w:name="_Toc48766558"/>
      <w:bookmarkStart w:id="1882" w:name="_Toc48771132"/>
      <w:bookmarkStart w:id="1883" w:name="_Toc48771464"/>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79F403CF" w14:textId="77777777" w:rsidR="00B973B9" w:rsidRPr="00B872F3" w:rsidRDefault="00B973B9" w:rsidP="00365E0E">
      <w:pPr>
        <w:pStyle w:val="Heading2"/>
        <w:spacing w:after="60"/>
        <w:jc w:val="both"/>
        <w:rPr>
          <w:u w:val="none"/>
        </w:rPr>
      </w:pPr>
      <w:bookmarkStart w:id="1884" w:name="_Toc48771465"/>
      <w:r w:rsidRPr="00B872F3">
        <w:rPr>
          <w:u w:val="none"/>
        </w:rPr>
        <w:t>General</w:t>
      </w:r>
      <w:bookmarkEnd w:id="1884"/>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885" w:name="_Toc48771466"/>
      <w:r>
        <w:rPr>
          <w:u w:val="none"/>
        </w:rPr>
        <w:lastRenderedPageBreak/>
        <w:t>16 spatial stream operation</w:t>
      </w:r>
      <w:bookmarkEnd w:id="1885"/>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886" w:name="_Toc48771467"/>
      <w:r>
        <w:rPr>
          <w:u w:val="none"/>
        </w:rPr>
        <w:t xml:space="preserve">Multi-AP </w:t>
      </w:r>
      <w:r w:rsidR="00D221B4">
        <w:rPr>
          <w:u w:val="none"/>
        </w:rPr>
        <w:t>operation</w:t>
      </w:r>
      <w:bookmarkEnd w:id="188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87" w:name="_Toc14316284"/>
      <w:bookmarkStart w:id="1888" w:name="_Toc14316796"/>
      <w:bookmarkStart w:id="1889" w:name="_Toc14350455"/>
      <w:bookmarkStart w:id="1890" w:name="_Toc21520599"/>
      <w:bookmarkStart w:id="1891" w:name="_Toc21520642"/>
      <w:bookmarkStart w:id="1892" w:name="_Toc21520691"/>
      <w:bookmarkStart w:id="1893" w:name="_Toc21543275"/>
      <w:bookmarkStart w:id="1894" w:name="_Toc21543483"/>
      <w:bookmarkStart w:id="1895" w:name="_Toc24703011"/>
      <w:bookmarkStart w:id="1896" w:name="_Toc24704621"/>
      <w:bookmarkStart w:id="1897" w:name="_Toc24704726"/>
      <w:bookmarkStart w:id="1898" w:name="_Toc24705216"/>
      <w:bookmarkStart w:id="1899" w:name="_Toc24780863"/>
      <w:bookmarkStart w:id="1900" w:name="_Toc24781763"/>
      <w:bookmarkStart w:id="1901" w:name="_Toc24782463"/>
      <w:bookmarkStart w:id="1902" w:name="_Toc24802040"/>
      <w:bookmarkStart w:id="1903" w:name="_Toc24805236"/>
      <w:bookmarkStart w:id="1904" w:name="_Toc24806223"/>
      <w:bookmarkStart w:id="1905" w:name="_Toc24806949"/>
      <w:bookmarkStart w:id="1906" w:name="_Toc24891628"/>
      <w:bookmarkStart w:id="1907" w:name="_Toc24891949"/>
      <w:bookmarkStart w:id="1908" w:name="_Toc24891995"/>
      <w:bookmarkStart w:id="1909" w:name="_Toc24892632"/>
      <w:bookmarkStart w:id="1910" w:name="_Toc24893246"/>
      <w:bookmarkStart w:id="1911" w:name="_Toc24893778"/>
      <w:bookmarkStart w:id="1912" w:name="_Toc24894169"/>
      <w:bookmarkStart w:id="1913" w:name="_Toc24894654"/>
      <w:bookmarkStart w:id="1914" w:name="_Toc25752118"/>
      <w:bookmarkStart w:id="1915" w:name="_Toc30867926"/>
      <w:bookmarkStart w:id="1916" w:name="_Toc30869209"/>
      <w:bookmarkStart w:id="1917" w:name="_Toc30876639"/>
      <w:bookmarkStart w:id="1918" w:name="_Toc30876692"/>
      <w:bookmarkStart w:id="1919" w:name="_Toc30876980"/>
      <w:bookmarkStart w:id="1920" w:name="_Toc30895011"/>
      <w:bookmarkStart w:id="1921" w:name="_Toc30895520"/>
      <w:bookmarkStart w:id="1922" w:name="_Toc30897878"/>
      <w:bookmarkStart w:id="1923" w:name="_Toc30899305"/>
      <w:bookmarkStart w:id="1924" w:name="_Toc30915815"/>
      <w:bookmarkStart w:id="1925" w:name="_Toc30915877"/>
      <w:bookmarkStart w:id="1926" w:name="_Toc31918203"/>
      <w:bookmarkStart w:id="1927" w:name="_Toc36716535"/>
      <w:bookmarkStart w:id="1928" w:name="_Toc36723297"/>
      <w:bookmarkStart w:id="1929" w:name="_Toc36723379"/>
      <w:bookmarkStart w:id="1930" w:name="_Toc36723512"/>
      <w:bookmarkStart w:id="1931" w:name="_Toc36842565"/>
      <w:bookmarkStart w:id="1932" w:name="_Toc36842647"/>
      <w:bookmarkStart w:id="1933" w:name="_Toc37257592"/>
      <w:bookmarkStart w:id="1934" w:name="_Toc37438269"/>
      <w:bookmarkStart w:id="1935" w:name="_Toc37771537"/>
      <w:bookmarkStart w:id="1936" w:name="_Toc37771855"/>
      <w:bookmarkStart w:id="1937" w:name="_Toc37928390"/>
      <w:bookmarkStart w:id="1938" w:name="_Toc38110508"/>
      <w:bookmarkStart w:id="1939" w:name="_Toc38110690"/>
      <w:bookmarkStart w:id="1940" w:name="_Toc38110784"/>
      <w:bookmarkStart w:id="1941" w:name="_Toc38381683"/>
      <w:bookmarkStart w:id="1942" w:name="_Toc38381777"/>
      <w:bookmarkStart w:id="1943" w:name="_Toc38382162"/>
      <w:bookmarkStart w:id="1944" w:name="_Toc38440415"/>
      <w:bookmarkStart w:id="1945" w:name="_Toc38621998"/>
      <w:bookmarkStart w:id="1946" w:name="_Toc38622095"/>
      <w:bookmarkStart w:id="1947" w:name="_Toc38622586"/>
      <w:bookmarkStart w:id="1948" w:name="_Toc38792505"/>
      <w:bookmarkStart w:id="1949" w:name="_Toc38792606"/>
      <w:bookmarkStart w:id="1950" w:name="_Toc38792777"/>
      <w:bookmarkStart w:id="1951" w:name="_Toc38967155"/>
      <w:bookmarkStart w:id="1952" w:name="_Toc38968706"/>
      <w:bookmarkStart w:id="1953" w:name="_Toc38969992"/>
      <w:bookmarkStart w:id="1954" w:name="_Toc38970606"/>
      <w:bookmarkStart w:id="1955" w:name="_Toc39074947"/>
      <w:bookmarkStart w:id="1956" w:name="_Toc39137768"/>
      <w:bookmarkStart w:id="1957" w:name="_Toc39140461"/>
      <w:bookmarkStart w:id="1958" w:name="_Toc39140696"/>
      <w:bookmarkStart w:id="1959" w:name="_Toc39143893"/>
      <w:bookmarkStart w:id="1960" w:name="_Toc39225337"/>
      <w:bookmarkStart w:id="1961" w:name="_Toc39229685"/>
      <w:bookmarkStart w:id="1962" w:name="_Toc39230283"/>
      <w:bookmarkStart w:id="1963" w:name="_Toc39230946"/>
      <w:bookmarkStart w:id="1964" w:name="_Toc39231085"/>
      <w:bookmarkStart w:id="1965" w:name="_Toc39597165"/>
      <w:bookmarkStart w:id="1966" w:name="_Toc39598144"/>
      <w:bookmarkStart w:id="1967" w:name="_Toc39600358"/>
      <w:bookmarkStart w:id="1968" w:name="_Toc39674575"/>
      <w:bookmarkStart w:id="1969" w:name="_Toc39827058"/>
      <w:bookmarkStart w:id="1970" w:name="_Toc39845600"/>
      <w:bookmarkStart w:id="1971" w:name="_Toc39846360"/>
      <w:bookmarkStart w:id="1972" w:name="_Toc39847829"/>
      <w:bookmarkStart w:id="1973" w:name="_Toc39847974"/>
      <w:bookmarkStart w:id="1974" w:name="_Toc39848097"/>
      <w:bookmarkStart w:id="1975" w:name="_Toc39848428"/>
      <w:bookmarkStart w:id="1976" w:name="_Toc40028552"/>
      <w:bookmarkStart w:id="1977" w:name="_Toc40028990"/>
      <w:bookmarkStart w:id="1978" w:name="_Toc40217756"/>
      <w:bookmarkStart w:id="1979" w:name="_Toc40274948"/>
      <w:bookmarkStart w:id="1980" w:name="_Toc40275146"/>
      <w:bookmarkStart w:id="1981" w:name="_Toc40277235"/>
      <w:bookmarkStart w:id="1982" w:name="_Toc40433571"/>
      <w:bookmarkStart w:id="1983" w:name="_Toc40814806"/>
      <w:bookmarkStart w:id="1984" w:name="_Toc40817278"/>
      <w:bookmarkStart w:id="1985" w:name="_Toc41050346"/>
      <w:bookmarkStart w:id="1986" w:name="_Toc41060252"/>
      <w:bookmarkStart w:id="1987" w:name="_Toc41388417"/>
      <w:bookmarkStart w:id="1988" w:name="_Toc41388628"/>
      <w:bookmarkStart w:id="1989" w:name="_Toc41669214"/>
      <w:bookmarkStart w:id="1990" w:name="_Toc41670067"/>
      <w:bookmarkStart w:id="1991" w:name="_Toc41670191"/>
      <w:bookmarkStart w:id="1992" w:name="_Toc41671023"/>
      <w:bookmarkStart w:id="1993" w:name="_Toc41671887"/>
      <w:bookmarkStart w:id="1994" w:name="_Toc41910032"/>
      <w:bookmarkStart w:id="1995" w:name="_Toc42180182"/>
      <w:bookmarkStart w:id="1996" w:name="_Toc42180625"/>
      <w:bookmarkStart w:id="1997" w:name="_Toc42187795"/>
      <w:bookmarkStart w:id="1998" w:name="_Toc42188633"/>
      <w:bookmarkStart w:id="1999" w:name="_Toc42541680"/>
      <w:bookmarkStart w:id="2000" w:name="_Toc42541809"/>
      <w:bookmarkStart w:id="2001" w:name="_Toc42545087"/>
      <w:bookmarkStart w:id="2002" w:name="_Toc42806648"/>
      <w:bookmarkStart w:id="2003" w:name="_Toc43114353"/>
      <w:bookmarkStart w:id="2004" w:name="_Toc43115129"/>
      <w:bookmarkStart w:id="2005" w:name="_Toc43117381"/>
      <w:bookmarkStart w:id="2006" w:name="_Toc43117520"/>
      <w:bookmarkStart w:id="2007" w:name="_Toc43285846"/>
      <w:bookmarkStart w:id="2008" w:name="_Toc43303904"/>
      <w:bookmarkStart w:id="2009" w:name="_Toc43316332"/>
      <w:bookmarkStart w:id="2010" w:name="_Toc43317134"/>
      <w:bookmarkStart w:id="2011" w:name="_Toc43319755"/>
      <w:bookmarkStart w:id="2012" w:name="_Toc43722206"/>
      <w:bookmarkStart w:id="2013" w:name="_Toc43722560"/>
      <w:bookmarkStart w:id="2014" w:name="_Toc43724509"/>
      <w:bookmarkStart w:id="2015" w:name="_Toc43724657"/>
      <w:bookmarkStart w:id="2016" w:name="_Toc44163609"/>
      <w:bookmarkStart w:id="2017" w:name="_Toc44164294"/>
      <w:bookmarkStart w:id="2018" w:name="_Toc44164437"/>
      <w:bookmarkStart w:id="2019" w:name="_Toc44455353"/>
      <w:bookmarkStart w:id="2020" w:name="_Toc44456133"/>
      <w:bookmarkStart w:id="2021" w:name="_Toc45046533"/>
      <w:bookmarkStart w:id="2022" w:name="_Toc45047442"/>
      <w:bookmarkStart w:id="2023" w:name="_Toc45049018"/>
      <w:bookmarkStart w:id="2024" w:name="_Toc45122425"/>
      <w:bookmarkStart w:id="2025" w:name="_Toc45196139"/>
      <w:bookmarkStart w:id="2026" w:name="_Toc45196299"/>
      <w:bookmarkStart w:id="2027" w:name="_Toc45400605"/>
      <w:bookmarkStart w:id="2028" w:name="_Toc45788457"/>
      <w:bookmarkStart w:id="2029" w:name="_Toc45881581"/>
      <w:bookmarkStart w:id="2030" w:name="_Toc45881887"/>
      <w:bookmarkStart w:id="2031" w:name="_Toc45984245"/>
      <w:bookmarkStart w:id="2032" w:name="_Toc46137826"/>
      <w:bookmarkStart w:id="2033" w:name="_Toc46147430"/>
      <w:bookmarkStart w:id="2034" w:name="_Toc46147740"/>
      <w:bookmarkStart w:id="2035" w:name="_Toc46148171"/>
      <w:bookmarkStart w:id="2036" w:name="_Toc46148330"/>
      <w:bookmarkStart w:id="2037" w:name="_Toc46161401"/>
      <w:bookmarkStart w:id="2038" w:name="_Toc46406672"/>
      <w:bookmarkStart w:id="2039" w:name="_Toc46406845"/>
      <w:bookmarkStart w:id="2040" w:name="_Toc46479974"/>
      <w:bookmarkStart w:id="2041" w:name="_Toc46578583"/>
      <w:bookmarkStart w:id="2042" w:name="_Toc46578818"/>
      <w:bookmarkStart w:id="2043" w:name="_Toc46828979"/>
      <w:bookmarkStart w:id="2044" w:name="_Toc46912508"/>
      <w:bookmarkStart w:id="2045" w:name="_Toc46913866"/>
      <w:bookmarkStart w:id="2046" w:name="_Toc46933866"/>
      <w:bookmarkStart w:id="2047" w:name="_Toc46935735"/>
      <w:bookmarkStart w:id="2048" w:name="_Toc47081918"/>
      <w:bookmarkStart w:id="2049" w:name="_Toc47082084"/>
      <w:bookmarkStart w:id="2050" w:name="_Toc47186302"/>
      <w:bookmarkStart w:id="2051" w:name="_Toc47186480"/>
      <w:bookmarkStart w:id="2052" w:name="_Toc47362583"/>
      <w:bookmarkStart w:id="2053" w:name="_Toc47365978"/>
      <w:bookmarkStart w:id="2054" w:name="_Toc47450844"/>
      <w:bookmarkStart w:id="2055" w:name="_Toc47465473"/>
      <w:bookmarkStart w:id="2056" w:name="_Toc47466070"/>
      <w:bookmarkStart w:id="2057" w:name="_Toc47625126"/>
      <w:bookmarkStart w:id="2058" w:name="_Toc47625325"/>
      <w:bookmarkStart w:id="2059" w:name="_Toc47880135"/>
      <w:bookmarkStart w:id="2060" w:name="_Toc47881126"/>
      <w:bookmarkStart w:id="2061" w:name="_Toc47881323"/>
      <w:bookmarkStart w:id="2062" w:name="_Toc47881520"/>
      <w:bookmarkStart w:id="2063" w:name="_Toc48559735"/>
      <w:bookmarkStart w:id="2064" w:name="_Toc48766562"/>
      <w:bookmarkStart w:id="2065" w:name="_Toc48771136"/>
      <w:bookmarkStart w:id="2066" w:name="_Toc48771468"/>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14:paraId="6750C523" w14:textId="77777777" w:rsidR="005F5114" w:rsidRPr="00B872F3" w:rsidRDefault="005F5114" w:rsidP="00365E0E">
      <w:pPr>
        <w:pStyle w:val="Heading2"/>
        <w:spacing w:after="60"/>
        <w:jc w:val="both"/>
        <w:rPr>
          <w:u w:val="none"/>
        </w:rPr>
      </w:pPr>
      <w:bookmarkStart w:id="2067" w:name="_Toc48771469"/>
      <w:r w:rsidRPr="00B872F3">
        <w:rPr>
          <w:u w:val="none"/>
        </w:rPr>
        <w:t>General</w:t>
      </w:r>
      <w:bookmarkEnd w:id="206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2068" w:name="_Toc48771470"/>
      <w:r>
        <w:rPr>
          <w:u w:val="none"/>
        </w:rPr>
        <w:t>Setup</w:t>
      </w:r>
      <w:bookmarkEnd w:id="206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C461E4"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03DA881"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72CCDE63" w14:textId="77777777" w:rsidR="00AC592D" w:rsidRDefault="00AC592D">
      <w:pPr>
        <w:rPr>
          <w:rFonts w:ascii="Arial" w:hAnsi="Arial"/>
          <w:b/>
          <w:sz w:val="28"/>
        </w:rPr>
      </w:pPr>
      <w:r>
        <w:br w:type="page"/>
      </w:r>
    </w:p>
    <w:p w14:paraId="4D173E61" w14:textId="145A99D9" w:rsidR="005F5114" w:rsidRPr="00B872F3" w:rsidRDefault="00325F7D" w:rsidP="00365E0E">
      <w:pPr>
        <w:pStyle w:val="Heading2"/>
        <w:spacing w:after="60"/>
        <w:jc w:val="both"/>
        <w:rPr>
          <w:u w:val="none"/>
        </w:rPr>
      </w:pPr>
      <w:bookmarkStart w:id="2069" w:name="_Toc48771471"/>
      <w:r>
        <w:rPr>
          <w:u w:val="none"/>
        </w:rPr>
        <w:lastRenderedPageBreak/>
        <w:t>Channel</w:t>
      </w:r>
      <w:r w:rsidR="00E34D21">
        <w:rPr>
          <w:u w:val="none"/>
        </w:rPr>
        <w:t xml:space="preserve"> s</w:t>
      </w:r>
      <w:r w:rsidR="009A7173">
        <w:rPr>
          <w:u w:val="none"/>
        </w:rPr>
        <w:t>ounding</w:t>
      </w:r>
      <w:bookmarkEnd w:id="206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B5B8DCE"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2070" w:name="_Toc48771472"/>
      <w:r>
        <w:rPr>
          <w:u w:val="none"/>
        </w:rPr>
        <w:t xml:space="preserve">Coordinated </w:t>
      </w:r>
      <w:r w:rsidR="00681624">
        <w:rPr>
          <w:u w:val="none"/>
        </w:rPr>
        <w:t>transmission</w:t>
      </w:r>
      <w:bookmarkEnd w:id="207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2D6F46BA"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lastRenderedPageBreak/>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3B12B048" w:rsidR="00C77A9C" w:rsidRPr="00F5728F" w:rsidRDefault="00C77A9C" w:rsidP="00365E0E">
      <w:pPr>
        <w:pStyle w:val="Heading2"/>
        <w:spacing w:after="60"/>
        <w:jc w:val="both"/>
        <w:rPr>
          <w:u w:val="none"/>
        </w:rPr>
      </w:pPr>
      <w:bookmarkStart w:id="2071" w:name="_Toc48771473"/>
      <w:r w:rsidRPr="00F5728F">
        <w:rPr>
          <w:u w:val="none"/>
        </w:rPr>
        <w:t>Other Multi-AP coordination schemes</w:t>
      </w:r>
      <w:bookmarkEnd w:id="207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2072" w:name="_Toc48771474"/>
      <w:r w:rsidRPr="00F5728F">
        <w:rPr>
          <w:u w:val="none"/>
        </w:rPr>
        <w:t>Link adaptation and retransmission protocols</w:t>
      </w:r>
      <w:bookmarkEnd w:id="207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73" w:name="_Toc14316288"/>
      <w:bookmarkStart w:id="2074" w:name="_Toc14316800"/>
      <w:bookmarkStart w:id="2075" w:name="_Toc14350459"/>
      <w:bookmarkStart w:id="2076" w:name="_Toc21520603"/>
      <w:bookmarkStart w:id="2077" w:name="_Toc21520646"/>
      <w:bookmarkStart w:id="2078" w:name="_Toc21520695"/>
      <w:bookmarkStart w:id="2079" w:name="_Toc21543279"/>
      <w:bookmarkStart w:id="2080" w:name="_Toc21543487"/>
      <w:bookmarkStart w:id="2081" w:name="_Toc24703015"/>
      <w:bookmarkStart w:id="2082" w:name="_Toc24704625"/>
      <w:bookmarkStart w:id="2083" w:name="_Toc24704730"/>
      <w:bookmarkStart w:id="2084" w:name="_Toc24705220"/>
      <w:bookmarkStart w:id="2085" w:name="_Toc24780867"/>
      <w:bookmarkStart w:id="2086" w:name="_Toc24781767"/>
      <w:bookmarkStart w:id="2087" w:name="_Toc24782467"/>
      <w:bookmarkStart w:id="2088" w:name="_Toc24802044"/>
      <w:bookmarkStart w:id="2089" w:name="_Toc24805240"/>
      <w:bookmarkStart w:id="2090" w:name="_Toc24806227"/>
      <w:bookmarkStart w:id="2091" w:name="_Toc24806953"/>
      <w:bookmarkStart w:id="2092" w:name="_Toc24891632"/>
      <w:bookmarkStart w:id="2093" w:name="_Toc24891953"/>
      <w:bookmarkStart w:id="2094" w:name="_Toc24891999"/>
      <w:bookmarkStart w:id="2095" w:name="_Toc24892636"/>
      <w:bookmarkStart w:id="2096" w:name="_Toc24893250"/>
      <w:bookmarkStart w:id="2097" w:name="_Toc24893782"/>
      <w:bookmarkStart w:id="2098" w:name="_Toc24894173"/>
      <w:bookmarkStart w:id="2099" w:name="_Toc24894658"/>
      <w:bookmarkStart w:id="2100" w:name="_Toc25752122"/>
      <w:bookmarkStart w:id="2101" w:name="_Toc30867930"/>
      <w:bookmarkStart w:id="2102" w:name="_Toc30869214"/>
      <w:bookmarkStart w:id="2103" w:name="_Toc30876644"/>
      <w:bookmarkStart w:id="2104" w:name="_Toc30876697"/>
      <w:bookmarkStart w:id="2105" w:name="_Toc30876986"/>
      <w:bookmarkStart w:id="2106" w:name="_Toc30895017"/>
      <w:bookmarkStart w:id="2107" w:name="_Toc30895526"/>
      <w:bookmarkStart w:id="2108" w:name="_Toc30897884"/>
      <w:bookmarkStart w:id="2109" w:name="_Toc30899311"/>
      <w:bookmarkStart w:id="2110" w:name="_Toc30915821"/>
      <w:bookmarkStart w:id="2111" w:name="_Toc30915883"/>
      <w:bookmarkStart w:id="2112" w:name="_Toc31918209"/>
      <w:bookmarkStart w:id="2113" w:name="_Toc36716541"/>
      <w:bookmarkStart w:id="2114" w:name="_Toc36723303"/>
      <w:bookmarkStart w:id="2115" w:name="_Toc36723385"/>
      <w:bookmarkStart w:id="2116" w:name="_Toc36723518"/>
      <w:bookmarkStart w:id="2117" w:name="_Toc36842571"/>
      <w:bookmarkStart w:id="2118" w:name="_Toc36842653"/>
      <w:bookmarkStart w:id="2119" w:name="_Toc37257598"/>
      <w:bookmarkStart w:id="2120" w:name="_Toc37438275"/>
      <w:bookmarkStart w:id="2121" w:name="_Toc37771543"/>
      <w:bookmarkStart w:id="2122" w:name="_Toc37771861"/>
      <w:bookmarkStart w:id="2123" w:name="_Toc37928396"/>
      <w:bookmarkStart w:id="2124" w:name="_Toc38110514"/>
      <w:bookmarkStart w:id="2125" w:name="_Toc38110696"/>
      <w:bookmarkStart w:id="2126" w:name="_Toc38110790"/>
      <w:bookmarkStart w:id="2127" w:name="_Toc38381689"/>
      <w:bookmarkStart w:id="2128" w:name="_Toc38381783"/>
      <w:bookmarkStart w:id="2129" w:name="_Toc38382168"/>
      <w:bookmarkStart w:id="2130" w:name="_Toc38440421"/>
      <w:bookmarkStart w:id="2131" w:name="_Toc38622004"/>
      <w:bookmarkStart w:id="2132" w:name="_Toc38622101"/>
      <w:bookmarkStart w:id="2133" w:name="_Toc38622592"/>
      <w:bookmarkStart w:id="2134" w:name="_Toc38792511"/>
      <w:bookmarkStart w:id="2135" w:name="_Toc38792612"/>
      <w:bookmarkStart w:id="2136" w:name="_Toc38792783"/>
      <w:bookmarkStart w:id="2137" w:name="_Toc38967161"/>
      <w:bookmarkStart w:id="2138" w:name="_Toc38968712"/>
      <w:bookmarkStart w:id="2139" w:name="_Toc38969998"/>
      <w:bookmarkStart w:id="2140" w:name="_Toc38970612"/>
      <w:bookmarkStart w:id="2141" w:name="_Toc39074953"/>
      <w:bookmarkStart w:id="2142" w:name="_Toc39137774"/>
      <w:bookmarkStart w:id="2143" w:name="_Toc39140467"/>
      <w:bookmarkStart w:id="2144" w:name="_Toc39140702"/>
      <w:bookmarkStart w:id="2145" w:name="_Toc39143899"/>
      <w:bookmarkStart w:id="2146" w:name="_Toc39225344"/>
      <w:bookmarkStart w:id="2147" w:name="_Toc39229692"/>
      <w:bookmarkStart w:id="2148" w:name="_Toc39230290"/>
      <w:bookmarkStart w:id="2149" w:name="_Toc39230953"/>
      <w:bookmarkStart w:id="2150" w:name="_Toc39231092"/>
      <w:bookmarkStart w:id="2151" w:name="_Toc39597172"/>
      <w:bookmarkStart w:id="2152" w:name="_Toc39598151"/>
      <w:bookmarkStart w:id="2153" w:name="_Toc39600365"/>
      <w:bookmarkStart w:id="2154" w:name="_Toc39674582"/>
      <w:bookmarkStart w:id="2155" w:name="_Toc39827065"/>
      <w:bookmarkStart w:id="2156" w:name="_Toc39845607"/>
      <w:bookmarkStart w:id="2157" w:name="_Toc39846367"/>
      <w:bookmarkStart w:id="2158" w:name="_Toc39847836"/>
      <w:bookmarkStart w:id="2159" w:name="_Toc39847981"/>
      <w:bookmarkStart w:id="2160" w:name="_Toc39848104"/>
      <w:bookmarkStart w:id="2161" w:name="_Toc39848435"/>
      <w:bookmarkStart w:id="2162" w:name="_Toc40028559"/>
      <w:bookmarkStart w:id="2163" w:name="_Toc40028997"/>
      <w:bookmarkStart w:id="2164" w:name="_Toc40217763"/>
      <w:bookmarkStart w:id="2165" w:name="_Toc40274955"/>
      <w:bookmarkStart w:id="2166" w:name="_Toc40275153"/>
      <w:bookmarkStart w:id="2167" w:name="_Toc40277242"/>
      <w:bookmarkStart w:id="2168" w:name="_Toc40433578"/>
      <w:bookmarkStart w:id="2169" w:name="_Toc40814813"/>
      <w:bookmarkStart w:id="2170" w:name="_Toc40817285"/>
      <w:bookmarkStart w:id="2171" w:name="_Toc41050353"/>
      <w:bookmarkStart w:id="2172" w:name="_Toc41060259"/>
      <w:bookmarkStart w:id="2173" w:name="_Toc41388424"/>
      <w:bookmarkStart w:id="2174" w:name="_Toc41388635"/>
      <w:bookmarkStart w:id="2175" w:name="_Toc41669221"/>
      <w:bookmarkStart w:id="2176" w:name="_Toc41670074"/>
      <w:bookmarkStart w:id="2177" w:name="_Toc41670198"/>
      <w:bookmarkStart w:id="2178" w:name="_Toc41671030"/>
      <w:bookmarkStart w:id="2179" w:name="_Toc41671894"/>
      <w:bookmarkStart w:id="2180" w:name="_Toc41910039"/>
      <w:bookmarkStart w:id="2181" w:name="_Toc42180189"/>
      <w:bookmarkStart w:id="2182" w:name="_Toc42180632"/>
      <w:bookmarkStart w:id="2183" w:name="_Toc42187802"/>
      <w:bookmarkStart w:id="2184" w:name="_Toc42188640"/>
      <w:bookmarkStart w:id="2185" w:name="_Toc42541687"/>
      <w:bookmarkStart w:id="2186" w:name="_Toc42541816"/>
      <w:bookmarkStart w:id="2187" w:name="_Toc42545094"/>
      <w:bookmarkStart w:id="2188" w:name="_Toc42806655"/>
      <w:bookmarkStart w:id="2189" w:name="_Toc43114360"/>
      <w:bookmarkStart w:id="2190" w:name="_Toc43115136"/>
      <w:bookmarkStart w:id="2191" w:name="_Toc43117388"/>
      <w:bookmarkStart w:id="2192" w:name="_Toc43117527"/>
      <w:bookmarkStart w:id="2193" w:name="_Toc43285853"/>
      <w:bookmarkStart w:id="2194" w:name="_Toc43303911"/>
      <w:bookmarkStart w:id="2195" w:name="_Toc43316339"/>
      <w:bookmarkStart w:id="2196" w:name="_Toc43317141"/>
      <w:bookmarkStart w:id="2197" w:name="_Toc43319762"/>
      <w:bookmarkStart w:id="2198" w:name="_Toc43722213"/>
      <w:bookmarkStart w:id="2199" w:name="_Toc43722567"/>
      <w:bookmarkStart w:id="2200" w:name="_Toc43724516"/>
      <w:bookmarkStart w:id="2201" w:name="_Toc43724664"/>
      <w:bookmarkStart w:id="2202" w:name="_Toc44163616"/>
      <w:bookmarkStart w:id="2203" w:name="_Toc44164301"/>
      <w:bookmarkStart w:id="2204" w:name="_Toc44164444"/>
      <w:bookmarkStart w:id="2205" w:name="_Toc44455360"/>
      <w:bookmarkStart w:id="2206" w:name="_Toc44456140"/>
      <w:bookmarkStart w:id="2207" w:name="_Toc45046540"/>
      <w:bookmarkStart w:id="2208" w:name="_Toc45047449"/>
      <w:bookmarkStart w:id="2209" w:name="_Toc45049025"/>
      <w:bookmarkStart w:id="2210" w:name="_Toc45122432"/>
      <w:bookmarkStart w:id="2211" w:name="_Toc45196146"/>
      <w:bookmarkStart w:id="2212" w:name="_Toc45196306"/>
      <w:bookmarkStart w:id="2213" w:name="_Toc45400612"/>
      <w:bookmarkStart w:id="2214" w:name="_Toc45788464"/>
      <w:bookmarkStart w:id="2215" w:name="_Toc45881588"/>
      <w:bookmarkStart w:id="2216" w:name="_Toc45881894"/>
      <w:bookmarkStart w:id="2217" w:name="_Toc45984252"/>
      <w:bookmarkStart w:id="2218" w:name="_Toc46137833"/>
      <w:bookmarkStart w:id="2219" w:name="_Toc46147437"/>
      <w:bookmarkStart w:id="2220" w:name="_Toc46147747"/>
      <w:bookmarkStart w:id="2221" w:name="_Toc46148178"/>
      <w:bookmarkStart w:id="2222" w:name="_Toc46148337"/>
      <w:bookmarkStart w:id="2223" w:name="_Toc46161408"/>
      <w:bookmarkStart w:id="2224" w:name="_Toc46406679"/>
      <w:bookmarkStart w:id="2225" w:name="_Toc46406852"/>
      <w:bookmarkStart w:id="2226" w:name="_Toc46479981"/>
      <w:bookmarkStart w:id="2227" w:name="_Toc46578590"/>
      <w:bookmarkStart w:id="2228" w:name="_Toc46578825"/>
      <w:bookmarkStart w:id="2229" w:name="_Toc46828986"/>
      <w:bookmarkStart w:id="2230" w:name="_Toc46912515"/>
      <w:bookmarkStart w:id="2231" w:name="_Toc46913873"/>
      <w:bookmarkStart w:id="2232" w:name="_Toc46933873"/>
      <w:bookmarkStart w:id="2233" w:name="_Toc46935742"/>
      <w:bookmarkStart w:id="2234" w:name="_Toc47081925"/>
      <w:bookmarkStart w:id="2235" w:name="_Toc47082091"/>
      <w:bookmarkStart w:id="2236" w:name="_Toc47186309"/>
      <w:bookmarkStart w:id="2237" w:name="_Toc47186487"/>
      <w:bookmarkStart w:id="2238" w:name="_Toc47362590"/>
      <w:bookmarkStart w:id="2239" w:name="_Toc47365985"/>
      <w:bookmarkStart w:id="2240" w:name="_Toc47450851"/>
      <w:bookmarkStart w:id="2241" w:name="_Toc47465480"/>
      <w:bookmarkStart w:id="2242" w:name="_Toc47466077"/>
      <w:bookmarkStart w:id="2243" w:name="_Toc47625133"/>
      <w:bookmarkStart w:id="2244" w:name="_Toc47625332"/>
      <w:bookmarkStart w:id="2245" w:name="_Toc47880142"/>
      <w:bookmarkStart w:id="2246" w:name="_Toc47881133"/>
      <w:bookmarkStart w:id="2247" w:name="_Toc47881330"/>
      <w:bookmarkStart w:id="2248" w:name="_Toc47881527"/>
      <w:bookmarkStart w:id="2249" w:name="_Toc48559742"/>
      <w:bookmarkStart w:id="2250" w:name="_Toc48766569"/>
      <w:bookmarkStart w:id="2251" w:name="_Toc48771143"/>
      <w:bookmarkStart w:id="2252" w:name="_Toc48771475"/>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38DCBE05" w14:textId="77777777" w:rsidR="005F5114" w:rsidRPr="00F5728F" w:rsidRDefault="005F5114" w:rsidP="00365E0E">
      <w:pPr>
        <w:pStyle w:val="Heading2"/>
        <w:spacing w:after="60"/>
        <w:jc w:val="both"/>
        <w:rPr>
          <w:u w:val="none"/>
        </w:rPr>
      </w:pPr>
      <w:bookmarkStart w:id="2253" w:name="_Toc48771476"/>
      <w:r w:rsidRPr="00F5728F">
        <w:rPr>
          <w:u w:val="none"/>
        </w:rPr>
        <w:t>General</w:t>
      </w:r>
      <w:bookmarkEnd w:id="2253"/>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2254" w:name="_Toc48771477"/>
      <w:r w:rsidRPr="00F5728F">
        <w:rPr>
          <w:u w:val="none"/>
        </w:rPr>
        <w:t>Feature #1</w:t>
      </w:r>
      <w:bookmarkEnd w:id="2254"/>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2255" w:name="_Toc48771478"/>
      <w:r w:rsidRPr="00F5728F">
        <w:rPr>
          <w:u w:val="none"/>
        </w:rPr>
        <w:t>Low latency</w:t>
      </w:r>
      <w:bookmarkEnd w:id="225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56" w:name="_Toc14316292"/>
      <w:bookmarkStart w:id="2257" w:name="_Toc14316804"/>
      <w:bookmarkStart w:id="2258" w:name="_Toc14350463"/>
      <w:bookmarkStart w:id="2259" w:name="_Toc21520607"/>
      <w:bookmarkStart w:id="2260" w:name="_Toc21520650"/>
      <w:bookmarkStart w:id="2261" w:name="_Toc21520699"/>
      <w:bookmarkStart w:id="2262" w:name="_Toc21543283"/>
      <w:bookmarkStart w:id="2263" w:name="_Toc21543491"/>
      <w:bookmarkStart w:id="2264" w:name="_Toc24703019"/>
      <w:bookmarkStart w:id="2265" w:name="_Toc24704629"/>
      <w:bookmarkStart w:id="2266" w:name="_Toc24704734"/>
      <w:bookmarkStart w:id="2267" w:name="_Toc24705224"/>
      <w:bookmarkStart w:id="2268" w:name="_Toc24780871"/>
      <w:bookmarkStart w:id="2269" w:name="_Toc24781771"/>
      <w:bookmarkStart w:id="2270" w:name="_Toc24782471"/>
      <w:bookmarkStart w:id="2271" w:name="_Toc24802048"/>
      <w:bookmarkStart w:id="2272" w:name="_Toc24805244"/>
      <w:bookmarkStart w:id="2273" w:name="_Toc24806231"/>
      <w:bookmarkStart w:id="2274" w:name="_Toc24806957"/>
      <w:bookmarkStart w:id="2275" w:name="_Toc24891636"/>
      <w:bookmarkStart w:id="2276" w:name="_Toc24891957"/>
      <w:bookmarkStart w:id="2277" w:name="_Toc24892003"/>
      <w:bookmarkStart w:id="2278" w:name="_Toc24892640"/>
      <w:bookmarkStart w:id="2279" w:name="_Toc24893254"/>
      <w:bookmarkStart w:id="2280" w:name="_Toc24893786"/>
      <w:bookmarkStart w:id="2281" w:name="_Toc24894177"/>
      <w:bookmarkStart w:id="2282" w:name="_Toc24894662"/>
      <w:bookmarkStart w:id="2283" w:name="_Toc25752126"/>
      <w:bookmarkStart w:id="2284" w:name="_Toc30867934"/>
      <w:bookmarkStart w:id="2285" w:name="_Toc30869218"/>
      <w:bookmarkStart w:id="2286" w:name="_Toc30876648"/>
      <w:bookmarkStart w:id="2287" w:name="_Toc30876701"/>
      <w:bookmarkStart w:id="2288" w:name="_Toc30876990"/>
      <w:bookmarkStart w:id="2289" w:name="_Toc30895021"/>
      <w:bookmarkStart w:id="2290" w:name="_Toc30895530"/>
      <w:bookmarkStart w:id="2291" w:name="_Toc30897888"/>
      <w:bookmarkStart w:id="2292" w:name="_Toc30899315"/>
      <w:bookmarkStart w:id="2293" w:name="_Toc30915825"/>
      <w:bookmarkStart w:id="2294" w:name="_Toc30915887"/>
      <w:bookmarkStart w:id="2295" w:name="_Toc31918213"/>
      <w:bookmarkStart w:id="2296" w:name="_Toc36716545"/>
      <w:bookmarkStart w:id="2297" w:name="_Toc36723307"/>
      <w:bookmarkStart w:id="2298" w:name="_Toc36723389"/>
      <w:bookmarkStart w:id="2299" w:name="_Toc36723522"/>
      <w:bookmarkStart w:id="2300" w:name="_Toc36842575"/>
      <w:bookmarkStart w:id="2301" w:name="_Toc36842657"/>
      <w:bookmarkStart w:id="2302" w:name="_Toc37257602"/>
      <w:bookmarkStart w:id="2303" w:name="_Toc37438279"/>
      <w:bookmarkStart w:id="2304" w:name="_Toc37771547"/>
      <w:bookmarkStart w:id="2305" w:name="_Toc37771865"/>
      <w:bookmarkStart w:id="2306" w:name="_Toc37928400"/>
      <w:bookmarkStart w:id="2307" w:name="_Toc38110518"/>
      <w:bookmarkStart w:id="2308" w:name="_Toc38110700"/>
      <w:bookmarkStart w:id="2309" w:name="_Toc38110794"/>
      <w:bookmarkStart w:id="2310" w:name="_Toc38381693"/>
      <w:bookmarkStart w:id="2311" w:name="_Toc38381787"/>
      <w:bookmarkStart w:id="2312" w:name="_Toc38382172"/>
      <w:bookmarkStart w:id="2313" w:name="_Toc38440425"/>
      <w:bookmarkStart w:id="2314" w:name="_Toc38622008"/>
      <w:bookmarkStart w:id="2315" w:name="_Toc38622105"/>
      <w:bookmarkStart w:id="2316" w:name="_Toc38622596"/>
      <w:bookmarkStart w:id="2317" w:name="_Toc38792515"/>
      <w:bookmarkStart w:id="2318" w:name="_Toc38792616"/>
      <w:bookmarkStart w:id="2319" w:name="_Toc38792787"/>
      <w:bookmarkStart w:id="2320" w:name="_Toc38967165"/>
      <w:bookmarkStart w:id="2321" w:name="_Toc38968716"/>
      <w:bookmarkStart w:id="2322" w:name="_Toc38970002"/>
      <w:bookmarkStart w:id="2323" w:name="_Toc38970616"/>
      <w:bookmarkStart w:id="2324" w:name="_Toc39074957"/>
      <w:bookmarkStart w:id="2325" w:name="_Toc39137778"/>
      <w:bookmarkStart w:id="2326" w:name="_Toc39140471"/>
      <w:bookmarkStart w:id="2327" w:name="_Toc39140706"/>
      <w:bookmarkStart w:id="2328" w:name="_Toc39143903"/>
      <w:bookmarkStart w:id="2329" w:name="_Toc39225348"/>
      <w:bookmarkStart w:id="2330" w:name="_Toc39229696"/>
      <w:bookmarkStart w:id="2331" w:name="_Toc39230294"/>
      <w:bookmarkStart w:id="2332" w:name="_Toc39230957"/>
      <w:bookmarkStart w:id="2333" w:name="_Toc39231096"/>
      <w:bookmarkStart w:id="2334" w:name="_Toc39597176"/>
      <w:bookmarkStart w:id="2335" w:name="_Toc39598155"/>
      <w:bookmarkStart w:id="2336" w:name="_Toc39600369"/>
      <w:bookmarkStart w:id="2337" w:name="_Toc39674586"/>
      <w:bookmarkStart w:id="2338" w:name="_Toc39827069"/>
      <w:bookmarkStart w:id="2339" w:name="_Toc39845611"/>
      <w:bookmarkStart w:id="2340" w:name="_Toc39846371"/>
      <w:bookmarkStart w:id="2341" w:name="_Toc39847840"/>
      <w:bookmarkStart w:id="2342" w:name="_Toc39847985"/>
      <w:bookmarkStart w:id="2343" w:name="_Toc39848108"/>
      <w:bookmarkStart w:id="2344" w:name="_Toc39848439"/>
      <w:bookmarkStart w:id="2345" w:name="_Toc40028563"/>
      <w:bookmarkStart w:id="2346" w:name="_Toc40029001"/>
      <w:bookmarkStart w:id="2347" w:name="_Toc40217767"/>
      <w:bookmarkStart w:id="2348" w:name="_Toc40274959"/>
      <w:bookmarkStart w:id="2349" w:name="_Toc40275157"/>
      <w:bookmarkStart w:id="2350" w:name="_Toc40277246"/>
      <w:bookmarkStart w:id="2351" w:name="_Toc40433582"/>
      <w:bookmarkStart w:id="2352" w:name="_Toc40814817"/>
      <w:bookmarkStart w:id="2353" w:name="_Toc40817289"/>
      <w:bookmarkStart w:id="2354" w:name="_Toc41050357"/>
      <w:bookmarkStart w:id="2355" w:name="_Toc41060263"/>
      <w:bookmarkStart w:id="2356" w:name="_Toc41388428"/>
      <w:bookmarkStart w:id="2357" w:name="_Toc41388639"/>
      <w:bookmarkStart w:id="2358" w:name="_Toc41669225"/>
      <w:bookmarkStart w:id="2359" w:name="_Toc41670078"/>
      <w:bookmarkStart w:id="2360" w:name="_Toc41670202"/>
      <w:bookmarkStart w:id="2361" w:name="_Toc41671034"/>
      <w:bookmarkStart w:id="2362" w:name="_Toc41671898"/>
      <w:bookmarkStart w:id="2363" w:name="_Toc41910043"/>
      <w:bookmarkStart w:id="2364" w:name="_Toc42180193"/>
      <w:bookmarkStart w:id="2365" w:name="_Toc42180636"/>
      <w:bookmarkStart w:id="2366" w:name="_Toc42187806"/>
      <w:bookmarkStart w:id="2367" w:name="_Toc42188644"/>
      <w:bookmarkStart w:id="2368" w:name="_Toc42541691"/>
      <w:bookmarkStart w:id="2369" w:name="_Toc42541820"/>
      <w:bookmarkStart w:id="2370" w:name="_Toc42545098"/>
      <w:bookmarkStart w:id="2371" w:name="_Toc42806659"/>
      <w:bookmarkStart w:id="2372" w:name="_Toc43114364"/>
      <w:bookmarkStart w:id="2373" w:name="_Toc43115140"/>
      <w:bookmarkStart w:id="2374" w:name="_Toc43117392"/>
      <w:bookmarkStart w:id="2375" w:name="_Toc43117531"/>
      <w:bookmarkStart w:id="2376" w:name="_Toc43285857"/>
      <w:bookmarkStart w:id="2377" w:name="_Toc43303915"/>
      <w:bookmarkStart w:id="2378" w:name="_Toc43316343"/>
      <w:bookmarkStart w:id="2379" w:name="_Toc43317145"/>
      <w:bookmarkStart w:id="2380" w:name="_Toc43319766"/>
      <w:bookmarkStart w:id="2381" w:name="_Toc43722217"/>
      <w:bookmarkStart w:id="2382" w:name="_Toc43722571"/>
      <w:bookmarkStart w:id="2383" w:name="_Toc43724520"/>
      <w:bookmarkStart w:id="2384" w:name="_Toc43724668"/>
      <w:bookmarkStart w:id="2385" w:name="_Toc44163620"/>
      <w:bookmarkStart w:id="2386" w:name="_Toc44164305"/>
      <w:bookmarkStart w:id="2387" w:name="_Toc44164448"/>
      <w:bookmarkStart w:id="2388" w:name="_Toc44455364"/>
      <w:bookmarkStart w:id="2389" w:name="_Toc44456144"/>
      <w:bookmarkStart w:id="2390" w:name="_Toc45046544"/>
      <w:bookmarkStart w:id="2391" w:name="_Toc45047453"/>
      <w:bookmarkStart w:id="2392" w:name="_Toc45049029"/>
      <w:bookmarkStart w:id="2393" w:name="_Toc45122436"/>
      <w:bookmarkStart w:id="2394" w:name="_Toc45196150"/>
      <w:bookmarkStart w:id="2395" w:name="_Toc45196310"/>
      <w:bookmarkStart w:id="2396" w:name="_Toc45400616"/>
      <w:bookmarkStart w:id="2397" w:name="_Toc45788468"/>
      <w:bookmarkStart w:id="2398" w:name="_Toc45881592"/>
      <w:bookmarkStart w:id="2399" w:name="_Toc45881898"/>
      <w:bookmarkStart w:id="2400" w:name="_Toc45984256"/>
      <w:bookmarkStart w:id="2401" w:name="_Toc46137837"/>
      <w:bookmarkStart w:id="2402" w:name="_Toc46147441"/>
      <w:bookmarkStart w:id="2403" w:name="_Toc46147751"/>
      <w:bookmarkStart w:id="2404" w:name="_Toc46148182"/>
      <w:bookmarkStart w:id="2405" w:name="_Toc46148341"/>
      <w:bookmarkStart w:id="2406" w:name="_Toc46161412"/>
      <w:bookmarkStart w:id="2407" w:name="_Toc46406683"/>
      <w:bookmarkStart w:id="2408" w:name="_Toc46406856"/>
      <w:bookmarkStart w:id="2409" w:name="_Toc46479985"/>
      <w:bookmarkStart w:id="2410" w:name="_Toc46578594"/>
      <w:bookmarkStart w:id="2411" w:name="_Toc46578829"/>
      <w:bookmarkStart w:id="2412" w:name="_Toc46828990"/>
      <w:bookmarkStart w:id="2413" w:name="_Toc46912519"/>
      <w:bookmarkStart w:id="2414" w:name="_Toc46913877"/>
      <w:bookmarkStart w:id="2415" w:name="_Toc46933877"/>
      <w:bookmarkStart w:id="2416" w:name="_Toc46935746"/>
      <w:bookmarkStart w:id="2417" w:name="_Toc47081929"/>
      <w:bookmarkStart w:id="2418" w:name="_Toc47082095"/>
      <w:bookmarkStart w:id="2419" w:name="_Toc47186313"/>
      <w:bookmarkStart w:id="2420" w:name="_Toc47186491"/>
      <w:bookmarkStart w:id="2421" w:name="_Toc47362594"/>
      <w:bookmarkStart w:id="2422" w:name="_Toc47365989"/>
      <w:bookmarkStart w:id="2423" w:name="_Toc47450855"/>
      <w:bookmarkStart w:id="2424" w:name="_Toc47465484"/>
      <w:bookmarkStart w:id="2425" w:name="_Toc47466081"/>
      <w:bookmarkStart w:id="2426" w:name="_Toc47625137"/>
      <w:bookmarkStart w:id="2427" w:name="_Toc47625336"/>
      <w:bookmarkStart w:id="2428" w:name="_Toc47880146"/>
      <w:bookmarkStart w:id="2429" w:name="_Toc47881137"/>
      <w:bookmarkStart w:id="2430" w:name="_Toc47881334"/>
      <w:bookmarkStart w:id="2431" w:name="_Toc47881531"/>
      <w:bookmarkStart w:id="2432" w:name="_Toc48559746"/>
      <w:bookmarkStart w:id="2433" w:name="_Toc48766573"/>
      <w:bookmarkStart w:id="2434" w:name="_Toc48771147"/>
      <w:bookmarkStart w:id="2435" w:name="_Toc48771479"/>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14:paraId="0AAB5D56" w14:textId="77777777" w:rsidR="009260A0" w:rsidRPr="00B872F3" w:rsidRDefault="009260A0" w:rsidP="00365E0E">
      <w:pPr>
        <w:pStyle w:val="Heading2"/>
        <w:spacing w:after="60"/>
        <w:jc w:val="both"/>
        <w:rPr>
          <w:u w:val="none"/>
        </w:rPr>
      </w:pPr>
      <w:bookmarkStart w:id="2436" w:name="_Toc48771480"/>
      <w:r w:rsidRPr="00B872F3">
        <w:rPr>
          <w:u w:val="none"/>
        </w:rPr>
        <w:t>General</w:t>
      </w:r>
      <w:bookmarkEnd w:id="243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437" w:name="_Toc48771481"/>
      <w:r>
        <w:rPr>
          <w:u w:val="none"/>
        </w:rPr>
        <w:t>Feature #1</w:t>
      </w:r>
      <w:bookmarkEnd w:id="243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438" w:name="_Toc48771482"/>
      <w:r w:rsidRPr="0083228B">
        <w:rPr>
          <w:u w:val="none"/>
        </w:rPr>
        <w:t>Frame Format</w:t>
      </w:r>
      <w:bookmarkEnd w:id="2438"/>
    </w:p>
    <w:p w14:paraId="5443E089" w14:textId="2B31B5A8" w:rsidR="00741AC0" w:rsidRDefault="00741AC0" w:rsidP="00741AC0">
      <w:pPr>
        <w:pStyle w:val="Heading2"/>
        <w:spacing w:after="60"/>
        <w:rPr>
          <w:u w:val="none"/>
        </w:rPr>
      </w:pPr>
      <w:bookmarkStart w:id="2439" w:name="_Toc48771483"/>
      <w:r w:rsidRPr="0083228B">
        <w:rPr>
          <w:u w:val="none"/>
        </w:rPr>
        <w:t>General</w:t>
      </w:r>
      <w:bookmarkEnd w:id="243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2440" w:name="_Toc48771484"/>
      <w:r w:rsidRPr="0083228B">
        <w:rPr>
          <w:u w:val="none"/>
        </w:rPr>
        <w:lastRenderedPageBreak/>
        <w:t>EHT Operation Element</w:t>
      </w:r>
      <w:bookmarkEnd w:id="244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26721B31"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2441" w:name="_Toc48771485"/>
      <w:r>
        <w:rPr>
          <w:u w:val="none"/>
        </w:rPr>
        <w:t>Security</w:t>
      </w:r>
      <w:bookmarkEnd w:id="2441"/>
    </w:p>
    <w:p w14:paraId="794315BE" w14:textId="77777777" w:rsidR="006A7BDD" w:rsidRPr="009B5D96" w:rsidRDefault="006A7BDD" w:rsidP="006A7BDD">
      <w:pPr>
        <w:pStyle w:val="Heading2"/>
        <w:spacing w:after="60"/>
        <w:rPr>
          <w:u w:val="none"/>
        </w:rPr>
      </w:pPr>
      <w:bookmarkStart w:id="2442" w:name="_Toc48771486"/>
      <w:r w:rsidRPr="009B5D96">
        <w:rPr>
          <w:u w:val="none"/>
        </w:rPr>
        <w:t>General</w:t>
      </w:r>
      <w:bookmarkEnd w:id="2442"/>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2443" w:name="_Toc48771487"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443"/>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lastRenderedPageBreak/>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lastRenderedPageBreak/>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lastRenderedPageBreak/>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lastRenderedPageBreak/>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lastRenderedPageBreak/>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444" w:name="_Toc48771488"/>
      <w:r w:rsidRPr="00FB5BD0">
        <w:rPr>
          <w:u w:val="none"/>
        </w:rPr>
        <w:lastRenderedPageBreak/>
        <w:t xml:space="preserve">List of straw polls since </w:t>
      </w:r>
      <w:r w:rsidR="00770BDC">
        <w:rPr>
          <w:u w:val="none"/>
        </w:rPr>
        <w:t>the end of the January 2020 interim</w:t>
      </w:r>
      <w:bookmarkEnd w:id="2444"/>
    </w:p>
    <w:p w14:paraId="64244790" w14:textId="77777777" w:rsidR="00FB5BD0" w:rsidRDefault="00FB5BD0" w:rsidP="00FB5BD0">
      <w:pPr>
        <w:pStyle w:val="Heading2"/>
        <w:rPr>
          <w:u w:val="none"/>
          <w:lang w:val="en-US"/>
        </w:rPr>
      </w:pPr>
      <w:bookmarkStart w:id="2445" w:name="_Toc48771489"/>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44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446" w:name="_Toc48771490"/>
      <w:r w:rsidRPr="00FB5BD0">
        <w:rPr>
          <w:u w:val="none"/>
          <w:lang w:val="en-US"/>
        </w:rPr>
        <w:t>January 30 (PHY):  No SP</w:t>
      </w:r>
      <w:bookmarkEnd w:id="244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447" w:name="_Toc48771491"/>
      <w:r w:rsidRPr="00FB5BD0">
        <w:rPr>
          <w:u w:val="none"/>
          <w:lang w:val="en-US"/>
        </w:rPr>
        <w:t>January 30 (MAC):  No SP</w:t>
      </w:r>
      <w:bookmarkEnd w:id="244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448" w:name="_Toc48771492"/>
      <w:r w:rsidRPr="00FB5BD0">
        <w:rPr>
          <w:u w:val="none"/>
          <w:lang w:val="en-US"/>
        </w:rPr>
        <w:t>February 6 (Joint):  No SP</w:t>
      </w:r>
      <w:bookmarkEnd w:id="244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449" w:name="_Toc48771493"/>
      <w:r w:rsidRPr="00FB5BD0">
        <w:rPr>
          <w:u w:val="none"/>
          <w:lang w:val="en-US"/>
        </w:rPr>
        <w:t>February 13 (Joint):  No SP</w:t>
      </w:r>
      <w:bookmarkEnd w:id="244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450" w:name="_Toc48771494"/>
      <w:r w:rsidRPr="00FB5BD0">
        <w:rPr>
          <w:u w:val="none"/>
          <w:lang w:val="en-US"/>
        </w:rPr>
        <w:lastRenderedPageBreak/>
        <w:t>February 20 (MAC):  No SP</w:t>
      </w:r>
      <w:bookmarkEnd w:id="245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451" w:name="_Toc48771495"/>
      <w:r w:rsidRPr="00FB5BD0">
        <w:rPr>
          <w:u w:val="none"/>
          <w:lang w:val="en-US"/>
        </w:rPr>
        <w:t>February 27 (Joint):  No SP</w:t>
      </w:r>
      <w:bookmarkEnd w:id="245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452" w:name="_Toc48771496"/>
      <w:r w:rsidRPr="005758D1">
        <w:rPr>
          <w:u w:val="none"/>
          <w:lang w:val="en-US"/>
        </w:rPr>
        <w:t>March 5 (MAC):  No SP</w:t>
      </w:r>
      <w:bookmarkEnd w:id="245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453" w:name="_Toc48771497"/>
      <w:r w:rsidRPr="005758D1">
        <w:rPr>
          <w:u w:val="none"/>
          <w:lang w:val="en-US"/>
        </w:rPr>
        <w:t>March 13 (MAC):  No SP</w:t>
      </w:r>
      <w:bookmarkEnd w:id="245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454" w:name="_Toc48771498"/>
      <w:r w:rsidRPr="005758D1">
        <w:rPr>
          <w:u w:val="none"/>
          <w:lang w:val="en-US"/>
        </w:rPr>
        <w:t>March 16 (PHY):  No SP</w:t>
      </w:r>
      <w:bookmarkEnd w:id="245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455" w:name="_Toc48771499"/>
      <w:r w:rsidRPr="005758D1">
        <w:rPr>
          <w:u w:val="none"/>
          <w:lang w:val="en-US"/>
        </w:rPr>
        <w:t>March 16 (MAC):  2 SPs</w:t>
      </w:r>
      <w:bookmarkEnd w:id="245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456" w:name="_Toc48771500"/>
      <w:r w:rsidRPr="005758D1">
        <w:rPr>
          <w:u w:val="none"/>
          <w:lang w:val="en-US"/>
        </w:rPr>
        <w:t>March 18 (PHY):  5 SPs</w:t>
      </w:r>
      <w:bookmarkEnd w:id="245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6"/>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7"/>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457" w:name="_Toc48771501"/>
      <w:r w:rsidRPr="005758D1">
        <w:rPr>
          <w:u w:val="none"/>
          <w:lang w:val="en-US"/>
        </w:rPr>
        <w:t>March 18 (MAC):  3 SPs</w:t>
      </w:r>
      <w:bookmarkEnd w:id="245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458" w:name="_Toc48771502"/>
      <w:r w:rsidRPr="005758D1">
        <w:rPr>
          <w:u w:val="none"/>
          <w:lang w:val="en-US"/>
        </w:rPr>
        <w:lastRenderedPageBreak/>
        <w:t>March 19 (Joint):  4 SPs</w:t>
      </w:r>
      <w:bookmarkEnd w:id="245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459" w:name="_Toc48771503"/>
      <w:r w:rsidRPr="005758D1">
        <w:rPr>
          <w:u w:val="none"/>
          <w:lang w:val="en-US"/>
        </w:rPr>
        <w:lastRenderedPageBreak/>
        <w:t>March 23 (PHY):  3 SPs</w:t>
      </w:r>
      <w:bookmarkEnd w:id="245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460" w:name="_Toc48771504"/>
      <w:r w:rsidRPr="00494387">
        <w:rPr>
          <w:u w:val="none"/>
          <w:lang w:val="en-US"/>
        </w:rPr>
        <w:t>March 23 (MAC):  1 SP</w:t>
      </w:r>
      <w:bookmarkEnd w:id="246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461" w:name="_Toc48771505"/>
      <w:r w:rsidRPr="005758D1">
        <w:rPr>
          <w:u w:val="none"/>
          <w:lang w:val="en-US"/>
        </w:rPr>
        <w:lastRenderedPageBreak/>
        <w:t>March 26 (PHY):  No SP</w:t>
      </w:r>
      <w:bookmarkEnd w:id="246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462" w:name="_Toc48771506"/>
      <w:r w:rsidRPr="005758D1">
        <w:rPr>
          <w:u w:val="none"/>
          <w:lang w:val="en-US"/>
        </w:rPr>
        <w:t>March 26 (MAC):  1 SP</w:t>
      </w:r>
      <w:bookmarkEnd w:id="246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463" w:name="_Toc48771507"/>
      <w:r w:rsidRPr="005758D1">
        <w:rPr>
          <w:u w:val="none"/>
          <w:lang w:val="en-US"/>
        </w:rPr>
        <w:t>March 30 (PHY):  6 SPs</w:t>
      </w:r>
      <w:bookmarkEnd w:id="246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464" w:name="_Toc48771508"/>
      <w:r w:rsidRPr="00A20B5E">
        <w:rPr>
          <w:u w:val="none"/>
          <w:lang w:val="en-US"/>
        </w:rPr>
        <w:t xml:space="preserve">March 30 (MAC):  </w:t>
      </w:r>
      <w:r w:rsidR="00A910C4" w:rsidRPr="00A20B5E">
        <w:rPr>
          <w:u w:val="none"/>
          <w:lang w:val="en-US"/>
        </w:rPr>
        <w:t>1 SP</w:t>
      </w:r>
      <w:bookmarkEnd w:id="246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465" w:name="_Toc48771509"/>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46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466" w:name="_Toc48771510"/>
      <w:r>
        <w:rPr>
          <w:u w:val="none"/>
          <w:lang w:val="en-US"/>
        </w:rPr>
        <w:t xml:space="preserve">April 6 (PHY):  </w:t>
      </w:r>
      <w:r w:rsidR="00C143D2">
        <w:rPr>
          <w:u w:val="none"/>
          <w:lang w:val="en-US"/>
        </w:rPr>
        <w:t>8</w:t>
      </w:r>
      <w:r w:rsidRPr="005758D1">
        <w:rPr>
          <w:u w:val="none"/>
          <w:lang w:val="en-US"/>
        </w:rPr>
        <w:t xml:space="preserve"> SPs</w:t>
      </w:r>
      <w:bookmarkEnd w:id="246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467" w:name="_Toc48771511"/>
      <w:r>
        <w:rPr>
          <w:u w:val="none"/>
          <w:lang w:val="en-US"/>
        </w:rPr>
        <w:t>April 6 (MAC):  0</w:t>
      </w:r>
      <w:r w:rsidRPr="005758D1">
        <w:rPr>
          <w:u w:val="none"/>
          <w:lang w:val="en-US"/>
        </w:rPr>
        <w:t xml:space="preserve"> </w:t>
      </w:r>
      <w:r>
        <w:rPr>
          <w:u w:val="none"/>
          <w:lang w:val="en-US"/>
        </w:rPr>
        <w:t>SP</w:t>
      </w:r>
      <w:bookmarkEnd w:id="246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468" w:name="_Toc48771512"/>
      <w:r>
        <w:rPr>
          <w:u w:val="none"/>
          <w:lang w:val="en-US"/>
        </w:rPr>
        <w:t xml:space="preserve">April 9 (PHY):  </w:t>
      </w:r>
      <w:r w:rsidR="00791EC4">
        <w:rPr>
          <w:u w:val="none"/>
          <w:lang w:val="en-US"/>
        </w:rPr>
        <w:t>6</w:t>
      </w:r>
      <w:r w:rsidRPr="005758D1">
        <w:rPr>
          <w:u w:val="none"/>
          <w:lang w:val="en-US"/>
        </w:rPr>
        <w:t xml:space="preserve"> SPs</w:t>
      </w:r>
      <w:bookmarkEnd w:id="246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469" w:name="_Toc48771513"/>
      <w:r>
        <w:rPr>
          <w:u w:val="none"/>
          <w:lang w:val="en-US"/>
        </w:rPr>
        <w:t>April 9 (MAC):  0</w:t>
      </w:r>
      <w:r w:rsidRPr="005758D1">
        <w:rPr>
          <w:u w:val="none"/>
          <w:lang w:val="en-US"/>
        </w:rPr>
        <w:t xml:space="preserve"> </w:t>
      </w:r>
      <w:r>
        <w:rPr>
          <w:u w:val="none"/>
          <w:lang w:val="en-US"/>
        </w:rPr>
        <w:t>SP</w:t>
      </w:r>
      <w:bookmarkEnd w:id="246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470" w:name="_Toc48771514"/>
      <w:r>
        <w:rPr>
          <w:u w:val="none"/>
          <w:lang w:val="en-US"/>
        </w:rPr>
        <w:lastRenderedPageBreak/>
        <w:t xml:space="preserve">April 13 (PHY):  </w:t>
      </w:r>
      <w:r w:rsidR="00C17A65">
        <w:rPr>
          <w:u w:val="none"/>
          <w:lang w:val="en-US"/>
        </w:rPr>
        <w:t>8</w:t>
      </w:r>
      <w:r w:rsidRPr="005758D1">
        <w:rPr>
          <w:u w:val="none"/>
          <w:lang w:val="en-US"/>
        </w:rPr>
        <w:t xml:space="preserve"> SPs</w:t>
      </w:r>
      <w:bookmarkEnd w:id="247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471" w:name="_Toc48771515"/>
      <w:r>
        <w:rPr>
          <w:u w:val="none"/>
          <w:lang w:val="en-US"/>
        </w:rPr>
        <w:t>April 13 (MAC):  0</w:t>
      </w:r>
      <w:r w:rsidRPr="005758D1">
        <w:rPr>
          <w:u w:val="none"/>
          <w:lang w:val="en-US"/>
        </w:rPr>
        <w:t xml:space="preserve"> </w:t>
      </w:r>
      <w:r>
        <w:rPr>
          <w:u w:val="none"/>
          <w:lang w:val="en-US"/>
        </w:rPr>
        <w:t>SP</w:t>
      </w:r>
      <w:bookmarkEnd w:id="247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472" w:name="_Toc48771516"/>
      <w:r>
        <w:rPr>
          <w:u w:val="none"/>
          <w:lang w:val="en-US"/>
        </w:rPr>
        <w:lastRenderedPageBreak/>
        <w:t>April 16 (Joint):  0</w:t>
      </w:r>
      <w:r w:rsidRPr="005758D1">
        <w:rPr>
          <w:u w:val="none"/>
          <w:lang w:val="en-US"/>
        </w:rPr>
        <w:t xml:space="preserve"> </w:t>
      </w:r>
      <w:r>
        <w:rPr>
          <w:u w:val="none"/>
          <w:lang w:val="en-US"/>
        </w:rPr>
        <w:t>SP</w:t>
      </w:r>
      <w:bookmarkEnd w:id="247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473" w:name="_Toc48771517"/>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47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474" w:name="_Toc48771518"/>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47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475" w:name="_Toc48771519"/>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47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476" w:name="_Toc48771520"/>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47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F43AA3" w:rsidRDefault="00F43AA3"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F43AA3" w:rsidRDefault="00F43AA3"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F43AA3" w:rsidRDefault="00F43AA3"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F43AA3" w:rsidRDefault="00F43AA3"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F43AA3" w:rsidRDefault="00F43AA3"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F43AA3" w:rsidRDefault="00F43AA3"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477" w:name="_Toc48771521"/>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47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9"/>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478" w:name="_Toc48771522"/>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47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479" w:name="_Toc48771523"/>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47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480" w:name="_Toc48771524"/>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48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481" w:name="_Toc48771525"/>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48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482" w:name="_Toc48771526"/>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48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483" w:name="_Toc48771527"/>
      <w:r>
        <w:rPr>
          <w:u w:val="none"/>
          <w:lang w:val="en-US"/>
        </w:rPr>
        <w:t>May 4 (PHY):  3</w:t>
      </w:r>
      <w:r w:rsidRPr="005758D1">
        <w:rPr>
          <w:u w:val="none"/>
          <w:lang w:val="en-US"/>
        </w:rPr>
        <w:t xml:space="preserve"> </w:t>
      </w:r>
      <w:r>
        <w:rPr>
          <w:u w:val="none"/>
          <w:lang w:val="en-US"/>
        </w:rPr>
        <w:t>SPs</w:t>
      </w:r>
      <w:bookmarkEnd w:id="248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40"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484" w:name="_Toc48771528"/>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48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485" w:name="_Toc48771529"/>
      <w:r>
        <w:rPr>
          <w:u w:val="none"/>
          <w:lang w:val="en-US"/>
        </w:rPr>
        <w:t>May 7 (PHY):  6</w:t>
      </w:r>
      <w:r w:rsidR="00D814A6" w:rsidRPr="005758D1">
        <w:rPr>
          <w:u w:val="none"/>
          <w:lang w:val="en-US"/>
        </w:rPr>
        <w:t xml:space="preserve"> </w:t>
      </w:r>
      <w:r w:rsidR="00D814A6">
        <w:rPr>
          <w:u w:val="none"/>
          <w:lang w:val="en-US"/>
        </w:rPr>
        <w:t>SPs</w:t>
      </w:r>
      <w:bookmarkEnd w:id="248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486" w:name="_Toc48771530"/>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48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487" w:name="_Toc48771531"/>
      <w:r>
        <w:rPr>
          <w:u w:val="none"/>
          <w:lang w:val="en-US"/>
        </w:rPr>
        <w:t>May 8 (MAC):  4</w:t>
      </w:r>
      <w:r w:rsidRPr="005758D1">
        <w:rPr>
          <w:u w:val="none"/>
          <w:lang w:val="en-US"/>
        </w:rPr>
        <w:t xml:space="preserve"> </w:t>
      </w:r>
      <w:r>
        <w:rPr>
          <w:u w:val="none"/>
          <w:lang w:val="en-US"/>
        </w:rPr>
        <w:t>SPs</w:t>
      </w:r>
      <w:bookmarkEnd w:id="248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488" w:name="_Toc48771532"/>
      <w:r>
        <w:rPr>
          <w:u w:val="none"/>
          <w:lang w:val="en-US"/>
        </w:rPr>
        <w:t>May 11 (PHY):  1</w:t>
      </w:r>
      <w:r w:rsidRPr="005758D1">
        <w:rPr>
          <w:u w:val="none"/>
          <w:lang w:val="en-US"/>
        </w:rPr>
        <w:t xml:space="preserve"> </w:t>
      </w:r>
      <w:r>
        <w:rPr>
          <w:u w:val="none"/>
          <w:lang w:val="en-US"/>
        </w:rPr>
        <w:t>SP</w:t>
      </w:r>
      <w:bookmarkEnd w:id="248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489" w:name="_Toc48771533"/>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48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490" w:name="_Toc48771534"/>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49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491" w:name="_Toc48771535"/>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49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492" w:name="_Toc48771536"/>
      <w:r>
        <w:rPr>
          <w:u w:val="none"/>
          <w:lang w:val="en-US"/>
        </w:rPr>
        <w:t>May 18 (MAC):  9</w:t>
      </w:r>
      <w:r w:rsidR="009B5B1A" w:rsidRPr="005758D1">
        <w:rPr>
          <w:u w:val="none"/>
          <w:lang w:val="en-US"/>
        </w:rPr>
        <w:t xml:space="preserve"> </w:t>
      </w:r>
      <w:r w:rsidR="009B5B1A">
        <w:rPr>
          <w:u w:val="none"/>
          <w:lang w:val="en-US"/>
        </w:rPr>
        <w:t>SPs</w:t>
      </w:r>
      <w:bookmarkEnd w:id="249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493" w:name="_Toc48771537"/>
      <w:r>
        <w:rPr>
          <w:u w:val="none"/>
          <w:lang w:val="en-US"/>
        </w:rPr>
        <w:t>May 20 (MAC):  3</w:t>
      </w:r>
      <w:r w:rsidRPr="005758D1">
        <w:rPr>
          <w:u w:val="none"/>
          <w:lang w:val="en-US"/>
        </w:rPr>
        <w:t xml:space="preserve"> </w:t>
      </w:r>
      <w:r>
        <w:rPr>
          <w:u w:val="none"/>
          <w:lang w:val="en-US"/>
        </w:rPr>
        <w:t>SPs</w:t>
      </w:r>
      <w:bookmarkEnd w:id="249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494" w:name="_Toc48771538"/>
      <w:r>
        <w:rPr>
          <w:u w:val="none"/>
          <w:lang w:val="en-US"/>
        </w:rPr>
        <w:t>May 21 (PHY):  3</w:t>
      </w:r>
      <w:r w:rsidRPr="005758D1">
        <w:rPr>
          <w:u w:val="none"/>
          <w:lang w:val="en-US"/>
        </w:rPr>
        <w:t xml:space="preserve"> </w:t>
      </w:r>
      <w:r>
        <w:rPr>
          <w:u w:val="none"/>
          <w:lang w:val="en-US"/>
        </w:rPr>
        <w:t>SPs</w:t>
      </w:r>
      <w:bookmarkEnd w:id="249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495" w:name="_Toc48771539"/>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49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496" w:name="_Toc48771540"/>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49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497" w:name="_Toc48771541"/>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49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498" w:name="_Toc48771542"/>
      <w:r>
        <w:rPr>
          <w:u w:val="none"/>
          <w:lang w:val="en-US"/>
        </w:rPr>
        <w:t>June 1 (PHY):  5</w:t>
      </w:r>
      <w:r w:rsidRPr="005758D1">
        <w:rPr>
          <w:u w:val="none"/>
          <w:lang w:val="en-US"/>
        </w:rPr>
        <w:t xml:space="preserve"> </w:t>
      </w:r>
      <w:r>
        <w:rPr>
          <w:u w:val="none"/>
          <w:lang w:val="en-US"/>
        </w:rPr>
        <w:t>SPs</w:t>
      </w:r>
      <w:bookmarkEnd w:id="249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499" w:name="_Toc48771543"/>
      <w:r>
        <w:rPr>
          <w:u w:val="none"/>
          <w:lang w:val="en-US"/>
        </w:rPr>
        <w:lastRenderedPageBreak/>
        <w:t>June 1 (MAC):  8</w:t>
      </w:r>
      <w:r w:rsidRPr="005758D1">
        <w:rPr>
          <w:u w:val="none"/>
          <w:lang w:val="en-US"/>
        </w:rPr>
        <w:t xml:space="preserve"> </w:t>
      </w:r>
      <w:r>
        <w:rPr>
          <w:u w:val="none"/>
          <w:lang w:val="en-US"/>
        </w:rPr>
        <w:t>SPs</w:t>
      </w:r>
      <w:bookmarkEnd w:id="249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500" w:name="_Toc48771544"/>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50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501" w:name="_Toc48771545"/>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50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502" w:name="_Toc48771546"/>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50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503" w:name="_Toc48771547"/>
      <w:r>
        <w:rPr>
          <w:u w:val="none"/>
          <w:lang w:val="en-US"/>
        </w:rPr>
        <w:t>June 8 (PHY):  7</w:t>
      </w:r>
      <w:r w:rsidRPr="005758D1">
        <w:rPr>
          <w:u w:val="none"/>
          <w:lang w:val="en-US"/>
        </w:rPr>
        <w:t xml:space="preserve"> </w:t>
      </w:r>
      <w:r>
        <w:rPr>
          <w:u w:val="none"/>
          <w:lang w:val="en-US"/>
        </w:rPr>
        <w:t>SPs</w:t>
      </w:r>
      <w:bookmarkEnd w:id="2503"/>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504" w:name="_Toc48771548"/>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504"/>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505" w:name="_Toc48771549"/>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505"/>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506" w:name="_Toc48771550"/>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506"/>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507" w:name="_Toc48771551"/>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507"/>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508" w:name="_Toc48771552"/>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508"/>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509" w:name="_Toc48771553"/>
      <w:r>
        <w:rPr>
          <w:u w:val="none"/>
          <w:lang w:val="en-US"/>
        </w:rPr>
        <w:lastRenderedPageBreak/>
        <w:t>June 18 (MAC):  5</w:t>
      </w:r>
      <w:r w:rsidR="00597C82" w:rsidRPr="005758D1">
        <w:rPr>
          <w:u w:val="none"/>
          <w:lang w:val="en-US"/>
        </w:rPr>
        <w:t xml:space="preserve"> </w:t>
      </w:r>
      <w:r w:rsidR="00597C82">
        <w:rPr>
          <w:u w:val="none"/>
          <w:lang w:val="en-US"/>
        </w:rPr>
        <w:t>SPs</w:t>
      </w:r>
      <w:bookmarkEnd w:id="2509"/>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510" w:name="_Toc48771554"/>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510"/>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511" w:name="_Toc48771555"/>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511"/>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512" w:name="_Toc48771556"/>
      <w:r>
        <w:rPr>
          <w:u w:val="none"/>
          <w:lang w:val="en-US"/>
        </w:rPr>
        <w:t>June 29 (Joint):  4</w:t>
      </w:r>
      <w:r w:rsidRPr="005758D1">
        <w:rPr>
          <w:u w:val="none"/>
          <w:lang w:val="en-US"/>
        </w:rPr>
        <w:t xml:space="preserve"> </w:t>
      </w:r>
      <w:r>
        <w:rPr>
          <w:u w:val="none"/>
          <w:lang w:val="en-US"/>
        </w:rPr>
        <w:t>SPs</w:t>
      </w:r>
      <w:bookmarkEnd w:id="2512"/>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513" w:name="_Toc48771557"/>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513"/>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514" w:name="_Toc48771558"/>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514"/>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515" w:name="_Toc48771559"/>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515"/>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516" w:name="_Toc48771560"/>
      <w:r>
        <w:rPr>
          <w:u w:val="none"/>
          <w:lang w:val="en-US"/>
        </w:rPr>
        <w:t>July 9 (Joint):  2</w:t>
      </w:r>
      <w:r w:rsidRPr="005758D1">
        <w:rPr>
          <w:u w:val="none"/>
          <w:lang w:val="en-US"/>
        </w:rPr>
        <w:t xml:space="preserve"> </w:t>
      </w:r>
      <w:r>
        <w:rPr>
          <w:u w:val="none"/>
          <w:lang w:val="en-US"/>
        </w:rPr>
        <w:t>SPs</w:t>
      </w:r>
      <w:bookmarkEnd w:id="2516"/>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517" w:name="_Toc48771561"/>
      <w:r>
        <w:rPr>
          <w:u w:val="none"/>
          <w:lang w:val="en-US"/>
        </w:rPr>
        <w:t>July 13 (PHY):  6</w:t>
      </w:r>
      <w:r w:rsidRPr="005758D1">
        <w:rPr>
          <w:u w:val="none"/>
          <w:lang w:val="en-US"/>
        </w:rPr>
        <w:t xml:space="preserve"> </w:t>
      </w:r>
      <w:r>
        <w:rPr>
          <w:u w:val="none"/>
          <w:lang w:val="en-US"/>
        </w:rPr>
        <w:t>SPs</w:t>
      </w:r>
      <w:bookmarkEnd w:id="2517"/>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518" w:name="_Toc48771562"/>
      <w:r>
        <w:rPr>
          <w:u w:val="none"/>
          <w:lang w:val="en-US"/>
        </w:rPr>
        <w:t>July 13 (MAC):  3</w:t>
      </w:r>
      <w:r w:rsidRPr="005758D1">
        <w:rPr>
          <w:u w:val="none"/>
          <w:lang w:val="en-US"/>
        </w:rPr>
        <w:t xml:space="preserve"> </w:t>
      </w:r>
      <w:r>
        <w:rPr>
          <w:u w:val="none"/>
          <w:lang w:val="en-US"/>
        </w:rPr>
        <w:t>SPs</w:t>
      </w:r>
      <w:bookmarkEnd w:id="2518"/>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519" w:name="_Toc48771563"/>
      <w:r>
        <w:rPr>
          <w:u w:val="none"/>
          <w:lang w:val="en-US"/>
        </w:rPr>
        <w:t>July 15 (MAC):  0</w:t>
      </w:r>
      <w:r w:rsidRPr="005758D1">
        <w:rPr>
          <w:u w:val="none"/>
          <w:lang w:val="en-US"/>
        </w:rPr>
        <w:t xml:space="preserve"> </w:t>
      </w:r>
      <w:r>
        <w:rPr>
          <w:u w:val="none"/>
          <w:lang w:val="en-US"/>
        </w:rPr>
        <w:t>SP</w:t>
      </w:r>
      <w:bookmarkEnd w:id="2519"/>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520" w:name="_Toc48771564"/>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520"/>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521" w:name="_Toc48771565"/>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521"/>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522" w:name="_Toc48771566"/>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522"/>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523" w:name="_Toc48771567"/>
      <w:r>
        <w:rPr>
          <w:u w:val="none"/>
          <w:lang w:val="en-US"/>
        </w:rPr>
        <w:t>July 23 (MAC):  2</w:t>
      </w:r>
      <w:r w:rsidRPr="005758D1">
        <w:rPr>
          <w:u w:val="none"/>
          <w:lang w:val="en-US"/>
        </w:rPr>
        <w:t xml:space="preserve"> </w:t>
      </w:r>
      <w:r>
        <w:rPr>
          <w:u w:val="none"/>
          <w:lang w:val="en-US"/>
        </w:rPr>
        <w:t>SPs</w:t>
      </w:r>
      <w:bookmarkEnd w:id="2523"/>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524" w:name="_Toc48771568"/>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524"/>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525" w:name="_Toc48771569"/>
      <w:r>
        <w:rPr>
          <w:u w:val="none"/>
          <w:lang w:val="en-US"/>
        </w:rPr>
        <w:t>July 27 (MAC):  1</w:t>
      </w:r>
      <w:r w:rsidRPr="005758D1">
        <w:rPr>
          <w:u w:val="none"/>
          <w:lang w:val="en-US"/>
        </w:rPr>
        <w:t xml:space="preserve"> </w:t>
      </w:r>
      <w:r>
        <w:rPr>
          <w:u w:val="none"/>
          <w:lang w:val="en-US"/>
        </w:rPr>
        <w:t>SP</w:t>
      </w:r>
      <w:bookmarkEnd w:id="2525"/>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526" w:name="_Toc48771570"/>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526"/>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527" w:name="_Toc48771571"/>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527"/>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528" w:name="_Toc48771572"/>
      <w:r>
        <w:rPr>
          <w:u w:val="none"/>
          <w:lang w:val="en-US"/>
        </w:rPr>
        <w:lastRenderedPageBreak/>
        <w:t>July 30 (Joint):  1</w:t>
      </w:r>
      <w:r w:rsidRPr="005758D1">
        <w:rPr>
          <w:u w:val="none"/>
          <w:lang w:val="en-US"/>
        </w:rPr>
        <w:t xml:space="preserve"> </w:t>
      </w:r>
      <w:r>
        <w:rPr>
          <w:u w:val="none"/>
          <w:lang w:val="en-US"/>
        </w:rPr>
        <w:t>SP</w:t>
      </w:r>
      <w:bookmarkEnd w:id="2528"/>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529" w:name="_Toc48771573"/>
      <w:r>
        <w:rPr>
          <w:u w:val="none"/>
          <w:lang w:val="en-US"/>
        </w:rPr>
        <w:t>August 3 (MAC):  5</w:t>
      </w:r>
      <w:r w:rsidRPr="005758D1">
        <w:rPr>
          <w:u w:val="none"/>
          <w:lang w:val="en-US"/>
        </w:rPr>
        <w:t xml:space="preserve"> </w:t>
      </w:r>
      <w:r>
        <w:rPr>
          <w:u w:val="none"/>
          <w:lang w:val="en-US"/>
        </w:rPr>
        <w:t>SPs</w:t>
      </w:r>
      <w:bookmarkEnd w:id="2529"/>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lastRenderedPageBreak/>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C34D083" w:rsidR="0013220B" w:rsidRPr="00980E70" w:rsidRDefault="009C67C6" w:rsidP="00980E70">
      <w:pPr>
        <w:jc w:val="both"/>
      </w:pPr>
      <w:r>
        <w:t xml:space="preserve">Reference:  </w:t>
      </w:r>
      <w:r w:rsidR="00F46DF5" w:rsidRPr="00F46DF5">
        <w:t>11-20-1079-07-00be-minutes-for-tgbe-mac-ad-hoc-teleconferences-in-july-and-september-2020</w:t>
      </w:r>
      <w:r w:rsidR="0013220B">
        <w:rPr>
          <w:lang w:val="en-US"/>
        </w:rPr>
        <w:br w:type="page"/>
      </w:r>
    </w:p>
    <w:p w14:paraId="2C9F2C08" w14:textId="3C48F477" w:rsidR="009019F3" w:rsidRPr="005758D1" w:rsidRDefault="004F46FC" w:rsidP="009019F3">
      <w:pPr>
        <w:pStyle w:val="Heading2"/>
        <w:rPr>
          <w:u w:val="none"/>
          <w:lang w:val="en-US"/>
        </w:rPr>
      </w:pPr>
      <w:bookmarkStart w:id="2530" w:name="_Toc48771574"/>
      <w:r>
        <w:rPr>
          <w:u w:val="none"/>
          <w:lang w:val="en-US"/>
        </w:rPr>
        <w:lastRenderedPageBreak/>
        <w:t>August 4 (PHY):  6</w:t>
      </w:r>
      <w:r w:rsidR="009019F3" w:rsidRPr="005758D1">
        <w:rPr>
          <w:u w:val="none"/>
          <w:lang w:val="en-US"/>
        </w:rPr>
        <w:t xml:space="preserve"> </w:t>
      </w:r>
      <w:r w:rsidR="009019F3">
        <w:rPr>
          <w:u w:val="none"/>
          <w:lang w:val="en-US"/>
        </w:rPr>
        <w:t>SPs</w:t>
      </w:r>
      <w:bookmarkEnd w:id="2530"/>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0965r3 (6GHz LPI Range Extension, Ron Porat,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Do you agree to define a DUP mode for non-punctured 80MHz, 160MHz and 320MHz PPDUs transmitted to a single user, limited to {MCS0+DCM, Nss=1}?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non-contigeous PPDU, Rui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0954r3 (240MHz transmission, Xiaogang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63BFA6DA" w14:textId="77777777" w:rsidR="00131E01" w:rsidRDefault="00131E01" w:rsidP="00131E01">
      <w:pPr>
        <w:jc w:val="both"/>
      </w:pPr>
      <w:r w:rsidRPr="00131E01">
        <w:lastRenderedPageBreak/>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11be. </w:t>
      </w:r>
    </w:p>
    <w:p w14:paraId="3A5CCA84" w14:textId="6C5E206F" w:rsidR="00131E01" w:rsidRPr="00131E01" w:rsidRDefault="00131E01" w:rsidP="0028378B">
      <w:pPr>
        <w:pStyle w:val="ListParagraph"/>
        <w:numPr>
          <w:ilvl w:val="0"/>
          <w:numId w:val="136"/>
        </w:numPr>
        <w:jc w:val="both"/>
      </w:pPr>
      <w:r w:rsidRPr="00131E01">
        <w:rPr>
          <w:bCs/>
        </w:rPr>
        <w:t>The 240Mhz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72FA3551" w14:textId="77777777" w:rsidR="00804C25" w:rsidRDefault="00804C25" w:rsidP="00131E01">
      <w:pPr>
        <w:jc w:val="both"/>
        <w:rPr>
          <w:b/>
          <w:i/>
          <w:szCs w:val="22"/>
        </w:rPr>
      </w:pPr>
    </w:p>
    <w:p w14:paraId="6C2ED3DF" w14:textId="77777777" w:rsidR="00804C25" w:rsidRDefault="00804C25" w:rsidP="00804C25">
      <w:pPr>
        <w:jc w:val="both"/>
      </w:pPr>
      <w:r>
        <w:t>SP#2d</w:t>
      </w:r>
    </w:p>
    <w:p w14:paraId="5B82F105" w14:textId="77777777" w:rsidR="00804C25" w:rsidRDefault="00804C25" w:rsidP="00804C25">
      <w:pPr>
        <w:jc w:val="both"/>
      </w:pPr>
    </w:p>
    <w:p w14:paraId="496532F2" w14:textId="77777777" w:rsidR="00804C25" w:rsidRDefault="00804C25" w:rsidP="00804C25">
      <w:pPr>
        <w:rPr>
          <w:bCs/>
        </w:rPr>
      </w:pPr>
      <w:r w:rsidRPr="008E3C42">
        <w:rPr>
          <w:bCs/>
        </w:rPr>
        <w:t>Which table defines the options for MRU 996x2+484 in 320MHz BSS?</w:t>
      </w:r>
    </w:p>
    <w:p w14:paraId="4A60377E" w14:textId="77777777" w:rsidR="00804C25" w:rsidRPr="007669A8" w:rsidRDefault="00804C25" w:rsidP="0028378B">
      <w:pPr>
        <w:pStyle w:val="ListParagraph"/>
        <w:numPr>
          <w:ilvl w:val="0"/>
          <w:numId w:val="135"/>
        </w:numPr>
        <w:rPr>
          <w:bCs/>
        </w:rPr>
      </w:pPr>
      <w:r w:rsidRPr="007669A8">
        <w:rPr>
          <w:bCs/>
        </w:rPr>
        <w:t>240/160+80 MHz BW entry is TBD</w:t>
      </w:r>
    </w:p>
    <w:p w14:paraId="683DC4D9" w14:textId="77777777" w:rsidR="00804C25" w:rsidRDefault="00804C25" w:rsidP="0028378B">
      <w:pPr>
        <w:pStyle w:val="ListParagraph"/>
        <w:numPr>
          <w:ilvl w:val="0"/>
          <w:numId w:val="135"/>
        </w:numPr>
        <w:rPr>
          <w:bCs/>
        </w:rPr>
      </w:pPr>
      <w:r w:rsidRPr="007669A8">
        <w:rPr>
          <w:bCs/>
        </w:rPr>
        <w:t xml:space="preserve">Note: Shaded area in pictures is punctured. </w:t>
      </w:r>
    </w:p>
    <w:p w14:paraId="24B59E23" w14:textId="77777777" w:rsidR="00804C25" w:rsidRPr="007669A8" w:rsidRDefault="00804C25" w:rsidP="00804C25">
      <w:pPr>
        <w:pStyle w:val="ListParagraph"/>
        <w:rPr>
          <w:bCs/>
        </w:rPr>
      </w:pPr>
    </w:p>
    <w:p w14:paraId="66806E5E" w14:textId="77777777" w:rsidR="00804C25" w:rsidRPr="008E3C42" w:rsidRDefault="00804C25" w:rsidP="00804C25">
      <w:pPr>
        <w:rPr>
          <w:bCs/>
          <w:szCs w:val="22"/>
        </w:rPr>
      </w:pPr>
      <w:r w:rsidRPr="008E3C42">
        <w:rPr>
          <w:bCs/>
          <w:szCs w:val="22"/>
        </w:rPr>
        <w:t>Tab.I: 12 options.</w:t>
      </w:r>
      <w:r w:rsidRPr="008E3C42">
        <w:rPr>
          <w:bCs/>
          <w:szCs w:val="22"/>
        </w:rPr>
        <w:br/>
      </w:r>
      <w:r w:rsidRPr="008E3C42">
        <w:rPr>
          <w:bCs/>
          <w:noProof/>
          <w:szCs w:val="22"/>
          <w:lang w:val="en-US" w:eastAsia="zh-CN"/>
        </w:rPr>
        <w:drawing>
          <wp:inline distT="0" distB="0" distL="0" distR="0" wp14:anchorId="194E79AB" wp14:editId="729E4765">
            <wp:extent cx="2749549" cy="840646"/>
            <wp:effectExtent l="0" t="0" r="0" b="0"/>
            <wp:docPr id="43"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6816FB31" w14:textId="77777777" w:rsidR="00804C25" w:rsidRPr="008E3C42" w:rsidRDefault="00804C25" w:rsidP="00804C25">
      <w:pPr>
        <w:rPr>
          <w:szCs w:val="22"/>
        </w:rPr>
      </w:pPr>
    </w:p>
    <w:p w14:paraId="54AF67FB" w14:textId="77777777" w:rsidR="00804C25" w:rsidRPr="008E3C42" w:rsidRDefault="00804C25" w:rsidP="00804C25">
      <w:pPr>
        <w:rPr>
          <w:bCs/>
          <w:szCs w:val="22"/>
        </w:rPr>
      </w:pPr>
      <w:r w:rsidRPr="008E3C42">
        <w:rPr>
          <w:bCs/>
          <w:szCs w:val="22"/>
        </w:rPr>
        <w:t>Tab.II: 24 options.</w:t>
      </w:r>
    </w:p>
    <w:p w14:paraId="6834F893" w14:textId="77777777" w:rsidR="00804C25" w:rsidRPr="008E3C42" w:rsidRDefault="00804C25" w:rsidP="00804C25">
      <w:pPr>
        <w:rPr>
          <w:bCs/>
          <w:szCs w:val="22"/>
        </w:rPr>
      </w:pPr>
      <w:r w:rsidRPr="008E3C42">
        <w:rPr>
          <w:bCs/>
          <w:noProof/>
          <w:szCs w:val="22"/>
          <w:lang w:val="en-US" w:eastAsia="zh-CN"/>
        </w:rPr>
        <w:drawing>
          <wp:inline distT="0" distB="0" distL="0" distR="0" wp14:anchorId="3D25E953" wp14:editId="7274E3E6">
            <wp:extent cx="2749549" cy="1676488"/>
            <wp:effectExtent l="0" t="0" r="0" b="0"/>
            <wp:docPr id="44"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p>
    <w:p w14:paraId="53310AEC" w14:textId="77777777" w:rsidR="00804C25" w:rsidRDefault="00804C25" w:rsidP="00804C25">
      <w:pPr>
        <w:rPr>
          <w:szCs w:val="22"/>
        </w:rPr>
      </w:pPr>
    </w:p>
    <w:p w14:paraId="1B7CF2AD" w14:textId="77777777" w:rsidR="00804C25" w:rsidRDefault="00804C25" w:rsidP="00804C25">
      <w:pPr>
        <w:jc w:val="both"/>
      </w:pPr>
      <w:r w:rsidRPr="00804C25">
        <w:rPr>
          <w:highlight w:val="green"/>
        </w:rPr>
        <w:t>Tab.I/Tab.II/Abstain: 21/5/8</w:t>
      </w:r>
    </w:p>
    <w:p w14:paraId="4E7F41C3" w14:textId="6EDC2EF7" w:rsidR="00804C25" w:rsidRDefault="00804C25" w:rsidP="00804C25">
      <w:pPr>
        <w:jc w:val="both"/>
        <w:rPr>
          <w:b/>
          <w:i/>
          <w:szCs w:val="22"/>
        </w:rPr>
      </w:pPr>
      <w:r>
        <w:rPr>
          <w:b/>
          <w:szCs w:val="22"/>
        </w:rPr>
        <w:t>Straw poll #166</w:t>
      </w:r>
      <w:r w:rsidRPr="005E0A73">
        <w:rPr>
          <w:b/>
          <w:szCs w:val="22"/>
        </w:rPr>
        <w:t xml:space="preserve"> </w:t>
      </w:r>
      <w:r>
        <w:rPr>
          <w:b/>
          <w:i/>
          <w:szCs w:val="22"/>
        </w:rPr>
        <w:t>[#SP166]</w:t>
      </w:r>
    </w:p>
    <w:p w14:paraId="444EEE58" w14:textId="77777777" w:rsidR="00804C25" w:rsidRPr="005E0A73" w:rsidRDefault="00804C25" w:rsidP="00131E01">
      <w:pPr>
        <w:jc w:val="both"/>
        <w:rPr>
          <w:b/>
          <w:i/>
          <w:szCs w:val="22"/>
        </w:rPr>
      </w:pPr>
    </w:p>
    <w:p w14:paraId="3958DFE0" w14:textId="7EC4A4BD" w:rsidR="00B753EA" w:rsidRDefault="00B753EA" w:rsidP="00B3142B">
      <w:pPr>
        <w:jc w:val="both"/>
      </w:pPr>
      <w:r>
        <w:t xml:space="preserve">Reference:  </w:t>
      </w:r>
      <w:r w:rsidRPr="00B753EA">
        <w:t>11-20-1093-04-00be-minutes-for-tgbe-phy-ad-hoc-cc-july-to-sept-2020</w:t>
      </w:r>
    </w:p>
    <w:p w14:paraId="55AEA306" w14:textId="77777777" w:rsidR="007F20CA" w:rsidRDefault="007F20CA">
      <w:pPr>
        <w:rPr>
          <w:rFonts w:ascii="Arial" w:hAnsi="Arial"/>
          <w:b/>
          <w:sz w:val="28"/>
          <w:lang w:val="en-US"/>
        </w:rPr>
      </w:pPr>
      <w:r>
        <w:rPr>
          <w:lang w:val="en-US"/>
        </w:rPr>
        <w:br w:type="page"/>
      </w:r>
    </w:p>
    <w:p w14:paraId="056775B6" w14:textId="45EAA451" w:rsidR="00F46DF5" w:rsidRPr="005758D1" w:rsidRDefault="00F46DF5" w:rsidP="00F46DF5">
      <w:pPr>
        <w:pStyle w:val="Heading2"/>
        <w:rPr>
          <w:u w:val="none"/>
          <w:lang w:val="en-US"/>
        </w:rPr>
      </w:pPr>
      <w:bookmarkStart w:id="2531" w:name="_Toc48771575"/>
      <w:r>
        <w:rPr>
          <w:u w:val="none"/>
          <w:lang w:val="en-US"/>
        </w:rPr>
        <w:lastRenderedPageBreak/>
        <w:t>August 5 (MAC):  3</w:t>
      </w:r>
      <w:r w:rsidRPr="005758D1">
        <w:rPr>
          <w:u w:val="none"/>
          <w:lang w:val="en-US"/>
        </w:rPr>
        <w:t xml:space="preserve"> </w:t>
      </w:r>
      <w:r>
        <w:rPr>
          <w:u w:val="none"/>
          <w:lang w:val="en-US"/>
        </w:rPr>
        <w:t>SPs</w:t>
      </w:r>
      <w:bookmarkEnd w:id="2531"/>
    </w:p>
    <w:p w14:paraId="1C0D29F8" w14:textId="77777777" w:rsidR="00F46DF5" w:rsidRDefault="00F46DF5" w:rsidP="00B3142B">
      <w:pPr>
        <w:jc w:val="both"/>
      </w:pPr>
    </w:p>
    <w:p w14:paraId="4C034BAB" w14:textId="3ABA531C" w:rsidR="00F46DF5" w:rsidRPr="007F20CA" w:rsidRDefault="00F46DF5" w:rsidP="00B3142B">
      <w:pPr>
        <w:jc w:val="both"/>
        <w:rPr>
          <w:b/>
        </w:rPr>
      </w:pPr>
      <w:r w:rsidRPr="007F20CA">
        <w:rPr>
          <w:b/>
        </w:rPr>
        <w:t>20/</w:t>
      </w:r>
      <w:r w:rsidR="00647C86" w:rsidRPr="007F20CA">
        <w:rPr>
          <w:b/>
        </w:rPr>
        <w:t xml:space="preserve">0865r2 (AP MLD Beaconing and Discovery, </w:t>
      </w:r>
      <w:r w:rsidR="007F20CA" w:rsidRPr="007F20CA">
        <w:rPr>
          <w:b/>
        </w:rPr>
        <w:t>Jarkko Kneckt, Apple)</w:t>
      </w:r>
    </w:p>
    <w:p w14:paraId="65BA64CF" w14:textId="77777777" w:rsidR="007F20CA" w:rsidRDefault="007F20CA" w:rsidP="00B3142B">
      <w:pPr>
        <w:jc w:val="both"/>
      </w:pPr>
    </w:p>
    <w:p w14:paraId="680911CA" w14:textId="66F959C0" w:rsidR="007F20CA" w:rsidRDefault="007F20CA" w:rsidP="00B3142B">
      <w:pPr>
        <w:jc w:val="both"/>
      </w:pPr>
      <w:r>
        <w:t>SP#1</w:t>
      </w:r>
    </w:p>
    <w:p w14:paraId="646B2F8E" w14:textId="77777777" w:rsidR="007F20CA" w:rsidRDefault="007F20CA" w:rsidP="00B3142B">
      <w:pPr>
        <w:jc w:val="both"/>
      </w:pPr>
    </w:p>
    <w:p w14:paraId="2194A8CD" w14:textId="77777777" w:rsidR="007F20CA" w:rsidRDefault="007F20CA" w:rsidP="00B3142B">
      <w:pPr>
        <w:jc w:val="both"/>
      </w:pPr>
      <w:r w:rsidRPr="007F20CA">
        <w:t xml:space="preserve">TGbe SFD already has the following passed motion. This SP requests to remove "NOTE" and "is TBD" in the motion 115. </w:t>
      </w:r>
    </w:p>
    <w:p w14:paraId="4CF27042" w14:textId="77777777" w:rsidR="007F20CA" w:rsidRDefault="007F20CA" w:rsidP="00B3142B">
      <w:pPr>
        <w:jc w:val="both"/>
      </w:pPr>
      <w:r w:rsidRPr="007F20CA">
        <w:t>802.11be support</w:t>
      </w:r>
      <w:r>
        <w:t xml:space="preserve">s the following:   </w:t>
      </w:r>
    </w:p>
    <w:p w14:paraId="08BA7813" w14:textId="77777777" w:rsidR="00B93036" w:rsidRDefault="007F20CA" w:rsidP="0028378B">
      <w:pPr>
        <w:pStyle w:val="ListParagraph"/>
        <w:numPr>
          <w:ilvl w:val="0"/>
          <w:numId w:val="137"/>
        </w:numPr>
        <w:jc w:val="both"/>
      </w:pPr>
      <w:r w:rsidRPr="007F20CA">
        <w:t xml:space="preserve">Existing frames are reused for discovering APs that are affiliated with AP MLD. </w:t>
      </w:r>
    </w:p>
    <w:p w14:paraId="2329A30F" w14:textId="77777777" w:rsidR="00B93036" w:rsidRDefault="007F20CA" w:rsidP="0028378B">
      <w:pPr>
        <w:pStyle w:val="ListParagraph"/>
        <w:numPr>
          <w:ilvl w:val="0"/>
          <w:numId w:val="137"/>
        </w:numPr>
        <w:jc w:val="both"/>
      </w:pPr>
      <w:r w:rsidRPr="007F20CA">
        <w:t xml:space="preserve">Association Request and Association Response frames are reused for multi-link setup.  </w:t>
      </w:r>
    </w:p>
    <w:p w14:paraId="01CBA995" w14:textId="0F61383E" w:rsidR="007F20CA" w:rsidRDefault="007F20CA" w:rsidP="0028378B">
      <w:pPr>
        <w:pStyle w:val="ListParagraph"/>
        <w:numPr>
          <w:ilvl w:val="0"/>
          <w:numId w:val="137"/>
        </w:numPr>
        <w:jc w:val="both"/>
      </w:pPr>
      <w:r w:rsidRPr="007F20CA">
        <w:t>After association, 802.11be supports new signaling to query AP link specific parameters or AP MLD parameters by using Protected Management Frames (PMF) encrypted Management</w:t>
      </w:r>
      <w:r>
        <w:t xml:space="preserve"> frames if PMF is enabled by AP</w:t>
      </w:r>
      <w:r w:rsidRPr="007F20CA">
        <w:t xml:space="preserve">. </w:t>
      </w:r>
    </w:p>
    <w:p w14:paraId="3B9350C2" w14:textId="7D3574FE" w:rsidR="007F20CA" w:rsidRDefault="007F20CA" w:rsidP="00B3142B">
      <w:pPr>
        <w:jc w:val="both"/>
      </w:pPr>
      <w:r w:rsidRPr="007F20CA">
        <w:t>[Motion 115, #SP76, [7] and [94]]</w:t>
      </w:r>
    </w:p>
    <w:p w14:paraId="3997ACA5" w14:textId="77777777" w:rsidR="007F20CA" w:rsidRDefault="007F20CA" w:rsidP="00B3142B">
      <w:pPr>
        <w:jc w:val="both"/>
      </w:pPr>
    </w:p>
    <w:p w14:paraId="632F260E" w14:textId="7137782A" w:rsidR="007F20CA" w:rsidRDefault="007F20CA" w:rsidP="007F20CA">
      <w:pPr>
        <w:jc w:val="both"/>
      </w:pPr>
      <w:r w:rsidRPr="00D83312">
        <w:rPr>
          <w:highlight w:val="red"/>
        </w:rPr>
        <w:t>Y/N/A: 19/16/3</w:t>
      </w:r>
      <w:r w:rsidR="008F6C83" w:rsidRPr="00D83312">
        <w:rPr>
          <w:highlight w:val="red"/>
        </w:rPr>
        <w:t>8</w:t>
      </w:r>
    </w:p>
    <w:p w14:paraId="40F28C32" w14:textId="77777777" w:rsidR="007F20CA" w:rsidRDefault="007F20CA" w:rsidP="00B3142B">
      <w:pPr>
        <w:jc w:val="both"/>
      </w:pPr>
    </w:p>
    <w:p w14:paraId="48E59E05" w14:textId="77777777" w:rsidR="00056245" w:rsidRDefault="00056245" w:rsidP="00B3142B">
      <w:pPr>
        <w:jc w:val="both"/>
      </w:pPr>
    </w:p>
    <w:p w14:paraId="13B6AE34" w14:textId="47B68A2F" w:rsidR="00056245" w:rsidRPr="00056245" w:rsidRDefault="00056245" w:rsidP="00B3142B">
      <w:pPr>
        <w:jc w:val="both"/>
        <w:rPr>
          <w:b/>
        </w:rPr>
      </w:pPr>
      <w:r w:rsidRPr="00056245">
        <w:rPr>
          <w:b/>
        </w:rPr>
        <w:t>20/0427r3 (Synchronous multi link operation, Young Hoon Kwon, NXP)</w:t>
      </w:r>
    </w:p>
    <w:p w14:paraId="184C71CD" w14:textId="77777777" w:rsidR="00056245" w:rsidRDefault="00056245" w:rsidP="00B3142B">
      <w:pPr>
        <w:jc w:val="both"/>
      </w:pPr>
    </w:p>
    <w:p w14:paraId="666ED2CC" w14:textId="1C012343" w:rsidR="00056245" w:rsidRDefault="00056245" w:rsidP="00B3142B">
      <w:pPr>
        <w:jc w:val="both"/>
      </w:pPr>
      <w:r>
        <w:t>SP#</w:t>
      </w:r>
      <w:r w:rsidR="00B93036">
        <w:t>1</w:t>
      </w:r>
    </w:p>
    <w:p w14:paraId="20F617F0" w14:textId="77777777" w:rsidR="00B93036" w:rsidRDefault="00B93036" w:rsidP="00B3142B">
      <w:pPr>
        <w:jc w:val="both"/>
      </w:pPr>
    </w:p>
    <w:p w14:paraId="5B37C91B" w14:textId="77777777" w:rsidR="00DC6F7C" w:rsidRDefault="00B93036" w:rsidP="00DC6F7C">
      <w:pPr>
        <w:spacing w:line="259" w:lineRule="auto"/>
        <w:rPr>
          <w:bCs/>
        </w:rPr>
      </w:pPr>
      <w:r w:rsidRPr="00DC6F7C">
        <w:rPr>
          <w:bCs/>
        </w:rPr>
        <w:t>Do you support the following transmission sequence for the constra</w:t>
      </w:r>
      <w:r w:rsidR="00DC6F7C">
        <w:rPr>
          <w:bCs/>
        </w:rPr>
        <w:t>ined multi-link operation in R1?</w:t>
      </w:r>
    </w:p>
    <w:p w14:paraId="3BD04551" w14:textId="062B0999" w:rsidR="00DC6F7C" w:rsidRPr="00DC6F7C" w:rsidRDefault="00B93036" w:rsidP="0028378B">
      <w:pPr>
        <w:pStyle w:val="ListParagraph"/>
        <w:numPr>
          <w:ilvl w:val="0"/>
          <w:numId w:val="138"/>
        </w:numPr>
        <w:spacing w:line="259" w:lineRule="auto"/>
        <w:rPr>
          <w:bCs/>
        </w:rPr>
      </w:pPr>
      <w:r w:rsidRPr="00DC6F7C">
        <w:t>When an AP MLD obtains TXOPs on multiple links and transmits frames to a non STR non-AP MLD soliciting immediate response on the multiple links, and intends to align the ending time of DL PPDUs during the obtained TXOPs:</w:t>
      </w:r>
    </w:p>
    <w:p w14:paraId="60893BE0" w14:textId="77777777" w:rsidR="00DC6F7C" w:rsidRDefault="00B93036" w:rsidP="0028378B">
      <w:pPr>
        <w:pStyle w:val="ListParagraph"/>
        <w:numPr>
          <w:ilvl w:val="1"/>
          <w:numId w:val="138"/>
        </w:numPr>
        <w:spacing w:line="259" w:lineRule="auto"/>
      </w:pPr>
      <w:r w:rsidRPr="00DC6F7C">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2C571" w14:textId="0BCAF4E4" w:rsidR="00B93036" w:rsidRPr="00DC6F7C" w:rsidRDefault="00B93036" w:rsidP="0028378B">
      <w:pPr>
        <w:pStyle w:val="ListParagraph"/>
        <w:numPr>
          <w:ilvl w:val="1"/>
          <w:numId w:val="138"/>
        </w:numPr>
        <w:spacing w:line="259" w:lineRule="auto"/>
      </w:pPr>
      <w:r w:rsidRPr="00DC6F7C">
        <w:t>CCA mechanism on the link is TBD.</w:t>
      </w:r>
    </w:p>
    <w:p w14:paraId="56F4EAFA" w14:textId="77777777" w:rsidR="00B93036" w:rsidRDefault="00B93036" w:rsidP="00DC6F7C">
      <w:pPr>
        <w:jc w:val="both"/>
      </w:pPr>
    </w:p>
    <w:p w14:paraId="6E3FED3A" w14:textId="4D794E52" w:rsidR="00DC6F7C" w:rsidRDefault="00DC6F7C" w:rsidP="00DC6F7C">
      <w:pPr>
        <w:jc w:val="both"/>
      </w:pPr>
      <w:r w:rsidRPr="005B75B1">
        <w:rPr>
          <w:highlight w:val="red"/>
        </w:rPr>
        <w:t xml:space="preserve">Y/N/A: </w:t>
      </w:r>
      <w:r>
        <w:rPr>
          <w:highlight w:val="red"/>
        </w:rPr>
        <w:t>24</w:t>
      </w:r>
      <w:r w:rsidRPr="005B75B1">
        <w:rPr>
          <w:highlight w:val="red"/>
        </w:rPr>
        <w:t>/1</w:t>
      </w:r>
      <w:r>
        <w:rPr>
          <w:highlight w:val="red"/>
        </w:rPr>
        <w:t>1</w:t>
      </w:r>
      <w:r w:rsidRPr="005B75B1">
        <w:rPr>
          <w:highlight w:val="red"/>
        </w:rPr>
        <w:t>/</w:t>
      </w:r>
      <w:r>
        <w:rPr>
          <w:highlight w:val="red"/>
        </w:rPr>
        <w:t>47</w:t>
      </w:r>
    </w:p>
    <w:p w14:paraId="10816504" w14:textId="77777777" w:rsidR="00DC6F7C" w:rsidRDefault="00DC6F7C" w:rsidP="00DC6F7C">
      <w:pPr>
        <w:jc w:val="both"/>
      </w:pPr>
    </w:p>
    <w:p w14:paraId="3C138532" w14:textId="77777777" w:rsidR="00DC6F7C" w:rsidRDefault="00DC6F7C" w:rsidP="00DC6F7C">
      <w:pPr>
        <w:jc w:val="both"/>
      </w:pPr>
    </w:p>
    <w:p w14:paraId="3DEE35AC" w14:textId="77777777" w:rsidR="00583944" w:rsidRDefault="00DC6F7C" w:rsidP="00583944">
      <w:pPr>
        <w:jc w:val="both"/>
        <w:rPr>
          <w:b/>
        </w:rPr>
      </w:pPr>
      <w:r w:rsidRPr="00583944">
        <w:rPr>
          <w:b/>
        </w:rPr>
        <w:t>20/</w:t>
      </w:r>
      <w:r w:rsidR="00583944" w:rsidRPr="00583944">
        <w:rPr>
          <w:b/>
        </w:rPr>
        <w:t>0921r1 (Discussion about STR capabilities indication, Yunbo Li)</w:t>
      </w:r>
    </w:p>
    <w:p w14:paraId="567BE9B3" w14:textId="77777777" w:rsidR="00583944" w:rsidRDefault="00583944" w:rsidP="00583944">
      <w:pPr>
        <w:jc w:val="both"/>
        <w:rPr>
          <w:b/>
        </w:rPr>
      </w:pPr>
    </w:p>
    <w:p w14:paraId="70751AA1" w14:textId="768DE118" w:rsidR="00583944" w:rsidRPr="00583944" w:rsidRDefault="00583944" w:rsidP="00583944">
      <w:pPr>
        <w:jc w:val="both"/>
        <w:rPr>
          <w:b/>
        </w:rPr>
      </w:pPr>
      <w:r w:rsidRPr="00583944">
        <w:rPr>
          <w:bCs/>
        </w:rPr>
        <w:t>Do you agree that if a MLD can support transmission on link 1 concurrent with reception on link2, but can not support transmit on link2 concurrent with reception on link1, this pair of links will be non-STR?</w:t>
      </w:r>
    </w:p>
    <w:p w14:paraId="068EE226" w14:textId="77777777" w:rsidR="00583944" w:rsidRDefault="00583944" w:rsidP="00DC6F7C">
      <w:pPr>
        <w:jc w:val="both"/>
      </w:pPr>
    </w:p>
    <w:p w14:paraId="75FAE211" w14:textId="187C6D2D" w:rsidR="00583944" w:rsidRDefault="00CD0F7E" w:rsidP="00583944">
      <w:pPr>
        <w:jc w:val="both"/>
      </w:pPr>
      <w:r>
        <w:rPr>
          <w:highlight w:val="green"/>
        </w:rPr>
        <w:t>Y/N/A: 36</w:t>
      </w:r>
      <w:r w:rsidR="00583944" w:rsidRPr="00131E01">
        <w:rPr>
          <w:highlight w:val="green"/>
        </w:rPr>
        <w:t>/</w:t>
      </w:r>
      <w:r>
        <w:rPr>
          <w:highlight w:val="green"/>
        </w:rPr>
        <w:t>10</w:t>
      </w:r>
      <w:r w:rsidR="00583944" w:rsidRPr="00131E01">
        <w:rPr>
          <w:highlight w:val="green"/>
        </w:rPr>
        <w:t>/</w:t>
      </w:r>
      <w:r>
        <w:rPr>
          <w:highlight w:val="green"/>
        </w:rPr>
        <w:t>27</w:t>
      </w:r>
    </w:p>
    <w:p w14:paraId="34BFAB66" w14:textId="5F86B01C" w:rsidR="00583944" w:rsidRDefault="00583944" w:rsidP="00583944">
      <w:pPr>
        <w:jc w:val="both"/>
        <w:rPr>
          <w:b/>
          <w:i/>
          <w:szCs w:val="22"/>
        </w:rPr>
      </w:pPr>
      <w:r>
        <w:rPr>
          <w:b/>
          <w:szCs w:val="22"/>
        </w:rPr>
        <w:t>Straw poll #167</w:t>
      </w:r>
      <w:r w:rsidRPr="005E0A73">
        <w:rPr>
          <w:b/>
          <w:szCs w:val="22"/>
        </w:rPr>
        <w:t xml:space="preserve"> </w:t>
      </w:r>
      <w:r>
        <w:rPr>
          <w:b/>
          <w:i/>
          <w:szCs w:val="22"/>
        </w:rPr>
        <w:t>[#SP167]</w:t>
      </w:r>
    </w:p>
    <w:p w14:paraId="44E87E17" w14:textId="77777777" w:rsidR="00583944" w:rsidRDefault="00583944" w:rsidP="00DC6F7C">
      <w:pPr>
        <w:jc w:val="both"/>
      </w:pPr>
    </w:p>
    <w:p w14:paraId="3E39504D" w14:textId="2C384199" w:rsidR="008F6C83" w:rsidRDefault="00C266F4" w:rsidP="004314CD">
      <w:pPr>
        <w:jc w:val="both"/>
      </w:pPr>
      <w:r>
        <w:t xml:space="preserve">Reference:  </w:t>
      </w:r>
      <w:r w:rsidR="00BE3384" w:rsidRPr="00BE3384">
        <w:t>11-20-1079-08-00be-minutes-for-tgbe-mac-ad-hoc-teleconferences-in-july-and-september-2020</w:t>
      </w:r>
      <w:r w:rsidR="008F6C83">
        <w:br w:type="page"/>
      </w:r>
    </w:p>
    <w:p w14:paraId="643AE628" w14:textId="023B1EEC" w:rsidR="008F6C83" w:rsidRPr="005758D1" w:rsidRDefault="008F6C83" w:rsidP="008F6C83">
      <w:pPr>
        <w:pStyle w:val="Heading2"/>
        <w:rPr>
          <w:u w:val="none"/>
          <w:lang w:val="en-US"/>
        </w:rPr>
      </w:pPr>
      <w:bookmarkStart w:id="2532" w:name="_Toc48771576"/>
      <w:r>
        <w:rPr>
          <w:u w:val="none"/>
          <w:lang w:val="en-US"/>
        </w:rPr>
        <w:lastRenderedPageBreak/>
        <w:t xml:space="preserve">August 6 (MAC):  </w:t>
      </w:r>
      <w:r w:rsidR="005A41D7">
        <w:rPr>
          <w:u w:val="none"/>
          <w:lang w:val="en-US"/>
        </w:rPr>
        <w:t>5</w:t>
      </w:r>
      <w:r w:rsidRPr="005758D1">
        <w:rPr>
          <w:u w:val="none"/>
          <w:lang w:val="en-US"/>
        </w:rPr>
        <w:t xml:space="preserve"> </w:t>
      </w:r>
      <w:r>
        <w:rPr>
          <w:u w:val="none"/>
          <w:lang w:val="en-US"/>
        </w:rPr>
        <w:t>SPs</w:t>
      </w:r>
      <w:bookmarkEnd w:id="2532"/>
    </w:p>
    <w:p w14:paraId="18BA2A14" w14:textId="77777777" w:rsidR="008F6C83" w:rsidRDefault="008F6C83" w:rsidP="00DC6F7C">
      <w:pPr>
        <w:jc w:val="both"/>
      </w:pPr>
    </w:p>
    <w:p w14:paraId="04A7C88E" w14:textId="37B99369" w:rsidR="00B814B9" w:rsidRPr="0001436D" w:rsidRDefault="00B814B9" w:rsidP="00DC6F7C">
      <w:pPr>
        <w:jc w:val="both"/>
        <w:rPr>
          <w:b/>
        </w:rPr>
      </w:pPr>
      <w:r w:rsidRPr="0001436D">
        <w:rPr>
          <w:b/>
        </w:rPr>
        <w:t>20/</w:t>
      </w:r>
      <w:r w:rsidR="0001436D" w:rsidRPr="0001436D">
        <w:rPr>
          <w:b/>
        </w:rPr>
        <w:t>0761r1 (Multi Link Group Addressed Frame delivery for non-STR MLD, Jason Yuchen Guo, Huawei)</w:t>
      </w:r>
    </w:p>
    <w:p w14:paraId="3DBA8628" w14:textId="77777777" w:rsidR="0001436D" w:rsidRDefault="0001436D" w:rsidP="00DC6F7C">
      <w:pPr>
        <w:jc w:val="both"/>
      </w:pPr>
    </w:p>
    <w:p w14:paraId="5BDE98AC" w14:textId="061FF996" w:rsidR="0001436D" w:rsidRDefault="0001436D" w:rsidP="00DC6F7C">
      <w:pPr>
        <w:jc w:val="both"/>
      </w:pPr>
      <w:r>
        <w:t>SP#2</w:t>
      </w:r>
    </w:p>
    <w:p w14:paraId="1E96469F" w14:textId="77777777" w:rsidR="0001436D" w:rsidRDefault="0001436D" w:rsidP="00DC6F7C">
      <w:pPr>
        <w:jc w:val="both"/>
      </w:pPr>
    </w:p>
    <w:p w14:paraId="17FA355C" w14:textId="77777777" w:rsidR="0001436D" w:rsidRDefault="0001436D" w:rsidP="0001436D">
      <w:pPr>
        <w:jc w:val="both"/>
      </w:pPr>
      <w:r>
        <w:t>Do you support the following rule?</w:t>
      </w:r>
    </w:p>
    <w:p w14:paraId="2398142A" w14:textId="74DDD798" w:rsidR="0001436D" w:rsidRDefault="0001436D" w:rsidP="0001436D">
      <w:pPr>
        <w:pStyle w:val="ListParagraph"/>
        <w:numPr>
          <w:ilvl w:val="0"/>
          <w:numId w:val="138"/>
        </w:numPr>
        <w:jc w:val="both"/>
      </w:pPr>
      <w:r>
        <w:t>When a non-STR MLD intends to receive Beacon frames on more than one link, if it successfully contends the channel on one link before the TBTT of the other link, then it should end its TXOP before the TBTT of the other link</w:t>
      </w:r>
    </w:p>
    <w:p w14:paraId="149FCF7F" w14:textId="77777777" w:rsidR="0001436D" w:rsidRDefault="0001436D" w:rsidP="0001436D">
      <w:pPr>
        <w:jc w:val="both"/>
      </w:pPr>
    </w:p>
    <w:p w14:paraId="3536AB6F" w14:textId="4FFC7BBC" w:rsidR="0001436D" w:rsidRDefault="0001436D" w:rsidP="0001436D">
      <w:pPr>
        <w:jc w:val="both"/>
      </w:pPr>
      <w:r w:rsidRPr="0001436D">
        <w:rPr>
          <w:highlight w:val="red"/>
        </w:rPr>
        <w:t>Y/N/A: 25/18/31</w:t>
      </w:r>
    </w:p>
    <w:p w14:paraId="2388BE62" w14:textId="77777777" w:rsidR="0001436D" w:rsidRDefault="0001436D" w:rsidP="0001436D">
      <w:pPr>
        <w:jc w:val="both"/>
      </w:pPr>
    </w:p>
    <w:p w14:paraId="0E5409C6" w14:textId="77777777" w:rsidR="0001436D" w:rsidRDefault="0001436D" w:rsidP="0001436D">
      <w:pPr>
        <w:jc w:val="both"/>
      </w:pPr>
    </w:p>
    <w:p w14:paraId="5FDF20B5" w14:textId="2953EFE5" w:rsidR="0001436D" w:rsidRPr="0001436D" w:rsidRDefault="0001436D" w:rsidP="0001436D">
      <w:pPr>
        <w:jc w:val="both"/>
        <w:rPr>
          <w:b/>
        </w:rPr>
      </w:pPr>
      <w:r w:rsidRPr="0001436D">
        <w:rPr>
          <w:b/>
        </w:rPr>
        <w:t>20/0411r4 (MLO: Information Exchange for Link Switching, Namyeong Kim, LGE)</w:t>
      </w:r>
    </w:p>
    <w:p w14:paraId="63BEC9E3" w14:textId="77777777" w:rsidR="0001436D" w:rsidRDefault="0001436D" w:rsidP="0001436D">
      <w:pPr>
        <w:jc w:val="both"/>
      </w:pPr>
    </w:p>
    <w:p w14:paraId="08405FE4" w14:textId="6685DC5F" w:rsidR="0001436D" w:rsidRDefault="0001436D" w:rsidP="0001436D">
      <w:pPr>
        <w:jc w:val="both"/>
      </w:pPr>
      <w:r>
        <w:t>SP#1</w:t>
      </w:r>
    </w:p>
    <w:p w14:paraId="38641070" w14:textId="77777777" w:rsidR="0001436D" w:rsidRDefault="0001436D" w:rsidP="0001436D">
      <w:pPr>
        <w:jc w:val="both"/>
      </w:pPr>
    </w:p>
    <w:p w14:paraId="4DE5D453" w14:textId="77777777" w:rsidR="0001436D" w:rsidRDefault="0001436D" w:rsidP="0001436D">
      <w:pPr>
        <w:jc w:val="both"/>
      </w:pPr>
      <w:r>
        <w:t>Do you agree to define the following mechanism:</w:t>
      </w:r>
    </w:p>
    <w:p w14:paraId="4DE00B35" w14:textId="77777777" w:rsidR="0001436D" w:rsidRDefault="0001436D" w:rsidP="0001436D">
      <w:pPr>
        <w:pStyle w:val="ListParagraph"/>
        <w:numPr>
          <w:ilvl w:val="0"/>
          <w:numId w:val="138"/>
        </w:numPr>
        <w:jc w:val="both"/>
      </w:pPr>
      <w:r>
        <w:t>A STA of a non-AP MLD can request a peer AP of AP MLD a part of complete information of other APs of the same AP MLD.</w:t>
      </w:r>
    </w:p>
    <w:p w14:paraId="18A95CC4" w14:textId="77777777" w:rsidR="0001436D" w:rsidRDefault="0001436D" w:rsidP="0001436D">
      <w:pPr>
        <w:pStyle w:val="ListParagraph"/>
        <w:numPr>
          <w:ilvl w:val="0"/>
          <w:numId w:val="138"/>
        </w:numPr>
        <w:jc w:val="both"/>
      </w:pPr>
      <w:r>
        <w:t>The signaling for requesting the part of complete information is TBD.</w:t>
      </w:r>
    </w:p>
    <w:p w14:paraId="174E49E8" w14:textId="345889FE" w:rsidR="0001436D" w:rsidRPr="0001436D" w:rsidRDefault="0001436D" w:rsidP="0001436D">
      <w:pPr>
        <w:pStyle w:val="ListParagraph"/>
        <w:numPr>
          <w:ilvl w:val="0"/>
          <w:numId w:val="138"/>
        </w:numPr>
        <w:jc w:val="both"/>
      </w:pPr>
      <w:r>
        <w:t>NOTE: As an example, the part of complete information may be information that is not included on the beacon frame sent from the peer AP.</w:t>
      </w:r>
    </w:p>
    <w:p w14:paraId="0FB41682" w14:textId="77777777" w:rsidR="0001436D" w:rsidRDefault="0001436D" w:rsidP="0001436D">
      <w:pPr>
        <w:jc w:val="both"/>
        <w:rPr>
          <w:lang w:val="en-US"/>
        </w:rPr>
      </w:pPr>
    </w:p>
    <w:p w14:paraId="3E4FC7C3" w14:textId="4B1FC5A9" w:rsidR="0001436D" w:rsidRDefault="0001436D" w:rsidP="0001436D">
      <w:pPr>
        <w:jc w:val="both"/>
        <w:rPr>
          <w:lang w:val="en-US"/>
        </w:rPr>
      </w:pPr>
      <w:r w:rsidRPr="000E005A">
        <w:rPr>
          <w:highlight w:val="red"/>
          <w:lang w:val="en-US"/>
        </w:rPr>
        <w:t xml:space="preserve">Y/N/A: </w:t>
      </w:r>
      <w:r w:rsidR="009C6D4B" w:rsidRPr="000E005A">
        <w:rPr>
          <w:highlight w:val="red"/>
          <w:lang w:val="en-US"/>
        </w:rPr>
        <w:t>30/12/38</w:t>
      </w:r>
    </w:p>
    <w:p w14:paraId="1F09347C" w14:textId="77777777" w:rsidR="000E005A" w:rsidRDefault="000E005A" w:rsidP="0001436D">
      <w:pPr>
        <w:jc w:val="both"/>
        <w:rPr>
          <w:lang w:val="en-US"/>
        </w:rPr>
      </w:pPr>
    </w:p>
    <w:p w14:paraId="36767F99" w14:textId="77777777" w:rsidR="000E005A" w:rsidRDefault="000E005A" w:rsidP="0001436D">
      <w:pPr>
        <w:jc w:val="both"/>
        <w:rPr>
          <w:lang w:val="en-US"/>
        </w:rPr>
      </w:pPr>
    </w:p>
    <w:p w14:paraId="2E0EEB56" w14:textId="77777777" w:rsidR="000E005A" w:rsidRDefault="000E005A">
      <w:pPr>
        <w:rPr>
          <w:b/>
          <w:lang w:val="en-US"/>
        </w:rPr>
      </w:pPr>
      <w:r>
        <w:rPr>
          <w:b/>
          <w:lang w:val="en-US"/>
        </w:rPr>
        <w:br w:type="page"/>
      </w:r>
    </w:p>
    <w:p w14:paraId="7C5772DD" w14:textId="4034362B" w:rsidR="000E005A" w:rsidRPr="000E005A" w:rsidRDefault="000E005A" w:rsidP="0001436D">
      <w:pPr>
        <w:jc w:val="both"/>
        <w:rPr>
          <w:b/>
          <w:lang w:val="en-US"/>
        </w:rPr>
      </w:pPr>
      <w:r w:rsidRPr="000E005A">
        <w:rPr>
          <w:b/>
          <w:lang w:val="en-US"/>
        </w:rPr>
        <w:lastRenderedPageBreak/>
        <w:t>20/0586r5 (MLO: Signaling of critical updates, Abhishek Patil, Qualcomm)</w:t>
      </w:r>
    </w:p>
    <w:p w14:paraId="29F2AFBF" w14:textId="77777777" w:rsidR="000E005A" w:rsidRDefault="000E005A" w:rsidP="0001436D">
      <w:pPr>
        <w:jc w:val="both"/>
        <w:rPr>
          <w:lang w:val="en-US"/>
        </w:rPr>
      </w:pPr>
    </w:p>
    <w:p w14:paraId="22D289FD" w14:textId="277496DC" w:rsidR="000E005A" w:rsidRDefault="000E005A" w:rsidP="0001436D">
      <w:pPr>
        <w:jc w:val="both"/>
        <w:rPr>
          <w:lang w:val="en-US"/>
        </w:rPr>
      </w:pPr>
      <w:r>
        <w:rPr>
          <w:lang w:val="en-US"/>
        </w:rPr>
        <w:t>SP#2</w:t>
      </w:r>
    </w:p>
    <w:p w14:paraId="2EB07F01" w14:textId="77777777" w:rsidR="000E005A" w:rsidRDefault="000E005A" w:rsidP="000E005A">
      <w:pPr>
        <w:jc w:val="both"/>
        <w:rPr>
          <w:lang w:val="en-US"/>
        </w:rPr>
      </w:pPr>
    </w:p>
    <w:p w14:paraId="1DA59076" w14:textId="77777777" w:rsidR="000E005A" w:rsidRDefault="000E005A" w:rsidP="000E005A">
      <w:pPr>
        <w:jc w:val="both"/>
        <w:rPr>
          <w:lang w:val="en-US"/>
        </w:rPr>
      </w:pPr>
      <w:r w:rsidRPr="000E005A">
        <w:rPr>
          <w:lang w:val="en-US"/>
        </w:rPr>
        <w:t>Do you agree to update the text in M</w:t>
      </w:r>
      <w:r>
        <w:rPr>
          <w:lang w:val="en-US"/>
        </w:rPr>
        <w:t>otion #115, #SP77 as following:</w:t>
      </w:r>
    </w:p>
    <w:p w14:paraId="5903FD25" w14:textId="77777777" w:rsidR="000E005A" w:rsidRPr="000E005A" w:rsidRDefault="000E005A" w:rsidP="000E005A">
      <w:pPr>
        <w:pStyle w:val="ListParagraph"/>
        <w:numPr>
          <w:ilvl w:val="0"/>
          <w:numId w:val="139"/>
        </w:numPr>
        <w:jc w:val="both"/>
        <w:rPr>
          <w:lang w:val="en-US"/>
        </w:rPr>
      </w:pPr>
      <w:r w:rsidRPr="000E005A">
        <w:rPr>
          <w:lang w:val="en-US"/>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3F468E86" w14:textId="77777777" w:rsidR="000E005A" w:rsidRPr="000E005A" w:rsidRDefault="000E005A" w:rsidP="000E005A">
      <w:pPr>
        <w:pStyle w:val="ListParagraph"/>
        <w:numPr>
          <w:ilvl w:val="1"/>
          <w:numId w:val="139"/>
        </w:numPr>
        <w:jc w:val="both"/>
        <w:rPr>
          <w:lang w:val="en-US"/>
        </w:rPr>
      </w:pPr>
      <w:r w:rsidRPr="000E005A">
        <w:rPr>
          <w:lang w:val="en-US"/>
        </w:rPr>
        <w:t>The EHT Operation element shall include field(s) to carry the change sequence(s) of the transmitting AP and of non-transmitted BSSIDs (if any)</w:t>
      </w:r>
    </w:p>
    <w:p w14:paraId="49A9BF92" w14:textId="77777777" w:rsidR="000E005A" w:rsidRPr="000E005A" w:rsidRDefault="000E005A" w:rsidP="000E005A">
      <w:pPr>
        <w:pStyle w:val="ListParagraph"/>
        <w:numPr>
          <w:ilvl w:val="1"/>
          <w:numId w:val="139"/>
        </w:numPr>
        <w:jc w:val="both"/>
        <w:rPr>
          <w:lang w:val="en-US"/>
        </w:rPr>
      </w:pPr>
      <w:r w:rsidRPr="000E005A">
        <w:rPr>
          <w:lang w:val="en-US"/>
        </w:rPr>
        <w:t>The change sequence information for another AP of the MLD shall be carried in a field in the TBTT Information field of the Reduced Neighbor Report element corresponding to that AP.</w:t>
      </w:r>
    </w:p>
    <w:p w14:paraId="7614BEC5" w14:textId="77777777" w:rsidR="000E005A" w:rsidRPr="000E005A" w:rsidRDefault="000E005A" w:rsidP="000E005A">
      <w:pPr>
        <w:pStyle w:val="ListParagraph"/>
        <w:numPr>
          <w:ilvl w:val="1"/>
          <w:numId w:val="139"/>
        </w:numPr>
        <w:jc w:val="both"/>
        <w:rPr>
          <w:lang w:val="en-US"/>
        </w:rPr>
      </w:pPr>
      <w:r w:rsidRPr="000E005A">
        <w:rPr>
          <w:lang w:val="en-US"/>
        </w:rPr>
        <w:t>A TBD subfield in the Capability Information field of the Beacon frame shall provide an early indication of an update to change sequence information in the RNR for any AP of the reporting AP’s MLD.</w:t>
      </w:r>
    </w:p>
    <w:p w14:paraId="7395E614" w14:textId="77777777" w:rsidR="000E005A" w:rsidRPr="000E005A" w:rsidRDefault="000E005A" w:rsidP="000E005A">
      <w:pPr>
        <w:pStyle w:val="ListParagraph"/>
        <w:numPr>
          <w:ilvl w:val="2"/>
          <w:numId w:val="139"/>
        </w:numPr>
        <w:jc w:val="both"/>
        <w:rPr>
          <w:lang w:val="en-US"/>
        </w:rPr>
      </w:pPr>
      <w:r w:rsidRPr="000E005A">
        <w:rPr>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42A674D1" w14:textId="77777777" w:rsidR="000E005A" w:rsidRPr="000E005A" w:rsidRDefault="000E005A" w:rsidP="000E005A">
      <w:pPr>
        <w:pStyle w:val="ListParagraph"/>
        <w:numPr>
          <w:ilvl w:val="1"/>
          <w:numId w:val="139"/>
        </w:numPr>
        <w:jc w:val="both"/>
        <w:rPr>
          <w:lang w:val="en-US"/>
        </w:rPr>
      </w:pPr>
      <w:r w:rsidRPr="000E005A">
        <w:rPr>
          <w:lang w:val="en-US"/>
        </w:rPr>
        <w:t>The critical updates are defined in 11.2.3.15 (TIM Broadcast) and the additional update can be added if needed.</w:t>
      </w:r>
    </w:p>
    <w:p w14:paraId="0A307F0C" w14:textId="06DC55EA" w:rsidR="000E005A" w:rsidRDefault="000E005A" w:rsidP="000E005A">
      <w:pPr>
        <w:pStyle w:val="ListParagraph"/>
        <w:numPr>
          <w:ilvl w:val="1"/>
          <w:numId w:val="139"/>
        </w:numPr>
        <w:jc w:val="both"/>
        <w:rPr>
          <w:lang w:val="en-US"/>
        </w:rPr>
      </w:pPr>
      <w:r w:rsidRPr="000E005A">
        <w:rPr>
          <w:lang w:val="en-US"/>
        </w:rPr>
        <w:t>The field is at most 1 octet in length and the value carried in the field is modulo of the maximum value</w:t>
      </w:r>
    </w:p>
    <w:p w14:paraId="03A1F741" w14:textId="77777777" w:rsidR="000E005A" w:rsidRDefault="000E005A" w:rsidP="000E005A">
      <w:pPr>
        <w:jc w:val="both"/>
        <w:rPr>
          <w:lang w:val="en-US"/>
        </w:rPr>
      </w:pPr>
    </w:p>
    <w:p w14:paraId="2E857119" w14:textId="3CAF30F7" w:rsidR="000E005A" w:rsidRDefault="000E005A" w:rsidP="000E005A">
      <w:pPr>
        <w:jc w:val="both"/>
        <w:rPr>
          <w:lang w:val="en-US"/>
        </w:rPr>
      </w:pPr>
      <w:r w:rsidRPr="003A2B10">
        <w:rPr>
          <w:highlight w:val="red"/>
          <w:lang w:val="en-US"/>
        </w:rPr>
        <w:t xml:space="preserve">Y/N/A: </w:t>
      </w:r>
      <w:r w:rsidR="003A2B10" w:rsidRPr="003A2B10">
        <w:rPr>
          <w:highlight w:val="red"/>
          <w:lang w:val="en-US"/>
        </w:rPr>
        <w:t>29/17/28</w:t>
      </w:r>
    </w:p>
    <w:p w14:paraId="33BB8A23" w14:textId="77777777" w:rsidR="003A2B10" w:rsidRDefault="003A2B10" w:rsidP="000E005A">
      <w:pPr>
        <w:jc w:val="both"/>
        <w:rPr>
          <w:lang w:val="en-US"/>
        </w:rPr>
      </w:pPr>
    </w:p>
    <w:p w14:paraId="61F7FE70" w14:textId="77777777" w:rsidR="003A2B10" w:rsidRDefault="003A2B10" w:rsidP="000E005A">
      <w:pPr>
        <w:jc w:val="both"/>
        <w:rPr>
          <w:lang w:val="en-US"/>
        </w:rPr>
      </w:pPr>
    </w:p>
    <w:p w14:paraId="6D1A7DAF" w14:textId="77777777" w:rsidR="004314CD" w:rsidRPr="004314CD" w:rsidRDefault="003A2B10" w:rsidP="000E005A">
      <w:pPr>
        <w:jc w:val="both"/>
        <w:rPr>
          <w:b/>
          <w:lang w:val="en-US"/>
        </w:rPr>
      </w:pPr>
      <w:r w:rsidRPr="004314CD">
        <w:rPr>
          <w:b/>
          <w:lang w:val="en-US"/>
        </w:rPr>
        <w:t>20/</w:t>
      </w:r>
      <w:r w:rsidR="004314CD" w:rsidRPr="004314CD">
        <w:rPr>
          <w:b/>
          <w:lang w:val="en-US"/>
        </w:rPr>
        <w:t>0577r3 (RTS and CTS Procedure in Synchronous Multi-link Operation, Yongho Seok, MediaTek)</w:t>
      </w:r>
    </w:p>
    <w:p w14:paraId="6CE247B2" w14:textId="755A10C7" w:rsidR="003A2B10" w:rsidRDefault="004314CD" w:rsidP="000E005A">
      <w:pPr>
        <w:jc w:val="both"/>
        <w:rPr>
          <w:lang w:val="en-US"/>
        </w:rPr>
      </w:pPr>
      <w:r>
        <w:rPr>
          <w:lang w:val="en-US"/>
        </w:rPr>
        <w:br/>
        <w:t>SP#1</w:t>
      </w:r>
    </w:p>
    <w:p w14:paraId="7E289145" w14:textId="77777777" w:rsidR="004314CD" w:rsidRDefault="004314CD" w:rsidP="000E005A">
      <w:pPr>
        <w:jc w:val="both"/>
        <w:rPr>
          <w:lang w:val="en-US"/>
        </w:rPr>
      </w:pPr>
    </w:p>
    <w:p w14:paraId="4508BFDF" w14:textId="77777777" w:rsidR="004314CD" w:rsidRDefault="004314CD" w:rsidP="000E005A">
      <w:pPr>
        <w:jc w:val="both"/>
      </w:pPr>
      <w:r w:rsidRPr="004314CD">
        <w:t xml:space="preserve">Do you support that the padding procedures of 11ax can be used when transmitting a Trigger frame to extend the frame length to meet the ending time requirement of the PPDU carrying the Trigger frame in the MLO? </w:t>
      </w:r>
    </w:p>
    <w:p w14:paraId="19246F24" w14:textId="7BB5B1D0" w:rsidR="004314CD" w:rsidRPr="004314CD" w:rsidRDefault="004314CD" w:rsidP="004314CD">
      <w:pPr>
        <w:pStyle w:val="ListParagraph"/>
        <w:numPr>
          <w:ilvl w:val="0"/>
          <w:numId w:val="139"/>
        </w:numPr>
        <w:jc w:val="both"/>
      </w:pPr>
      <w:r w:rsidRPr="004314CD">
        <w:t>NOTE- The Padding field in the Trigger frame is also included in the padding procedure.</w:t>
      </w:r>
    </w:p>
    <w:p w14:paraId="72DB1982" w14:textId="77777777" w:rsidR="004314CD" w:rsidRDefault="004314CD" w:rsidP="000E005A">
      <w:pPr>
        <w:jc w:val="both"/>
        <w:rPr>
          <w:lang w:val="en-US"/>
        </w:rPr>
      </w:pPr>
    </w:p>
    <w:p w14:paraId="349CCDF9" w14:textId="58CB7C1C" w:rsidR="004314CD" w:rsidRDefault="004314CD" w:rsidP="004314CD">
      <w:pPr>
        <w:jc w:val="both"/>
      </w:pPr>
      <w:r w:rsidRPr="004314CD">
        <w:rPr>
          <w:highlight w:val="green"/>
        </w:rPr>
        <w:t>Approved with unanimous consent</w:t>
      </w:r>
    </w:p>
    <w:p w14:paraId="7E968D1D" w14:textId="047B2DE8" w:rsidR="004314CD" w:rsidRDefault="004314CD" w:rsidP="004314CD">
      <w:pPr>
        <w:jc w:val="both"/>
        <w:rPr>
          <w:b/>
          <w:i/>
          <w:szCs w:val="22"/>
        </w:rPr>
      </w:pPr>
      <w:r>
        <w:rPr>
          <w:b/>
          <w:szCs w:val="22"/>
        </w:rPr>
        <w:t>Straw poll #168</w:t>
      </w:r>
      <w:r w:rsidRPr="005E0A73">
        <w:rPr>
          <w:b/>
          <w:szCs w:val="22"/>
        </w:rPr>
        <w:t xml:space="preserve"> </w:t>
      </w:r>
      <w:r>
        <w:rPr>
          <w:b/>
          <w:i/>
          <w:szCs w:val="22"/>
        </w:rPr>
        <w:t>[#SP168]</w:t>
      </w:r>
    </w:p>
    <w:p w14:paraId="15839963" w14:textId="77777777" w:rsidR="004314CD" w:rsidRPr="000E005A" w:rsidRDefault="004314CD" w:rsidP="000E005A">
      <w:pPr>
        <w:jc w:val="both"/>
        <w:rPr>
          <w:lang w:val="en-US"/>
        </w:rPr>
      </w:pPr>
    </w:p>
    <w:p w14:paraId="551F6355" w14:textId="77777777" w:rsidR="0001436D" w:rsidRDefault="0001436D" w:rsidP="0001436D">
      <w:pPr>
        <w:jc w:val="both"/>
        <w:rPr>
          <w:lang w:val="en-US"/>
        </w:rPr>
      </w:pPr>
    </w:p>
    <w:p w14:paraId="3571B58C" w14:textId="77777777" w:rsidR="00375DF6" w:rsidRDefault="00375DF6">
      <w:pPr>
        <w:rPr>
          <w:b/>
          <w:lang w:val="en-US"/>
        </w:rPr>
      </w:pPr>
      <w:r>
        <w:rPr>
          <w:b/>
          <w:lang w:val="en-US"/>
        </w:rPr>
        <w:br w:type="page"/>
      </w:r>
    </w:p>
    <w:p w14:paraId="311E04B3" w14:textId="66390B41" w:rsidR="005A41D7" w:rsidRPr="005462E4" w:rsidRDefault="005A41D7" w:rsidP="0001436D">
      <w:pPr>
        <w:jc w:val="both"/>
        <w:rPr>
          <w:b/>
          <w:lang w:val="en-US"/>
        </w:rPr>
      </w:pPr>
      <w:r w:rsidRPr="005462E4">
        <w:rPr>
          <w:b/>
          <w:lang w:val="en-US"/>
        </w:rPr>
        <w:lastRenderedPageBreak/>
        <w:t>20/</w:t>
      </w:r>
      <w:r w:rsidR="00B8542C" w:rsidRPr="005462E4">
        <w:rPr>
          <w:b/>
          <w:lang w:val="en-US"/>
        </w:rPr>
        <w:t>0523r</w:t>
      </w:r>
      <w:r w:rsidR="005462E4" w:rsidRPr="005462E4">
        <w:rPr>
          <w:b/>
          <w:lang w:val="en-US"/>
        </w:rPr>
        <w:t>1 (Discussion on Channels for Multi-link Operation, Geonjung Ko, WILUS)</w:t>
      </w:r>
    </w:p>
    <w:p w14:paraId="47B130A1" w14:textId="77777777" w:rsidR="00B8542C" w:rsidRDefault="00B8542C" w:rsidP="0001436D">
      <w:pPr>
        <w:jc w:val="both"/>
        <w:rPr>
          <w:lang w:val="en-US"/>
        </w:rPr>
      </w:pPr>
    </w:p>
    <w:p w14:paraId="505C21FF" w14:textId="77777777" w:rsidR="00B8542C" w:rsidRDefault="00B8542C" w:rsidP="0001436D">
      <w:pPr>
        <w:jc w:val="both"/>
        <w:rPr>
          <w:lang w:val="en-US"/>
        </w:rPr>
      </w:pPr>
      <w:r>
        <w:rPr>
          <w:lang w:val="en-US"/>
        </w:rPr>
        <w:t>SP#2</w:t>
      </w:r>
    </w:p>
    <w:p w14:paraId="751630F5" w14:textId="77777777" w:rsidR="00B8542C" w:rsidRDefault="00B8542C" w:rsidP="0001436D">
      <w:pPr>
        <w:jc w:val="both"/>
        <w:rPr>
          <w:lang w:val="en-US"/>
        </w:rPr>
      </w:pPr>
    </w:p>
    <w:p w14:paraId="0C7BBB7B" w14:textId="7991180A" w:rsidR="00B8542C" w:rsidRDefault="00B8542C" w:rsidP="0001436D">
      <w:pPr>
        <w:jc w:val="both"/>
        <w:rPr>
          <w:lang w:val="en-US"/>
        </w:rPr>
      </w:pPr>
      <w:r w:rsidRPr="00B8542C">
        <w:rPr>
          <w:lang w:val="en-US"/>
        </w:rPr>
        <w:t>Do you support that an AP MLD shall configure a multi-link using channels that are not overlapped each other?</w:t>
      </w:r>
    </w:p>
    <w:p w14:paraId="316E52E4" w14:textId="77777777" w:rsidR="00B8542C" w:rsidRDefault="00B8542C" w:rsidP="0001436D">
      <w:pPr>
        <w:jc w:val="both"/>
        <w:rPr>
          <w:lang w:val="en-US"/>
        </w:rPr>
      </w:pPr>
    </w:p>
    <w:p w14:paraId="12EF7526" w14:textId="7A560E82" w:rsidR="00B8542C" w:rsidRDefault="00B8542C" w:rsidP="0001436D">
      <w:pPr>
        <w:jc w:val="both"/>
        <w:rPr>
          <w:lang w:val="en-US"/>
        </w:rPr>
      </w:pPr>
      <w:r w:rsidRPr="005462E4">
        <w:rPr>
          <w:highlight w:val="red"/>
          <w:lang w:val="en-US"/>
        </w:rPr>
        <w:t xml:space="preserve">Y/N/A: </w:t>
      </w:r>
      <w:r w:rsidR="00335EA8" w:rsidRPr="005462E4">
        <w:rPr>
          <w:highlight w:val="red"/>
          <w:lang w:val="en-US"/>
        </w:rPr>
        <w:t>27/19/21</w:t>
      </w:r>
    </w:p>
    <w:p w14:paraId="641B2CEE" w14:textId="77777777" w:rsidR="00375DF6" w:rsidRDefault="00375DF6" w:rsidP="0001436D">
      <w:pPr>
        <w:jc w:val="both"/>
        <w:rPr>
          <w:lang w:val="en-US"/>
        </w:rPr>
      </w:pPr>
    </w:p>
    <w:p w14:paraId="56FF429A" w14:textId="73396F3C" w:rsidR="00335EA8" w:rsidRDefault="00335EA8" w:rsidP="0001436D">
      <w:pPr>
        <w:jc w:val="both"/>
        <w:rPr>
          <w:lang w:val="en-US"/>
        </w:rPr>
      </w:pPr>
      <w:r>
        <w:rPr>
          <w:lang w:val="en-US"/>
        </w:rPr>
        <w:t xml:space="preserve">Reference:  </w:t>
      </w:r>
      <w:r w:rsidR="009E5FFF" w:rsidRPr="009E5FFF">
        <w:rPr>
          <w:lang w:val="en-US"/>
        </w:rPr>
        <w:t>11-20-1079-09-00be-minutes-for-tgbe-mac-ad-hoc-teleconferences-in-july-and-september-2020</w:t>
      </w:r>
    </w:p>
    <w:p w14:paraId="1114592B" w14:textId="3B47B43F" w:rsidR="005462E4" w:rsidRPr="005758D1" w:rsidRDefault="005462E4" w:rsidP="005462E4">
      <w:pPr>
        <w:pStyle w:val="Heading2"/>
        <w:rPr>
          <w:u w:val="none"/>
          <w:lang w:val="en-US"/>
        </w:rPr>
      </w:pPr>
      <w:bookmarkStart w:id="2533" w:name="_Toc48771577"/>
      <w:r>
        <w:rPr>
          <w:u w:val="none"/>
          <w:lang w:val="en-US"/>
        </w:rPr>
        <w:t>August 6 (PHY):  2</w:t>
      </w:r>
      <w:r w:rsidRPr="005758D1">
        <w:rPr>
          <w:u w:val="none"/>
          <w:lang w:val="en-US"/>
        </w:rPr>
        <w:t xml:space="preserve"> </w:t>
      </w:r>
      <w:r>
        <w:rPr>
          <w:u w:val="none"/>
          <w:lang w:val="en-US"/>
        </w:rPr>
        <w:t>SPs</w:t>
      </w:r>
      <w:bookmarkEnd w:id="2533"/>
    </w:p>
    <w:p w14:paraId="1A3F6987" w14:textId="77777777" w:rsidR="005462E4" w:rsidRDefault="005462E4" w:rsidP="0001436D">
      <w:pPr>
        <w:jc w:val="both"/>
        <w:rPr>
          <w:lang w:val="en-US"/>
        </w:rPr>
      </w:pPr>
    </w:p>
    <w:p w14:paraId="16080257" w14:textId="12D66C95" w:rsidR="005462E4" w:rsidRPr="00062EE7" w:rsidRDefault="005462E4" w:rsidP="0001436D">
      <w:pPr>
        <w:jc w:val="both"/>
        <w:rPr>
          <w:b/>
          <w:lang w:val="en-US"/>
        </w:rPr>
      </w:pPr>
      <w:r w:rsidRPr="00062EE7">
        <w:rPr>
          <w:b/>
          <w:lang w:val="en-US"/>
        </w:rPr>
        <w:t>20/</w:t>
      </w:r>
      <w:r w:rsidR="00CD63F1" w:rsidRPr="00062EE7">
        <w:rPr>
          <w:b/>
          <w:lang w:val="en-US"/>
        </w:rPr>
        <w:t>1138r</w:t>
      </w:r>
      <w:r w:rsidR="00062EE7" w:rsidRPr="00062EE7">
        <w:rPr>
          <w:b/>
          <w:lang w:val="en-US"/>
        </w:rPr>
        <w:t>2 (Large M-RU Table, Ron Porat, Broadcom)</w:t>
      </w:r>
    </w:p>
    <w:p w14:paraId="177F5CCA" w14:textId="77777777" w:rsidR="00CD63F1" w:rsidRDefault="00CD63F1" w:rsidP="0001436D">
      <w:pPr>
        <w:jc w:val="both"/>
        <w:rPr>
          <w:lang w:val="en-US"/>
        </w:rPr>
      </w:pPr>
    </w:p>
    <w:p w14:paraId="11DEFAE7" w14:textId="0E1F6B33" w:rsidR="00CD63F1" w:rsidRDefault="00CD63F1" w:rsidP="0001436D">
      <w:pPr>
        <w:jc w:val="both"/>
        <w:rPr>
          <w:lang w:val="en-US"/>
        </w:rPr>
      </w:pPr>
      <w:r>
        <w:rPr>
          <w:lang w:val="en-US"/>
        </w:rPr>
        <w:t>SP#1</w:t>
      </w:r>
    </w:p>
    <w:p w14:paraId="023032F4" w14:textId="77777777" w:rsidR="00CD63F1" w:rsidRDefault="00CD63F1" w:rsidP="0001436D">
      <w:pPr>
        <w:jc w:val="both"/>
        <w:rPr>
          <w:lang w:val="en-US"/>
        </w:rPr>
      </w:pPr>
    </w:p>
    <w:p w14:paraId="3C546C88" w14:textId="2102EAE1" w:rsidR="00062EE7" w:rsidRDefault="00062EE7" w:rsidP="00062EE7">
      <w:pPr>
        <w:jc w:val="both"/>
        <w:rPr>
          <w:lang w:val="en-US"/>
        </w:rPr>
      </w:pPr>
      <w:r w:rsidRPr="00062EE7">
        <w:rPr>
          <w:lang w:val="en-US"/>
        </w:rPr>
        <w:t>Do you agree to add the following entri</w:t>
      </w:r>
      <w:r>
        <w:rPr>
          <w:lang w:val="en-US"/>
        </w:rPr>
        <w:t>es to the RU Allocation table?</w:t>
      </w:r>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4B19F5" w:rsidRPr="004B19F5" w14:paraId="4269CFD1"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E7821"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E348A0" w14:textId="77777777" w:rsidR="004B19F5" w:rsidRPr="004B19F5" w:rsidRDefault="004B19F5" w:rsidP="004B19F5">
            <w:pPr>
              <w:jc w:val="both"/>
              <w:rPr>
                <w:lang w:val="en-US"/>
              </w:rPr>
            </w:pPr>
            <w:r w:rsidRPr="004B19F5">
              <w:rPr>
                <w:lang w:val="en-US"/>
              </w:rPr>
              <w:t>242</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661CA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654C1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24F5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D821B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92818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F472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D843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A2A4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8D870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832C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3C0F6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707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8B9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D46669" w14:textId="77777777" w:rsidR="004B19F5" w:rsidRPr="004B19F5" w:rsidRDefault="004B19F5" w:rsidP="004B19F5">
            <w:pPr>
              <w:jc w:val="both"/>
              <w:rPr>
                <w:lang w:val="en-US"/>
              </w:rPr>
            </w:pPr>
            <w:r w:rsidRPr="004B19F5">
              <w:rPr>
                <w:lang w:val="en-US"/>
              </w:rPr>
              <w:t>8</w:t>
            </w:r>
          </w:p>
        </w:tc>
      </w:tr>
      <w:tr w:rsidR="004B19F5" w:rsidRPr="004B19F5" w14:paraId="1D11A08D"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056608F"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353C6"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71964B"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F7A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198D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086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493B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892B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54C9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B57F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EE58F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D80A3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0DD8C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42CFA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24B5F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6D54B" w14:textId="77777777" w:rsidR="004B19F5" w:rsidRPr="004B19F5" w:rsidRDefault="004B19F5" w:rsidP="004B19F5">
            <w:pPr>
              <w:jc w:val="both"/>
              <w:rPr>
                <w:lang w:val="en-US"/>
              </w:rPr>
            </w:pPr>
            <w:r w:rsidRPr="004B19F5">
              <w:rPr>
                <w:lang w:val="en-US"/>
              </w:rPr>
              <w:t>8</w:t>
            </w:r>
          </w:p>
        </w:tc>
      </w:tr>
      <w:tr w:rsidR="004B19F5" w:rsidRPr="004B19F5" w14:paraId="15B6C728"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8EFE7"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850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B75B69" w14:textId="77777777" w:rsidR="004B19F5" w:rsidRPr="004B19F5" w:rsidRDefault="004B19F5" w:rsidP="004B19F5">
            <w:pPr>
              <w:jc w:val="both"/>
              <w:rPr>
                <w:lang w:val="en-US"/>
              </w:rPr>
            </w:pPr>
            <w:r w:rsidRPr="004B19F5">
              <w:rPr>
                <w:lang w:val="en-US"/>
              </w:rPr>
              <w:t>242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3ACE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0242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B338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633B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AABE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B18E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A6DC8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683F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66693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FF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B5F0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EAB8E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C4A33A" w14:textId="77777777" w:rsidR="004B19F5" w:rsidRPr="004B19F5" w:rsidRDefault="004B19F5" w:rsidP="004B19F5">
            <w:pPr>
              <w:jc w:val="both"/>
              <w:rPr>
                <w:lang w:val="en-US"/>
              </w:rPr>
            </w:pPr>
            <w:r w:rsidRPr="004B19F5">
              <w:rPr>
                <w:lang w:val="en-US"/>
              </w:rPr>
              <w:t>8</w:t>
            </w:r>
          </w:p>
        </w:tc>
      </w:tr>
      <w:tr w:rsidR="004B19F5" w:rsidRPr="004B19F5" w14:paraId="2A44381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031044"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093C62A"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5FB5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840C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48E1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2D2C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E45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0205A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A0AE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57A5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63289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9901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9644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499C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FE87B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A8A163" w14:textId="77777777" w:rsidR="004B19F5" w:rsidRPr="004B19F5" w:rsidRDefault="004B19F5" w:rsidP="004B19F5">
            <w:pPr>
              <w:jc w:val="both"/>
              <w:rPr>
                <w:lang w:val="en-US"/>
              </w:rPr>
            </w:pPr>
            <w:r w:rsidRPr="004B19F5">
              <w:rPr>
                <w:lang w:val="en-US"/>
              </w:rPr>
              <w:t>8</w:t>
            </w:r>
          </w:p>
        </w:tc>
      </w:tr>
      <w:tr w:rsidR="004B19F5" w:rsidRPr="004B19F5" w14:paraId="248D145E"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29B8FC"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AA461B"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505A3D"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9A2CD98"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B62EB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2BDF6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73F7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AED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43CF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73B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F4C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97CA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3EA000" w14:textId="77777777" w:rsidR="004B19F5" w:rsidRPr="004B19F5" w:rsidRDefault="004B19F5" w:rsidP="004B19F5">
            <w:pPr>
              <w:jc w:val="both"/>
              <w:rPr>
                <w:lang w:val="en-US"/>
              </w:rPr>
            </w:pPr>
            <w:r w:rsidRPr="004B19F5">
              <w:rPr>
                <w:lang w:val="en-US"/>
              </w:rPr>
              <w:t>8</w:t>
            </w:r>
          </w:p>
        </w:tc>
      </w:tr>
      <w:tr w:rsidR="004B19F5" w:rsidRPr="004B19F5" w14:paraId="4482DBAB"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5310FF"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FDE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D9FC94"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BB98DA"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E3A9E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FAD4E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C723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B6111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B9BAF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45F8B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6412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2E9E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4497DD" w14:textId="77777777" w:rsidR="004B19F5" w:rsidRPr="004B19F5" w:rsidRDefault="004B19F5" w:rsidP="004B19F5">
            <w:pPr>
              <w:jc w:val="both"/>
              <w:rPr>
                <w:lang w:val="en-US"/>
              </w:rPr>
            </w:pPr>
            <w:r w:rsidRPr="004B19F5">
              <w:rPr>
                <w:lang w:val="en-US"/>
              </w:rPr>
              <w:t>8</w:t>
            </w:r>
          </w:p>
        </w:tc>
      </w:tr>
      <w:tr w:rsidR="004B19F5" w:rsidRPr="004B19F5" w14:paraId="1CEE785B"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F58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A618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8126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B753D6"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17FEB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3F21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BA87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F9FAC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167C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B8329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7A69C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37F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202313" w14:textId="77777777" w:rsidR="004B19F5" w:rsidRPr="004B19F5" w:rsidRDefault="004B19F5" w:rsidP="004B19F5">
            <w:pPr>
              <w:jc w:val="both"/>
              <w:rPr>
                <w:lang w:val="en-US"/>
              </w:rPr>
            </w:pPr>
            <w:r w:rsidRPr="004B19F5">
              <w:rPr>
                <w:lang w:val="en-US"/>
              </w:rPr>
              <w:t>8</w:t>
            </w:r>
          </w:p>
        </w:tc>
      </w:tr>
      <w:tr w:rsidR="004B19F5" w:rsidRPr="004B19F5" w14:paraId="06B08D74"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8BF67B"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7B81BC"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CD3D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C821C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C458A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8A19E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133F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049F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67872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B8CF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0F06A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8013D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869FE2" w14:textId="77777777" w:rsidR="004B19F5" w:rsidRPr="004B19F5" w:rsidRDefault="004B19F5" w:rsidP="004B19F5">
            <w:pPr>
              <w:jc w:val="both"/>
              <w:rPr>
                <w:lang w:val="en-US"/>
              </w:rPr>
            </w:pPr>
            <w:r w:rsidRPr="004B19F5">
              <w:rPr>
                <w:lang w:val="en-US"/>
              </w:rPr>
              <w:t>8</w:t>
            </w:r>
          </w:p>
        </w:tc>
      </w:tr>
      <w:tr w:rsidR="004B19F5" w:rsidRPr="004B19F5" w14:paraId="6C2CE38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2F414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E82C17"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F04C64"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AF70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F500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D40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D5A0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748FF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30DF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FC3292" w14:textId="77777777" w:rsidR="004B19F5" w:rsidRPr="004B19F5" w:rsidRDefault="004B19F5" w:rsidP="004B19F5">
            <w:pPr>
              <w:jc w:val="both"/>
              <w:rPr>
                <w:lang w:val="en-US"/>
              </w:rPr>
            </w:pPr>
            <w:r w:rsidRPr="004B19F5">
              <w:rPr>
                <w:lang w:val="en-US"/>
              </w:rPr>
              <w:t>8</w:t>
            </w:r>
          </w:p>
        </w:tc>
      </w:tr>
      <w:tr w:rsidR="004B19F5" w:rsidRPr="004B19F5" w14:paraId="669BF32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1219FBE"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F9EC8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F2D857"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628CC0"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BE611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9E8F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ECA42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61B5C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8725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0BEFF" w14:textId="77777777" w:rsidR="004B19F5" w:rsidRPr="004B19F5" w:rsidRDefault="004B19F5" w:rsidP="004B19F5">
            <w:pPr>
              <w:jc w:val="both"/>
              <w:rPr>
                <w:lang w:val="en-US"/>
              </w:rPr>
            </w:pPr>
            <w:r w:rsidRPr="004B19F5">
              <w:rPr>
                <w:lang w:val="en-US"/>
              </w:rPr>
              <w:t>8</w:t>
            </w:r>
          </w:p>
        </w:tc>
      </w:tr>
      <w:tr w:rsidR="004B19F5" w:rsidRPr="004B19F5" w14:paraId="587A07F0"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CD34E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7372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6C7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217F80"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254305"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8D17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D964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F1766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89A4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233A21" w14:textId="77777777" w:rsidR="004B19F5" w:rsidRPr="004B19F5" w:rsidRDefault="004B19F5" w:rsidP="004B19F5">
            <w:pPr>
              <w:jc w:val="both"/>
              <w:rPr>
                <w:lang w:val="en-US"/>
              </w:rPr>
            </w:pPr>
            <w:r w:rsidRPr="004B19F5">
              <w:rPr>
                <w:lang w:val="en-US"/>
              </w:rPr>
              <w:t>8</w:t>
            </w:r>
          </w:p>
        </w:tc>
      </w:tr>
      <w:tr w:rsidR="004B19F5" w:rsidRPr="004B19F5" w14:paraId="4A0C080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8F5714"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20C92C1"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66AC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F7D25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4DD21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8083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53272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127C4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37AB7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B9695E" w14:textId="77777777" w:rsidR="004B19F5" w:rsidRPr="004B19F5" w:rsidRDefault="004B19F5" w:rsidP="004B19F5">
            <w:pPr>
              <w:jc w:val="both"/>
              <w:rPr>
                <w:lang w:val="en-US"/>
              </w:rPr>
            </w:pPr>
            <w:r w:rsidRPr="004B19F5">
              <w:rPr>
                <w:lang w:val="en-US"/>
              </w:rPr>
              <w:t>8</w:t>
            </w:r>
          </w:p>
        </w:tc>
      </w:tr>
      <w:tr w:rsidR="004B19F5" w:rsidRPr="004B19F5" w14:paraId="34FDB5D8"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A9CB5F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FD416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C419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1B17D"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D2D84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C034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C6DA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7FBE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F6E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8793" w14:textId="77777777" w:rsidR="004B19F5" w:rsidRPr="004B19F5" w:rsidRDefault="004B19F5" w:rsidP="004B19F5">
            <w:pPr>
              <w:jc w:val="both"/>
              <w:rPr>
                <w:lang w:val="en-US"/>
              </w:rPr>
            </w:pPr>
            <w:r w:rsidRPr="004B19F5">
              <w:rPr>
                <w:lang w:val="en-US"/>
              </w:rPr>
              <w:t>8</w:t>
            </w:r>
          </w:p>
        </w:tc>
      </w:tr>
      <w:tr w:rsidR="004B19F5" w:rsidRPr="004B19F5" w14:paraId="05B10ED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35F61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2E99F0"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D44DE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D55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893A29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D0D08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DC667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53CF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4C4D6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420B1C" w14:textId="77777777" w:rsidR="004B19F5" w:rsidRPr="004B19F5" w:rsidRDefault="004B19F5" w:rsidP="004B19F5">
            <w:pPr>
              <w:jc w:val="both"/>
              <w:rPr>
                <w:lang w:val="en-US"/>
              </w:rPr>
            </w:pPr>
            <w:r w:rsidRPr="004B19F5">
              <w:rPr>
                <w:lang w:val="en-US"/>
              </w:rPr>
              <w:t>8</w:t>
            </w:r>
          </w:p>
        </w:tc>
      </w:tr>
      <w:tr w:rsidR="004B19F5" w:rsidRPr="004B19F5" w14:paraId="2291899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2DD2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3B81A7"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E9C50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3768F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C2AF0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4C0D37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7E549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806AE4" w14:textId="77777777" w:rsidR="004B19F5" w:rsidRPr="004B19F5" w:rsidRDefault="004B19F5" w:rsidP="004B19F5">
            <w:pPr>
              <w:jc w:val="both"/>
              <w:rPr>
                <w:lang w:val="en-US"/>
              </w:rPr>
            </w:pPr>
            <w:r w:rsidRPr="004B19F5">
              <w:rPr>
                <w:lang w:val="en-US"/>
              </w:rPr>
              <w:t>8</w:t>
            </w:r>
          </w:p>
        </w:tc>
      </w:tr>
      <w:tr w:rsidR="004B19F5" w:rsidRPr="004B19F5" w14:paraId="4A37C4B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583AC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2A9E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BAC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2DCB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966A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464F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52566F"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CAC015" w14:textId="77777777" w:rsidR="004B19F5" w:rsidRPr="004B19F5" w:rsidRDefault="004B19F5" w:rsidP="004B19F5">
            <w:pPr>
              <w:jc w:val="both"/>
              <w:rPr>
                <w:lang w:val="en-US"/>
              </w:rPr>
            </w:pPr>
            <w:r w:rsidRPr="004B19F5">
              <w:rPr>
                <w:lang w:val="en-US"/>
              </w:rPr>
              <w:t>8</w:t>
            </w:r>
          </w:p>
        </w:tc>
      </w:tr>
      <w:tr w:rsidR="004B19F5" w:rsidRPr="004B19F5" w14:paraId="4D91454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826736"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E6E7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9FA7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DBCB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B1AA28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C5C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EE232F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C924AF" w14:textId="77777777" w:rsidR="004B19F5" w:rsidRPr="004B19F5" w:rsidRDefault="004B19F5" w:rsidP="004B19F5">
            <w:pPr>
              <w:jc w:val="both"/>
              <w:rPr>
                <w:lang w:val="en-US"/>
              </w:rPr>
            </w:pPr>
            <w:r w:rsidRPr="004B19F5">
              <w:rPr>
                <w:lang w:val="en-US"/>
              </w:rPr>
              <w:t>8</w:t>
            </w:r>
          </w:p>
        </w:tc>
      </w:tr>
      <w:tr w:rsidR="004B19F5" w:rsidRPr="004B19F5" w14:paraId="7C0A14FD"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CB9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BACB7A"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D193"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A0CE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1D91C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6F7F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70A36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3A2780" w14:textId="77777777" w:rsidR="004B19F5" w:rsidRPr="004B19F5" w:rsidRDefault="004B19F5" w:rsidP="004B19F5">
            <w:pPr>
              <w:jc w:val="both"/>
              <w:rPr>
                <w:lang w:val="en-US"/>
              </w:rPr>
            </w:pPr>
            <w:r w:rsidRPr="004B19F5">
              <w:rPr>
                <w:lang w:val="en-US"/>
              </w:rPr>
              <w:t>8</w:t>
            </w:r>
          </w:p>
        </w:tc>
      </w:tr>
      <w:tr w:rsidR="004B19F5" w:rsidRPr="004B19F5" w14:paraId="5E22AA2C"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D436A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41918A"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79320C"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F81EB2D"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7D7A5"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188948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B7ED97" w14:textId="77777777" w:rsidR="004B19F5" w:rsidRPr="004B19F5" w:rsidRDefault="004B19F5" w:rsidP="004B19F5">
            <w:pPr>
              <w:jc w:val="both"/>
              <w:rPr>
                <w:lang w:val="en-US"/>
              </w:rPr>
            </w:pPr>
            <w:r w:rsidRPr="004B19F5">
              <w:rPr>
                <w:lang w:val="en-US"/>
              </w:rPr>
              <w:t>8</w:t>
            </w:r>
          </w:p>
        </w:tc>
      </w:tr>
      <w:tr w:rsidR="004B19F5" w:rsidRPr="004B19F5" w14:paraId="0A8D65A1"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E73E89"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5704D5"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612AFC"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7BAC3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EE3A9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B932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59B54F" w14:textId="77777777" w:rsidR="004B19F5" w:rsidRPr="004B19F5" w:rsidRDefault="004B19F5" w:rsidP="004B19F5">
            <w:pPr>
              <w:jc w:val="both"/>
              <w:rPr>
                <w:lang w:val="en-US"/>
              </w:rPr>
            </w:pPr>
            <w:r w:rsidRPr="004B19F5">
              <w:rPr>
                <w:lang w:val="en-US"/>
              </w:rPr>
              <w:t>8</w:t>
            </w:r>
          </w:p>
        </w:tc>
      </w:tr>
      <w:tr w:rsidR="004B19F5" w:rsidRPr="004B19F5" w14:paraId="6A0D135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0815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CF9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FC7335"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EDC8281"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C878F4B"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90F09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6B6BA3" w14:textId="77777777" w:rsidR="004B19F5" w:rsidRPr="004B19F5" w:rsidRDefault="004B19F5" w:rsidP="004B19F5">
            <w:pPr>
              <w:jc w:val="both"/>
              <w:rPr>
                <w:lang w:val="en-US"/>
              </w:rPr>
            </w:pPr>
            <w:r w:rsidRPr="004B19F5">
              <w:rPr>
                <w:lang w:val="en-US"/>
              </w:rPr>
              <w:t>8</w:t>
            </w:r>
          </w:p>
        </w:tc>
      </w:tr>
      <w:tr w:rsidR="004B19F5" w:rsidRPr="004B19F5" w14:paraId="5DDD6A0C"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AB191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EE5B3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2D972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0DAFE2"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21216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0C58D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BA29AC" w14:textId="77777777" w:rsidR="004B19F5" w:rsidRPr="004B19F5" w:rsidRDefault="004B19F5" w:rsidP="004B19F5">
            <w:pPr>
              <w:jc w:val="both"/>
              <w:rPr>
                <w:lang w:val="en-US"/>
              </w:rPr>
            </w:pPr>
            <w:r w:rsidRPr="004B19F5">
              <w:rPr>
                <w:lang w:val="en-US"/>
              </w:rPr>
              <w:t>8</w:t>
            </w:r>
          </w:p>
        </w:tc>
      </w:tr>
      <w:tr w:rsidR="004B19F5" w:rsidRPr="004B19F5" w14:paraId="3B8056A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3A41E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FF08D7"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031CB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14E94"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E06327"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488B6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19167B" w14:textId="77777777" w:rsidR="004B19F5" w:rsidRPr="004B19F5" w:rsidRDefault="004B19F5" w:rsidP="004B19F5">
            <w:pPr>
              <w:jc w:val="both"/>
              <w:rPr>
                <w:lang w:val="en-US"/>
              </w:rPr>
            </w:pPr>
            <w:r w:rsidRPr="004B19F5">
              <w:rPr>
                <w:lang w:val="en-US"/>
              </w:rPr>
              <w:t>8</w:t>
            </w:r>
          </w:p>
        </w:tc>
      </w:tr>
      <w:tr w:rsidR="004B19F5" w:rsidRPr="004B19F5" w14:paraId="5FF846D1"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8858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BF8852"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DD7B9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DB4CD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1F86AE"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7EB25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8D0B54" w14:textId="77777777" w:rsidR="004B19F5" w:rsidRPr="004B19F5" w:rsidRDefault="004B19F5" w:rsidP="004B19F5">
            <w:pPr>
              <w:jc w:val="both"/>
              <w:rPr>
                <w:lang w:val="en-US"/>
              </w:rPr>
            </w:pPr>
            <w:r w:rsidRPr="004B19F5">
              <w:rPr>
                <w:lang w:val="en-US"/>
              </w:rPr>
              <w:t>8</w:t>
            </w:r>
          </w:p>
        </w:tc>
      </w:tr>
      <w:tr w:rsidR="004B19F5" w:rsidRPr="004B19F5" w14:paraId="2D32AB45"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C1AD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6379"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202A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EDB2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E35BBC"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432E7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5A45C1" w14:textId="77777777" w:rsidR="004B19F5" w:rsidRPr="004B19F5" w:rsidRDefault="004B19F5" w:rsidP="004B19F5">
            <w:pPr>
              <w:jc w:val="both"/>
              <w:rPr>
                <w:lang w:val="en-US"/>
              </w:rPr>
            </w:pPr>
            <w:r w:rsidRPr="004B19F5">
              <w:rPr>
                <w:lang w:val="en-US"/>
              </w:rPr>
              <w:t>8</w:t>
            </w:r>
          </w:p>
        </w:tc>
      </w:tr>
      <w:tr w:rsidR="004B19F5" w:rsidRPr="004B19F5" w14:paraId="0BA67FB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14BB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22503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6B682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877FC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3DC6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F2AC0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E4D40" w14:textId="77777777" w:rsidR="004B19F5" w:rsidRPr="004B19F5" w:rsidRDefault="004B19F5" w:rsidP="004B19F5">
            <w:pPr>
              <w:jc w:val="both"/>
              <w:rPr>
                <w:lang w:val="en-US"/>
              </w:rPr>
            </w:pPr>
            <w:r w:rsidRPr="004B19F5">
              <w:rPr>
                <w:lang w:val="en-US"/>
              </w:rPr>
              <w:t>8</w:t>
            </w:r>
          </w:p>
        </w:tc>
      </w:tr>
    </w:tbl>
    <w:p w14:paraId="7D994647" w14:textId="77777777" w:rsidR="00062EE7" w:rsidRDefault="00062EE7" w:rsidP="00062EE7">
      <w:pPr>
        <w:jc w:val="both"/>
        <w:rPr>
          <w:lang w:val="en-US"/>
        </w:rPr>
      </w:pPr>
    </w:p>
    <w:p w14:paraId="658F30BB" w14:textId="58513792" w:rsidR="004B19F5" w:rsidRDefault="004B19F5" w:rsidP="004B19F5">
      <w:pPr>
        <w:jc w:val="both"/>
      </w:pPr>
      <w:r w:rsidRPr="00257285">
        <w:rPr>
          <w:highlight w:val="green"/>
        </w:rPr>
        <w:t xml:space="preserve">Y/N/A: </w:t>
      </w:r>
      <w:r w:rsidR="00257285" w:rsidRPr="00257285">
        <w:rPr>
          <w:highlight w:val="green"/>
        </w:rPr>
        <w:t>2</w:t>
      </w:r>
      <w:r w:rsidR="00105FDF">
        <w:rPr>
          <w:highlight w:val="green"/>
        </w:rPr>
        <w:t>5</w:t>
      </w:r>
      <w:r w:rsidR="00257285" w:rsidRPr="00257285">
        <w:rPr>
          <w:highlight w:val="green"/>
        </w:rPr>
        <w:t>/5/12</w:t>
      </w:r>
    </w:p>
    <w:p w14:paraId="414D717E" w14:textId="3B9705D0" w:rsidR="004B19F5" w:rsidRDefault="004B19F5" w:rsidP="004B19F5">
      <w:pPr>
        <w:jc w:val="both"/>
        <w:rPr>
          <w:b/>
          <w:i/>
          <w:szCs w:val="22"/>
        </w:rPr>
      </w:pPr>
      <w:r>
        <w:rPr>
          <w:b/>
          <w:szCs w:val="22"/>
        </w:rPr>
        <w:t>Straw poll #169</w:t>
      </w:r>
      <w:r w:rsidRPr="005E0A73">
        <w:rPr>
          <w:b/>
          <w:szCs w:val="22"/>
        </w:rPr>
        <w:t xml:space="preserve"> </w:t>
      </w:r>
      <w:r>
        <w:rPr>
          <w:b/>
          <w:i/>
          <w:szCs w:val="22"/>
        </w:rPr>
        <w:t>[#SP169]</w:t>
      </w:r>
    </w:p>
    <w:p w14:paraId="6FC61EC9" w14:textId="77777777" w:rsidR="00062EE7" w:rsidRDefault="00062EE7" w:rsidP="00062EE7">
      <w:pPr>
        <w:jc w:val="both"/>
        <w:rPr>
          <w:lang w:val="en-US"/>
        </w:rPr>
      </w:pPr>
    </w:p>
    <w:p w14:paraId="2A289C71" w14:textId="77777777" w:rsidR="004B19F5" w:rsidRDefault="004B19F5" w:rsidP="00062EE7">
      <w:pPr>
        <w:jc w:val="both"/>
        <w:rPr>
          <w:lang w:val="en-US"/>
        </w:rPr>
      </w:pPr>
    </w:p>
    <w:p w14:paraId="1316D3D0" w14:textId="6EFE0FD2" w:rsidR="00257285" w:rsidRPr="00BA359B" w:rsidRDefault="00257285" w:rsidP="00062EE7">
      <w:pPr>
        <w:jc w:val="both"/>
        <w:rPr>
          <w:b/>
          <w:lang w:val="en-US"/>
        </w:rPr>
      </w:pPr>
      <w:r w:rsidRPr="00BA359B">
        <w:rPr>
          <w:b/>
          <w:lang w:val="en-US"/>
        </w:rPr>
        <w:lastRenderedPageBreak/>
        <w:t>20/</w:t>
      </w:r>
      <w:r w:rsidR="00BA359B" w:rsidRPr="00BA359B">
        <w:rPr>
          <w:b/>
          <w:lang w:val="en-US"/>
        </w:rPr>
        <w:t>0965r4</w:t>
      </w:r>
      <w:r w:rsidR="00C04318" w:rsidRPr="00BA359B">
        <w:rPr>
          <w:b/>
          <w:lang w:val="en-US"/>
        </w:rPr>
        <w:t xml:space="preserve"> (</w:t>
      </w:r>
      <w:r w:rsidR="00BA359B" w:rsidRPr="00BA359B">
        <w:rPr>
          <w:b/>
          <w:lang w:val="en-US"/>
        </w:rPr>
        <w:t>6GHz LPI Range Extension, Ron Porat, Broadcom)</w:t>
      </w:r>
    </w:p>
    <w:p w14:paraId="484AB7BF" w14:textId="77777777" w:rsidR="00BA359B" w:rsidRDefault="00BA359B" w:rsidP="00062EE7">
      <w:pPr>
        <w:jc w:val="both"/>
        <w:rPr>
          <w:lang w:val="en-US"/>
        </w:rPr>
      </w:pPr>
    </w:p>
    <w:p w14:paraId="2418F88B" w14:textId="5C41A24A" w:rsidR="00BA359B" w:rsidRDefault="00BA359B" w:rsidP="00062EE7">
      <w:pPr>
        <w:jc w:val="both"/>
        <w:rPr>
          <w:lang w:val="en-US"/>
        </w:rPr>
      </w:pPr>
      <w:r>
        <w:rPr>
          <w:lang w:val="en-US"/>
        </w:rPr>
        <w:t>SP</w:t>
      </w:r>
      <w:r w:rsidR="00340065">
        <w:rPr>
          <w:lang w:val="en-US"/>
        </w:rPr>
        <w:t>#</w:t>
      </w:r>
      <w:r w:rsidR="00055825">
        <w:rPr>
          <w:lang w:val="en-US"/>
        </w:rPr>
        <w:t xml:space="preserve">2a </w:t>
      </w:r>
    </w:p>
    <w:p w14:paraId="5B23F444" w14:textId="77777777" w:rsidR="00BA359B" w:rsidRDefault="00BA359B" w:rsidP="00062EE7">
      <w:pPr>
        <w:jc w:val="both"/>
        <w:rPr>
          <w:lang w:val="en-US"/>
        </w:rPr>
      </w:pPr>
    </w:p>
    <w:p w14:paraId="3969CC90" w14:textId="77777777" w:rsidR="00BA359B" w:rsidRPr="00BA359B" w:rsidRDefault="00BA359B" w:rsidP="00BA359B">
      <w:pPr>
        <w:jc w:val="both"/>
        <w:rPr>
          <w:lang w:val="en-US"/>
        </w:rPr>
      </w:pPr>
      <w:r w:rsidRPr="00BA359B">
        <w:rPr>
          <w:lang w:val="en-US"/>
        </w:rPr>
        <w:t>Do you agree that duplication in the mode defined in SP #1 is done only on the data tones of the payload portion and that EHT-STF/LTF are based on the total BW?</w:t>
      </w:r>
    </w:p>
    <w:p w14:paraId="653D349A" w14:textId="77777777" w:rsidR="00BA359B" w:rsidRDefault="00BA359B" w:rsidP="00BA359B">
      <w:pPr>
        <w:jc w:val="both"/>
        <w:rPr>
          <w:lang w:val="en-US"/>
        </w:rPr>
      </w:pPr>
      <w:r>
        <w:rPr>
          <w:lang w:val="en-US"/>
        </w:rPr>
        <w:t>In this mode,</w:t>
      </w:r>
    </w:p>
    <w:p w14:paraId="29C9CA41" w14:textId="77777777" w:rsidR="00055825" w:rsidRDefault="00BA359B" w:rsidP="00BA359B">
      <w:pPr>
        <w:pStyle w:val="ListParagraph"/>
        <w:numPr>
          <w:ilvl w:val="0"/>
          <w:numId w:val="139"/>
        </w:numPr>
        <w:jc w:val="both"/>
        <w:rPr>
          <w:lang w:val="en-US"/>
        </w:rPr>
      </w:pPr>
      <w:r w:rsidRPr="00055825">
        <w:rPr>
          <w:lang w:val="en-US"/>
        </w:rPr>
        <w:t>For 80MHz PPDU, the EHT-STF, EHT-LTF and pilot are same as transmitting both RU1 and RU2 of 484-tone RU</w:t>
      </w:r>
    </w:p>
    <w:p w14:paraId="4C75EE75" w14:textId="5827C2D7" w:rsidR="00BA359B" w:rsidRPr="00055825" w:rsidRDefault="00BA359B" w:rsidP="00BA359B">
      <w:pPr>
        <w:pStyle w:val="ListParagraph"/>
        <w:numPr>
          <w:ilvl w:val="0"/>
          <w:numId w:val="139"/>
        </w:numPr>
        <w:jc w:val="both"/>
        <w:rPr>
          <w:lang w:val="en-US"/>
        </w:rPr>
      </w:pPr>
      <w:r w:rsidRPr="00055825">
        <w:rPr>
          <w:lang w:val="en-US"/>
        </w:rPr>
        <w:t>For 160/320MHz PPDU, the EHT-STF, EHT-LTF and pilot are same as the non-OFDMA 160/320MHz PPDU.</w:t>
      </w:r>
    </w:p>
    <w:p w14:paraId="22482323" w14:textId="29C548C5" w:rsidR="00BA359B" w:rsidRPr="00BA359B" w:rsidRDefault="00BA359B" w:rsidP="00BA359B">
      <w:pPr>
        <w:jc w:val="both"/>
        <w:rPr>
          <w:lang w:val="en-US"/>
        </w:rPr>
      </w:pPr>
      <w:r w:rsidRPr="00BA359B">
        <w:rPr>
          <w:lang w:val="en-US"/>
        </w:rPr>
        <w:t xml:space="preserve">PAPR reduction scheme is TBD. </w:t>
      </w:r>
    </w:p>
    <w:p w14:paraId="261907A7" w14:textId="4478C9C9" w:rsidR="00BA359B" w:rsidRDefault="00BA359B" w:rsidP="00BA359B">
      <w:pPr>
        <w:jc w:val="both"/>
        <w:rPr>
          <w:lang w:val="en-US"/>
        </w:rPr>
      </w:pPr>
      <w:r w:rsidRPr="00BA359B">
        <w:rPr>
          <w:lang w:val="en-US"/>
        </w:rPr>
        <w:t>Note: pre-EHT modulated fields are TBD</w:t>
      </w:r>
    </w:p>
    <w:p w14:paraId="7FCEA975" w14:textId="77777777" w:rsidR="00BA359B" w:rsidRDefault="00BA359B" w:rsidP="00BA359B">
      <w:pPr>
        <w:jc w:val="both"/>
        <w:rPr>
          <w:lang w:val="en-US"/>
        </w:rPr>
      </w:pPr>
    </w:p>
    <w:p w14:paraId="36FD55C8" w14:textId="6F32AC85" w:rsidR="00BA359B" w:rsidRDefault="00BA359B" w:rsidP="00BA359B">
      <w:pPr>
        <w:jc w:val="both"/>
      </w:pPr>
      <w:r w:rsidRPr="00B33109">
        <w:rPr>
          <w:highlight w:val="green"/>
        </w:rPr>
        <w:t xml:space="preserve">Y/N/A: </w:t>
      </w:r>
      <w:r w:rsidR="00B33109" w:rsidRPr="00B33109">
        <w:rPr>
          <w:highlight w:val="green"/>
        </w:rPr>
        <w:t>36/3/5</w:t>
      </w:r>
    </w:p>
    <w:p w14:paraId="2FD0A3D6" w14:textId="48544686" w:rsidR="00BA359B" w:rsidRDefault="00BA359B" w:rsidP="00BA359B">
      <w:pPr>
        <w:jc w:val="both"/>
        <w:rPr>
          <w:b/>
          <w:i/>
          <w:szCs w:val="22"/>
        </w:rPr>
      </w:pPr>
      <w:r>
        <w:rPr>
          <w:b/>
          <w:szCs w:val="22"/>
        </w:rPr>
        <w:t>Straw poll #170</w:t>
      </w:r>
      <w:r w:rsidRPr="005E0A73">
        <w:rPr>
          <w:b/>
          <w:szCs w:val="22"/>
        </w:rPr>
        <w:t xml:space="preserve"> </w:t>
      </w:r>
      <w:r>
        <w:rPr>
          <w:b/>
          <w:i/>
          <w:szCs w:val="22"/>
        </w:rPr>
        <w:t>[#SP170]</w:t>
      </w:r>
    </w:p>
    <w:p w14:paraId="722A1BD6" w14:textId="77777777" w:rsidR="00BA359B" w:rsidRDefault="00BA359B" w:rsidP="00BA359B">
      <w:pPr>
        <w:jc w:val="both"/>
        <w:rPr>
          <w:lang w:val="en-US"/>
        </w:rPr>
      </w:pPr>
    </w:p>
    <w:p w14:paraId="1A08733F" w14:textId="6C6B1F6E" w:rsidR="00055825" w:rsidRDefault="00105FDF" w:rsidP="00055825">
      <w:pPr>
        <w:jc w:val="both"/>
        <w:rPr>
          <w:lang w:val="en-US"/>
        </w:rPr>
      </w:pPr>
      <w:r>
        <w:rPr>
          <w:lang w:val="en-US"/>
        </w:rPr>
        <w:t>Reference:</w:t>
      </w:r>
      <w:r w:rsidR="00427DF1">
        <w:rPr>
          <w:lang w:val="en-US"/>
        </w:rPr>
        <w:t xml:space="preserve"> </w:t>
      </w:r>
      <w:r w:rsidR="00055825">
        <w:rPr>
          <w:lang w:val="en-US"/>
        </w:rPr>
        <w:t xml:space="preserve"> </w:t>
      </w:r>
      <w:r w:rsidR="00427DF1" w:rsidRPr="00427DF1">
        <w:rPr>
          <w:lang w:val="en-US"/>
        </w:rPr>
        <w:t>11-20-1093-05-00be-minutes-for-tgbe-phy-ad-hoc-cc-july-to-sept-2020</w:t>
      </w:r>
    </w:p>
    <w:p w14:paraId="495EC424" w14:textId="08821943" w:rsidR="00CE786C" w:rsidRPr="005758D1" w:rsidRDefault="00CE786C" w:rsidP="00CE786C">
      <w:pPr>
        <w:pStyle w:val="Heading2"/>
        <w:rPr>
          <w:u w:val="none"/>
          <w:lang w:val="en-US"/>
        </w:rPr>
      </w:pPr>
      <w:bookmarkStart w:id="2534" w:name="_Toc48771578"/>
      <w:r>
        <w:rPr>
          <w:u w:val="none"/>
          <w:lang w:val="en-US"/>
        </w:rPr>
        <w:t>August 17 (MAC):  4</w:t>
      </w:r>
      <w:r w:rsidRPr="005758D1">
        <w:rPr>
          <w:u w:val="none"/>
          <w:lang w:val="en-US"/>
        </w:rPr>
        <w:t xml:space="preserve"> </w:t>
      </w:r>
      <w:r>
        <w:rPr>
          <w:u w:val="none"/>
          <w:lang w:val="en-US"/>
        </w:rPr>
        <w:t>SPs</w:t>
      </w:r>
      <w:bookmarkEnd w:id="2534"/>
    </w:p>
    <w:p w14:paraId="3A706105" w14:textId="77777777" w:rsidR="00CE786C" w:rsidRDefault="00CE786C" w:rsidP="00055825">
      <w:pPr>
        <w:jc w:val="both"/>
        <w:rPr>
          <w:lang w:val="en-US"/>
        </w:rPr>
      </w:pPr>
    </w:p>
    <w:p w14:paraId="020FC2EF" w14:textId="7183EF87" w:rsidR="00CE786C" w:rsidRPr="00646E75" w:rsidRDefault="00D568CF" w:rsidP="00055825">
      <w:pPr>
        <w:jc w:val="both"/>
        <w:rPr>
          <w:b/>
          <w:lang w:val="en-US"/>
        </w:rPr>
      </w:pPr>
      <w:r w:rsidRPr="00646E75">
        <w:rPr>
          <w:b/>
          <w:lang w:val="en-US"/>
        </w:rPr>
        <w:t>20/0712r3 (</w:t>
      </w:r>
      <w:r w:rsidR="00646E75" w:rsidRPr="00646E75">
        <w:rPr>
          <w:b/>
          <w:lang w:val="en-US"/>
        </w:rPr>
        <w:t>BQR for 320MHz, Yunbo Li, Huawei)</w:t>
      </w:r>
    </w:p>
    <w:p w14:paraId="1965CD5C" w14:textId="77777777" w:rsidR="00646E75" w:rsidRDefault="00646E75" w:rsidP="00055825">
      <w:pPr>
        <w:jc w:val="both"/>
        <w:rPr>
          <w:lang w:val="en-US"/>
        </w:rPr>
      </w:pPr>
    </w:p>
    <w:p w14:paraId="6F300F53" w14:textId="77777777" w:rsidR="00646E75" w:rsidRDefault="00646E75" w:rsidP="00055825">
      <w:pPr>
        <w:jc w:val="both"/>
        <w:rPr>
          <w:lang w:val="en-US"/>
        </w:rPr>
      </w:pPr>
      <w:r>
        <w:rPr>
          <w:lang w:val="en-US"/>
        </w:rPr>
        <w:t>SP#2</w:t>
      </w:r>
    </w:p>
    <w:p w14:paraId="363FDED2" w14:textId="77777777" w:rsidR="00646E75" w:rsidRDefault="00646E75" w:rsidP="00055825">
      <w:pPr>
        <w:jc w:val="both"/>
        <w:rPr>
          <w:lang w:val="en-US"/>
        </w:rPr>
      </w:pPr>
    </w:p>
    <w:p w14:paraId="5D6BAD05" w14:textId="21C8DDE3" w:rsidR="00646E75" w:rsidRDefault="00646E75" w:rsidP="00055825">
      <w:pPr>
        <w:jc w:val="both"/>
        <w:rPr>
          <w:lang w:val="en-US"/>
        </w:rPr>
      </w:pPr>
      <w:r w:rsidRPr="00646E75">
        <w:rPr>
          <w:lang w:val="en-US"/>
        </w:rPr>
        <w:t>Do you support to indicate the channel availability of 320MHz channel by carrying two BQR Control subfields in A-control subfield in R2?</w:t>
      </w:r>
    </w:p>
    <w:p w14:paraId="562E27CF" w14:textId="77777777" w:rsidR="00646E75" w:rsidRDefault="00646E75" w:rsidP="00055825">
      <w:pPr>
        <w:jc w:val="both"/>
        <w:rPr>
          <w:lang w:val="en-US"/>
        </w:rPr>
      </w:pPr>
    </w:p>
    <w:p w14:paraId="0854FAC4" w14:textId="392F2FB7" w:rsidR="00646E75" w:rsidRDefault="00646E75" w:rsidP="00646E75">
      <w:pPr>
        <w:jc w:val="both"/>
      </w:pPr>
      <w:r w:rsidRPr="00B33109">
        <w:rPr>
          <w:highlight w:val="green"/>
        </w:rPr>
        <w:t>Y/N/A: 3</w:t>
      </w:r>
      <w:r>
        <w:rPr>
          <w:highlight w:val="green"/>
        </w:rPr>
        <w:t>4</w:t>
      </w:r>
      <w:r w:rsidRPr="00B33109">
        <w:rPr>
          <w:highlight w:val="green"/>
        </w:rPr>
        <w:t>/</w:t>
      </w:r>
      <w:r>
        <w:rPr>
          <w:highlight w:val="green"/>
        </w:rPr>
        <w:t>8</w:t>
      </w:r>
      <w:r w:rsidRPr="00B33109">
        <w:rPr>
          <w:highlight w:val="green"/>
        </w:rPr>
        <w:t>/</w:t>
      </w:r>
      <w:r>
        <w:rPr>
          <w:highlight w:val="green"/>
        </w:rPr>
        <w:t>4</w:t>
      </w:r>
      <w:r w:rsidRPr="00B33109">
        <w:rPr>
          <w:highlight w:val="green"/>
        </w:rPr>
        <w:t>5</w:t>
      </w:r>
    </w:p>
    <w:p w14:paraId="3F24F46A" w14:textId="757B1F00" w:rsidR="00646E75" w:rsidRDefault="00646E75" w:rsidP="00646E75">
      <w:pPr>
        <w:jc w:val="both"/>
        <w:rPr>
          <w:b/>
          <w:i/>
          <w:szCs w:val="22"/>
        </w:rPr>
      </w:pPr>
      <w:r>
        <w:rPr>
          <w:b/>
          <w:szCs w:val="22"/>
        </w:rPr>
        <w:t>Straw poll #171</w:t>
      </w:r>
      <w:r w:rsidRPr="005E0A73">
        <w:rPr>
          <w:b/>
          <w:szCs w:val="22"/>
        </w:rPr>
        <w:t xml:space="preserve"> </w:t>
      </w:r>
      <w:r>
        <w:rPr>
          <w:b/>
          <w:i/>
          <w:szCs w:val="22"/>
        </w:rPr>
        <w:t>[#SP171]</w:t>
      </w:r>
    </w:p>
    <w:p w14:paraId="7F44A0B4" w14:textId="77777777" w:rsidR="00646E75" w:rsidRDefault="00646E75" w:rsidP="00055825">
      <w:pPr>
        <w:jc w:val="both"/>
        <w:rPr>
          <w:lang w:val="en-US"/>
        </w:rPr>
      </w:pPr>
    </w:p>
    <w:p w14:paraId="036B23A0" w14:textId="77777777" w:rsidR="00054B2F" w:rsidRDefault="00054B2F" w:rsidP="00055825">
      <w:pPr>
        <w:jc w:val="both"/>
        <w:rPr>
          <w:lang w:val="en-US"/>
        </w:rPr>
      </w:pPr>
    </w:p>
    <w:p w14:paraId="7578E103" w14:textId="5C9962AB" w:rsidR="00054B2F" w:rsidRPr="00054B2F" w:rsidRDefault="00054B2F" w:rsidP="00055825">
      <w:pPr>
        <w:jc w:val="both"/>
        <w:rPr>
          <w:b/>
          <w:lang w:val="en-US"/>
        </w:rPr>
      </w:pPr>
      <w:r w:rsidRPr="00054B2F">
        <w:rPr>
          <w:b/>
          <w:lang w:val="en-US"/>
        </w:rPr>
        <w:t>20/0883r5 (Multi-link Spatial Multiplexing, Yongho Seok, MediaTek)</w:t>
      </w:r>
    </w:p>
    <w:p w14:paraId="13326193" w14:textId="77777777" w:rsidR="00054B2F" w:rsidRDefault="00054B2F" w:rsidP="00055825">
      <w:pPr>
        <w:jc w:val="both"/>
        <w:rPr>
          <w:lang w:val="en-US"/>
        </w:rPr>
      </w:pPr>
    </w:p>
    <w:p w14:paraId="4E885D9D" w14:textId="3B45AD26" w:rsidR="001E4F59" w:rsidRDefault="001E4F59" w:rsidP="00055825">
      <w:pPr>
        <w:jc w:val="both"/>
        <w:rPr>
          <w:lang w:val="en-US"/>
        </w:rPr>
      </w:pPr>
      <w:r>
        <w:rPr>
          <w:lang w:val="en-US"/>
        </w:rPr>
        <w:t>SP#1</w:t>
      </w:r>
    </w:p>
    <w:p w14:paraId="2AF605B5" w14:textId="77777777" w:rsidR="001E4F59" w:rsidRDefault="001E4F59" w:rsidP="00055825">
      <w:pPr>
        <w:jc w:val="both"/>
        <w:rPr>
          <w:lang w:val="en-US"/>
        </w:rPr>
      </w:pPr>
    </w:p>
    <w:p w14:paraId="4F545D4E" w14:textId="77777777" w:rsidR="001E4F59" w:rsidRDefault="00054B2F" w:rsidP="001E4F59">
      <w:pPr>
        <w:jc w:val="both"/>
      </w:pPr>
      <w:r w:rsidRPr="00DE6F84">
        <w:t>Do you support the TGbe spec shall define a mechanism that in R1 a non-AP MLD indicates maximum number of spatial streams that it is capable of transmitting or receiving at a time, while operating in any of the links within the specified set of links in which the enhanced multi-</w:t>
      </w:r>
      <w:r w:rsidR="001E4F59">
        <w:t>link operation mode is applied?</w:t>
      </w:r>
    </w:p>
    <w:p w14:paraId="66BDC83B" w14:textId="77777777" w:rsidR="001E4F59" w:rsidRDefault="00054B2F" w:rsidP="001E4F59">
      <w:pPr>
        <w:pStyle w:val="ListParagraph"/>
        <w:numPr>
          <w:ilvl w:val="0"/>
          <w:numId w:val="140"/>
        </w:numPr>
        <w:jc w:val="both"/>
      </w:pPr>
      <w:r w:rsidRPr="00DE6F84">
        <w:t>Each STA in the non-AP MLD operating in any of the links within the specified set of links shall support the indicated max</w:t>
      </w:r>
      <w:r w:rsidR="001E4F59">
        <w:t>imum number of spatial streams.</w:t>
      </w:r>
    </w:p>
    <w:p w14:paraId="67FB836A" w14:textId="4F9627F9" w:rsidR="001E4F59" w:rsidRDefault="00054B2F" w:rsidP="001E4F59">
      <w:pPr>
        <w:pStyle w:val="ListParagraph"/>
        <w:numPr>
          <w:ilvl w:val="0"/>
          <w:numId w:val="140"/>
        </w:numPr>
        <w:jc w:val="both"/>
      </w:pPr>
      <w:r w:rsidRPr="00DE6F84">
        <w:t>The enhanced multi-link operation mode is optio</w:t>
      </w:r>
      <w:r w:rsidR="001E4F59">
        <w:t xml:space="preserve">nal. </w:t>
      </w:r>
    </w:p>
    <w:p w14:paraId="6B810F81" w14:textId="36ED5705" w:rsidR="00054B2F" w:rsidRDefault="00054B2F" w:rsidP="001E4F59">
      <w:pPr>
        <w:jc w:val="both"/>
      </w:pPr>
      <w:r w:rsidRPr="00DE6F84">
        <w:t>Note- The name of the enhanced multi-link operation mode can be changed.</w:t>
      </w:r>
    </w:p>
    <w:p w14:paraId="461BE6DF" w14:textId="77777777" w:rsidR="00054B2F" w:rsidRDefault="00054B2F" w:rsidP="001E4F59">
      <w:pPr>
        <w:jc w:val="both"/>
        <w:rPr>
          <w:lang w:val="en-US"/>
        </w:rPr>
      </w:pPr>
    </w:p>
    <w:p w14:paraId="69180CDB" w14:textId="53FF0408" w:rsidR="001E4F59" w:rsidRDefault="001E4F59" w:rsidP="001E4F59">
      <w:pPr>
        <w:jc w:val="both"/>
        <w:rPr>
          <w:lang w:val="en-US"/>
        </w:rPr>
      </w:pPr>
      <w:r w:rsidRPr="005462E4">
        <w:rPr>
          <w:highlight w:val="red"/>
          <w:lang w:val="en-US"/>
        </w:rPr>
        <w:t xml:space="preserve">Y/N/A: </w:t>
      </w:r>
      <w:r>
        <w:rPr>
          <w:highlight w:val="red"/>
          <w:lang w:val="en-US"/>
        </w:rPr>
        <w:t>36</w:t>
      </w:r>
      <w:r w:rsidRPr="005462E4">
        <w:rPr>
          <w:highlight w:val="red"/>
          <w:lang w:val="en-US"/>
        </w:rPr>
        <w:t>/1</w:t>
      </w:r>
      <w:r>
        <w:rPr>
          <w:highlight w:val="red"/>
          <w:lang w:val="en-US"/>
        </w:rPr>
        <w:t>3</w:t>
      </w:r>
      <w:r w:rsidRPr="005462E4">
        <w:rPr>
          <w:highlight w:val="red"/>
          <w:lang w:val="en-US"/>
        </w:rPr>
        <w:t>/2</w:t>
      </w:r>
      <w:r>
        <w:rPr>
          <w:highlight w:val="red"/>
          <w:lang w:val="en-US"/>
        </w:rPr>
        <w:t>9</w:t>
      </w:r>
    </w:p>
    <w:p w14:paraId="002171BB" w14:textId="5315F4A3" w:rsidR="001E4F59" w:rsidRDefault="001E4F59">
      <w:pPr>
        <w:rPr>
          <w:lang w:val="en-US"/>
        </w:rPr>
      </w:pPr>
      <w:r>
        <w:rPr>
          <w:lang w:val="en-US"/>
        </w:rPr>
        <w:br w:type="page"/>
      </w:r>
    </w:p>
    <w:p w14:paraId="0C56FEFD" w14:textId="1605DD7E" w:rsidR="001E4F59" w:rsidRPr="00987163" w:rsidRDefault="001E4F59" w:rsidP="001E4F59">
      <w:pPr>
        <w:jc w:val="both"/>
        <w:rPr>
          <w:b/>
          <w:lang w:val="en-US"/>
        </w:rPr>
      </w:pPr>
      <w:r w:rsidRPr="00987163">
        <w:rPr>
          <w:b/>
          <w:lang w:val="en-US"/>
        </w:rPr>
        <w:lastRenderedPageBreak/>
        <w:t>20/</w:t>
      </w:r>
      <w:r w:rsidR="006F0853" w:rsidRPr="00987163">
        <w:rPr>
          <w:b/>
          <w:lang w:val="en-US"/>
        </w:rPr>
        <w:t>0993r</w:t>
      </w:r>
      <w:r w:rsidR="00114F3D" w:rsidRPr="00987163">
        <w:rPr>
          <w:b/>
          <w:lang w:val="en-US"/>
        </w:rPr>
        <w:t>4</w:t>
      </w:r>
      <w:r w:rsidR="006F0853" w:rsidRPr="00987163">
        <w:rPr>
          <w:b/>
          <w:lang w:val="en-US"/>
        </w:rPr>
        <w:t xml:space="preserve"> (</w:t>
      </w:r>
      <w:r w:rsidR="00114F3D" w:rsidRPr="00987163">
        <w:rPr>
          <w:b/>
          <w:lang w:val="en-US"/>
        </w:rPr>
        <w:t>Sync ML operations of non-STR device, Dmitry Akhmetov, Intel)</w:t>
      </w:r>
    </w:p>
    <w:p w14:paraId="4490A9D1" w14:textId="77777777" w:rsidR="006F0853" w:rsidRDefault="006F0853" w:rsidP="001E4F59">
      <w:pPr>
        <w:jc w:val="both"/>
        <w:rPr>
          <w:lang w:val="en-US"/>
        </w:rPr>
      </w:pPr>
    </w:p>
    <w:p w14:paraId="47642C52" w14:textId="260B6B3A" w:rsidR="00987163" w:rsidRDefault="00987163" w:rsidP="001E4F59">
      <w:pPr>
        <w:jc w:val="both"/>
        <w:rPr>
          <w:lang w:val="en-US"/>
        </w:rPr>
      </w:pPr>
      <w:r>
        <w:rPr>
          <w:lang w:val="en-US"/>
        </w:rPr>
        <w:t>SP</w:t>
      </w:r>
    </w:p>
    <w:p w14:paraId="579FBC66" w14:textId="77777777" w:rsidR="00987163" w:rsidRDefault="00987163" w:rsidP="001E4F59">
      <w:pPr>
        <w:jc w:val="both"/>
        <w:rPr>
          <w:lang w:val="en-US"/>
        </w:rPr>
      </w:pPr>
    </w:p>
    <w:p w14:paraId="4D32992B" w14:textId="77777777" w:rsidR="00987163" w:rsidRDefault="006F0853" w:rsidP="006F0853">
      <w:r w:rsidRPr="00A10393">
        <w:t>An MLD that intends to align the start time of the PPDUs sent on more than one link shall ensure that EDCA count down procedure is completed on all the link</w:t>
      </w:r>
      <w:r w:rsidR="00987163">
        <w:t>s</w:t>
      </w:r>
    </w:p>
    <w:p w14:paraId="50622A9D" w14:textId="292AD8F8" w:rsidR="006F0853" w:rsidRDefault="006F0853" w:rsidP="00987163">
      <w:pPr>
        <w:pStyle w:val="ListParagraph"/>
        <w:numPr>
          <w:ilvl w:val="0"/>
          <w:numId w:val="141"/>
        </w:numPr>
      </w:pPr>
      <w:r w:rsidRPr="00A10393">
        <w:t>Note: An MLD is the sole originator of an intended sync transmission</w:t>
      </w:r>
    </w:p>
    <w:p w14:paraId="11693216" w14:textId="77777777" w:rsidR="006F0853" w:rsidRDefault="006F0853" w:rsidP="001E4F59">
      <w:pPr>
        <w:jc w:val="both"/>
      </w:pPr>
    </w:p>
    <w:p w14:paraId="0CE15E87" w14:textId="59BA8DC0" w:rsidR="00987163" w:rsidRDefault="00987163" w:rsidP="00987163">
      <w:pPr>
        <w:jc w:val="both"/>
        <w:rPr>
          <w:lang w:val="en-US"/>
        </w:rPr>
      </w:pPr>
      <w:r w:rsidRPr="00987163">
        <w:rPr>
          <w:highlight w:val="red"/>
          <w:lang w:val="en-US"/>
        </w:rPr>
        <w:t>Y/N/A: 35/16/26</w:t>
      </w:r>
    </w:p>
    <w:p w14:paraId="2050FB34" w14:textId="77777777" w:rsidR="00987163" w:rsidRDefault="00987163" w:rsidP="001E4F59">
      <w:pPr>
        <w:jc w:val="both"/>
      </w:pPr>
    </w:p>
    <w:p w14:paraId="4EC367FA" w14:textId="77777777" w:rsidR="00987163" w:rsidRDefault="00987163" w:rsidP="001E4F59">
      <w:pPr>
        <w:jc w:val="both"/>
      </w:pPr>
    </w:p>
    <w:p w14:paraId="72D997BF" w14:textId="65AFF983" w:rsidR="006E57C9" w:rsidRPr="002B75B1" w:rsidRDefault="006E57C9" w:rsidP="001E4F59">
      <w:pPr>
        <w:jc w:val="both"/>
        <w:rPr>
          <w:b/>
        </w:rPr>
      </w:pPr>
      <w:r w:rsidRPr="002B75B1">
        <w:rPr>
          <w:b/>
        </w:rPr>
        <w:t>20/</w:t>
      </w:r>
      <w:r w:rsidR="00A36CCA" w:rsidRPr="002B75B1">
        <w:rPr>
          <w:b/>
        </w:rPr>
        <w:t>0702</w:t>
      </w:r>
      <w:r w:rsidR="002B75B1" w:rsidRPr="002B75B1">
        <w:rPr>
          <w:b/>
        </w:rPr>
        <w:t>r0 (Fragmentation in MLO, Abhishek Patil, Qualcomm)</w:t>
      </w:r>
    </w:p>
    <w:p w14:paraId="7D84AB63" w14:textId="77777777" w:rsidR="002B75B1" w:rsidRDefault="002B75B1" w:rsidP="001E4F59">
      <w:pPr>
        <w:jc w:val="both"/>
      </w:pPr>
    </w:p>
    <w:p w14:paraId="33251EA3" w14:textId="5C9FAE86" w:rsidR="002B75B1" w:rsidRDefault="002B75B1" w:rsidP="001E4F59">
      <w:pPr>
        <w:jc w:val="both"/>
      </w:pPr>
      <w:r>
        <w:t>SP</w:t>
      </w:r>
    </w:p>
    <w:p w14:paraId="74F735E6" w14:textId="77777777" w:rsidR="002B75B1" w:rsidRDefault="002B75B1" w:rsidP="001E4F59">
      <w:pPr>
        <w:jc w:val="both"/>
      </w:pPr>
    </w:p>
    <w:p w14:paraId="0F47FC81" w14:textId="77777777" w:rsidR="00625939" w:rsidRDefault="00625939" w:rsidP="00625939">
      <w:pPr>
        <w:jc w:val="both"/>
      </w:pPr>
      <w:r>
        <w:t>Do you support to have a capability bit “Fragmentation At MLD Support” in EHT Capabilities element?</w:t>
      </w:r>
    </w:p>
    <w:p w14:paraId="068D4E03" w14:textId="77777777" w:rsidR="00625939" w:rsidRDefault="00625939" w:rsidP="00625939">
      <w:pPr>
        <w:pStyle w:val="ListParagraph"/>
        <w:numPr>
          <w:ilvl w:val="0"/>
          <w:numId w:val="141"/>
        </w:numPr>
        <w:jc w:val="both"/>
      </w:pPr>
      <w:r>
        <w:t>If the bit is set to 0 by a STA affiliated with an MLD, the MLD does not support reception of a fragment from a peer MLD</w:t>
      </w:r>
    </w:p>
    <w:p w14:paraId="441949D3" w14:textId="75F67764" w:rsidR="00625939" w:rsidRDefault="00625939" w:rsidP="00625939">
      <w:pPr>
        <w:pStyle w:val="ListParagraph"/>
        <w:numPr>
          <w:ilvl w:val="0"/>
          <w:numId w:val="141"/>
        </w:numPr>
        <w:jc w:val="both"/>
      </w:pPr>
      <w:r>
        <w:t>A STA affiliated with an MLD shall not fragment frames and send fragment to another STA affiliated with another MLD that has set the Fragmentation at MLD Support bit to 0.</w:t>
      </w:r>
    </w:p>
    <w:p w14:paraId="14D59BA7" w14:textId="1F670A0A" w:rsidR="00625939" w:rsidRDefault="00625939" w:rsidP="00625939">
      <w:pPr>
        <w:jc w:val="both"/>
      </w:pPr>
      <w:r>
        <w:t>Note 1: Name of field can be changed</w:t>
      </w:r>
    </w:p>
    <w:p w14:paraId="32F68A4F" w14:textId="5102D595" w:rsidR="00625939" w:rsidRDefault="00625939" w:rsidP="00625939">
      <w:pPr>
        <w:jc w:val="both"/>
      </w:pPr>
      <w:r>
        <w:t>Note 2: the bit is set to 0 for R1</w:t>
      </w:r>
    </w:p>
    <w:p w14:paraId="373AA3AB" w14:textId="77777777" w:rsidR="002B75B1" w:rsidRDefault="002B75B1" w:rsidP="001E4F59">
      <w:pPr>
        <w:jc w:val="both"/>
      </w:pPr>
    </w:p>
    <w:p w14:paraId="40FBDA30" w14:textId="182AB9AD" w:rsidR="00625939" w:rsidRDefault="00625939" w:rsidP="00625939">
      <w:pPr>
        <w:jc w:val="both"/>
        <w:rPr>
          <w:lang w:val="en-US"/>
        </w:rPr>
      </w:pPr>
      <w:r w:rsidRPr="00B35470">
        <w:rPr>
          <w:highlight w:val="red"/>
          <w:lang w:val="en-US"/>
        </w:rPr>
        <w:t xml:space="preserve">Y/N/A: </w:t>
      </w:r>
      <w:r w:rsidR="00B35470" w:rsidRPr="00B35470">
        <w:rPr>
          <w:highlight w:val="red"/>
          <w:lang w:val="en-US"/>
        </w:rPr>
        <w:t>26</w:t>
      </w:r>
      <w:r w:rsidRPr="00B35470">
        <w:rPr>
          <w:highlight w:val="red"/>
          <w:lang w:val="en-US"/>
        </w:rPr>
        <w:t>/</w:t>
      </w:r>
      <w:r w:rsidR="00B35470" w:rsidRPr="00B35470">
        <w:rPr>
          <w:highlight w:val="red"/>
          <w:lang w:val="en-US"/>
        </w:rPr>
        <w:t>20</w:t>
      </w:r>
      <w:r w:rsidRPr="00B35470">
        <w:rPr>
          <w:highlight w:val="red"/>
          <w:lang w:val="en-US"/>
        </w:rPr>
        <w:t>/</w:t>
      </w:r>
      <w:r w:rsidR="00B35470" w:rsidRPr="00B35470">
        <w:rPr>
          <w:highlight w:val="red"/>
          <w:lang w:val="en-US"/>
        </w:rPr>
        <w:t>31</w:t>
      </w:r>
    </w:p>
    <w:p w14:paraId="22203D51" w14:textId="77777777" w:rsidR="00625939" w:rsidRDefault="00625939" w:rsidP="001E4F59">
      <w:pPr>
        <w:jc w:val="both"/>
      </w:pPr>
    </w:p>
    <w:p w14:paraId="022C0BA0" w14:textId="0B77BB9B" w:rsidR="00625939" w:rsidRDefault="00625939" w:rsidP="001E4F59">
      <w:pPr>
        <w:jc w:val="both"/>
      </w:pPr>
      <w:r>
        <w:t>Reference:  Draft meeting minutes to be uploaded</w:t>
      </w:r>
    </w:p>
    <w:p w14:paraId="4A44189F" w14:textId="39E25065" w:rsidR="002078D7" w:rsidRPr="005758D1" w:rsidRDefault="002078D7" w:rsidP="002078D7">
      <w:pPr>
        <w:pStyle w:val="Heading2"/>
        <w:rPr>
          <w:u w:val="none"/>
          <w:lang w:val="en-US"/>
        </w:rPr>
      </w:pPr>
      <w:bookmarkStart w:id="2535" w:name="_Toc48771579"/>
      <w:r>
        <w:rPr>
          <w:u w:val="none"/>
          <w:lang w:val="en-US"/>
        </w:rPr>
        <w:t>August 17 (PHY):  13</w:t>
      </w:r>
      <w:r w:rsidRPr="005758D1">
        <w:rPr>
          <w:u w:val="none"/>
          <w:lang w:val="en-US"/>
        </w:rPr>
        <w:t xml:space="preserve"> </w:t>
      </w:r>
      <w:r>
        <w:rPr>
          <w:u w:val="none"/>
          <w:lang w:val="en-US"/>
        </w:rPr>
        <w:t>SPs</w:t>
      </w:r>
      <w:bookmarkEnd w:id="2535"/>
    </w:p>
    <w:p w14:paraId="2E3D935B" w14:textId="77777777" w:rsidR="002078D7" w:rsidRDefault="002078D7" w:rsidP="001E4F59">
      <w:pPr>
        <w:jc w:val="both"/>
      </w:pPr>
    </w:p>
    <w:p w14:paraId="3A32FBE6" w14:textId="09032C5A" w:rsidR="002078D7" w:rsidRPr="009909C1" w:rsidRDefault="006B21AA" w:rsidP="001E4F59">
      <w:pPr>
        <w:jc w:val="both"/>
        <w:rPr>
          <w:b/>
        </w:rPr>
      </w:pPr>
      <w:r w:rsidRPr="009909C1">
        <w:rPr>
          <w:b/>
        </w:rPr>
        <w:t>20/1107</w:t>
      </w:r>
      <w:r w:rsidR="009909C1" w:rsidRPr="009909C1">
        <w:rPr>
          <w:b/>
        </w:rPr>
        <w:t>r0 (Remaining Issues with new 11be Scrambler, Bin Tian, Qualcomm)</w:t>
      </w:r>
    </w:p>
    <w:p w14:paraId="64B82F80" w14:textId="77777777" w:rsidR="009909C1" w:rsidRDefault="009909C1" w:rsidP="001E4F59">
      <w:pPr>
        <w:jc w:val="both"/>
      </w:pPr>
    </w:p>
    <w:p w14:paraId="5ADC9A7C" w14:textId="69C5CA5A" w:rsidR="009909C1" w:rsidRDefault="009909C1" w:rsidP="001E4F59">
      <w:pPr>
        <w:jc w:val="both"/>
      </w:pPr>
      <w:r>
        <w:t>SP</w:t>
      </w:r>
      <w:r w:rsidR="00F43AA3">
        <w:t>#1</w:t>
      </w:r>
    </w:p>
    <w:p w14:paraId="11ECCF01" w14:textId="77777777" w:rsidR="009909C1" w:rsidRDefault="009909C1" w:rsidP="001E4F59">
      <w:pPr>
        <w:jc w:val="both"/>
      </w:pPr>
    </w:p>
    <w:p w14:paraId="4233529A" w14:textId="7F3E309C" w:rsidR="009909C1" w:rsidRDefault="009909C1" w:rsidP="001E4F59">
      <w:pPr>
        <w:jc w:val="both"/>
      </w:pPr>
      <w:r w:rsidRPr="009909C1">
        <w:t>Do you support using the first 11 LSB bits in SERVICE field for 11be scrambling seed initialization and keeping the remaining 5 bits as reserved?</w:t>
      </w:r>
    </w:p>
    <w:p w14:paraId="2FC3C24A" w14:textId="13085F5C" w:rsidR="00F43AA3" w:rsidRDefault="009857E0" w:rsidP="001E4F59">
      <w:pPr>
        <w:jc w:val="both"/>
      </w:pPr>
      <w:r w:rsidRPr="00F43AA3">
        <w:rPr>
          <w:noProof/>
          <w:highlight w:val="yellow"/>
          <w:lang w:val="en-US" w:eastAsia="zh-CN"/>
        </w:rPr>
        <w:drawing>
          <wp:inline distT="0" distB="0" distL="0" distR="0" wp14:anchorId="433EFEEC" wp14:editId="62C68DE8">
            <wp:extent cx="2872740" cy="1603390"/>
            <wp:effectExtent l="0" t="0" r="3810" b="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172.png"/>
                    <pic:cNvPicPr/>
                  </pic:nvPicPr>
                  <pic:blipFill rotWithShape="1">
                    <a:blip r:embed="rId33">
                      <a:extLst>
                        <a:ext uri="{28A0092B-C50C-407E-A947-70E740481C1C}">
                          <a14:useLocalDpi xmlns:a14="http://schemas.microsoft.com/office/drawing/2010/main" val="0"/>
                        </a:ext>
                      </a:extLst>
                    </a:blip>
                    <a:srcRect r="72436" b="58224"/>
                    <a:stretch/>
                  </pic:blipFill>
                  <pic:spPr bwMode="auto">
                    <a:xfrm>
                      <a:off x="0" y="0"/>
                      <a:ext cx="2875359" cy="1604852"/>
                    </a:xfrm>
                    <a:prstGeom prst="rect">
                      <a:avLst/>
                    </a:prstGeom>
                    <a:ln>
                      <a:noFill/>
                    </a:ln>
                    <a:extLst>
                      <a:ext uri="{53640926-AAD7-44D8-BBD7-CCE9431645EC}">
                        <a14:shadowObscured xmlns:a14="http://schemas.microsoft.com/office/drawing/2010/main"/>
                      </a:ext>
                    </a:extLst>
                  </pic:spPr>
                </pic:pic>
              </a:graphicData>
            </a:graphic>
          </wp:inline>
        </w:drawing>
      </w:r>
    </w:p>
    <w:p w14:paraId="6745AA91" w14:textId="77777777" w:rsidR="009909C1" w:rsidRDefault="009909C1" w:rsidP="001E4F59">
      <w:pPr>
        <w:jc w:val="both"/>
      </w:pPr>
    </w:p>
    <w:p w14:paraId="5D4B0B92" w14:textId="045508AD" w:rsidR="009909C1" w:rsidRDefault="009909C1" w:rsidP="009909C1">
      <w:pPr>
        <w:jc w:val="both"/>
      </w:pPr>
      <w:r w:rsidRPr="00B33109">
        <w:rPr>
          <w:highlight w:val="green"/>
        </w:rPr>
        <w:t xml:space="preserve">Y/N/A: </w:t>
      </w:r>
      <w:r>
        <w:rPr>
          <w:highlight w:val="green"/>
        </w:rPr>
        <w:t>47</w:t>
      </w:r>
      <w:r w:rsidRPr="00B33109">
        <w:rPr>
          <w:highlight w:val="green"/>
        </w:rPr>
        <w:t>/</w:t>
      </w:r>
      <w:r>
        <w:rPr>
          <w:highlight w:val="green"/>
        </w:rPr>
        <w:t>0</w:t>
      </w:r>
      <w:r w:rsidRPr="00B33109">
        <w:rPr>
          <w:highlight w:val="green"/>
        </w:rPr>
        <w:t>/</w:t>
      </w:r>
      <w:r>
        <w:rPr>
          <w:highlight w:val="green"/>
        </w:rPr>
        <w:t>4</w:t>
      </w:r>
    </w:p>
    <w:p w14:paraId="2307CB43" w14:textId="43507D4B" w:rsidR="009909C1" w:rsidRDefault="009909C1" w:rsidP="009909C1">
      <w:pPr>
        <w:jc w:val="both"/>
        <w:rPr>
          <w:b/>
          <w:i/>
          <w:szCs w:val="22"/>
        </w:rPr>
      </w:pPr>
      <w:r>
        <w:rPr>
          <w:b/>
          <w:szCs w:val="22"/>
        </w:rPr>
        <w:t>Straw poll #172</w:t>
      </w:r>
      <w:r w:rsidRPr="005E0A73">
        <w:rPr>
          <w:b/>
          <w:szCs w:val="22"/>
        </w:rPr>
        <w:t xml:space="preserve"> </w:t>
      </w:r>
      <w:r>
        <w:rPr>
          <w:b/>
          <w:i/>
          <w:szCs w:val="22"/>
        </w:rPr>
        <w:t>[#SP172]</w:t>
      </w:r>
    </w:p>
    <w:p w14:paraId="1A6F3441" w14:textId="3E6B2BCC" w:rsidR="009857E0" w:rsidRDefault="009857E0">
      <w:r>
        <w:br w:type="page"/>
      </w:r>
    </w:p>
    <w:p w14:paraId="307BF48C" w14:textId="7EE0A538" w:rsidR="009909C1" w:rsidRDefault="00E12BCF" w:rsidP="001E4F59">
      <w:pPr>
        <w:jc w:val="both"/>
      </w:pPr>
      <w:r>
        <w:lastRenderedPageBreak/>
        <w:t>SP#2</w:t>
      </w:r>
    </w:p>
    <w:p w14:paraId="30887AED" w14:textId="77777777" w:rsidR="00E12BCF" w:rsidRDefault="00E12BCF" w:rsidP="001E4F59">
      <w:pPr>
        <w:jc w:val="both"/>
      </w:pPr>
    </w:p>
    <w:p w14:paraId="45363E2A" w14:textId="0936723F" w:rsidR="00E12BCF" w:rsidRDefault="00E12BCF" w:rsidP="001E4F59">
      <w:pPr>
        <w:jc w:val="both"/>
      </w:pPr>
      <w:r w:rsidRPr="00E12BCF">
        <w:t>Do you support using the first 7 LSB bits of the SERVICE field in MU-RTS to scramble the CTS data and fill in the first 7 LSB bits of the SERVICE field of the CTS, when MU-RTS is transmitted using an EHT PPDU?</w:t>
      </w:r>
    </w:p>
    <w:p w14:paraId="08036A64" w14:textId="77777777" w:rsidR="00E12BCF" w:rsidRDefault="00E12BCF" w:rsidP="001E4F59">
      <w:pPr>
        <w:jc w:val="both"/>
      </w:pPr>
    </w:p>
    <w:p w14:paraId="30367525" w14:textId="0E341986" w:rsidR="00E12BCF" w:rsidRDefault="00E12BCF" w:rsidP="00E12BCF">
      <w:pPr>
        <w:jc w:val="both"/>
      </w:pPr>
      <w:r w:rsidRPr="00B33109">
        <w:rPr>
          <w:highlight w:val="green"/>
        </w:rPr>
        <w:t xml:space="preserve">Y/N/A: </w:t>
      </w:r>
      <w:r>
        <w:rPr>
          <w:highlight w:val="green"/>
        </w:rPr>
        <w:t>36</w:t>
      </w:r>
      <w:r w:rsidRPr="00B33109">
        <w:rPr>
          <w:highlight w:val="green"/>
        </w:rPr>
        <w:t>/</w:t>
      </w:r>
      <w:r>
        <w:rPr>
          <w:highlight w:val="green"/>
        </w:rPr>
        <w:t>0</w:t>
      </w:r>
      <w:r w:rsidRPr="00B33109">
        <w:rPr>
          <w:highlight w:val="green"/>
        </w:rPr>
        <w:t>/</w:t>
      </w:r>
      <w:r>
        <w:rPr>
          <w:highlight w:val="green"/>
        </w:rPr>
        <w:t>9</w:t>
      </w:r>
    </w:p>
    <w:p w14:paraId="3438D233" w14:textId="264C59C2" w:rsidR="00E12BCF" w:rsidRDefault="00E12BCF" w:rsidP="00E12BCF">
      <w:pPr>
        <w:jc w:val="both"/>
        <w:rPr>
          <w:b/>
          <w:i/>
          <w:szCs w:val="22"/>
        </w:rPr>
      </w:pPr>
      <w:r>
        <w:rPr>
          <w:b/>
          <w:szCs w:val="22"/>
        </w:rPr>
        <w:t>Straw poll #173</w:t>
      </w:r>
      <w:r w:rsidRPr="005E0A73">
        <w:rPr>
          <w:b/>
          <w:szCs w:val="22"/>
        </w:rPr>
        <w:t xml:space="preserve"> </w:t>
      </w:r>
      <w:r>
        <w:rPr>
          <w:b/>
          <w:i/>
          <w:szCs w:val="22"/>
        </w:rPr>
        <w:t>[#SP173]</w:t>
      </w:r>
    </w:p>
    <w:p w14:paraId="409F633C" w14:textId="77777777" w:rsidR="00E12BCF" w:rsidRDefault="00E12BCF" w:rsidP="001E4F59">
      <w:pPr>
        <w:jc w:val="both"/>
      </w:pPr>
    </w:p>
    <w:p w14:paraId="6060643D" w14:textId="77777777" w:rsidR="00844CA6" w:rsidRDefault="00844CA6" w:rsidP="001E4F59">
      <w:pPr>
        <w:jc w:val="both"/>
      </w:pPr>
    </w:p>
    <w:p w14:paraId="5BED8DBA" w14:textId="65876FFF" w:rsidR="00677FB8" w:rsidRDefault="00677FB8" w:rsidP="001E4F59">
      <w:pPr>
        <w:jc w:val="both"/>
      </w:pPr>
      <w:r>
        <w:t>SP#3</w:t>
      </w:r>
    </w:p>
    <w:p w14:paraId="0FFC8503" w14:textId="77777777" w:rsidR="00677FB8" w:rsidRDefault="00677FB8" w:rsidP="001E4F59">
      <w:pPr>
        <w:jc w:val="both"/>
      </w:pPr>
    </w:p>
    <w:p w14:paraId="3A334ACF" w14:textId="4587DAB0" w:rsidR="00677FB8" w:rsidRDefault="00677FB8" w:rsidP="001E4F59">
      <w:pPr>
        <w:jc w:val="both"/>
      </w:pPr>
      <w:r w:rsidRPr="00677FB8">
        <w:t>Do you support in 11be to disallow the 7 LSB bits of the SERVICE field in MU-RTS transmitted using an EHT PPDU to be all zeros?</w:t>
      </w:r>
    </w:p>
    <w:p w14:paraId="4FEDCB95" w14:textId="77777777" w:rsidR="00677FB8" w:rsidRDefault="00677FB8" w:rsidP="001E4F59">
      <w:pPr>
        <w:jc w:val="both"/>
      </w:pPr>
    </w:p>
    <w:p w14:paraId="72BC1F98" w14:textId="034B2ACC" w:rsidR="00677FB8" w:rsidRDefault="00677FB8" w:rsidP="00677FB8">
      <w:pPr>
        <w:jc w:val="both"/>
      </w:pPr>
      <w:r w:rsidRPr="00B33109">
        <w:rPr>
          <w:highlight w:val="green"/>
        </w:rPr>
        <w:t xml:space="preserve">Y/N/A: </w:t>
      </w:r>
      <w:r>
        <w:rPr>
          <w:highlight w:val="green"/>
        </w:rPr>
        <w:t>35</w:t>
      </w:r>
      <w:r w:rsidRPr="00B33109">
        <w:rPr>
          <w:highlight w:val="green"/>
        </w:rPr>
        <w:t>/</w:t>
      </w:r>
      <w:r>
        <w:rPr>
          <w:highlight w:val="green"/>
        </w:rPr>
        <w:t>1/14</w:t>
      </w:r>
    </w:p>
    <w:p w14:paraId="36150AF2" w14:textId="04E93D30" w:rsidR="00677FB8" w:rsidRDefault="00677FB8" w:rsidP="00677FB8">
      <w:pPr>
        <w:jc w:val="both"/>
        <w:rPr>
          <w:b/>
          <w:i/>
          <w:szCs w:val="22"/>
        </w:rPr>
      </w:pPr>
      <w:r>
        <w:rPr>
          <w:b/>
          <w:szCs w:val="22"/>
        </w:rPr>
        <w:t>Straw poll #174</w:t>
      </w:r>
      <w:r w:rsidRPr="005E0A73">
        <w:rPr>
          <w:b/>
          <w:szCs w:val="22"/>
        </w:rPr>
        <w:t xml:space="preserve"> </w:t>
      </w:r>
      <w:r>
        <w:rPr>
          <w:b/>
          <w:i/>
          <w:szCs w:val="22"/>
        </w:rPr>
        <w:t>[#SP174]</w:t>
      </w:r>
    </w:p>
    <w:p w14:paraId="690E1834" w14:textId="77777777" w:rsidR="00677FB8" w:rsidRDefault="00677FB8" w:rsidP="001E4F59">
      <w:pPr>
        <w:jc w:val="both"/>
      </w:pPr>
    </w:p>
    <w:p w14:paraId="5C3515A9" w14:textId="77777777" w:rsidR="00E67955" w:rsidRDefault="00E67955" w:rsidP="001E4F59">
      <w:pPr>
        <w:jc w:val="both"/>
      </w:pPr>
    </w:p>
    <w:p w14:paraId="3CD234D4" w14:textId="6D393C6D" w:rsidR="00E67955" w:rsidRPr="000D5E79" w:rsidRDefault="00E67955" w:rsidP="001E4F59">
      <w:pPr>
        <w:jc w:val="both"/>
        <w:rPr>
          <w:b/>
        </w:rPr>
      </w:pPr>
      <w:r w:rsidRPr="000D5E79">
        <w:rPr>
          <w:b/>
        </w:rPr>
        <w:t>20/</w:t>
      </w:r>
      <w:r w:rsidR="000D5E79" w:rsidRPr="000D5E79">
        <w:rPr>
          <w:b/>
        </w:rPr>
        <w:t>1138r4 (Large M-RU Table, Ron Porat, Broadcom)</w:t>
      </w:r>
    </w:p>
    <w:p w14:paraId="01C13C76" w14:textId="77777777" w:rsidR="000D5E79" w:rsidRDefault="000D5E79" w:rsidP="001E4F59">
      <w:pPr>
        <w:jc w:val="both"/>
      </w:pPr>
    </w:p>
    <w:p w14:paraId="2A6D17FB" w14:textId="0A37B31E" w:rsidR="0022384A" w:rsidRDefault="0022384A" w:rsidP="001E4F59">
      <w:pPr>
        <w:jc w:val="both"/>
      </w:pPr>
      <w:r>
        <w:t>SP#3</w:t>
      </w:r>
    </w:p>
    <w:p w14:paraId="62524BED" w14:textId="77777777" w:rsidR="0022384A" w:rsidRDefault="0022384A" w:rsidP="001E4F59">
      <w:pPr>
        <w:jc w:val="both"/>
      </w:pPr>
    </w:p>
    <w:p w14:paraId="0F7E1C3E" w14:textId="1313F8CD" w:rsidR="000D5E79" w:rsidRDefault="000D5E79" w:rsidP="001E4F59">
      <w:pPr>
        <w:jc w:val="both"/>
      </w:pPr>
      <w:r w:rsidRPr="000D5E79">
        <w:t>Do you agree to the proposed RU table as attached on slide 5 of 1138r4?</w:t>
      </w:r>
    </w:p>
    <w:p w14:paraId="27C152F8" w14:textId="77777777" w:rsidR="000D5E79" w:rsidRDefault="000D5E79" w:rsidP="001E4F59">
      <w:pPr>
        <w:jc w:val="both"/>
      </w:pPr>
    </w:p>
    <w:p w14:paraId="2B10628E" w14:textId="2C352874" w:rsidR="000D5E79" w:rsidRDefault="000D5E79" w:rsidP="000D5E79">
      <w:pPr>
        <w:jc w:val="both"/>
      </w:pPr>
      <w:r w:rsidRPr="00B33109">
        <w:rPr>
          <w:highlight w:val="green"/>
        </w:rPr>
        <w:t xml:space="preserve">Y/N/A: </w:t>
      </w:r>
      <w:r>
        <w:rPr>
          <w:highlight w:val="green"/>
        </w:rPr>
        <w:t>30</w:t>
      </w:r>
      <w:r w:rsidRPr="00B33109">
        <w:rPr>
          <w:highlight w:val="green"/>
        </w:rPr>
        <w:t>/</w:t>
      </w:r>
      <w:r>
        <w:rPr>
          <w:highlight w:val="green"/>
        </w:rPr>
        <w:t>9/8</w:t>
      </w:r>
    </w:p>
    <w:p w14:paraId="2EA1A28D" w14:textId="7D970933" w:rsidR="000D5E79" w:rsidRDefault="000D5E79" w:rsidP="000D5E79">
      <w:pPr>
        <w:jc w:val="both"/>
        <w:rPr>
          <w:b/>
          <w:i/>
          <w:szCs w:val="22"/>
        </w:rPr>
      </w:pPr>
      <w:r>
        <w:rPr>
          <w:b/>
          <w:szCs w:val="22"/>
        </w:rPr>
        <w:t>Straw poll #175</w:t>
      </w:r>
      <w:r w:rsidRPr="005E0A73">
        <w:rPr>
          <w:b/>
          <w:szCs w:val="22"/>
        </w:rPr>
        <w:t xml:space="preserve"> </w:t>
      </w:r>
      <w:r>
        <w:rPr>
          <w:b/>
          <w:i/>
          <w:szCs w:val="22"/>
        </w:rPr>
        <w:t>[#SP175]</w:t>
      </w:r>
    </w:p>
    <w:p w14:paraId="7BD7235E" w14:textId="77777777" w:rsidR="000D5E79" w:rsidRDefault="000D5E79" w:rsidP="001E4F59">
      <w:pPr>
        <w:jc w:val="both"/>
      </w:pPr>
    </w:p>
    <w:p w14:paraId="0028B1A9" w14:textId="77777777" w:rsidR="00AC034F" w:rsidRDefault="00AC034F" w:rsidP="001E4F59">
      <w:pPr>
        <w:jc w:val="both"/>
      </w:pPr>
    </w:p>
    <w:p w14:paraId="0BA0DF4E" w14:textId="1689C32D" w:rsidR="00AC034F" w:rsidRPr="00EF1215" w:rsidRDefault="00AC034F" w:rsidP="001E4F59">
      <w:pPr>
        <w:jc w:val="both"/>
        <w:rPr>
          <w:b/>
        </w:rPr>
      </w:pPr>
      <w:r w:rsidRPr="00EF1215">
        <w:rPr>
          <w:b/>
        </w:rPr>
        <w:t>20/</w:t>
      </w:r>
      <w:r w:rsidR="00EF1215" w:rsidRPr="00EF1215">
        <w:rPr>
          <w:b/>
        </w:rPr>
        <w:t>0975r0 (Discussion on 11be PHY Capabilities, Bin Tian, Qualcomm)</w:t>
      </w:r>
    </w:p>
    <w:p w14:paraId="01CC529B" w14:textId="7AFCF1A4" w:rsidR="00EF1215" w:rsidRDefault="00EF1215" w:rsidP="001E4F59">
      <w:pPr>
        <w:jc w:val="both"/>
      </w:pPr>
      <w:r>
        <w:br/>
        <w:t>SP</w:t>
      </w:r>
      <w:r w:rsidR="008453BD">
        <w:t>#1</w:t>
      </w:r>
    </w:p>
    <w:p w14:paraId="0FBCC167" w14:textId="77777777" w:rsidR="008453BD" w:rsidRDefault="008453BD" w:rsidP="001E4F59">
      <w:pPr>
        <w:jc w:val="both"/>
      </w:pPr>
    </w:p>
    <w:p w14:paraId="12C18E75" w14:textId="77777777" w:rsidR="008453BD" w:rsidRDefault="008453BD" w:rsidP="008453BD">
      <w:pPr>
        <w:jc w:val="both"/>
      </w:pPr>
      <w:r>
        <w:t>Do you agree that 11be device shall mandatorily support the following modulation order</w:t>
      </w:r>
    </w:p>
    <w:p w14:paraId="6447B287" w14:textId="77777777" w:rsidR="008453BD" w:rsidRDefault="008453BD" w:rsidP="008453BD">
      <w:pPr>
        <w:pStyle w:val="ListParagraph"/>
        <w:numPr>
          <w:ilvl w:val="0"/>
          <w:numId w:val="142"/>
        </w:numPr>
        <w:jc w:val="both"/>
      </w:pPr>
      <w:r>
        <w:t>Up to 64 QAM for 20MHz-only non-AP STA (if defined in EHT)</w:t>
      </w:r>
    </w:p>
    <w:p w14:paraId="0B368033" w14:textId="2D98E3C0" w:rsidR="008453BD" w:rsidRDefault="008453BD" w:rsidP="008453BD">
      <w:pPr>
        <w:pStyle w:val="ListParagraph"/>
        <w:numPr>
          <w:ilvl w:val="0"/>
          <w:numId w:val="142"/>
        </w:numPr>
        <w:jc w:val="both"/>
      </w:pPr>
      <w:r>
        <w:t>Up to 256QAM for all other devices</w:t>
      </w:r>
    </w:p>
    <w:p w14:paraId="1F7FEA1D" w14:textId="77777777" w:rsidR="008453BD" w:rsidRDefault="008453BD" w:rsidP="008453BD">
      <w:pPr>
        <w:jc w:val="both"/>
      </w:pPr>
    </w:p>
    <w:p w14:paraId="35A9096F" w14:textId="6AF4E5F0" w:rsidR="008453BD" w:rsidRDefault="008453BD" w:rsidP="008453BD">
      <w:pPr>
        <w:jc w:val="both"/>
      </w:pPr>
      <w:r w:rsidRPr="008453BD">
        <w:rPr>
          <w:highlight w:val="green"/>
        </w:rPr>
        <w:t>Y/N/A: 44/0/3</w:t>
      </w:r>
    </w:p>
    <w:p w14:paraId="30DBACA2" w14:textId="6C6623E9" w:rsidR="008453BD" w:rsidRDefault="008453BD" w:rsidP="008453BD">
      <w:pPr>
        <w:jc w:val="both"/>
        <w:rPr>
          <w:b/>
          <w:i/>
          <w:szCs w:val="22"/>
        </w:rPr>
      </w:pPr>
      <w:r>
        <w:rPr>
          <w:b/>
          <w:szCs w:val="22"/>
        </w:rPr>
        <w:t>Straw poll #176</w:t>
      </w:r>
      <w:r w:rsidRPr="005E0A73">
        <w:rPr>
          <w:b/>
          <w:szCs w:val="22"/>
        </w:rPr>
        <w:t xml:space="preserve"> </w:t>
      </w:r>
      <w:r>
        <w:rPr>
          <w:b/>
          <w:i/>
          <w:szCs w:val="22"/>
        </w:rPr>
        <w:t>[#SP176]</w:t>
      </w:r>
    </w:p>
    <w:p w14:paraId="77D5FB0D" w14:textId="77777777" w:rsidR="008453BD" w:rsidRDefault="008453BD" w:rsidP="008453BD">
      <w:pPr>
        <w:jc w:val="both"/>
      </w:pPr>
    </w:p>
    <w:p w14:paraId="6FB05959" w14:textId="77777777" w:rsidR="00881C61" w:rsidRDefault="00881C61" w:rsidP="008453BD">
      <w:pPr>
        <w:jc w:val="both"/>
      </w:pPr>
    </w:p>
    <w:p w14:paraId="30A19427" w14:textId="492A8E94" w:rsidR="00881C61" w:rsidRDefault="00881C61" w:rsidP="008453BD">
      <w:pPr>
        <w:jc w:val="both"/>
      </w:pPr>
      <w:r>
        <w:t>SP#2</w:t>
      </w:r>
    </w:p>
    <w:p w14:paraId="08A8A765" w14:textId="77777777" w:rsidR="00881C61" w:rsidRDefault="00881C61" w:rsidP="008453BD">
      <w:pPr>
        <w:jc w:val="both"/>
      </w:pPr>
    </w:p>
    <w:p w14:paraId="5B56B277" w14:textId="14B08A76" w:rsidR="00881C61" w:rsidRDefault="00881C61" w:rsidP="008453BD">
      <w:pPr>
        <w:jc w:val="both"/>
      </w:pPr>
      <w:r w:rsidRPr="00881C61">
        <w:t>Do you agree that the mandatory support requirement of LDPC in 11be is the same as in 11ax?</w:t>
      </w:r>
    </w:p>
    <w:p w14:paraId="4EF65DC5" w14:textId="77777777" w:rsidR="00881C61" w:rsidRDefault="00881C61" w:rsidP="008453BD">
      <w:pPr>
        <w:jc w:val="both"/>
      </w:pPr>
    </w:p>
    <w:p w14:paraId="56B0B9EB" w14:textId="59243063" w:rsidR="00881C61" w:rsidRDefault="00881C61" w:rsidP="00881C61">
      <w:pPr>
        <w:jc w:val="both"/>
      </w:pPr>
      <w:r w:rsidRPr="008453BD">
        <w:rPr>
          <w:highlight w:val="green"/>
        </w:rPr>
        <w:t>Y/N/A: 4</w:t>
      </w:r>
      <w:r>
        <w:rPr>
          <w:highlight w:val="green"/>
        </w:rPr>
        <w:t>5</w:t>
      </w:r>
      <w:r w:rsidRPr="008453BD">
        <w:rPr>
          <w:highlight w:val="green"/>
        </w:rPr>
        <w:t>/0/</w:t>
      </w:r>
      <w:r>
        <w:rPr>
          <w:highlight w:val="green"/>
        </w:rPr>
        <w:t>1</w:t>
      </w:r>
    </w:p>
    <w:p w14:paraId="54D95964" w14:textId="3E68485B" w:rsidR="00881C61" w:rsidRDefault="00881C61" w:rsidP="00881C61">
      <w:pPr>
        <w:jc w:val="both"/>
        <w:rPr>
          <w:b/>
          <w:i/>
          <w:szCs w:val="22"/>
        </w:rPr>
      </w:pPr>
      <w:r>
        <w:rPr>
          <w:b/>
          <w:szCs w:val="22"/>
        </w:rPr>
        <w:t>Straw poll #177</w:t>
      </w:r>
      <w:r w:rsidRPr="005E0A73">
        <w:rPr>
          <w:b/>
          <w:szCs w:val="22"/>
        </w:rPr>
        <w:t xml:space="preserve"> </w:t>
      </w:r>
      <w:r>
        <w:rPr>
          <w:b/>
          <w:i/>
          <w:szCs w:val="22"/>
        </w:rPr>
        <w:t>[#SP177]</w:t>
      </w:r>
    </w:p>
    <w:p w14:paraId="36FC3D8F" w14:textId="7CBFDF1E" w:rsidR="001773ED" w:rsidRDefault="001773ED">
      <w:r>
        <w:br w:type="page"/>
      </w:r>
    </w:p>
    <w:p w14:paraId="71EBF641" w14:textId="073C9B6C" w:rsidR="001773ED" w:rsidRDefault="001773ED" w:rsidP="001773ED">
      <w:pPr>
        <w:jc w:val="both"/>
      </w:pPr>
      <w:r>
        <w:lastRenderedPageBreak/>
        <w:t>SP#3</w:t>
      </w:r>
    </w:p>
    <w:p w14:paraId="67DF83BF" w14:textId="77777777" w:rsidR="00881C61" w:rsidRDefault="00881C61" w:rsidP="008453BD">
      <w:pPr>
        <w:jc w:val="both"/>
      </w:pPr>
    </w:p>
    <w:p w14:paraId="5ACB11A5" w14:textId="77777777" w:rsidR="001773ED" w:rsidRDefault="001773ED" w:rsidP="001773ED">
      <w:pPr>
        <w:jc w:val="both"/>
      </w:pPr>
      <w:r>
        <w:t xml:space="preserve">Do you agree in 11be AP is mandatory to support </w:t>
      </w:r>
    </w:p>
    <w:p w14:paraId="3825F093" w14:textId="77777777" w:rsidR="001773ED" w:rsidRDefault="001773ED" w:rsidP="001773ED">
      <w:pPr>
        <w:pStyle w:val="ListParagraph"/>
        <w:numPr>
          <w:ilvl w:val="0"/>
          <w:numId w:val="143"/>
        </w:numPr>
        <w:jc w:val="both"/>
      </w:pPr>
      <w:r>
        <w:t>160 MHz operating channel width in 6GHz band </w:t>
      </w:r>
    </w:p>
    <w:p w14:paraId="1F3C96BA" w14:textId="77777777" w:rsidR="001773ED" w:rsidRDefault="001773ED" w:rsidP="001773ED">
      <w:pPr>
        <w:pStyle w:val="ListParagraph"/>
        <w:numPr>
          <w:ilvl w:val="0"/>
          <w:numId w:val="143"/>
        </w:numPr>
        <w:jc w:val="both"/>
      </w:pPr>
      <w:r>
        <w:t>80MHz operating channel width in 5 GHz band</w:t>
      </w:r>
    </w:p>
    <w:p w14:paraId="29FC4F8D" w14:textId="726F201B" w:rsidR="001773ED" w:rsidRDefault="001773ED" w:rsidP="001773ED">
      <w:pPr>
        <w:pStyle w:val="ListParagraph"/>
        <w:numPr>
          <w:ilvl w:val="0"/>
          <w:numId w:val="143"/>
        </w:numPr>
        <w:jc w:val="both"/>
      </w:pPr>
      <w:r>
        <w:t>20 MHz operating channel width in 2.4 GHz band</w:t>
      </w:r>
    </w:p>
    <w:p w14:paraId="3B233C5A" w14:textId="4F84A691" w:rsidR="001773ED" w:rsidRDefault="001773ED" w:rsidP="001773ED">
      <w:pPr>
        <w:jc w:val="both"/>
      </w:pPr>
      <w:r>
        <w:t>Note: “soft AP” is TBD</w:t>
      </w:r>
    </w:p>
    <w:p w14:paraId="23A00005" w14:textId="77777777" w:rsidR="001773ED" w:rsidRDefault="001773ED" w:rsidP="001773ED">
      <w:pPr>
        <w:jc w:val="both"/>
      </w:pPr>
    </w:p>
    <w:p w14:paraId="413C828D" w14:textId="0E28FC50" w:rsidR="001773ED" w:rsidRDefault="001773ED" w:rsidP="001773ED">
      <w:pPr>
        <w:jc w:val="both"/>
      </w:pPr>
      <w:r w:rsidRPr="008453BD">
        <w:rPr>
          <w:highlight w:val="green"/>
        </w:rPr>
        <w:t>Y/N/A: 4</w:t>
      </w:r>
      <w:r>
        <w:rPr>
          <w:highlight w:val="green"/>
        </w:rPr>
        <w:t>2</w:t>
      </w:r>
      <w:r w:rsidRPr="008453BD">
        <w:rPr>
          <w:highlight w:val="green"/>
        </w:rPr>
        <w:t>/</w:t>
      </w:r>
      <w:r>
        <w:rPr>
          <w:highlight w:val="green"/>
        </w:rPr>
        <w:t>1</w:t>
      </w:r>
      <w:r w:rsidRPr="008453BD">
        <w:rPr>
          <w:highlight w:val="green"/>
        </w:rPr>
        <w:t>/</w:t>
      </w:r>
      <w:r>
        <w:rPr>
          <w:highlight w:val="green"/>
        </w:rPr>
        <w:t>0</w:t>
      </w:r>
    </w:p>
    <w:p w14:paraId="496921CE" w14:textId="6BBAA51F" w:rsidR="001773ED" w:rsidRDefault="001773ED" w:rsidP="001773ED">
      <w:pPr>
        <w:jc w:val="both"/>
        <w:rPr>
          <w:b/>
          <w:i/>
          <w:szCs w:val="22"/>
        </w:rPr>
      </w:pPr>
      <w:r>
        <w:rPr>
          <w:b/>
          <w:szCs w:val="22"/>
        </w:rPr>
        <w:t>Straw poll #178</w:t>
      </w:r>
      <w:r w:rsidRPr="005E0A73">
        <w:rPr>
          <w:b/>
          <w:szCs w:val="22"/>
        </w:rPr>
        <w:t xml:space="preserve"> </w:t>
      </w:r>
      <w:r>
        <w:rPr>
          <w:b/>
          <w:i/>
          <w:szCs w:val="22"/>
        </w:rPr>
        <w:t>[#SP178]</w:t>
      </w:r>
    </w:p>
    <w:p w14:paraId="3CE5AEB3" w14:textId="77777777" w:rsidR="0016733C" w:rsidRDefault="0016733C" w:rsidP="001773ED">
      <w:pPr>
        <w:jc w:val="both"/>
        <w:rPr>
          <w:b/>
          <w:i/>
          <w:szCs w:val="22"/>
        </w:rPr>
      </w:pPr>
    </w:p>
    <w:p w14:paraId="39323932" w14:textId="4CE8CFE6" w:rsidR="0016733C" w:rsidRDefault="00C0075C" w:rsidP="001773ED">
      <w:pPr>
        <w:jc w:val="both"/>
      </w:pPr>
      <w:r>
        <w:t>SP#4</w:t>
      </w:r>
    </w:p>
    <w:p w14:paraId="1FFD2107" w14:textId="77777777" w:rsidR="00C0075C" w:rsidRDefault="00C0075C" w:rsidP="001773ED">
      <w:pPr>
        <w:jc w:val="both"/>
      </w:pPr>
    </w:p>
    <w:p w14:paraId="7231BF5D" w14:textId="77777777" w:rsidR="00CB60D7" w:rsidRDefault="00CB60D7" w:rsidP="00CB60D7">
      <w:pPr>
        <w:jc w:val="both"/>
      </w:pPr>
      <w:r>
        <w:t>Do you agree in 11be it is mandatory for a non-AP STA to support 80MHz operating channel width in 5 and 6 GHz bands?</w:t>
      </w:r>
    </w:p>
    <w:p w14:paraId="7C672190" w14:textId="798757A1" w:rsidR="00C0075C" w:rsidRPr="00C0075C" w:rsidRDefault="00CB60D7" w:rsidP="00CB60D7">
      <w:pPr>
        <w:pStyle w:val="ListParagraph"/>
        <w:numPr>
          <w:ilvl w:val="0"/>
          <w:numId w:val="144"/>
        </w:numPr>
        <w:jc w:val="both"/>
      </w:pPr>
      <w:r>
        <w:t>Except for 20 MHz only client (if defined in EHT)</w:t>
      </w:r>
    </w:p>
    <w:p w14:paraId="54F44F45" w14:textId="77777777" w:rsidR="0016733C" w:rsidRDefault="0016733C" w:rsidP="001773ED">
      <w:pPr>
        <w:jc w:val="both"/>
        <w:rPr>
          <w:b/>
          <w:i/>
          <w:szCs w:val="22"/>
        </w:rPr>
      </w:pPr>
    </w:p>
    <w:p w14:paraId="2741B6A5" w14:textId="52F64A65" w:rsidR="00CB60D7" w:rsidRDefault="00CB60D7" w:rsidP="00CB60D7">
      <w:pPr>
        <w:jc w:val="both"/>
      </w:pPr>
      <w:r w:rsidRPr="008453BD">
        <w:rPr>
          <w:highlight w:val="green"/>
        </w:rPr>
        <w:t>Y/N/A: 4</w:t>
      </w:r>
      <w:r>
        <w:rPr>
          <w:highlight w:val="green"/>
        </w:rPr>
        <w:t>7</w:t>
      </w:r>
      <w:r w:rsidRPr="008453BD">
        <w:rPr>
          <w:highlight w:val="green"/>
        </w:rPr>
        <w:t>/</w:t>
      </w:r>
      <w:r>
        <w:rPr>
          <w:highlight w:val="green"/>
        </w:rPr>
        <w:t>0</w:t>
      </w:r>
      <w:r w:rsidRPr="008453BD">
        <w:rPr>
          <w:highlight w:val="green"/>
        </w:rPr>
        <w:t>/</w:t>
      </w:r>
      <w:r>
        <w:rPr>
          <w:highlight w:val="green"/>
        </w:rPr>
        <w:t>0</w:t>
      </w:r>
    </w:p>
    <w:p w14:paraId="1F089011" w14:textId="404F44C4" w:rsidR="00CB60D7" w:rsidRDefault="00CB60D7" w:rsidP="00CB60D7">
      <w:pPr>
        <w:jc w:val="both"/>
        <w:rPr>
          <w:b/>
          <w:i/>
          <w:szCs w:val="22"/>
        </w:rPr>
      </w:pPr>
      <w:r>
        <w:rPr>
          <w:b/>
          <w:szCs w:val="22"/>
        </w:rPr>
        <w:t>Straw poll #179</w:t>
      </w:r>
      <w:r w:rsidRPr="005E0A73">
        <w:rPr>
          <w:b/>
          <w:szCs w:val="22"/>
        </w:rPr>
        <w:t xml:space="preserve"> </w:t>
      </w:r>
      <w:r>
        <w:rPr>
          <w:b/>
          <w:i/>
          <w:szCs w:val="22"/>
        </w:rPr>
        <w:t>[#SP179]</w:t>
      </w:r>
    </w:p>
    <w:p w14:paraId="21EA581F" w14:textId="61FFCC20" w:rsidR="001773ED" w:rsidRDefault="001773ED" w:rsidP="00BF1A4C"/>
    <w:p w14:paraId="3BF645D4" w14:textId="77777777" w:rsidR="00BB381F" w:rsidRDefault="00BB381F" w:rsidP="00BF1A4C"/>
    <w:p w14:paraId="5A95B7BB" w14:textId="59BB3E20" w:rsidR="00BB381F" w:rsidRDefault="00BB381F" w:rsidP="00BF1A4C">
      <w:r>
        <w:t>SP#5</w:t>
      </w:r>
    </w:p>
    <w:p w14:paraId="36A45770" w14:textId="77777777" w:rsidR="00BB381F" w:rsidRDefault="00BB381F" w:rsidP="00BF1A4C"/>
    <w:p w14:paraId="095C75BE" w14:textId="3DED8418" w:rsidR="00BB381F" w:rsidRDefault="00BB381F" w:rsidP="00BF1A4C">
      <w:r w:rsidRPr="00BB381F">
        <w:t>Do you agree that 11be defines 20MHz-only client in 2.4/5GHz band only?</w:t>
      </w:r>
    </w:p>
    <w:p w14:paraId="0BBD057F" w14:textId="77777777" w:rsidR="00BB381F" w:rsidRDefault="00BB381F" w:rsidP="00BF1A4C"/>
    <w:p w14:paraId="42F0D01D" w14:textId="018FC252" w:rsidR="00BB381F" w:rsidRDefault="00BB381F" w:rsidP="00BB381F">
      <w:pPr>
        <w:jc w:val="both"/>
      </w:pPr>
      <w:r w:rsidRPr="00BB381F">
        <w:rPr>
          <w:highlight w:val="green"/>
        </w:rPr>
        <w:t>Y/N/A: 29/1/15</w:t>
      </w:r>
    </w:p>
    <w:p w14:paraId="2B6CC107" w14:textId="591215A0" w:rsidR="00BB381F" w:rsidRDefault="00BB381F" w:rsidP="00BB381F">
      <w:pPr>
        <w:jc w:val="both"/>
        <w:rPr>
          <w:b/>
          <w:i/>
          <w:szCs w:val="22"/>
        </w:rPr>
      </w:pPr>
      <w:r>
        <w:rPr>
          <w:b/>
          <w:szCs w:val="22"/>
        </w:rPr>
        <w:t>Straw poll #180</w:t>
      </w:r>
      <w:r w:rsidRPr="005E0A73">
        <w:rPr>
          <w:b/>
          <w:szCs w:val="22"/>
        </w:rPr>
        <w:t xml:space="preserve"> </w:t>
      </w:r>
      <w:r>
        <w:rPr>
          <w:b/>
          <w:i/>
          <w:szCs w:val="22"/>
        </w:rPr>
        <w:t>[#SP180]</w:t>
      </w:r>
    </w:p>
    <w:p w14:paraId="69E7F31B" w14:textId="77777777" w:rsidR="00BB381F" w:rsidRDefault="00BB381F" w:rsidP="00BF1A4C"/>
    <w:p w14:paraId="0048379D" w14:textId="77777777" w:rsidR="00C90AF6" w:rsidRDefault="00C90AF6" w:rsidP="00BF1A4C"/>
    <w:p w14:paraId="19BDC234" w14:textId="045E0BFA" w:rsidR="00C90AF6" w:rsidRDefault="00C90AF6" w:rsidP="00BF1A4C">
      <w:r>
        <w:t>SP#6</w:t>
      </w:r>
    </w:p>
    <w:p w14:paraId="5C7B61A6" w14:textId="77777777" w:rsidR="00C90AF6" w:rsidRDefault="00C90AF6" w:rsidP="00BF1A4C"/>
    <w:p w14:paraId="0A661819" w14:textId="050BD5FD" w:rsidR="00C90AF6" w:rsidRDefault="00C90AF6" w:rsidP="00C90AF6">
      <w:r>
        <w:t>Do you agree with the following MU-MIMO support in 11be</w:t>
      </w:r>
    </w:p>
    <w:p w14:paraId="09B72DB5" w14:textId="4DD8649A" w:rsidR="00C90AF6" w:rsidRDefault="00C90AF6" w:rsidP="00C90AF6">
      <w:pPr>
        <w:pStyle w:val="ListParagraph"/>
        <w:numPr>
          <w:ilvl w:val="0"/>
          <w:numId w:val="144"/>
        </w:numPr>
      </w:pPr>
      <w:r>
        <w:t>DL MU-MIMO</w:t>
      </w:r>
    </w:p>
    <w:p w14:paraId="53613C30" w14:textId="2862A507" w:rsidR="00C90AF6" w:rsidRDefault="00C90AF6" w:rsidP="00C90AF6">
      <w:pPr>
        <w:pStyle w:val="ListParagraph"/>
        <w:numPr>
          <w:ilvl w:val="1"/>
          <w:numId w:val="144"/>
        </w:numPr>
      </w:pPr>
      <w:r>
        <w:t>Mandatory support for AP with &gt;=4 antennas</w:t>
      </w:r>
    </w:p>
    <w:p w14:paraId="544EE98F" w14:textId="69D4A015" w:rsidR="00C90AF6" w:rsidRDefault="00C90AF6" w:rsidP="00C90AF6">
      <w:pPr>
        <w:pStyle w:val="ListParagraph"/>
        <w:numPr>
          <w:ilvl w:val="1"/>
          <w:numId w:val="144"/>
        </w:numPr>
      </w:pPr>
      <w:r>
        <w:t>Mandatory support for client</w:t>
      </w:r>
    </w:p>
    <w:p w14:paraId="7262F0E8" w14:textId="443CD8B1" w:rsidR="00C90AF6" w:rsidRDefault="00C90AF6" w:rsidP="00C90AF6">
      <w:pPr>
        <w:pStyle w:val="ListParagraph"/>
        <w:numPr>
          <w:ilvl w:val="1"/>
          <w:numId w:val="144"/>
        </w:numPr>
      </w:pPr>
      <w:r>
        <w:t>At least for full BW.  RU/M-RU support TBD</w:t>
      </w:r>
    </w:p>
    <w:p w14:paraId="58C0EBF1" w14:textId="69E3BEF3" w:rsidR="00C90AF6" w:rsidRDefault="00C90AF6" w:rsidP="00C90AF6">
      <w:pPr>
        <w:pStyle w:val="ListParagraph"/>
        <w:numPr>
          <w:ilvl w:val="0"/>
          <w:numId w:val="144"/>
        </w:numPr>
      </w:pPr>
      <w:r>
        <w:t>UL MU-MIMO</w:t>
      </w:r>
    </w:p>
    <w:p w14:paraId="7C285989" w14:textId="358751B6" w:rsidR="00C90AF6" w:rsidRDefault="00C90AF6" w:rsidP="00C90AF6">
      <w:pPr>
        <w:pStyle w:val="ListParagraph"/>
        <w:numPr>
          <w:ilvl w:val="1"/>
          <w:numId w:val="144"/>
        </w:numPr>
      </w:pPr>
      <w:r>
        <w:t>Mandatory support for AP with &gt;=4 antennas</w:t>
      </w:r>
    </w:p>
    <w:p w14:paraId="32FFC692" w14:textId="35AB1D9D" w:rsidR="00C90AF6" w:rsidRDefault="00C90AF6" w:rsidP="00C90AF6">
      <w:pPr>
        <w:pStyle w:val="ListParagraph"/>
        <w:numPr>
          <w:ilvl w:val="1"/>
          <w:numId w:val="144"/>
        </w:numPr>
      </w:pPr>
      <w:r>
        <w:t>Mandatory support for client</w:t>
      </w:r>
    </w:p>
    <w:p w14:paraId="2144D77D" w14:textId="58657931" w:rsidR="00C90AF6" w:rsidRDefault="00C90AF6" w:rsidP="00C90AF6">
      <w:pPr>
        <w:pStyle w:val="ListParagraph"/>
        <w:numPr>
          <w:ilvl w:val="1"/>
          <w:numId w:val="144"/>
        </w:numPr>
      </w:pPr>
      <w:r>
        <w:t>At least for full BW.  RU/M-RU support TBD</w:t>
      </w:r>
    </w:p>
    <w:p w14:paraId="4DA08A23" w14:textId="77777777" w:rsidR="00C90AF6" w:rsidRDefault="00C90AF6" w:rsidP="00C90AF6"/>
    <w:p w14:paraId="42CF2F24" w14:textId="44D94837" w:rsidR="00C90AF6" w:rsidRDefault="00C90AF6" w:rsidP="00C90AF6">
      <w:pPr>
        <w:jc w:val="both"/>
      </w:pPr>
      <w:r w:rsidRPr="00BB381F">
        <w:rPr>
          <w:highlight w:val="green"/>
        </w:rPr>
        <w:t xml:space="preserve">Y/N/A: </w:t>
      </w:r>
      <w:r>
        <w:rPr>
          <w:highlight w:val="green"/>
        </w:rPr>
        <w:t>35</w:t>
      </w:r>
      <w:r w:rsidRPr="00BB381F">
        <w:rPr>
          <w:highlight w:val="green"/>
        </w:rPr>
        <w:t>/1/</w:t>
      </w:r>
      <w:r>
        <w:rPr>
          <w:highlight w:val="green"/>
        </w:rPr>
        <w:t>4</w:t>
      </w:r>
    </w:p>
    <w:p w14:paraId="21505524" w14:textId="541D6855" w:rsidR="00C90AF6" w:rsidRDefault="00C90AF6" w:rsidP="00C90AF6">
      <w:pPr>
        <w:jc w:val="both"/>
        <w:rPr>
          <w:b/>
          <w:i/>
          <w:szCs w:val="22"/>
        </w:rPr>
      </w:pPr>
      <w:r>
        <w:rPr>
          <w:b/>
          <w:szCs w:val="22"/>
        </w:rPr>
        <w:t>Straw poll #181</w:t>
      </w:r>
      <w:r w:rsidRPr="005E0A73">
        <w:rPr>
          <w:b/>
          <w:szCs w:val="22"/>
        </w:rPr>
        <w:t xml:space="preserve"> </w:t>
      </w:r>
      <w:r>
        <w:rPr>
          <w:b/>
          <w:i/>
          <w:szCs w:val="22"/>
        </w:rPr>
        <w:t>[#SP181]</w:t>
      </w:r>
    </w:p>
    <w:p w14:paraId="6D1F0D25" w14:textId="77777777" w:rsidR="00C90AF6" w:rsidRDefault="00C90AF6" w:rsidP="00C90AF6"/>
    <w:p w14:paraId="38837FE3" w14:textId="77777777" w:rsidR="00F862A4" w:rsidRDefault="00F862A4" w:rsidP="00C90AF6"/>
    <w:p w14:paraId="357DDA4D" w14:textId="0EDC712B" w:rsidR="00F862A4" w:rsidRDefault="00F862A4" w:rsidP="00C90AF6">
      <w:r>
        <w:t>SP#7</w:t>
      </w:r>
    </w:p>
    <w:p w14:paraId="1486B50D" w14:textId="77777777" w:rsidR="00F862A4" w:rsidRDefault="00F862A4" w:rsidP="00C90AF6"/>
    <w:p w14:paraId="2939F86A" w14:textId="18285976" w:rsidR="00F862A4" w:rsidRDefault="00F862A4" w:rsidP="000673CD">
      <w:pPr>
        <w:jc w:val="both"/>
      </w:pPr>
      <w:r w:rsidRPr="00F862A4">
        <w:t>Do you agree the support of Nss_total=4 is mandatory for 11be STA in receiving both sounding NDP and DL MU-MIMO, i.e. Beamformee STS capability?</w:t>
      </w:r>
    </w:p>
    <w:p w14:paraId="09397643" w14:textId="77777777" w:rsidR="00F862A4" w:rsidRDefault="00F862A4" w:rsidP="00C90AF6"/>
    <w:p w14:paraId="1EA5DC0C" w14:textId="77777777" w:rsidR="00F862A4" w:rsidRDefault="00F862A4" w:rsidP="00F862A4">
      <w:pPr>
        <w:jc w:val="both"/>
      </w:pPr>
      <w:r w:rsidRPr="00F862A4">
        <w:rPr>
          <w:highlight w:val="green"/>
        </w:rPr>
        <w:t>Y/N/A: 39/2/3</w:t>
      </w:r>
    </w:p>
    <w:p w14:paraId="601CE6E1" w14:textId="5BF78E13" w:rsidR="00F862A4" w:rsidRDefault="00F862A4" w:rsidP="00F862A4">
      <w:pPr>
        <w:jc w:val="both"/>
        <w:rPr>
          <w:b/>
          <w:i/>
          <w:szCs w:val="22"/>
        </w:rPr>
      </w:pPr>
      <w:r>
        <w:rPr>
          <w:b/>
          <w:szCs w:val="22"/>
        </w:rPr>
        <w:t>Straw poll #182</w:t>
      </w:r>
      <w:r w:rsidRPr="005E0A73">
        <w:rPr>
          <w:b/>
          <w:szCs w:val="22"/>
        </w:rPr>
        <w:t xml:space="preserve"> </w:t>
      </w:r>
      <w:r>
        <w:rPr>
          <w:b/>
          <w:i/>
          <w:szCs w:val="22"/>
        </w:rPr>
        <w:t>[#SP182]</w:t>
      </w:r>
    </w:p>
    <w:p w14:paraId="4CBD869C" w14:textId="6C045BF3" w:rsidR="00AF61BA" w:rsidRDefault="00AF61BA">
      <w:r>
        <w:br w:type="page"/>
      </w:r>
    </w:p>
    <w:p w14:paraId="7E4857C2" w14:textId="2A401E4C" w:rsidR="00F862A4" w:rsidRPr="00E74EA2" w:rsidRDefault="00AF61BA" w:rsidP="00C90AF6">
      <w:pPr>
        <w:rPr>
          <w:b/>
        </w:rPr>
      </w:pPr>
      <w:r w:rsidRPr="00E74EA2">
        <w:rPr>
          <w:b/>
        </w:rPr>
        <w:lastRenderedPageBreak/>
        <w:t>20/1064r</w:t>
      </w:r>
      <w:r w:rsidR="00E74EA2" w:rsidRPr="00E74EA2">
        <w:rPr>
          <w:b/>
        </w:rPr>
        <w:t>1 (Consideration on compressed mode in 11be, Dongguk Lim, LGE)</w:t>
      </w:r>
    </w:p>
    <w:p w14:paraId="2066FE8D" w14:textId="77777777" w:rsidR="00E74EA2" w:rsidRDefault="00E74EA2" w:rsidP="00C90AF6"/>
    <w:p w14:paraId="4221A2E7" w14:textId="5F61C34D" w:rsidR="00E74EA2" w:rsidRDefault="00E74EA2" w:rsidP="00C90AF6">
      <w:r>
        <w:t>SP</w:t>
      </w:r>
      <w:r w:rsidR="000673CD">
        <w:t>#1</w:t>
      </w:r>
    </w:p>
    <w:p w14:paraId="0D786906" w14:textId="77777777" w:rsidR="000673CD" w:rsidRDefault="000673CD" w:rsidP="00C90AF6"/>
    <w:p w14:paraId="56CAB6BB" w14:textId="0DE38420" w:rsidR="000673CD" w:rsidRDefault="000673CD" w:rsidP="000673CD">
      <w:pPr>
        <w:jc w:val="both"/>
      </w:pPr>
      <w:r w:rsidRPr="000673CD">
        <w:t>Do you agree that a subfield for indication of compressed mode is included in U-SIG as version dependent field?</w:t>
      </w:r>
    </w:p>
    <w:p w14:paraId="7384AF0A" w14:textId="77777777" w:rsidR="000673CD" w:rsidRDefault="000673CD" w:rsidP="00C90AF6"/>
    <w:p w14:paraId="0A3E1152" w14:textId="2550B3F4" w:rsidR="000673CD" w:rsidRDefault="000673CD" w:rsidP="000673CD">
      <w:pPr>
        <w:jc w:val="both"/>
      </w:pPr>
      <w:r w:rsidRPr="00F862A4">
        <w:rPr>
          <w:highlight w:val="green"/>
        </w:rPr>
        <w:t>Y/N/A: 3</w:t>
      </w:r>
      <w:r w:rsidR="00D97440">
        <w:rPr>
          <w:highlight w:val="green"/>
        </w:rPr>
        <w:t>5</w:t>
      </w:r>
      <w:r w:rsidRPr="00F862A4">
        <w:rPr>
          <w:highlight w:val="green"/>
        </w:rPr>
        <w:t>/</w:t>
      </w:r>
      <w:r w:rsidR="00D97440">
        <w:rPr>
          <w:highlight w:val="green"/>
        </w:rPr>
        <w:t>4</w:t>
      </w:r>
      <w:r w:rsidRPr="00F862A4">
        <w:rPr>
          <w:highlight w:val="green"/>
        </w:rPr>
        <w:t>/</w:t>
      </w:r>
      <w:r w:rsidR="00D97440">
        <w:rPr>
          <w:highlight w:val="green"/>
        </w:rPr>
        <w:t>6</w:t>
      </w:r>
    </w:p>
    <w:p w14:paraId="0A2B3AE7" w14:textId="23E7444C" w:rsidR="000673CD" w:rsidRDefault="000673CD" w:rsidP="000673CD">
      <w:pPr>
        <w:jc w:val="both"/>
        <w:rPr>
          <w:b/>
          <w:i/>
          <w:szCs w:val="22"/>
        </w:rPr>
      </w:pPr>
      <w:r>
        <w:rPr>
          <w:b/>
          <w:szCs w:val="22"/>
        </w:rPr>
        <w:t>Straw poll #183</w:t>
      </w:r>
      <w:r w:rsidRPr="005E0A73">
        <w:rPr>
          <w:b/>
          <w:szCs w:val="22"/>
        </w:rPr>
        <w:t xml:space="preserve"> </w:t>
      </w:r>
      <w:r>
        <w:rPr>
          <w:b/>
          <w:i/>
          <w:szCs w:val="22"/>
        </w:rPr>
        <w:t>[#SP183]</w:t>
      </w:r>
    </w:p>
    <w:p w14:paraId="227A6149" w14:textId="77777777" w:rsidR="000673CD" w:rsidRDefault="000673CD" w:rsidP="00C90AF6"/>
    <w:p w14:paraId="52EDFF64" w14:textId="77777777" w:rsidR="007A19E1" w:rsidRDefault="007A19E1" w:rsidP="00C90AF6"/>
    <w:p w14:paraId="0BF168B6" w14:textId="2C92B290" w:rsidR="007A19E1" w:rsidRDefault="007A19E1" w:rsidP="00C90AF6">
      <w:r>
        <w:t>SP#2</w:t>
      </w:r>
    </w:p>
    <w:p w14:paraId="632C10F0" w14:textId="77777777" w:rsidR="007A19E1" w:rsidRDefault="007A19E1" w:rsidP="00C90AF6"/>
    <w:p w14:paraId="5E3872C2" w14:textId="07C90458" w:rsidR="007A19E1" w:rsidRDefault="007A19E1" w:rsidP="007A19E1">
      <w:pPr>
        <w:jc w:val="both"/>
      </w:pPr>
      <w:r w:rsidRPr="007A19E1">
        <w:t>Do you agree that a 3-bit subfield for the indication of the number of non-OFDMA users is included in EHT-SIG common field of an EHT MU PPDU for the compressed mode?</w:t>
      </w:r>
    </w:p>
    <w:p w14:paraId="2AD32C83" w14:textId="77777777" w:rsidR="007A19E1" w:rsidRDefault="007A19E1" w:rsidP="007A19E1">
      <w:pPr>
        <w:jc w:val="both"/>
      </w:pPr>
    </w:p>
    <w:p w14:paraId="46966D21" w14:textId="0CADF669" w:rsidR="007A19E1" w:rsidRDefault="007A19E1" w:rsidP="007A19E1">
      <w:pPr>
        <w:jc w:val="both"/>
      </w:pPr>
      <w:r w:rsidRPr="007A19E1">
        <w:rPr>
          <w:highlight w:val="green"/>
        </w:rPr>
        <w:t>Y/N/A: 30/1/5</w:t>
      </w:r>
    </w:p>
    <w:p w14:paraId="13E55F23" w14:textId="7B60F4CA" w:rsidR="007A19E1" w:rsidRDefault="007A19E1" w:rsidP="007A19E1">
      <w:pPr>
        <w:jc w:val="both"/>
        <w:rPr>
          <w:b/>
          <w:i/>
          <w:szCs w:val="22"/>
        </w:rPr>
      </w:pPr>
      <w:r>
        <w:rPr>
          <w:b/>
          <w:szCs w:val="22"/>
        </w:rPr>
        <w:t>Straw poll #184</w:t>
      </w:r>
      <w:r w:rsidRPr="005E0A73">
        <w:rPr>
          <w:b/>
          <w:szCs w:val="22"/>
        </w:rPr>
        <w:t xml:space="preserve"> </w:t>
      </w:r>
      <w:r>
        <w:rPr>
          <w:b/>
          <w:i/>
          <w:szCs w:val="22"/>
        </w:rPr>
        <w:t>[#SP184]</w:t>
      </w:r>
    </w:p>
    <w:p w14:paraId="382D3B54" w14:textId="77777777" w:rsidR="007A19E1" w:rsidRDefault="007A19E1" w:rsidP="007A19E1">
      <w:pPr>
        <w:jc w:val="both"/>
      </w:pPr>
    </w:p>
    <w:p w14:paraId="4C860453" w14:textId="77777777" w:rsidR="008E51B0" w:rsidRDefault="008E51B0" w:rsidP="008E51B0">
      <w:pPr>
        <w:jc w:val="both"/>
      </w:pPr>
      <w:r>
        <w:t>Reference:  Draft meeting minutes to be uploaded</w:t>
      </w:r>
    </w:p>
    <w:p w14:paraId="4C60CEED" w14:textId="6E450FC5" w:rsidR="008E51B0" w:rsidRPr="005758D1" w:rsidRDefault="008E51B0" w:rsidP="008E51B0">
      <w:pPr>
        <w:pStyle w:val="Heading2"/>
        <w:rPr>
          <w:u w:val="none"/>
          <w:lang w:val="en-US"/>
        </w:rPr>
      </w:pPr>
      <w:bookmarkStart w:id="2536" w:name="_Toc48771580"/>
      <w:r>
        <w:rPr>
          <w:u w:val="none"/>
          <w:lang w:val="en-US"/>
        </w:rPr>
        <w:t>August 19 (MAC):  5</w:t>
      </w:r>
      <w:r w:rsidRPr="005758D1">
        <w:rPr>
          <w:u w:val="none"/>
          <w:lang w:val="en-US"/>
        </w:rPr>
        <w:t xml:space="preserve"> </w:t>
      </w:r>
      <w:r>
        <w:rPr>
          <w:u w:val="none"/>
          <w:lang w:val="en-US"/>
        </w:rPr>
        <w:t>SPs</w:t>
      </w:r>
      <w:bookmarkEnd w:id="2536"/>
    </w:p>
    <w:p w14:paraId="7D12B308" w14:textId="77777777" w:rsidR="008E51B0" w:rsidRDefault="008E51B0" w:rsidP="007A19E1">
      <w:pPr>
        <w:jc w:val="both"/>
      </w:pPr>
    </w:p>
    <w:p w14:paraId="6A7AEC41" w14:textId="12B5449C" w:rsidR="008E51B0" w:rsidRPr="006F0C6D" w:rsidRDefault="008E51B0" w:rsidP="007A19E1">
      <w:pPr>
        <w:jc w:val="both"/>
        <w:rPr>
          <w:b/>
        </w:rPr>
      </w:pPr>
      <w:r w:rsidRPr="006F0C6D">
        <w:rPr>
          <w:b/>
        </w:rPr>
        <w:t>20/0615r3 (Discovery mechanism for MLD, Ming Gan, Huawei)</w:t>
      </w:r>
    </w:p>
    <w:p w14:paraId="7FF26FBB" w14:textId="77777777" w:rsidR="008E51B0" w:rsidRDefault="008E51B0" w:rsidP="007A19E1">
      <w:pPr>
        <w:jc w:val="both"/>
      </w:pPr>
    </w:p>
    <w:p w14:paraId="4644F65F" w14:textId="375C0870" w:rsidR="008E51B0" w:rsidRDefault="008E51B0" w:rsidP="007A19E1">
      <w:pPr>
        <w:jc w:val="both"/>
      </w:pPr>
      <w:r>
        <w:t>SP</w:t>
      </w:r>
      <w:r w:rsidR="006F0C6D">
        <w:t>#1</w:t>
      </w:r>
    </w:p>
    <w:p w14:paraId="3D531511" w14:textId="77777777" w:rsidR="006F0C6D" w:rsidRDefault="006F0C6D" w:rsidP="007A19E1">
      <w:pPr>
        <w:jc w:val="both"/>
      </w:pPr>
    </w:p>
    <w:p w14:paraId="1B29B08F" w14:textId="77777777" w:rsidR="006F0C6D" w:rsidRDefault="006F0C6D" w:rsidP="006F0C6D">
      <w:pPr>
        <w:jc w:val="both"/>
      </w:pPr>
      <w:r>
        <w:t xml:space="preserve">Do you agree to add MLD-index to the TBTT Information field of the RNR element, which is used to indicate the ID of the AP MLD in which the reported AP is if the reported AP in an AP MLD? </w:t>
      </w:r>
    </w:p>
    <w:p w14:paraId="7733D73D" w14:textId="77777777" w:rsidR="006F0C6D" w:rsidRDefault="006F0C6D" w:rsidP="006F0C6D">
      <w:pPr>
        <w:pStyle w:val="ListParagraph"/>
        <w:numPr>
          <w:ilvl w:val="0"/>
          <w:numId w:val="145"/>
        </w:numPr>
        <w:jc w:val="both"/>
      </w:pPr>
      <w:r>
        <w:t>MLD-Index is set to BSSID Index of a non transmitted BSSID if the reported AP is the in the same MLD as the non-transmitted BSSID and the reporting AP is the same Multiple BSSID set as the non-transmitted BSSID</w:t>
      </w:r>
    </w:p>
    <w:p w14:paraId="3500F9C0" w14:textId="77777777" w:rsidR="006F0C6D" w:rsidRDefault="006F0C6D" w:rsidP="006F0C6D">
      <w:pPr>
        <w:pStyle w:val="ListParagraph"/>
        <w:numPr>
          <w:ilvl w:val="0"/>
          <w:numId w:val="145"/>
        </w:numPr>
        <w:jc w:val="both"/>
      </w:pPr>
      <w:r>
        <w:t>MLD-Index is set to zero if the reported AP is in the same MLD as the reporting AP</w:t>
      </w:r>
    </w:p>
    <w:p w14:paraId="19B8A0FA" w14:textId="017A059C" w:rsidR="006F0C6D" w:rsidRDefault="006F0C6D" w:rsidP="006F0C6D">
      <w:pPr>
        <w:pStyle w:val="ListParagraph"/>
        <w:numPr>
          <w:ilvl w:val="0"/>
          <w:numId w:val="145"/>
        </w:numPr>
        <w:jc w:val="both"/>
      </w:pPr>
      <w:r>
        <w:t>MLD-Index of the AP MLD in which the reported AP is shall be unique in the frame sent by the reporting AP</w:t>
      </w:r>
    </w:p>
    <w:p w14:paraId="71B015A0" w14:textId="77777777" w:rsidR="006F0C6D" w:rsidRDefault="006F0C6D" w:rsidP="006F0C6D">
      <w:pPr>
        <w:jc w:val="both"/>
      </w:pPr>
    </w:p>
    <w:p w14:paraId="138158B8" w14:textId="27331879" w:rsidR="006F0C6D" w:rsidRDefault="006F0C6D" w:rsidP="006F0C6D">
      <w:pPr>
        <w:jc w:val="both"/>
      </w:pPr>
      <w:r w:rsidRPr="006F0C6D">
        <w:rPr>
          <w:highlight w:val="green"/>
        </w:rPr>
        <w:t>Approved with unanimous consent</w:t>
      </w:r>
    </w:p>
    <w:p w14:paraId="64355206" w14:textId="5FD4AB74" w:rsidR="006F0C6D" w:rsidRDefault="006F0C6D" w:rsidP="006F0C6D">
      <w:pPr>
        <w:jc w:val="both"/>
        <w:rPr>
          <w:b/>
          <w:i/>
          <w:szCs w:val="22"/>
        </w:rPr>
      </w:pPr>
      <w:r>
        <w:rPr>
          <w:b/>
          <w:szCs w:val="22"/>
        </w:rPr>
        <w:t>Straw poll #185</w:t>
      </w:r>
      <w:r w:rsidRPr="005E0A73">
        <w:rPr>
          <w:b/>
          <w:szCs w:val="22"/>
        </w:rPr>
        <w:t xml:space="preserve"> </w:t>
      </w:r>
      <w:r>
        <w:rPr>
          <w:b/>
          <w:i/>
          <w:szCs w:val="22"/>
        </w:rPr>
        <w:t>[#SP185]</w:t>
      </w:r>
    </w:p>
    <w:p w14:paraId="0BA79E0F" w14:textId="77777777" w:rsidR="006F0C6D" w:rsidRDefault="006F0C6D" w:rsidP="006F0C6D">
      <w:pPr>
        <w:jc w:val="both"/>
      </w:pPr>
    </w:p>
    <w:p w14:paraId="14510893" w14:textId="77777777" w:rsidR="006F0C6D" w:rsidRDefault="006F0C6D" w:rsidP="006F0C6D">
      <w:pPr>
        <w:jc w:val="both"/>
      </w:pPr>
    </w:p>
    <w:p w14:paraId="592220A6" w14:textId="482F967D" w:rsidR="006F0C6D" w:rsidRDefault="006F0C6D" w:rsidP="006F0C6D">
      <w:pPr>
        <w:jc w:val="both"/>
      </w:pPr>
      <w:r>
        <w:t>SP#2</w:t>
      </w:r>
    </w:p>
    <w:p w14:paraId="463A5DDC" w14:textId="77777777" w:rsidR="006F0C6D" w:rsidRDefault="006F0C6D" w:rsidP="006F0C6D">
      <w:pPr>
        <w:jc w:val="both"/>
      </w:pPr>
    </w:p>
    <w:p w14:paraId="7619C67A" w14:textId="77777777" w:rsidR="006F0C6D" w:rsidRDefault="006F0C6D" w:rsidP="006F0C6D">
      <w:pPr>
        <w:jc w:val="both"/>
      </w:pPr>
      <w:r w:rsidRPr="0085083E">
        <w:t>Do you agree to carry Link ID in the TBTT Information field of the RNR element, which is used to indicate the identifier of the reported AP if the report</w:t>
      </w:r>
      <w:r>
        <w:t>ed AP is in an AP MLD?</w:t>
      </w:r>
    </w:p>
    <w:p w14:paraId="366A0C8B" w14:textId="55E036AC" w:rsidR="006F0C6D" w:rsidRDefault="006F0C6D" w:rsidP="006F0C6D">
      <w:pPr>
        <w:pStyle w:val="ListParagraph"/>
        <w:numPr>
          <w:ilvl w:val="0"/>
          <w:numId w:val="146"/>
        </w:numPr>
        <w:jc w:val="both"/>
      </w:pPr>
      <w:r>
        <w:t>T</w:t>
      </w:r>
      <w:r w:rsidRPr="0085083E">
        <w:t>he link identifier (Link ID) uniquely identifies a link (tuple consisting of Operational Class, Channel, BSSID) within an MLD</w:t>
      </w:r>
    </w:p>
    <w:p w14:paraId="3E8628DD" w14:textId="77777777" w:rsidR="006F0C6D" w:rsidRDefault="006F0C6D" w:rsidP="006F0C6D">
      <w:pPr>
        <w:jc w:val="both"/>
      </w:pPr>
    </w:p>
    <w:p w14:paraId="4CDDC255" w14:textId="77777777" w:rsidR="006F0C6D" w:rsidRDefault="006F0C6D" w:rsidP="006F0C6D">
      <w:pPr>
        <w:jc w:val="both"/>
      </w:pPr>
      <w:r w:rsidRPr="006F0C6D">
        <w:rPr>
          <w:highlight w:val="green"/>
        </w:rPr>
        <w:t>Approved with unanimous consent</w:t>
      </w:r>
    </w:p>
    <w:p w14:paraId="7275228C" w14:textId="0A2F70ED" w:rsidR="006F0C6D" w:rsidRDefault="006F0C6D" w:rsidP="006F0C6D">
      <w:pPr>
        <w:jc w:val="both"/>
        <w:rPr>
          <w:b/>
          <w:i/>
          <w:szCs w:val="22"/>
        </w:rPr>
      </w:pPr>
      <w:r>
        <w:rPr>
          <w:b/>
          <w:szCs w:val="22"/>
        </w:rPr>
        <w:t>Straw poll #186</w:t>
      </w:r>
      <w:r w:rsidRPr="005E0A73">
        <w:rPr>
          <w:b/>
          <w:szCs w:val="22"/>
        </w:rPr>
        <w:t xml:space="preserve"> </w:t>
      </w:r>
      <w:r>
        <w:rPr>
          <w:b/>
          <w:i/>
          <w:szCs w:val="22"/>
        </w:rPr>
        <w:t>[#SP186]</w:t>
      </w:r>
    </w:p>
    <w:p w14:paraId="6CB9A7C4" w14:textId="5BD6B752" w:rsidR="00443FE0" w:rsidRDefault="00443FE0">
      <w:r>
        <w:br w:type="page"/>
      </w:r>
    </w:p>
    <w:p w14:paraId="5743A2AC" w14:textId="0828DAD3" w:rsidR="006F0C6D" w:rsidRPr="008020A9" w:rsidRDefault="00443FE0" w:rsidP="006F0C6D">
      <w:pPr>
        <w:jc w:val="both"/>
        <w:rPr>
          <w:b/>
        </w:rPr>
      </w:pPr>
      <w:r w:rsidRPr="008020A9">
        <w:rPr>
          <w:b/>
        </w:rPr>
        <w:lastRenderedPageBreak/>
        <w:t>20/</w:t>
      </w:r>
      <w:r w:rsidR="008020A9" w:rsidRPr="008020A9">
        <w:rPr>
          <w:b/>
        </w:rPr>
        <w:t>0883r6 (Multi-link Spatial Multiplexing, Yongho Seok, MediaTek)</w:t>
      </w:r>
    </w:p>
    <w:p w14:paraId="389A07C5" w14:textId="77777777" w:rsidR="008020A9" w:rsidRDefault="008020A9" w:rsidP="006F0C6D">
      <w:pPr>
        <w:jc w:val="both"/>
      </w:pPr>
    </w:p>
    <w:p w14:paraId="5BD1E574" w14:textId="27725EB4" w:rsidR="008020A9" w:rsidRDefault="008020A9" w:rsidP="006F0C6D">
      <w:pPr>
        <w:jc w:val="both"/>
      </w:pPr>
      <w:r>
        <w:t>SP#1</w:t>
      </w:r>
    </w:p>
    <w:p w14:paraId="4B62B416" w14:textId="77777777" w:rsidR="008020A9" w:rsidRDefault="008020A9" w:rsidP="006F0C6D">
      <w:pPr>
        <w:jc w:val="both"/>
      </w:pPr>
    </w:p>
    <w:p w14:paraId="62D1E786" w14:textId="77777777" w:rsidR="008020A9" w:rsidRDefault="008020A9" w:rsidP="008020A9">
      <w:pPr>
        <w:jc w:val="both"/>
      </w:pPr>
      <w: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43B21C82" w14:textId="77777777" w:rsidR="008020A9" w:rsidRDefault="008020A9" w:rsidP="008020A9">
      <w:pPr>
        <w:pStyle w:val="ListParagraph"/>
        <w:numPr>
          <w:ilvl w:val="0"/>
          <w:numId w:val="146"/>
        </w:numPr>
        <w:jc w:val="both"/>
      </w:pPr>
      <w:r>
        <w:t>Each STA in the non-AP MLD operating in any of the links within the specified set of links shall support the indicated maximum number of spatial streams.</w:t>
      </w:r>
    </w:p>
    <w:p w14:paraId="3856761D" w14:textId="22FC6E69" w:rsidR="008020A9" w:rsidRDefault="008020A9" w:rsidP="008020A9">
      <w:pPr>
        <w:pStyle w:val="ListParagraph"/>
        <w:numPr>
          <w:ilvl w:val="0"/>
          <w:numId w:val="146"/>
        </w:numPr>
        <w:jc w:val="both"/>
      </w:pPr>
      <w:r>
        <w:t xml:space="preserve">The enhanced multi-link operation mode is optional mechanism. </w:t>
      </w:r>
    </w:p>
    <w:p w14:paraId="55AABA17" w14:textId="67FE0967" w:rsidR="008020A9" w:rsidRDefault="008020A9" w:rsidP="008020A9">
      <w:pPr>
        <w:jc w:val="both"/>
      </w:pPr>
      <w:r>
        <w:t>Note- The name of the enhanced multi-link operation mode can be changed.</w:t>
      </w:r>
    </w:p>
    <w:p w14:paraId="7176C613" w14:textId="77777777" w:rsidR="008020A9" w:rsidRDefault="008020A9" w:rsidP="006F0C6D">
      <w:pPr>
        <w:jc w:val="both"/>
      </w:pPr>
    </w:p>
    <w:p w14:paraId="24428FDC" w14:textId="6715EFD6" w:rsidR="008020A9" w:rsidRDefault="008020A9" w:rsidP="008020A9">
      <w:pPr>
        <w:jc w:val="both"/>
      </w:pPr>
      <w:r w:rsidRPr="008020A9">
        <w:rPr>
          <w:highlight w:val="green"/>
        </w:rPr>
        <w:t>Y/N/A: 43/8/39</w:t>
      </w:r>
    </w:p>
    <w:p w14:paraId="2895AFA2" w14:textId="01FA269A" w:rsidR="008020A9" w:rsidRDefault="008020A9" w:rsidP="008020A9">
      <w:pPr>
        <w:jc w:val="both"/>
        <w:rPr>
          <w:b/>
          <w:i/>
          <w:szCs w:val="22"/>
        </w:rPr>
      </w:pPr>
      <w:r>
        <w:rPr>
          <w:b/>
          <w:szCs w:val="22"/>
        </w:rPr>
        <w:t>Straw poll #187</w:t>
      </w:r>
      <w:r w:rsidRPr="005E0A73">
        <w:rPr>
          <w:b/>
          <w:szCs w:val="22"/>
        </w:rPr>
        <w:t xml:space="preserve"> </w:t>
      </w:r>
      <w:r>
        <w:rPr>
          <w:b/>
          <w:i/>
          <w:szCs w:val="22"/>
        </w:rPr>
        <w:t>[#SP187]</w:t>
      </w:r>
    </w:p>
    <w:p w14:paraId="6C34D779" w14:textId="77777777" w:rsidR="008020A9" w:rsidRDefault="008020A9" w:rsidP="006F0C6D">
      <w:pPr>
        <w:jc w:val="both"/>
      </w:pPr>
    </w:p>
    <w:p w14:paraId="2A73957A" w14:textId="77777777" w:rsidR="00AE23FF" w:rsidRDefault="00AE23FF" w:rsidP="006F0C6D">
      <w:pPr>
        <w:jc w:val="both"/>
      </w:pPr>
    </w:p>
    <w:p w14:paraId="2DAA054D" w14:textId="77777777" w:rsidR="00AE23FF" w:rsidRPr="00AE23FF" w:rsidRDefault="00AC592D" w:rsidP="006F0C6D">
      <w:pPr>
        <w:jc w:val="both"/>
        <w:rPr>
          <w:b/>
        </w:rPr>
      </w:pPr>
      <w:r w:rsidRPr="00AE23FF">
        <w:rPr>
          <w:b/>
        </w:rPr>
        <w:t>20/</w:t>
      </w:r>
      <w:r w:rsidR="00AE23FF" w:rsidRPr="00AE23FF">
        <w:rPr>
          <w:b/>
        </w:rPr>
        <w:t>0328r2 (MSDU Fragmentation and Aggregation in Multi-link Operation, Yongho Seok, MediaTek)</w:t>
      </w:r>
    </w:p>
    <w:p w14:paraId="4A597791" w14:textId="6CAB4A7B" w:rsidR="00AC592D" w:rsidRDefault="00AC592D" w:rsidP="006F0C6D">
      <w:pPr>
        <w:jc w:val="both"/>
        <w:rPr>
          <w:b/>
        </w:rPr>
      </w:pPr>
    </w:p>
    <w:p w14:paraId="377BD862" w14:textId="76748800" w:rsidR="00797CBC" w:rsidRPr="00797CBC" w:rsidRDefault="00797CBC" w:rsidP="006F0C6D">
      <w:pPr>
        <w:jc w:val="both"/>
      </w:pPr>
      <w:r w:rsidRPr="00797CBC">
        <w:t>SP#1</w:t>
      </w:r>
    </w:p>
    <w:p w14:paraId="5C3849D0" w14:textId="77777777" w:rsidR="00797CBC" w:rsidRDefault="00797CBC" w:rsidP="006F0C6D">
      <w:pPr>
        <w:jc w:val="both"/>
        <w:rPr>
          <w:b/>
        </w:rPr>
      </w:pPr>
    </w:p>
    <w:p w14:paraId="44A4FC74" w14:textId="77777777" w:rsidR="00797CBC" w:rsidRDefault="00797CBC" w:rsidP="00797CBC">
      <w:pPr>
        <w:jc w:val="both"/>
      </w:pPr>
      <w:r w:rsidRPr="007523AE">
        <w:t>In the MLO, which option is preferred to determine the common capabilities for the maximum MPDU length and the maximum number of MSDUs in an A-MSDU?</w:t>
      </w:r>
      <w:r w:rsidRPr="007523AE">
        <w:cr/>
        <w:t>Option 1) A recipient MLD declares the MLD-level common capability.</w:t>
      </w:r>
      <w:r w:rsidRPr="007523AE">
        <w:cr/>
        <w:t>Option 2) A originator MLD chooses the minimum of the maximum MPDU length values and the minimum of the max number of MSDUs in A-MSDU values of all STAs affiliated to the recipient MLD.</w:t>
      </w:r>
    </w:p>
    <w:p w14:paraId="0875B63A" w14:textId="3DD02FFF" w:rsidR="00797CBC" w:rsidRPr="00C521E7" w:rsidRDefault="00797CBC" w:rsidP="00797CBC">
      <w:pPr>
        <w:jc w:val="both"/>
        <w:rPr>
          <w:lang w:val="fr-FR"/>
        </w:rPr>
      </w:pPr>
      <w:r w:rsidRPr="00C521E7">
        <w:rPr>
          <w:lang w:val="fr-FR"/>
        </w:rPr>
        <w:t>Option 3</w:t>
      </w:r>
      <w:r>
        <w:rPr>
          <w:lang w:val="fr-FR"/>
        </w:rPr>
        <w:t>)</w:t>
      </w:r>
      <w:r w:rsidRPr="00C521E7">
        <w:rPr>
          <w:lang w:val="fr-FR"/>
        </w:rPr>
        <w:t xml:space="preserve"> ne</w:t>
      </w:r>
      <w:r>
        <w:rPr>
          <w:lang w:val="fr-FR"/>
        </w:rPr>
        <w:t>ed more time</w:t>
      </w:r>
    </w:p>
    <w:p w14:paraId="69FD85A1" w14:textId="77777777" w:rsidR="00797CBC" w:rsidRDefault="00797CBC" w:rsidP="00797CBC">
      <w:pPr>
        <w:jc w:val="both"/>
      </w:pPr>
    </w:p>
    <w:p w14:paraId="7C5E60E3" w14:textId="47F3BABC" w:rsidR="00797CBC" w:rsidRDefault="00797CBC" w:rsidP="00797CBC">
      <w:pPr>
        <w:jc w:val="both"/>
      </w:pPr>
      <w:r w:rsidRPr="00364CC4">
        <w:rPr>
          <w:highlight w:val="cyan"/>
        </w:rPr>
        <w:t>Option 1/Option 2/Option 3: 22/15/53</w:t>
      </w:r>
    </w:p>
    <w:p w14:paraId="41E9F89F" w14:textId="77777777" w:rsidR="00797CBC" w:rsidRDefault="00797CBC" w:rsidP="00797CBC">
      <w:pPr>
        <w:jc w:val="both"/>
      </w:pPr>
    </w:p>
    <w:p w14:paraId="21FF9AEC" w14:textId="77777777" w:rsidR="00797CBC" w:rsidRDefault="00797CBC" w:rsidP="00797CBC">
      <w:pPr>
        <w:jc w:val="both"/>
      </w:pPr>
    </w:p>
    <w:p w14:paraId="391B4FE2" w14:textId="68DFF2A3" w:rsidR="00797CBC" w:rsidRPr="00E00E97" w:rsidRDefault="00797CBC" w:rsidP="00797CBC">
      <w:pPr>
        <w:jc w:val="both"/>
        <w:rPr>
          <w:b/>
        </w:rPr>
      </w:pPr>
      <w:r w:rsidRPr="00E00E97">
        <w:rPr>
          <w:b/>
        </w:rPr>
        <w:t>20/</w:t>
      </w:r>
      <w:r w:rsidR="00364CC4" w:rsidRPr="00E00E97">
        <w:rPr>
          <w:b/>
        </w:rPr>
        <w:t>0993r</w:t>
      </w:r>
      <w:r w:rsidR="00E00E97" w:rsidRPr="00E00E97">
        <w:rPr>
          <w:b/>
        </w:rPr>
        <w:t>5 (Sync ML operations of non-STR device, Dmitry Akhmetov, Intel)</w:t>
      </w:r>
    </w:p>
    <w:p w14:paraId="6CE002FF" w14:textId="77777777" w:rsidR="00E00E97" w:rsidRDefault="00E00E97" w:rsidP="00797CBC">
      <w:pPr>
        <w:jc w:val="both"/>
      </w:pPr>
    </w:p>
    <w:p w14:paraId="29D4B007" w14:textId="6F393F2E" w:rsidR="00E00E97" w:rsidRDefault="007644AB" w:rsidP="00797CBC">
      <w:pPr>
        <w:jc w:val="both"/>
      </w:pPr>
      <w:r>
        <w:t>SP#1</w:t>
      </w:r>
      <w:r w:rsidR="00C81BF2">
        <w:t>’</w:t>
      </w:r>
    </w:p>
    <w:p w14:paraId="2A17872D" w14:textId="77777777" w:rsidR="007644AB" w:rsidRDefault="007644AB" w:rsidP="00797CBC">
      <w:pPr>
        <w:jc w:val="both"/>
      </w:pPr>
    </w:p>
    <w:p w14:paraId="7F77EDFC" w14:textId="77777777" w:rsidR="00C81BF2" w:rsidRDefault="007644AB" w:rsidP="007644AB">
      <w:r w:rsidRPr="00C521E7">
        <w:t>A non-STR MLD that intends to align the start time of the PPDUs sent on more than one link shall ensure that EDCA count down procedur</w:t>
      </w:r>
      <w:r w:rsidR="00C81BF2">
        <w:t>e is completed on all the links</w:t>
      </w:r>
    </w:p>
    <w:p w14:paraId="653E42C6" w14:textId="77777777" w:rsidR="00C81BF2" w:rsidRDefault="007644AB" w:rsidP="00C81BF2">
      <w:pPr>
        <w:pStyle w:val="ListParagraph"/>
        <w:numPr>
          <w:ilvl w:val="0"/>
          <w:numId w:val="147"/>
        </w:numPr>
      </w:pPr>
      <w:r w:rsidRPr="00C521E7">
        <w:t>Note: An MLD is the sole originator o</w:t>
      </w:r>
      <w:r w:rsidR="00C81BF2">
        <w:t>f an intended sync transmission</w:t>
      </w:r>
    </w:p>
    <w:p w14:paraId="1B9EEDEF" w14:textId="20949C65" w:rsidR="007644AB" w:rsidRDefault="007644AB" w:rsidP="00C81BF2">
      <w:pPr>
        <w:pStyle w:val="ListParagraph"/>
        <w:numPr>
          <w:ilvl w:val="0"/>
          <w:numId w:val="147"/>
        </w:numPr>
      </w:pPr>
      <w:r w:rsidRPr="00C521E7">
        <w:t>Note: Whether to extend this mechanism to STR MLD is TBD</w:t>
      </w:r>
    </w:p>
    <w:p w14:paraId="32CA3172" w14:textId="77777777" w:rsidR="007644AB" w:rsidRDefault="007644AB" w:rsidP="00797CBC">
      <w:pPr>
        <w:jc w:val="both"/>
      </w:pPr>
    </w:p>
    <w:p w14:paraId="7C50A7E3" w14:textId="4979FA06" w:rsidR="00C81BF2" w:rsidRDefault="00C81BF2" w:rsidP="00797CBC">
      <w:pPr>
        <w:jc w:val="both"/>
      </w:pPr>
      <w:r w:rsidRPr="000F0036">
        <w:rPr>
          <w:highlight w:val="red"/>
        </w:rPr>
        <w:t>Y/N/A: 54/19/26</w:t>
      </w:r>
    </w:p>
    <w:p w14:paraId="49E3F6A5" w14:textId="77777777" w:rsidR="00C81BF2" w:rsidRDefault="00C81BF2" w:rsidP="00797CBC">
      <w:pPr>
        <w:jc w:val="both"/>
      </w:pPr>
    </w:p>
    <w:p w14:paraId="153E7B39" w14:textId="6266E050" w:rsidR="000F0036" w:rsidRPr="00797CBC" w:rsidRDefault="000F0036" w:rsidP="00797CBC">
      <w:pPr>
        <w:jc w:val="both"/>
      </w:pPr>
      <w:r>
        <w:t>Reference:  Draft</w:t>
      </w:r>
      <w:r w:rsidR="00182764">
        <w:t xml:space="preserve"> meeting minutes to be uploaded</w:t>
      </w:r>
    </w:p>
    <w:sectPr w:rsidR="000F0036" w:rsidRPr="00797CBC" w:rsidSect="00FE0085">
      <w:headerReference w:type="default" r:id="rId43"/>
      <w:footerReference w:type="default" r:id="rId4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7739" w14:textId="77777777" w:rsidR="00C8541F" w:rsidRDefault="00C8541F">
      <w:r>
        <w:separator/>
      </w:r>
    </w:p>
  </w:endnote>
  <w:endnote w:type="continuationSeparator" w:id="0">
    <w:p w14:paraId="60484E6D" w14:textId="77777777" w:rsidR="00C8541F" w:rsidRDefault="00C8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F43AA3" w:rsidRDefault="00F43AA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049F6">
      <w:rPr>
        <w:noProof/>
      </w:rPr>
      <w:t>32</w:t>
    </w:r>
    <w:r>
      <w:fldChar w:fldCharType="end"/>
    </w:r>
    <w:r>
      <w:tab/>
      <w:t>Edward Au, Huawei</w:t>
    </w:r>
  </w:p>
  <w:p w14:paraId="184B82D0" w14:textId="77777777" w:rsidR="00F43AA3" w:rsidRDefault="00F43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002A" w14:textId="77777777" w:rsidR="00C8541F" w:rsidRDefault="00C8541F">
      <w:r>
        <w:separator/>
      </w:r>
    </w:p>
  </w:footnote>
  <w:footnote w:type="continuationSeparator" w:id="0">
    <w:p w14:paraId="407BDC82" w14:textId="77777777" w:rsidR="00C8541F" w:rsidRDefault="00C8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3BBEC53D" w:rsidR="00F43AA3" w:rsidRPr="004E7754" w:rsidRDefault="00F43AA3" w:rsidP="00732A32">
    <w:pPr>
      <w:pStyle w:val="Header"/>
      <w:tabs>
        <w:tab w:val="clear" w:pos="6480"/>
        <w:tab w:val="center" w:pos="4680"/>
        <w:tab w:val="right" w:pos="9360"/>
      </w:tabs>
      <w:rPr>
        <w:lang w:val="en-US"/>
      </w:rPr>
    </w:pPr>
    <w:r>
      <w:t>August 2020</w:t>
    </w:r>
    <w:r>
      <w:tab/>
    </w:r>
    <w:r>
      <w:tab/>
    </w:r>
    <w:fldSimple w:instr=" TITLE  \* MERGEFORMAT ">
      <w:r>
        <w:t>doc.: IEEE 802.11-20/0566r57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473"/>
    <w:multiLevelType w:val="hybridMultilevel"/>
    <w:tmpl w:val="C77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590CF2"/>
    <w:multiLevelType w:val="hybridMultilevel"/>
    <w:tmpl w:val="148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750ED0"/>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4087C"/>
    <w:multiLevelType w:val="hybridMultilevel"/>
    <w:tmpl w:val="501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9"/>
  </w:num>
  <w:num w:numId="3">
    <w:abstractNumId w:val="146"/>
  </w:num>
  <w:num w:numId="4">
    <w:abstractNumId w:val="116"/>
  </w:num>
  <w:num w:numId="5">
    <w:abstractNumId w:val="21"/>
  </w:num>
  <w:num w:numId="6">
    <w:abstractNumId w:val="2"/>
  </w:num>
  <w:num w:numId="7">
    <w:abstractNumId w:val="117"/>
  </w:num>
  <w:num w:numId="8">
    <w:abstractNumId w:val="6"/>
  </w:num>
  <w:num w:numId="9">
    <w:abstractNumId w:val="26"/>
  </w:num>
  <w:num w:numId="10">
    <w:abstractNumId w:val="145"/>
  </w:num>
  <w:num w:numId="11">
    <w:abstractNumId w:val="103"/>
  </w:num>
  <w:num w:numId="12">
    <w:abstractNumId w:val="46"/>
  </w:num>
  <w:num w:numId="13">
    <w:abstractNumId w:val="135"/>
  </w:num>
  <w:num w:numId="14">
    <w:abstractNumId w:val="93"/>
  </w:num>
  <w:num w:numId="15">
    <w:abstractNumId w:val="30"/>
  </w:num>
  <w:num w:numId="16">
    <w:abstractNumId w:val="83"/>
  </w:num>
  <w:num w:numId="17">
    <w:abstractNumId w:val="81"/>
  </w:num>
  <w:num w:numId="18">
    <w:abstractNumId w:val="123"/>
  </w:num>
  <w:num w:numId="19">
    <w:abstractNumId w:val="125"/>
  </w:num>
  <w:num w:numId="20">
    <w:abstractNumId w:val="5"/>
  </w:num>
  <w:num w:numId="21">
    <w:abstractNumId w:val="80"/>
  </w:num>
  <w:num w:numId="22">
    <w:abstractNumId w:val="11"/>
  </w:num>
  <w:num w:numId="23">
    <w:abstractNumId w:val="120"/>
  </w:num>
  <w:num w:numId="24">
    <w:abstractNumId w:val="4"/>
  </w:num>
  <w:num w:numId="25">
    <w:abstractNumId w:val="67"/>
  </w:num>
  <w:num w:numId="26">
    <w:abstractNumId w:val="17"/>
  </w:num>
  <w:num w:numId="27">
    <w:abstractNumId w:val="90"/>
  </w:num>
  <w:num w:numId="28">
    <w:abstractNumId w:val="23"/>
  </w:num>
  <w:num w:numId="29">
    <w:abstractNumId w:val="110"/>
  </w:num>
  <w:num w:numId="30">
    <w:abstractNumId w:val="61"/>
  </w:num>
  <w:num w:numId="31">
    <w:abstractNumId w:val="102"/>
  </w:num>
  <w:num w:numId="32">
    <w:abstractNumId w:val="48"/>
  </w:num>
  <w:num w:numId="33">
    <w:abstractNumId w:val="112"/>
  </w:num>
  <w:num w:numId="34">
    <w:abstractNumId w:val="128"/>
  </w:num>
  <w:num w:numId="35">
    <w:abstractNumId w:val="97"/>
  </w:num>
  <w:num w:numId="36">
    <w:abstractNumId w:val="107"/>
  </w:num>
  <w:num w:numId="37">
    <w:abstractNumId w:val="132"/>
  </w:num>
  <w:num w:numId="38">
    <w:abstractNumId w:val="139"/>
  </w:num>
  <w:num w:numId="39">
    <w:abstractNumId w:val="140"/>
  </w:num>
  <w:num w:numId="40">
    <w:abstractNumId w:val="24"/>
  </w:num>
  <w:num w:numId="41">
    <w:abstractNumId w:val="127"/>
  </w:num>
  <w:num w:numId="42">
    <w:abstractNumId w:val="101"/>
  </w:num>
  <w:num w:numId="43">
    <w:abstractNumId w:val="85"/>
  </w:num>
  <w:num w:numId="44">
    <w:abstractNumId w:val="19"/>
  </w:num>
  <w:num w:numId="45">
    <w:abstractNumId w:val="20"/>
  </w:num>
  <w:num w:numId="46">
    <w:abstractNumId w:val="72"/>
  </w:num>
  <w:num w:numId="47">
    <w:abstractNumId w:val="52"/>
  </w:num>
  <w:num w:numId="48">
    <w:abstractNumId w:val="60"/>
  </w:num>
  <w:num w:numId="49">
    <w:abstractNumId w:val="143"/>
  </w:num>
  <w:num w:numId="50">
    <w:abstractNumId w:val="136"/>
  </w:num>
  <w:num w:numId="51">
    <w:abstractNumId w:val="8"/>
  </w:num>
  <w:num w:numId="52">
    <w:abstractNumId w:val="64"/>
  </w:num>
  <w:num w:numId="53">
    <w:abstractNumId w:val="15"/>
  </w:num>
  <w:num w:numId="54">
    <w:abstractNumId w:val="78"/>
  </w:num>
  <w:num w:numId="55">
    <w:abstractNumId w:val="35"/>
  </w:num>
  <w:num w:numId="56">
    <w:abstractNumId w:val="56"/>
  </w:num>
  <w:num w:numId="57">
    <w:abstractNumId w:val="63"/>
  </w:num>
  <w:num w:numId="58">
    <w:abstractNumId w:val="51"/>
  </w:num>
  <w:num w:numId="59">
    <w:abstractNumId w:val="43"/>
  </w:num>
  <w:num w:numId="60">
    <w:abstractNumId w:val="70"/>
  </w:num>
  <w:num w:numId="61">
    <w:abstractNumId w:val="98"/>
  </w:num>
  <w:num w:numId="62">
    <w:abstractNumId w:val="32"/>
  </w:num>
  <w:num w:numId="63">
    <w:abstractNumId w:val="45"/>
  </w:num>
  <w:num w:numId="64">
    <w:abstractNumId w:val="40"/>
  </w:num>
  <w:num w:numId="65">
    <w:abstractNumId w:val="74"/>
  </w:num>
  <w:num w:numId="66">
    <w:abstractNumId w:val="141"/>
  </w:num>
  <w:num w:numId="67">
    <w:abstractNumId w:val="12"/>
  </w:num>
  <w:num w:numId="68">
    <w:abstractNumId w:val="55"/>
  </w:num>
  <w:num w:numId="69">
    <w:abstractNumId w:val="13"/>
  </w:num>
  <w:num w:numId="70">
    <w:abstractNumId w:val="96"/>
  </w:num>
  <w:num w:numId="71">
    <w:abstractNumId w:val="113"/>
  </w:num>
  <w:num w:numId="72">
    <w:abstractNumId w:val="75"/>
  </w:num>
  <w:num w:numId="73">
    <w:abstractNumId w:val="33"/>
  </w:num>
  <w:num w:numId="74">
    <w:abstractNumId w:val="134"/>
  </w:num>
  <w:num w:numId="75">
    <w:abstractNumId w:val="144"/>
  </w:num>
  <w:num w:numId="76">
    <w:abstractNumId w:val="119"/>
  </w:num>
  <w:num w:numId="77">
    <w:abstractNumId w:val="114"/>
  </w:num>
  <w:num w:numId="78">
    <w:abstractNumId w:val="100"/>
  </w:num>
  <w:num w:numId="79">
    <w:abstractNumId w:val="122"/>
  </w:num>
  <w:num w:numId="80">
    <w:abstractNumId w:val="126"/>
  </w:num>
  <w:num w:numId="81">
    <w:abstractNumId w:val="1"/>
  </w:num>
  <w:num w:numId="82">
    <w:abstractNumId w:val="111"/>
  </w:num>
  <w:num w:numId="83">
    <w:abstractNumId w:val="121"/>
  </w:num>
  <w:num w:numId="84">
    <w:abstractNumId w:val="76"/>
  </w:num>
  <w:num w:numId="85">
    <w:abstractNumId w:val="137"/>
  </w:num>
  <w:num w:numId="86">
    <w:abstractNumId w:val="68"/>
  </w:num>
  <w:num w:numId="87">
    <w:abstractNumId w:val="16"/>
  </w:num>
  <w:num w:numId="88">
    <w:abstractNumId w:val="89"/>
  </w:num>
  <w:num w:numId="89">
    <w:abstractNumId w:val="58"/>
  </w:num>
  <w:num w:numId="90">
    <w:abstractNumId w:val="130"/>
  </w:num>
  <w:num w:numId="91">
    <w:abstractNumId w:val="54"/>
  </w:num>
  <w:num w:numId="92">
    <w:abstractNumId w:val="77"/>
  </w:num>
  <w:num w:numId="93">
    <w:abstractNumId w:val="91"/>
  </w:num>
  <w:num w:numId="94">
    <w:abstractNumId w:val="36"/>
  </w:num>
  <w:num w:numId="95">
    <w:abstractNumId w:val="99"/>
  </w:num>
  <w:num w:numId="96">
    <w:abstractNumId w:val="115"/>
  </w:num>
  <w:num w:numId="97">
    <w:abstractNumId w:val="88"/>
  </w:num>
  <w:num w:numId="98">
    <w:abstractNumId w:val="84"/>
  </w:num>
  <w:num w:numId="99">
    <w:abstractNumId w:val="118"/>
  </w:num>
  <w:num w:numId="100">
    <w:abstractNumId w:val="109"/>
  </w:num>
  <w:num w:numId="101">
    <w:abstractNumId w:val="53"/>
  </w:num>
  <w:num w:numId="102">
    <w:abstractNumId w:val="104"/>
  </w:num>
  <w:num w:numId="103">
    <w:abstractNumId w:val="57"/>
  </w:num>
  <w:num w:numId="104">
    <w:abstractNumId w:val="42"/>
  </w:num>
  <w:num w:numId="105">
    <w:abstractNumId w:val="124"/>
  </w:num>
  <w:num w:numId="106">
    <w:abstractNumId w:val="41"/>
  </w:num>
  <w:num w:numId="107">
    <w:abstractNumId w:val="28"/>
  </w:num>
  <w:num w:numId="108">
    <w:abstractNumId w:val="18"/>
  </w:num>
  <w:num w:numId="109">
    <w:abstractNumId w:val="92"/>
  </w:num>
  <w:num w:numId="110">
    <w:abstractNumId w:val="129"/>
  </w:num>
  <w:num w:numId="111">
    <w:abstractNumId w:val="73"/>
  </w:num>
  <w:num w:numId="112">
    <w:abstractNumId w:val="38"/>
  </w:num>
  <w:num w:numId="113">
    <w:abstractNumId w:val="25"/>
  </w:num>
  <w:num w:numId="114">
    <w:abstractNumId w:val="62"/>
  </w:num>
  <w:num w:numId="115">
    <w:abstractNumId w:val="94"/>
  </w:num>
  <w:num w:numId="116">
    <w:abstractNumId w:val="31"/>
  </w:num>
  <w:num w:numId="117">
    <w:abstractNumId w:val="66"/>
  </w:num>
  <w:num w:numId="118">
    <w:abstractNumId w:val="14"/>
  </w:num>
  <w:num w:numId="119">
    <w:abstractNumId w:val="142"/>
  </w:num>
  <w:num w:numId="120">
    <w:abstractNumId w:val="86"/>
  </w:num>
  <w:num w:numId="121">
    <w:abstractNumId w:val="37"/>
  </w:num>
  <w:num w:numId="122">
    <w:abstractNumId w:val="108"/>
  </w:num>
  <w:num w:numId="123">
    <w:abstractNumId w:val="34"/>
  </w:num>
  <w:num w:numId="124">
    <w:abstractNumId w:val="95"/>
  </w:num>
  <w:num w:numId="125">
    <w:abstractNumId w:val="131"/>
  </w:num>
  <w:num w:numId="126">
    <w:abstractNumId w:val="50"/>
  </w:num>
  <w:num w:numId="127">
    <w:abstractNumId w:val="59"/>
  </w:num>
  <w:num w:numId="128">
    <w:abstractNumId w:val="27"/>
  </w:num>
  <w:num w:numId="129">
    <w:abstractNumId w:val="79"/>
  </w:num>
  <w:num w:numId="130">
    <w:abstractNumId w:val="29"/>
  </w:num>
  <w:num w:numId="131">
    <w:abstractNumId w:val="65"/>
  </w:num>
  <w:num w:numId="132">
    <w:abstractNumId w:val="10"/>
  </w:num>
  <w:num w:numId="133">
    <w:abstractNumId w:val="22"/>
  </w:num>
  <w:num w:numId="134">
    <w:abstractNumId w:val="7"/>
  </w:num>
  <w:num w:numId="135">
    <w:abstractNumId w:val="0"/>
  </w:num>
  <w:num w:numId="136">
    <w:abstractNumId w:val="49"/>
  </w:num>
  <w:num w:numId="137">
    <w:abstractNumId w:val="44"/>
  </w:num>
  <w:num w:numId="138">
    <w:abstractNumId w:val="71"/>
  </w:num>
  <w:num w:numId="139">
    <w:abstractNumId w:val="133"/>
  </w:num>
  <w:num w:numId="140">
    <w:abstractNumId w:val="82"/>
  </w:num>
  <w:num w:numId="141">
    <w:abstractNumId w:val="39"/>
  </w:num>
  <w:num w:numId="142">
    <w:abstractNumId w:val="105"/>
  </w:num>
  <w:num w:numId="143">
    <w:abstractNumId w:val="106"/>
  </w:num>
  <w:num w:numId="144">
    <w:abstractNumId w:val="47"/>
  </w:num>
  <w:num w:numId="145">
    <w:abstractNumId w:val="87"/>
  </w:num>
  <w:num w:numId="146">
    <w:abstractNumId w:val="138"/>
  </w:num>
  <w:num w:numId="147">
    <w:abstractNumId w:val="3"/>
  </w:num>
  <w:numIdMacAtCleanup w:val="1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4B2F"/>
    <w:rsid w:val="0005518B"/>
    <w:rsid w:val="00055825"/>
    <w:rsid w:val="00055E79"/>
    <w:rsid w:val="00056245"/>
    <w:rsid w:val="00056558"/>
    <w:rsid w:val="00057D97"/>
    <w:rsid w:val="00057DDC"/>
    <w:rsid w:val="00060E96"/>
    <w:rsid w:val="00062316"/>
    <w:rsid w:val="00062EE7"/>
    <w:rsid w:val="00062F0E"/>
    <w:rsid w:val="0006398D"/>
    <w:rsid w:val="00064191"/>
    <w:rsid w:val="00064341"/>
    <w:rsid w:val="00066082"/>
    <w:rsid w:val="000665F1"/>
    <w:rsid w:val="0006694C"/>
    <w:rsid w:val="000673CD"/>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4454"/>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5E79"/>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036"/>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0C0"/>
    <w:rsid w:val="00102A14"/>
    <w:rsid w:val="00103628"/>
    <w:rsid w:val="00104499"/>
    <w:rsid w:val="00104ACE"/>
    <w:rsid w:val="00105C75"/>
    <w:rsid w:val="00105FDF"/>
    <w:rsid w:val="00107224"/>
    <w:rsid w:val="00107345"/>
    <w:rsid w:val="0010798E"/>
    <w:rsid w:val="001105F0"/>
    <w:rsid w:val="00110BDE"/>
    <w:rsid w:val="00110F09"/>
    <w:rsid w:val="00111FA8"/>
    <w:rsid w:val="00113304"/>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798"/>
    <w:rsid w:val="00131E01"/>
    <w:rsid w:val="0013220B"/>
    <w:rsid w:val="001328B1"/>
    <w:rsid w:val="001337B8"/>
    <w:rsid w:val="0013387F"/>
    <w:rsid w:val="00134F6F"/>
    <w:rsid w:val="00135192"/>
    <w:rsid w:val="00135FE1"/>
    <w:rsid w:val="00137D74"/>
    <w:rsid w:val="0014111F"/>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33C"/>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3ED"/>
    <w:rsid w:val="001775F9"/>
    <w:rsid w:val="0018017A"/>
    <w:rsid w:val="001810CE"/>
    <w:rsid w:val="00181228"/>
    <w:rsid w:val="00181392"/>
    <w:rsid w:val="00181AA7"/>
    <w:rsid w:val="00182764"/>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1D6"/>
    <w:rsid w:val="00196DC0"/>
    <w:rsid w:val="00196F62"/>
    <w:rsid w:val="00196FEB"/>
    <w:rsid w:val="001A0019"/>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58F"/>
    <w:rsid w:val="001E16DB"/>
    <w:rsid w:val="001E3717"/>
    <w:rsid w:val="001E3BE4"/>
    <w:rsid w:val="001E3C68"/>
    <w:rsid w:val="001E3D2D"/>
    <w:rsid w:val="001E4F59"/>
    <w:rsid w:val="001E5EB9"/>
    <w:rsid w:val="001E7183"/>
    <w:rsid w:val="001F05A6"/>
    <w:rsid w:val="001F05F1"/>
    <w:rsid w:val="001F129F"/>
    <w:rsid w:val="001F23B9"/>
    <w:rsid w:val="001F2681"/>
    <w:rsid w:val="001F3040"/>
    <w:rsid w:val="001F56E3"/>
    <w:rsid w:val="001F5C4A"/>
    <w:rsid w:val="001F6955"/>
    <w:rsid w:val="001F6D4E"/>
    <w:rsid w:val="00200CAA"/>
    <w:rsid w:val="00201810"/>
    <w:rsid w:val="0020199C"/>
    <w:rsid w:val="00201A34"/>
    <w:rsid w:val="0020305D"/>
    <w:rsid w:val="00203169"/>
    <w:rsid w:val="0020389D"/>
    <w:rsid w:val="002039D5"/>
    <w:rsid w:val="00203B06"/>
    <w:rsid w:val="002049F6"/>
    <w:rsid w:val="00205676"/>
    <w:rsid w:val="002064A4"/>
    <w:rsid w:val="0020711C"/>
    <w:rsid w:val="002078D7"/>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384A"/>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4CB0"/>
    <w:rsid w:val="00276FD5"/>
    <w:rsid w:val="00280285"/>
    <w:rsid w:val="002814F3"/>
    <w:rsid w:val="002820C4"/>
    <w:rsid w:val="0028286E"/>
    <w:rsid w:val="00282C45"/>
    <w:rsid w:val="0028378B"/>
    <w:rsid w:val="00283D80"/>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B75B1"/>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0786"/>
    <w:rsid w:val="00310EE3"/>
    <w:rsid w:val="00311160"/>
    <w:rsid w:val="00312075"/>
    <w:rsid w:val="00312532"/>
    <w:rsid w:val="00314CD6"/>
    <w:rsid w:val="00316A37"/>
    <w:rsid w:val="00316A6E"/>
    <w:rsid w:val="00316B38"/>
    <w:rsid w:val="003171D8"/>
    <w:rsid w:val="003172CB"/>
    <w:rsid w:val="003176B0"/>
    <w:rsid w:val="0032030E"/>
    <w:rsid w:val="003203E9"/>
    <w:rsid w:val="00321505"/>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EA8"/>
    <w:rsid w:val="00335F7E"/>
    <w:rsid w:val="003365FD"/>
    <w:rsid w:val="00336669"/>
    <w:rsid w:val="0033679F"/>
    <w:rsid w:val="00336AED"/>
    <w:rsid w:val="00336F08"/>
    <w:rsid w:val="00337F04"/>
    <w:rsid w:val="00340065"/>
    <w:rsid w:val="00341574"/>
    <w:rsid w:val="0034167B"/>
    <w:rsid w:val="00342050"/>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4CC4"/>
    <w:rsid w:val="00365644"/>
    <w:rsid w:val="00365CA5"/>
    <w:rsid w:val="00365E0E"/>
    <w:rsid w:val="00366678"/>
    <w:rsid w:val="0036779A"/>
    <w:rsid w:val="00370626"/>
    <w:rsid w:val="00372095"/>
    <w:rsid w:val="003724AC"/>
    <w:rsid w:val="0037296F"/>
    <w:rsid w:val="00374471"/>
    <w:rsid w:val="003744A0"/>
    <w:rsid w:val="00375DF6"/>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703"/>
    <w:rsid w:val="003A49F1"/>
    <w:rsid w:val="003A6812"/>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3FE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57890"/>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27FFA"/>
    <w:rsid w:val="0053033B"/>
    <w:rsid w:val="00531A6E"/>
    <w:rsid w:val="0053205C"/>
    <w:rsid w:val="00532C18"/>
    <w:rsid w:val="00532D36"/>
    <w:rsid w:val="00532E5C"/>
    <w:rsid w:val="00533027"/>
    <w:rsid w:val="005336FE"/>
    <w:rsid w:val="005367B8"/>
    <w:rsid w:val="00537B9B"/>
    <w:rsid w:val="00541D37"/>
    <w:rsid w:val="00542A67"/>
    <w:rsid w:val="00542DB5"/>
    <w:rsid w:val="005430F4"/>
    <w:rsid w:val="0054469E"/>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16FD"/>
    <w:rsid w:val="00602C8B"/>
    <w:rsid w:val="006035A1"/>
    <w:rsid w:val="006040E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5939"/>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6E75"/>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5051"/>
    <w:rsid w:val="0067528F"/>
    <w:rsid w:val="006753ED"/>
    <w:rsid w:val="006759F2"/>
    <w:rsid w:val="00677FB8"/>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21AA"/>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883"/>
    <w:rsid w:val="006E49AE"/>
    <w:rsid w:val="006E4DB9"/>
    <w:rsid w:val="006E57C9"/>
    <w:rsid w:val="006E5D19"/>
    <w:rsid w:val="006E5EE1"/>
    <w:rsid w:val="006E772E"/>
    <w:rsid w:val="006E7A24"/>
    <w:rsid w:val="006F0853"/>
    <w:rsid w:val="006F0C6D"/>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780"/>
    <w:rsid w:val="00752DCC"/>
    <w:rsid w:val="007540DA"/>
    <w:rsid w:val="00754B88"/>
    <w:rsid w:val="0075586E"/>
    <w:rsid w:val="007563CF"/>
    <w:rsid w:val="007574AD"/>
    <w:rsid w:val="00757676"/>
    <w:rsid w:val="00760889"/>
    <w:rsid w:val="00760CF0"/>
    <w:rsid w:val="0076238F"/>
    <w:rsid w:val="00762550"/>
    <w:rsid w:val="00762A7D"/>
    <w:rsid w:val="00763650"/>
    <w:rsid w:val="007644AB"/>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97CBC"/>
    <w:rsid w:val="007A0452"/>
    <w:rsid w:val="007A0AA5"/>
    <w:rsid w:val="007A109A"/>
    <w:rsid w:val="007A14D6"/>
    <w:rsid w:val="007A171E"/>
    <w:rsid w:val="007A19E1"/>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0A9"/>
    <w:rsid w:val="00802155"/>
    <w:rsid w:val="00802463"/>
    <w:rsid w:val="00802F10"/>
    <w:rsid w:val="0080368F"/>
    <w:rsid w:val="00803EE5"/>
    <w:rsid w:val="00804C2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A6"/>
    <w:rsid w:val="00844CB0"/>
    <w:rsid w:val="008453BD"/>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9F5"/>
    <w:rsid w:val="00862B34"/>
    <w:rsid w:val="00862C8E"/>
    <w:rsid w:val="00862DE9"/>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1C61"/>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482"/>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6EF1"/>
    <w:rsid w:val="008C7834"/>
    <w:rsid w:val="008C7ECE"/>
    <w:rsid w:val="008D0147"/>
    <w:rsid w:val="008D0A07"/>
    <w:rsid w:val="008D0D6B"/>
    <w:rsid w:val="008D141F"/>
    <w:rsid w:val="008D210F"/>
    <w:rsid w:val="008D281A"/>
    <w:rsid w:val="008D31A2"/>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1B0"/>
    <w:rsid w:val="008E5D89"/>
    <w:rsid w:val="008E6155"/>
    <w:rsid w:val="008E67F4"/>
    <w:rsid w:val="008E7E9C"/>
    <w:rsid w:val="008F1369"/>
    <w:rsid w:val="008F1932"/>
    <w:rsid w:val="008F288C"/>
    <w:rsid w:val="008F56B4"/>
    <w:rsid w:val="008F5920"/>
    <w:rsid w:val="008F6C83"/>
    <w:rsid w:val="008F7C69"/>
    <w:rsid w:val="00900813"/>
    <w:rsid w:val="009019F3"/>
    <w:rsid w:val="00902852"/>
    <w:rsid w:val="00903239"/>
    <w:rsid w:val="00903696"/>
    <w:rsid w:val="009046D9"/>
    <w:rsid w:val="009072C0"/>
    <w:rsid w:val="009073E8"/>
    <w:rsid w:val="00910938"/>
    <w:rsid w:val="00911567"/>
    <w:rsid w:val="00915362"/>
    <w:rsid w:val="0091559D"/>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0CE1"/>
    <w:rsid w:val="00941DB4"/>
    <w:rsid w:val="00942B37"/>
    <w:rsid w:val="00942FE6"/>
    <w:rsid w:val="009432C0"/>
    <w:rsid w:val="0094395A"/>
    <w:rsid w:val="00944135"/>
    <w:rsid w:val="009455B1"/>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7E0"/>
    <w:rsid w:val="00985821"/>
    <w:rsid w:val="009867E5"/>
    <w:rsid w:val="00987163"/>
    <w:rsid w:val="0098767F"/>
    <w:rsid w:val="009877D3"/>
    <w:rsid w:val="00990073"/>
    <w:rsid w:val="00990081"/>
    <w:rsid w:val="0099008E"/>
    <w:rsid w:val="009909C1"/>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1C0E"/>
    <w:rsid w:val="009C31F3"/>
    <w:rsid w:val="009C3881"/>
    <w:rsid w:val="009C4D51"/>
    <w:rsid w:val="009C58F9"/>
    <w:rsid w:val="009C64B6"/>
    <w:rsid w:val="009C67C6"/>
    <w:rsid w:val="009C6CAA"/>
    <w:rsid w:val="009C6D4B"/>
    <w:rsid w:val="009C6EF5"/>
    <w:rsid w:val="009C71EE"/>
    <w:rsid w:val="009D01CC"/>
    <w:rsid w:val="009D17F4"/>
    <w:rsid w:val="009D2A5C"/>
    <w:rsid w:val="009D3413"/>
    <w:rsid w:val="009D3B50"/>
    <w:rsid w:val="009D48DD"/>
    <w:rsid w:val="009D579A"/>
    <w:rsid w:val="009D5A16"/>
    <w:rsid w:val="009D68B1"/>
    <w:rsid w:val="009E104B"/>
    <w:rsid w:val="009E213A"/>
    <w:rsid w:val="009E27C9"/>
    <w:rsid w:val="009E42E4"/>
    <w:rsid w:val="009E4398"/>
    <w:rsid w:val="009E479C"/>
    <w:rsid w:val="009E5BBA"/>
    <w:rsid w:val="009E5FFF"/>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1F70"/>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6CCA"/>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57D69"/>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0D3"/>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34F"/>
    <w:rsid w:val="00AC0816"/>
    <w:rsid w:val="00AC095A"/>
    <w:rsid w:val="00AC0C51"/>
    <w:rsid w:val="00AC11E4"/>
    <w:rsid w:val="00AC238D"/>
    <w:rsid w:val="00AC2D55"/>
    <w:rsid w:val="00AC4B17"/>
    <w:rsid w:val="00AC592D"/>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30D"/>
    <w:rsid w:val="00AE0530"/>
    <w:rsid w:val="00AE086B"/>
    <w:rsid w:val="00AE23FF"/>
    <w:rsid w:val="00AE2887"/>
    <w:rsid w:val="00AE3248"/>
    <w:rsid w:val="00AE4230"/>
    <w:rsid w:val="00AE4B4F"/>
    <w:rsid w:val="00AE569D"/>
    <w:rsid w:val="00AE660C"/>
    <w:rsid w:val="00AE7AC0"/>
    <w:rsid w:val="00AE7EE5"/>
    <w:rsid w:val="00AF198F"/>
    <w:rsid w:val="00AF3A56"/>
    <w:rsid w:val="00AF3B60"/>
    <w:rsid w:val="00AF489B"/>
    <w:rsid w:val="00AF5058"/>
    <w:rsid w:val="00AF61BA"/>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5470"/>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57BB5"/>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381F"/>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8CF"/>
    <w:rsid w:val="00BF1301"/>
    <w:rsid w:val="00BF1A4C"/>
    <w:rsid w:val="00BF22F9"/>
    <w:rsid w:val="00BF279D"/>
    <w:rsid w:val="00BF36F9"/>
    <w:rsid w:val="00BF3731"/>
    <w:rsid w:val="00BF3C97"/>
    <w:rsid w:val="00BF58AF"/>
    <w:rsid w:val="00BF62DD"/>
    <w:rsid w:val="00BF6992"/>
    <w:rsid w:val="00BF6A61"/>
    <w:rsid w:val="00BF7761"/>
    <w:rsid w:val="00BF7A41"/>
    <w:rsid w:val="00C0075C"/>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179"/>
    <w:rsid w:val="00C42577"/>
    <w:rsid w:val="00C42A1B"/>
    <w:rsid w:val="00C43B48"/>
    <w:rsid w:val="00C44F82"/>
    <w:rsid w:val="00C4565C"/>
    <w:rsid w:val="00C45B76"/>
    <w:rsid w:val="00C464AD"/>
    <w:rsid w:val="00C50812"/>
    <w:rsid w:val="00C511CB"/>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BF2"/>
    <w:rsid w:val="00C81DBA"/>
    <w:rsid w:val="00C82D24"/>
    <w:rsid w:val="00C83B9A"/>
    <w:rsid w:val="00C84ACE"/>
    <w:rsid w:val="00C84FE0"/>
    <w:rsid w:val="00C8541F"/>
    <w:rsid w:val="00C87F8D"/>
    <w:rsid w:val="00C90179"/>
    <w:rsid w:val="00C90AF6"/>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0D7"/>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675"/>
    <w:rsid w:val="00CD3062"/>
    <w:rsid w:val="00CD3B3F"/>
    <w:rsid w:val="00CD5503"/>
    <w:rsid w:val="00CD62F0"/>
    <w:rsid w:val="00CD63F1"/>
    <w:rsid w:val="00CE046E"/>
    <w:rsid w:val="00CE0A91"/>
    <w:rsid w:val="00CE170A"/>
    <w:rsid w:val="00CE1C3E"/>
    <w:rsid w:val="00CE26D9"/>
    <w:rsid w:val="00CE2D54"/>
    <w:rsid w:val="00CE4228"/>
    <w:rsid w:val="00CE57E6"/>
    <w:rsid w:val="00CE58AF"/>
    <w:rsid w:val="00CE713E"/>
    <w:rsid w:val="00CE786C"/>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097D"/>
    <w:rsid w:val="00D11C42"/>
    <w:rsid w:val="00D124CF"/>
    <w:rsid w:val="00D127B6"/>
    <w:rsid w:val="00D12C32"/>
    <w:rsid w:val="00D131B5"/>
    <w:rsid w:val="00D14FF7"/>
    <w:rsid w:val="00D155C1"/>
    <w:rsid w:val="00D15926"/>
    <w:rsid w:val="00D16336"/>
    <w:rsid w:val="00D17837"/>
    <w:rsid w:val="00D17C0F"/>
    <w:rsid w:val="00D221B4"/>
    <w:rsid w:val="00D22AF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8CF"/>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440"/>
    <w:rsid w:val="00D91AFA"/>
    <w:rsid w:val="00D92700"/>
    <w:rsid w:val="00D9374D"/>
    <w:rsid w:val="00D943F0"/>
    <w:rsid w:val="00D94D9D"/>
    <w:rsid w:val="00D960A3"/>
    <w:rsid w:val="00D96210"/>
    <w:rsid w:val="00D96652"/>
    <w:rsid w:val="00D96A48"/>
    <w:rsid w:val="00D97440"/>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35D8"/>
    <w:rsid w:val="00DE50F7"/>
    <w:rsid w:val="00DE5A0B"/>
    <w:rsid w:val="00DE5FF8"/>
    <w:rsid w:val="00DE67D8"/>
    <w:rsid w:val="00DE6DF8"/>
    <w:rsid w:val="00DE73E3"/>
    <w:rsid w:val="00DF1B0C"/>
    <w:rsid w:val="00DF37E2"/>
    <w:rsid w:val="00DF4B15"/>
    <w:rsid w:val="00DF6BDD"/>
    <w:rsid w:val="00DF72A5"/>
    <w:rsid w:val="00DF7E01"/>
    <w:rsid w:val="00E00E97"/>
    <w:rsid w:val="00E010B9"/>
    <w:rsid w:val="00E0132E"/>
    <w:rsid w:val="00E02747"/>
    <w:rsid w:val="00E02AB3"/>
    <w:rsid w:val="00E0319A"/>
    <w:rsid w:val="00E04080"/>
    <w:rsid w:val="00E0427B"/>
    <w:rsid w:val="00E043BF"/>
    <w:rsid w:val="00E04774"/>
    <w:rsid w:val="00E047FD"/>
    <w:rsid w:val="00E05080"/>
    <w:rsid w:val="00E052AB"/>
    <w:rsid w:val="00E0691E"/>
    <w:rsid w:val="00E10310"/>
    <w:rsid w:val="00E10ADC"/>
    <w:rsid w:val="00E10D45"/>
    <w:rsid w:val="00E11A11"/>
    <w:rsid w:val="00E11A14"/>
    <w:rsid w:val="00E12BCF"/>
    <w:rsid w:val="00E12C87"/>
    <w:rsid w:val="00E14B35"/>
    <w:rsid w:val="00E150B6"/>
    <w:rsid w:val="00E15134"/>
    <w:rsid w:val="00E157C4"/>
    <w:rsid w:val="00E16699"/>
    <w:rsid w:val="00E16746"/>
    <w:rsid w:val="00E16E84"/>
    <w:rsid w:val="00E173BB"/>
    <w:rsid w:val="00E17ADF"/>
    <w:rsid w:val="00E17B10"/>
    <w:rsid w:val="00E20D32"/>
    <w:rsid w:val="00E21D5B"/>
    <w:rsid w:val="00E22D61"/>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955"/>
    <w:rsid w:val="00E67AD0"/>
    <w:rsid w:val="00E7057B"/>
    <w:rsid w:val="00E7065E"/>
    <w:rsid w:val="00E70FFD"/>
    <w:rsid w:val="00E71B94"/>
    <w:rsid w:val="00E74B7C"/>
    <w:rsid w:val="00E74E00"/>
    <w:rsid w:val="00E74EA2"/>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215"/>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A3"/>
    <w:rsid w:val="00F43ADF"/>
    <w:rsid w:val="00F43E7C"/>
    <w:rsid w:val="00F4472A"/>
    <w:rsid w:val="00F449FD"/>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62A4"/>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3FA7"/>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112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151410">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478503">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15547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576246">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701390">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png"/><Relationship Id="rId42" Type="http://schemas.openxmlformats.org/officeDocument/2006/relationships/image" Target="media/image20.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6.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5.emf"/><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pn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D8190896-F732-499B-AFC3-5F8525E4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3093</TotalTime>
  <Pages>1</Pages>
  <Words>45646</Words>
  <Characters>260185</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20/0566r57</vt:lpstr>
    </vt:vector>
  </TitlesOfParts>
  <Company>Intel</Company>
  <LinksUpToDate>false</LinksUpToDate>
  <CharactersWithSpaces>305221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20/0566r57</dc:title>
  <dc:subject>TGac Spec Framework</dc:subject>
  <dc:creator>Robert Stacey;Edward Au</dc:creator>
  <cp:keywords>Compendium of straw polls and </cp:keywords>
  <dc:description/>
  <cp:lastModifiedBy>Edward Au</cp:lastModifiedBy>
  <cp:revision>861</cp:revision>
  <cp:lastPrinted>2014-06-04T16:31:00Z</cp:lastPrinted>
  <dcterms:created xsi:type="dcterms:W3CDTF">2020-05-31T22:20:00Z</dcterms:created>
  <dcterms:modified xsi:type="dcterms:W3CDTF">2020-08-20T13:59:00Z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