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25355F94"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1F3040">
              <w:rPr>
                <w:color w:val="000000"/>
                <w:sz w:val="20"/>
                <w:lang w:val="en-US"/>
              </w:rPr>
              <w:t>1</w:t>
            </w:r>
            <w:r w:rsidR="00310786">
              <w:rPr>
                <w:color w:val="000000"/>
                <w:sz w:val="20"/>
                <w:lang w:val="en-US"/>
              </w:rPr>
              <w:t>9</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9455B1"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1020C0" w:rsidRDefault="001020C0" w:rsidP="007827E6">
                            <w:pPr>
                              <w:pStyle w:val="T1"/>
                              <w:spacing w:after="120"/>
                            </w:pPr>
                            <w:r>
                              <w:t>Abstract</w:t>
                            </w:r>
                          </w:p>
                          <w:p w14:paraId="27CD2893" w14:textId="3161FC94" w:rsidR="001020C0" w:rsidRDefault="001020C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(19/1262r12) </w:t>
                            </w:r>
                            <w:r w:rsidRPr="00B11337">
                              <w:t xml:space="preserve">are highlighted in </w:t>
                            </w:r>
                            <w:r w:rsidRPr="00B11337">
                              <w:rPr>
                                <w:highlight w:val="lightGray"/>
                              </w:rPr>
                              <w:t>grey</w:t>
                            </w:r>
                            <w:r w:rsidRPr="00B11337">
                              <w:t>.</w:t>
                            </w:r>
                          </w:p>
                          <w:p w14:paraId="049A5457" w14:textId="77777777" w:rsidR="001020C0" w:rsidRDefault="001020C0" w:rsidP="000326C8">
                            <w:pPr>
                              <w:jc w:val="both"/>
                            </w:pPr>
                          </w:p>
                          <w:p w14:paraId="2FA24547" w14:textId="77777777" w:rsidR="001020C0" w:rsidRDefault="001020C0" w:rsidP="000326C8">
                            <w:pPr>
                              <w:jc w:val="both"/>
                            </w:pPr>
                            <w:r>
                              <w:t>Note to the readers:</w:t>
                            </w:r>
                          </w:p>
                          <w:p w14:paraId="7F488D0E" w14:textId="77777777" w:rsidR="001020C0" w:rsidRDefault="001020C0" w:rsidP="000326C8">
                            <w:pPr>
                              <w:pStyle w:val="ListParagraph"/>
                              <w:numPr>
                                <w:ilvl w:val="0"/>
                                <w:numId w:val="61"/>
                              </w:numPr>
                              <w:jc w:val="both"/>
                            </w:pPr>
                            <w:r>
                              <w:t>The list of straw polls conducted is shown in section 14.</w:t>
                            </w:r>
                          </w:p>
                          <w:p w14:paraId="1D58513E" w14:textId="58DC7C86" w:rsidR="001020C0" w:rsidRDefault="001020C0" w:rsidP="000326C8">
                            <w:pPr>
                              <w:pStyle w:val="ListParagraph"/>
                              <w:numPr>
                                <w:ilvl w:val="1"/>
                                <w:numId w:val="61"/>
                              </w:numPr>
                              <w:jc w:val="both"/>
                            </w:pPr>
                            <w:r>
                              <w:t xml:space="preserve">Results highlighted in </w:t>
                            </w:r>
                            <w:r w:rsidRPr="00FF7D2A">
                              <w:rPr>
                                <w:highlight w:val="green"/>
                              </w:rPr>
                              <w:t>green</w:t>
                            </w:r>
                            <w:r>
                              <w:t xml:space="preserve"> means that the results of the straw polls exceed 75%.</w:t>
                            </w:r>
                          </w:p>
                          <w:p w14:paraId="60317470" w14:textId="5007D468" w:rsidR="001020C0" w:rsidRDefault="001020C0" w:rsidP="000326C8">
                            <w:pPr>
                              <w:pStyle w:val="ListParagraph"/>
                              <w:numPr>
                                <w:ilvl w:val="1"/>
                                <w:numId w:val="61"/>
                              </w:numPr>
                              <w:jc w:val="both"/>
                            </w:pPr>
                            <w:r>
                              <w:t xml:space="preserve">Results highlighted in </w:t>
                            </w:r>
                            <w:r w:rsidRPr="00FF7D2A">
                              <w:rPr>
                                <w:highlight w:val="red"/>
                              </w:rPr>
                              <w:t>red</w:t>
                            </w:r>
                            <w:r>
                              <w:t xml:space="preserve"> means that the results of the straw polls were below 75%.</w:t>
                            </w:r>
                          </w:p>
                          <w:p w14:paraId="644CE060" w14:textId="77777777" w:rsidR="001020C0" w:rsidRDefault="001020C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31A8FDEF" w:rsidR="001020C0" w:rsidRDefault="001020C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1-13.</w:t>
                            </w:r>
                          </w:p>
                          <w:p w14:paraId="234BCC27" w14:textId="77777777" w:rsidR="001020C0" w:rsidRDefault="001020C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1020C0" w:rsidRDefault="001020C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1020C0" w:rsidRDefault="001020C0" w:rsidP="00524F53">
                            <w:pPr>
                              <w:jc w:val="both"/>
                            </w:pPr>
                          </w:p>
                          <w:p w14:paraId="2836B941" w14:textId="77777777" w:rsidR="001020C0" w:rsidRDefault="001020C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1020C0" w:rsidRDefault="001020C0" w:rsidP="007827E6">
                      <w:pPr>
                        <w:pStyle w:val="T1"/>
                        <w:spacing w:after="120"/>
                      </w:pPr>
                      <w:r>
                        <w:t>Abstract</w:t>
                      </w:r>
                    </w:p>
                    <w:p w14:paraId="27CD2893" w14:textId="3161FC94" w:rsidR="001020C0" w:rsidRDefault="001020C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(19/1262r12) </w:t>
                      </w:r>
                      <w:r w:rsidRPr="00B11337">
                        <w:t xml:space="preserve">are highlighted in </w:t>
                      </w:r>
                      <w:r w:rsidRPr="00B11337">
                        <w:rPr>
                          <w:highlight w:val="lightGray"/>
                        </w:rPr>
                        <w:t>grey</w:t>
                      </w:r>
                      <w:r w:rsidRPr="00B11337">
                        <w:t>.</w:t>
                      </w:r>
                    </w:p>
                    <w:p w14:paraId="049A5457" w14:textId="77777777" w:rsidR="001020C0" w:rsidRDefault="001020C0" w:rsidP="000326C8">
                      <w:pPr>
                        <w:jc w:val="both"/>
                      </w:pPr>
                    </w:p>
                    <w:p w14:paraId="2FA24547" w14:textId="77777777" w:rsidR="001020C0" w:rsidRDefault="001020C0" w:rsidP="000326C8">
                      <w:pPr>
                        <w:jc w:val="both"/>
                      </w:pPr>
                      <w:r>
                        <w:t>Note to the readers:</w:t>
                      </w:r>
                    </w:p>
                    <w:p w14:paraId="7F488D0E" w14:textId="77777777" w:rsidR="001020C0" w:rsidRDefault="001020C0" w:rsidP="000326C8">
                      <w:pPr>
                        <w:pStyle w:val="ListParagraph"/>
                        <w:numPr>
                          <w:ilvl w:val="0"/>
                          <w:numId w:val="61"/>
                        </w:numPr>
                        <w:jc w:val="both"/>
                      </w:pPr>
                      <w:r>
                        <w:t>The list of straw polls conducted is shown in section 14.</w:t>
                      </w:r>
                    </w:p>
                    <w:p w14:paraId="1D58513E" w14:textId="58DC7C86" w:rsidR="001020C0" w:rsidRDefault="001020C0" w:rsidP="000326C8">
                      <w:pPr>
                        <w:pStyle w:val="ListParagraph"/>
                        <w:numPr>
                          <w:ilvl w:val="1"/>
                          <w:numId w:val="61"/>
                        </w:numPr>
                        <w:jc w:val="both"/>
                      </w:pPr>
                      <w:r>
                        <w:t xml:space="preserve">Results highlighted in </w:t>
                      </w:r>
                      <w:r w:rsidRPr="00FF7D2A">
                        <w:rPr>
                          <w:highlight w:val="green"/>
                        </w:rPr>
                        <w:t>green</w:t>
                      </w:r>
                      <w:r>
                        <w:t xml:space="preserve"> means that the results of the straw polls exceed 75%.</w:t>
                      </w:r>
                    </w:p>
                    <w:p w14:paraId="60317470" w14:textId="5007D468" w:rsidR="001020C0" w:rsidRDefault="001020C0" w:rsidP="000326C8">
                      <w:pPr>
                        <w:pStyle w:val="ListParagraph"/>
                        <w:numPr>
                          <w:ilvl w:val="1"/>
                          <w:numId w:val="61"/>
                        </w:numPr>
                        <w:jc w:val="both"/>
                      </w:pPr>
                      <w:r>
                        <w:t xml:space="preserve">Results highlighted in </w:t>
                      </w:r>
                      <w:r w:rsidRPr="00FF7D2A">
                        <w:rPr>
                          <w:highlight w:val="red"/>
                        </w:rPr>
                        <w:t>red</w:t>
                      </w:r>
                      <w:r>
                        <w:t xml:space="preserve"> means that the results of the straw polls were below 75%.</w:t>
                      </w:r>
                    </w:p>
                    <w:p w14:paraId="644CE060" w14:textId="77777777" w:rsidR="001020C0" w:rsidRDefault="001020C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31A8FDEF" w:rsidR="001020C0" w:rsidRDefault="001020C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1-13.</w:t>
                      </w:r>
                    </w:p>
                    <w:p w14:paraId="234BCC27" w14:textId="77777777" w:rsidR="001020C0" w:rsidRDefault="001020C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1020C0" w:rsidRDefault="001020C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1020C0" w:rsidRDefault="001020C0" w:rsidP="00524F53">
                      <w:pPr>
                        <w:jc w:val="both"/>
                      </w:pPr>
                    </w:p>
                    <w:p w14:paraId="2836B941" w14:textId="77777777" w:rsidR="001020C0" w:rsidRDefault="001020C0"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8559648"/>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9455B1"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EA5218" w:rsidRPr="00AB2D63" w14:paraId="41424588" w14:textId="77777777" w:rsidTr="00472D31">
            <w:tc>
              <w:tcPr>
                <w:tcW w:w="1075" w:type="dxa"/>
              </w:tcPr>
              <w:p w14:paraId="54D06B56" w14:textId="77777777" w:rsidR="00EA5218" w:rsidRPr="00CF14C8" w:rsidRDefault="00EA5218" w:rsidP="00472D31">
                <w:r>
                  <w:t>48</w:t>
                </w:r>
              </w:p>
            </w:tc>
            <w:tc>
              <w:tcPr>
                <w:tcW w:w="1980" w:type="dxa"/>
              </w:tcPr>
              <w:p w14:paraId="5AB2B0D6" w14:textId="77777777" w:rsidR="00EA5218" w:rsidRPr="00CF14C8" w:rsidRDefault="00EA5218" w:rsidP="00472D31">
                <w:r>
                  <w:t>July 29, 2020</w:t>
                </w:r>
              </w:p>
            </w:tc>
            <w:tc>
              <w:tcPr>
                <w:tcW w:w="6295" w:type="dxa"/>
              </w:tcPr>
              <w:p w14:paraId="1436DF7B" w14:textId="1FCDE9E9" w:rsidR="00EA5218" w:rsidRDefault="00EA5218" w:rsidP="00472D31">
                <w:pPr>
                  <w:jc w:val="both"/>
                </w:pPr>
                <w:r>
                  <w:t xml:space="preserve">For Straw Polls #103 to #111 and Straw Polls #113 to #130, convert all </w:t>
                </w:r>
                <w:r w:rsidR="001D70DB">
                  <w:t xml:space="preserve">yellow </w:t>
                </w:r>
                <w:r>
                  <w:t xml:space="preserve">texts to </w:t>
                </w:r>
                <w:r w:rsidR="001D70DB">
                  <w:t>green</w:t>
                </w:r>
                <w:r>
                  <w:t>.</w:t>
                </w:r>
              </w:p>
              <w:p w14:paraId="18282E14" w14:textId="77777777" w:rsidR="00EA5218" w:rsidRDefault="00EA5218" w:rsidP="00472D31">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587C782D" w14:textId="77777777" w:rsidR="00EA5218" w:rsidRDefault="00EA5218" w:rsidP="00472D31">
                <w:pPr>
                  <w:jc w:val="both"/>
                </w:pPr>
                <w:r w:rsidRPr="00CF14C8">
                  <w:t>Added the straw poll result</w:t>
                </w:r>
                <w:r>
                  <w:t xml:space="preserve"> of</w:t>
                </w:r>
                <w:r w:rsidRPr="00CF14C8">
                  <w:t xml:space="preserve"> </w:t>
                </w:r>
                <w:r>
                  <w:t xml:space="preserve">the PHY </w:t>
                </w:r>
                <w:r w:rsidRPr="00CF14C8">
                  <w:t>ad-hoc call o</w:t>
                </w:r>
                <w:r>
                  <w:t>n July 27</w:t>
                </w:r>
                <w:r w:rsidRPr="00CF14C8">
                  <w:t>, 2020</w:t>
                </w:r>
                <w:r>
                  <w:t xml:space="preserve"> and the MAC ad-hoc call on July 29, 2020</w:t>
                </w:r>
                <w:r w:rsidRPr="00CF14C8">
                  <w:t xml:space="preserve">. Updated the text in </w:t>
                </w:r>
                <w:r w:rsidRPr="00740C55">
                  <w:t>section</w:t>
                </w:r>
                <w:r>
                  <w:t>s 2.3.2.2, 2.3.3, 2.4.5, 2.5, 2.6.2, 6.7, and 6.8</w:t>
                </w:r>
                <w:r w:rsidRPr="00CF14C8">
                  <w:t xml:space="preserve"> according to the passed straw polls.</w:t>
                </w:r>
              </w:p>
              <w:p w14:paraId="3A1B380E" w14:textId="77777777" w:rsidR="00EA5218" w:rsidRPr="00AB2D63" w:rsidRDefault="00EA5218" w:rsidP="00472D31">
                <w:pPr>
                  <w:jc w:val="both"/>
                </w:pPr>
                <w:r>
                  <w:t>Updated the text corresponding to Figures 2, 3, and 4 as per the author’s request.</w:t>
                </w:r>
              </w:p>
            </w:tc>
          </w:tr>
          <w:tr w:rsidR="00031C1D" w:rsidRPr="00AB2D63" w14:paraId="73084251" w14:textId="77777777" w:rsidTr="00A902DA">
            <w:tc>
              <w:tcPr>
                <w:tcW w:w="1075" w:type="dxa"/>
              </w:tcPr>
              <w:p w14:paraId="729426CE" w14:textId="77777777" w:rsidR="00031C1D" w:rsidRPr="00CF14C8" w:rsidRDefault="00031C1D" w:rsidP="00A902DA">
                <w:r>
                  <w:t>49</w:t>
                </w:r>
              </w:p>
            </w:tc>
            <w:tc>
              <w:tcPr>
                <w:tcW w:w="1980" w:type="dxa"/>
              </w:tcPr>
              <w:p w14:paraId="38A19729" w14:textId="77777777" w:rsidR="00031C1D" w:rsidRPr="00CF14C8" w:rsidRDefault="00031C1D" w:rsidP="00A902DA">
                <w:r>
                  <w:t>July 31, 2020</w:t>
                </w:r>
              </w:p>
            </w:tc>
            <w:tc>
              <w:tcPr>
                <w:tcW w:w="6295" w:type="dxa"/>
              </w:tcPr>
              <w:p w14:paraId="2A30D025" w14:textId="77777777" w:rsidR="00031C1D" w:rsidRDefault="00031C1D" w:rsidP="00A902DA">
                <w:pPr>
                  <w:jc w:val="both"/>
                </w:pPr>
                <w:r>
                  <w:t>Removed the text of Straw Poll #112 from Section 6.8 because of Motion 120.</w:t>
                </w:r>
              </w:p>
              <w:p w14:paraId="02FE5B7B" w14:textId="0E7A81E6" w:rsidR="00031C1D" w:rsidRPr="00AB2D63" w:rsidRDefault="00031C1D" w:rsidP="00A902DA">
                <w:pPr>
                  <w:jc w:val="both"/>
                </w:pPr>
                <w:r w:rsidRPr="00CF14C8">
                  <w:t>Added the straw poll result</w:t>
                </w:r>
                <w:r>
                  <w:t xml:space="preserve"> of</w:t>
                </w:r>
                <w:r w:rsidRPr="00CF14C8">
                  <w:t xml:space="preserve"> </w:t>
                </w:r>
                <w:r>
                  <w:t xml:space="preserve">the joint </w:t>
                </w:r>
                <w:r w:rsidRPr="00CF14C8">
                  <w:t>call o</w:t>
                </w:r>
                <w:r>
                  <w:t>n July 30</w:t>
                </w:r>
                <w:r w:rsidRPr="00CF14C8">
                  <w:t xml:space="preserve">, 2020. Updated the text in </w:t>
                </w:r>
                <w:r w:rsidRPr="00740C55">
                  <w:t>section</w:t>
                </w:r>
                <w:r>
                  <w:t xml:space="preserve"> 2.2.2</w:t>
                </w:r>
                <w:r w:rsidRPr="00CF14C8">
                  <w:t xml:space="preserve"> acc</w:t>
                </w:r>
                <w:r w:rsidR="002B6073">
                  <w:t>ording to the passed straw poll</w:t>
                </w:r>
                <w:r w:rsidRPr="00CF14C8">
                  <w:t>.</w:t>
                </w:r>
              </w:p>
            </w:tc>
          </w:tr>
          <w:tr w:rsidR="00A07CDC" w:rsidRPr="00AB2D63" w14:paraId="6B5CEAA0" w14:textId="77777777" w:rsidTr="00A902DA">
            <w:tc>
              <w:tcPr>
                <w:tcW w:w="1075" w:type="dxa"/>
              </w:tcPr>
              <w:p w14:paraId="71D2F9BB" w14:textId="77777777" w:rsidR="00A07CDC" w:rsidRPr="00CF14C8" w:rsidRDefault="00A07CDC" w:rsidP="00A902DA">
                <w:r>
                  <w:t>50</w:t>
                </w:r>
              </w:p>
            </w:tc>
            <w:tc>
              <w:tcPr>
                <w:tcW w:w="1980" w:type="dxa"/>
              </w:tcPr>
              <w:p w14:paraId="45C35DFD" w14:textId="77777777" w:rsidR="00A07CDC" w:rsidRPr="00CF14C8" w:rsidRDefault="00A07CDC" w:rsidP="00A902DA">
                <w:r>
                  <w:t>August 1, 2020</w:t>
                </w:r>
              </w:p>
            </w:tc>
            <w:tc>
              <w:tcPr>
                <w:tcW w:w="6295" w:type="dxa"/>
              </w:tcPr>
              <w:p w14:paraId="72F991D7" w14:textId="77777777" w:rsidR="00A07CDC" w:rsidRPr="00AB2D63" w:rsidRDefault="00A07CDC" w:rsidP="00A902DA">
                <w:pPr>
                  <w:jc w:val="both"/>
                </w:pPr>
                <w:r>
                  <w:t>Convert all green texts to grey.</w:t>
                </w:r>
              </w:p>
            </w:tc>
          </w:tr>
          <w:tr w:rsidR="00971068" w:rsidRPr="00AB2D63" w14:paraId="7CBB5775" w14:textId="77777777" w:rsidTr="00431441">
            <w:tc>
              <w:tcPr>
                <w:tcW w:w="1075" w:type="dxa"/>
              </w:tcPr>
              <w:p w14:paraId="3B9E112F" w14:textId="77777777" w:rsidR="00971068" w:rsidRPr="00CF14C8" w:rsidRDefault="00971068" w:rsidP="00431441">
                <w:r>
                  <w:t>51</w:t>
                </w:r>
              </w:p>
            </w:tc>
            <w:tc>
              <w:tcPr>
                <w:tcW w:w="1980" w:type="dxa"/>
              </w:tcPr>
              <w:p w14:paraId="3A0610A4" w14:textId="77777777" w:rsidR="00971068" w:rsidRPr="00CF14C8" w:rsidRDefault="00971068" w:rsidP="00431441">
                <w:r>
                  <w:t>August 3, 2020</w:t>
                </w:r>
              </w:p>
            </w:tc>
            <w:tc>
              <w:tcPr>
                <w:tcW w:w="6295" w:type="dxa"/>
              </w:tcPr>
              <w:p w14:paraId="15B931E2" w14:textId="77777777" w:rsidR="00971068" w:rsidRPr="00AB2D63" w:rsidRDefault="00971068" w:rsidP="00431441">
                <w:pPr>
                  <w:jc w:val="both"/>
                </w:pPr>
                <w:r w:rsidRPr="00CF14C8">
                  <w:t>Added the straw poll result</w:t>
                </w:r>
                <w:r>
                  <w:t xml:space="preserve"> of</w:t>
                </w:r>
                <w:r w:rsidRPr="00CF14C8">
                  <w:t xml:space="preserve"> </w:t>
                </w:r>
                <w:r>
                  <w:t xml:space="preserve">the MAC </w:t>
                </w:r>
                <w:r w:rsidRPr="00CF14C8">
                  <w:t>call o</w:t>
                </w:r>
                <w:r>
                  <w:t>n August 3</w:t>
                </w:r>
                <w:r w:rsidRPr="00CF14C8">
                  <w:t xml:space="preserve">, 2020. Updated the text in </w:t>
                </w:r>
                <w:r w:rsidRPr="00740C55">
                  <w:t>section</w:t>
                </w:r>
                <w:r>
                  <w:t>s 6.4.2, 6.6.1, 6.8.4, and 6.8.5</w:t>
                </w:r>
                <w:r w:rsidRPr="00CF14C8">
                  <w:t xml:space="preserve"> according to the passed straw polls.</w:t>
                </w:r>
              </w:p>
            </w:tc>
          </w:tr>
          <w:tr w:rsidR="009C1C0E" w:rsidRPr="00AB2D63" w14:paraId="45041908" w14:textId="77777777" w:rsidTr="001020C0">
            <w:tc>
              <w:tcPr>
                <w:tcW w:w="1075" w:type="dxa"/>
              </w:tcPr>
              <w:p w14:paraId="67A4FD91" w14:textId="77777777" w:rsidR="009C1C0E" w:rsidRPr="00CF14C8" w:rsidRDefault="009C1C0E" w:rsidP="001020C0">
                <w:r>
                  <w:t>52</w:t>
                </w:r>
              </w:p>
            </w:tc>
            <w:tc>
              <w:tcPr>
                <w:tcW w:w="1980" w:type="dxa"/>
              </w:tcPr>
              <w:p w14:paraId="3FA0A17B" w14:textId="77777777" w:rsidR="009C1C0E" w:rsidRPr="00CF14C8" w:rsidRDefault="009C1C0E" w:rsidP="001020C0">
                <w:r>
                  <w:t>August 5, 2020</w:t>
                </w:r>
              </w:p>
            </w:tc>
            <w:tc>
              <w:tcPr>
                <w:tcW w:w="6295" w:type="dxa"/>
              </w:tcPr>
              <w:p w14:paraId="105FC48D" w14:textId="77777777" w:rsidR="009C1C0E" w:rsidRPr="00AB2D63" w:rsidRDefault="009C1C0E" w:rsidP="001020C0">
                <w:pPr>
                  <w:jc w:val="both"/>
                </w:pPr>
                <w:r w:rsidRPr="00CF14C8">
                  <w:t>Added the straw poll result</w:t>
                </w:r>
                <w:r>
                  <w:t xml:space="preserve"> of</w:t>
                </w:r>
                <w:r w:rsidRPr="00CF14C8">
                  <w:t xml:space="preserve"> </w:t>
                </w:r>
                <w:r>
                  <w:t xml:space="preserve">the PHY </w:t>
                </w:r>
                <w:r w:rsidRPr="00CF14C8">
                  <w:t>call o</w:t>
                </w:r>
                <w:r>
                  <w:t>n August 3</w:t>
                </w:r>
                <w:r w:rsidRPr="00CF14C8">
                  <w:t xml:space="preserve">, 2020. Updated the text in </w:t>
                </w:r>
                <w:r w:rsidRPr="00740C55">
                  <w:t>section</w:t>
                </w:r>
                <w:r>
                  <w:t>s 2.2.1, 2.4.2, and 2.5.3</w:t>
                </w:r>
                <w:r w:rsidRPr="00CF14C8">
                  <w:t xml:space="preserve"> according to the passed straw polls.</w:t>
                </w:r>
              </w:p>
            </w:tc>
          </w:tr>
          <w:tr w:rsidR="00B57BB5" w:rsidRPr="00AB2D63" w14:paraId="7A27F3CB" w14:textId="77777777" w:rsidTr="001020C0">
            <w:tc>
              <w:tcPr>
                <w:tcW w:w="1075" w:type="dxa"/>
              </w:tcPr>
              <w:p w14:paraId="36CCDC0F" w14:textId="77777777" w:rsidR="00B57BB5" w:rsidRPr="00CF14C8" w:rsidRDefault="00B57BB5" w:rsidP="001020C0">
                <w:r>
                  <w:t>53</w:t>
                </w:r>
              </w:p>
            </w:tc>
            <w:tc>
              <w:tcPr>
                <w:tcW w:w="1980" w:type="dxa"/>
              </w:tcPr>
              <w:p w14:paraId="6C22FE8B" w14:textId="77777777" w:rsidR="00B57BB5" w:rsidRPr="00CF14C8" w:rsidRDefault="00B57BB5" w:rsidP="001020C0">
                <w:r>
                  <w:t>August 6, 2020</w:t>
                </w:r>
              </w:p>
            </w:tc>
            <w:tc>
              <w:tcPr>
                <w:tcW w:w="6295" w:type="dxa"/>
              </w:tcPr>
              <w:p w14:paraId="158C0532" w14:textId="77777777" w:rsidR="00B57BB5" w:rsidRDefault="00B57BB5" w:rsidP="001020C0">
                <w:pPr>
                  <w:jc w:val="both"/>
                </w:pPr>
                <w:r>
                  <w:t>Added the</w:t>
                </w:r>
                <w:r w:rsidRPr="00CF14C8">
                  <w:t xml:space="preserve"> straw poll result</w:t>
                </w:r>
                <w:r>
                  <w:t xml:space="preserve"> of</w:t>
                </w:r>
                <w:r w:rsidRPr="00CF14C8">
                  <w:t xml:space="preserve"> </w:t>
                </w:r>
                <w:r>
                  <w:t xml:space="preserve">the MAC </w:t>
                </w:r>
                <w:r w:rsidRPr="00CF14C8">
                  <w:t>call o</w:t>
                </w:r>
                <w:r>
                  <w:t>n August 5</w:t>
                </w:r>
                <w:r w:rsidRPr="00CF14C8">
                  <w:t xml:space="preserve">, 2020. Updated the text in </w:t>
                </w:r>
                <w:r w:rsidRPr="00740C55">
                  <w:t>section</w:t>
                </w:r>
                <w:r>
                  <w:t xml:space="preserve"> 6.3.1</w:t>
                </w:r>
                <w:r w:rsidRPr="00CF14C8">
                  <w:t xml:space="preserve"> acc</w:t>
                </w:r>
                <w:r>
                  <w:t>ording to the passed straw poll</w:t>
                </w:r>
                <w:r w:rsidRPr="00CF14C8">
                  <w:t>.</w:t>
                </w:r>
              </w:p>
              <w:p w14:paraId="37B01BD1" w14:textId="77777777" w:rsidR="00B57BB5" w:rsidRPr="00AB2D63" w:rsidRDefault="00B57BB5" w:rsidP="001020C0">
                <w:pPr>
                  <w:jc w:val="both"/>
                </w:pPr>
                <w:r>
                  <w:t>Added the text corresponding to the remaining passed SP of the PHY call on August 3, 2020 into section 2.5.3, after receiving the confirmation from the author.</w:t>
                </w:r>
              </w:p>
            </w:tc>
          </w:tr>
          <w:tr w:rsidR="00FE432A" w:rsidRPr="00AB2D63" w14:paraId="2886D401" w14:textId="77777777" w:rsidTr="001020C0">
            <w:tc>
              <w:tcPr>
                <w:tcW w:w="1075" w:type="dxa"/>
              </w:tcPr>
              <w:p w14:paraId="5B12E628" w14:textId="77777777" w:rsidR="00FE432A" w:rsidRPr="00CF14C8" w:rsidRDefault="00FE432A" w:rsidP="001020C0">
                <w:r>
                  <w:t>54</w:t>
                </w:r>
              </w:p>
            </w:tc>
            <w:tc>
              <w:tcPr>
                <w:tcW w:w="1980" w:type="dxa"/>
              </w:tcPr>
              <w:p w14:paraId="7F1484F0" w14:textId="77777777" w:rsidR="00FE432A" w:rsidRPr="00CF14C8" w:rsidRDefault="00FE432A" w:rsidP="001020C0">
                <w:r>
                  <w:t>August 9, 2020</w:t>
                </w:r>
              </w:p>
            </w:tc>
            <w:tc>
              <w:tcPr>
                <w:tcW w:w="6295" w:type="dxa"/>
              </w:tcPr>
              <w:p w14:paraId="513CE76B" w14:textId="77777777" w:rsidR="00FE432A" w:rsidRPr="00AB2D63" w:rsidRDefault="00FE432A" w:rsidP="001020C0">
                <w:pPr>
                  <w:jc w:val="both"/>
                </w:pPr>
                <w:r w:rsidRPr="00CF14C8">
                  <w:t>Added the straw poll result</w:t>
                </w:r>
                <w:r>
                  <w:t>s of</w:t>
                </w:r>
                <w:r w:rsidRPr="00CF14C8">
                  <w:t xml:space="preserve"> </w:t>
                </w:r>
                <w:r>
                  <w:t xml:space="preserve">the MAC and PHY </w:t>
                </w:r>
                <w:r w:rsidRPr="00CF14C8">
                  <w:t>call</w:t>
                </w:r>
                <w:r>
                  <w:t>s</w:t>
                </w:r>
                <w:r w:rsidRPr="00CF14C8">
                  <w:t xml:space="preserve"> o</w:t>
                </w:r>
                <w:r>
                  <w:t>n August 6</w:t>
                </w:r>
                <w:r w:rsidRPr="00CF14C8">
                  <w:t xml:space="preserve">, 2020. Updated the text in </w:t>
                </w:r>
                <w:r w:rsidRPr="00740C55">
                  <w:t>section</w:t>
                </w:r>
                <w:r>
                  <w:t>s 2.4.2, and 2.5.3, 6.8.4</w:t>
                </w:r>
                <w:r w:rsidRPr="00CF14C8">
                  <w:t xml:space="preserve"> according to the passed straw polls.</w:t>
                </w:r>
              </w:p>
            </w:tc>
          </w:tr>
          <w:tr w:rsidR="00310786" w:rsidRPr="00AB2D63" w14:paraId="7D3C85C5" w14:textId="77777777" w:rsidTr="00C9050A">
            <w:tc>
              <w:tcPr>
                <w:tcW w:w="1075" w:type="dxa"/>
              </w:tcPr>
              <w:p w14:paraId="32D8D1C5" w14:textId="77777777" w:rsidR="00310786" w:rsidRPr="00CF14C8" w:rsidRDefault="00310786" w:rsidP="00C9050A">
                <w:r>
                  <w:t>55</w:t>
                </w:r>
              </w:p>
            </w:tc>
            <w:tc>
              <w:tcPr>
                <w:tcW w:w="1980" w:type="dxa"/>
              </w:tcPr>
              <w:p w14:paraId="42F43F38" w14:textId="77777777" w:rsidR="00310786" w:rsidRPr="00CF14C8" w:rsidRDefault="00310786" w:rsidP="00C9050A">
                <w:r>
                  <w:t>August 17, 2020</w:t>
                </w:r>
              </w:p>
            </w:tc>
            <w:tc>
              <w:tcPr>
                <w:tcW w:w="6295" w:type="dxa"/>
              </w:tcPr>
              <w:p w14:paraId="2F2A1A37" w14:textId="77777777" w:rsidR="00310786" w:rsidRPr="00AB2D63" w:rsidRDefault="00310786" w:rsidP="00C9050A">
                <w:pPr>
                  <w:jc w:val="both"/>
                </w:pPr>
                <w:r>
                  <w:t>Reword Straw Poll #131 to Straw Poll #170 from the question format to a statement format with track changes being enabled for review.</w:t>
                </w:r>
              </w:p>
            </w:tc>
          </w:tr>
          <w:tr w:rsidR="004D2401" w:rsidRPr="00AB2D63" w14:paraId="740CD7D5" w14:textId="77777777" w:rsidTr="004D2401">
            <w:tc>
              <w:tcPr>
                <w:tcW w:w="1075" w:type="dxa"/>
              </w:tcPr>
              <w:p w14:paraId="727C1CD2" w14:textId="2786E338" w:rsidR="004D2401" w:rsidRPr="00CF14C8" w:rsidRDefault="00031C1D" w:rsidP="00B57BB5">
                <w:r>
                  <w:t>5</w:t>
                </w:r>
                <w:r w:rsidR="00310786">
                  <w:t>6</w:t>
                </w:r>
              </w:p>
            </w:tc>
            <w:tc>
              <w:tcPr>
                <w:tcW w:w="1980" w:type="dxa"/>
              </w:tcPr>
              <w:p w14:paraId="1E6A9954" w14:textId="28BA0D34" w:rsidR="004D2401" w:rsidRPr="00CF14C8" w:rsidRDefault="00310786" w:rsidP="00B57BB5">
                <w:r>
                  <w:t>August 19, 2020</w:t>
                </w:r>
              </w:p>
            </w:tc>
            <w:tc>
              <w:tcPr>
                <w:tcW w:w="6295" w:type="dxa"/>
              </w:tcPr>
              <w:p w14:paraId="691077A0" w14:textId="100613FA" w:rsidR="00310786" w:rsidRDefault="00310786" w:rsidP="00310786">
                <w:pPr>
                  <w:jc w:val="both"/>
                </w:pPr>
                <w:r>
                  <w:t>Added the</w:t>
                </w:r>
                <w:r w:rsidRPr="00CF14C8">
                  <w:t xml:space="preserve"> straw poll result</w:t>
                </w:r>
                <w:r>
                  <w:t xml:space="preserve"> of</w:t>
                </w:r>
                <w:r w:rsidRPr="00CF14C8">
                  <w:t xml:space="preserve"> </w:t>
                </w:r>
                <w:r>
                  <w:t xml:space="preserve">the MAC </w:t>
                </w:r>
                <w:r w:rsidRPr="00CF14C8">
                  <w:t>call o</w:t>
                </w:r>
                <w:r>
                  <w:t>n August 17</w:t>
                </w:r>
                <w:r w:rsidRPr="00CF14C8">
                  <w:t xml:space="preserve">, 2020. Updated the text in </w:t>
                </w:r>
                <w:r w:rsidRPr="00740C55">
                  <w:t>section</w:t>
                </w:r>
                <w:r>
                  <w:t xml:space="preserve"> </w:t>
                </w:r>
                <w:r w:rsidR="00AE030D">
                  <w:t>5.3</w:t>
                </w:r>
                <w:r w:rsidRPr="00CF14C8">
                  <w:t xml:space="preserve"> acc</w:t>
                </w:r>
                <w:r>
                  <w:t>ording to the passed straw poll</w:t>
                </w:r>
                <w:r w:rsidRPr="00CF14C8">
                  <w:t>.</w:t>
                </w:r>
              </w:p>
              <w:p w14:paraId="7A88FADD" w14:textId="42FEBEEC" w:rsidR="009C1C0E" w:rsidRPr="00AB2D63" w:rsidRDefault="00FF3FA7" w:rsidP="008E6155">
                <w:pPr>
                  <w:jc w:val="both"/>
                </w:pPr>
                <w:r>
                  <w:lastRenderedPageBreak/>
                  <w:t>Merged the text of Straw Polls #134 and #135 with that of Straw Poll #136.</w:t>
                </w:r>
                <w:bookmarkStart w:id="1" w:name="_GoBack"/>
                <w:bookmarkEnd w:id="1"/>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4B1E5975" w14:textId="77777777" w:rsidR="00283D80"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8559648" w:history="1">
            <w:r w:rsidR="00283D80" w:rsidRPr="00387487">
              <w:rPr>
                <w:rStyle w:val="Hyperlink"/>
                <w:noProof/>
              </w:rPr>
              <w:t>Revision history</w:t>
            </w:r>
            <w:r w:rsidR="00283D80">
              <w:rPr>
                <w:noProof/>
                <w:webHidden/>
              </w:rPr>
              <w:tab/>
            </w:r>
            <w:r w:rsidR="00283D80">
              <w:rPr>
                <w:noProof/>
                <w:webHidden/>
              </w:rPr>
              <w:fldChar w:fldCharType="begin"/>
            </w:r>
            <w:r w:rsidR="00283D80">
              <w:rPr>
                <w:noProof/>
                <w:webHidden/>
              </w:rPr>
              <w:instrText xml:space="preserve"> PAGEREF _Toc48559648 \h </w:instrText>
            </w:r>
            <w:r w:rsidR="00283D80">
              <w:rPr>
                <w:noProof/>
                <w:webHidden/>
              </w:rPr>
            </w:r>
            <w:r w:rsidR="00283D80">
              <w:rPr>
                <w:noProof/>
                <w:webHidden/>
              </w:rPr>
              <w:fldChar w:fldCharType="separate"/>
            </w:r>
            <w:r w:rsidR="00283D80">
              <w:rPr>
                <w:noProof/>
                <w:webHidden/>
              </w:rPr>
              <w:t>2</w:t>
            </w:r>
            <w:r w:rsidR="00283D80">
              <w:rPr>
                <w:noProof/>
                <w:webHidden/>
              </w:rPr>
              <w:fldChar w:fldCharType="end"/>
            </w:r>
          </w:hyperlink>
        </w:p>
        <w:p w14:paraId="665ABF49" w14:textId="77777777" w:rsidR="00283D80" w:rsidRDefault="009455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49" w:history="1">
            <w:r w:rsidR="00283D80" w:rsidRPr="00387487">
              <w:rPr>
                <w:rStyle w:val="Hyperlink"/>
                <w:noProof/>
              </w:rPr>
              <w:t>1.</w:t>
            </w:r>
            <w:r w:rsidR="00283D80">
              <w:rPr>
                <w:rFonts w:asciiTheme="minorHAnsi" w:eastAsiaTheme="minorEastAsia" w:hAnsiTheme="minorHAnsi" w:cstheme="minorBidi"/>
                <w:noProof/>
                <w:szCs w:val="22"/>
                <w:lang w:val="en-US" w:eastAsia="zh-CN"/>
              </w:rPr>
              <w:tab/>
            </w:r>
            <w:r w:rsidR="00283D80" w:rsidRPr="00387487">
              <w:rPr>
                <w:rStyle w:val="Hyperlink"/>
                <w:noProof/>
              </w:rPr>
              <w:t>Abbreviations and acronyms</w:t>
            </w:r>
            <w:r w:rsidR="00283D80">
              <w:rPr>
                <w:noProof/>
                <w:webHidden/>
              </w:rPr>
              <w:tab/>
            </w:r>
            <w:r w:rsidR="00283D80">
              <w:rPr>
                <w:noProof/>
                <w:webHidden/>
              </w:rPr>
              <w:fldChar w:fldCharType="begin"/>
            </w:r>
            <w:r w:rsidR="00283D80">
              <w:rPr>
                <w:noProof/>
                <w:webHidden/>
              </w:rPr>
              <w:instrText xml:space="preserve"> PAGEREF _Toc48559649 \h </w:instrText>
            </w:r>
            <w:r w:rsidR="00283D80">
              <w:rPr>
                <w:noProof/>
                <w:webHidden/>
              </w:rPr>
            </w:r>
            <w:r w:rsidR="00283D80">
              <w:rPr>
                <w:noProof/>
                <w:webHidden/>
              </w:rPr>
              <w:fldChar w:fldCharType="separate"/>
            </w:r>
            <w:r w:rsidR="00283D80">
              <w:rPr>
                <w:noProof/>
                <w:webHidden/>
              </w:rPr>
              <w:t>12</w:t>
            </w:r>
            <w:r w:rsidR="00283D80">
              <w:rPr>
                <w:noProof/>
                <w:webHidden/>
              </w:rPr>
              <w:fldChar w:fldCharType="end"/>
            </w:r>
          </w:hyperlink>
        </w:p>
        <w:p w14:paraId="42692EEF" w14:textId="77777777" w:rsidR="00283D80" w:rsidRDefault="009455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50" w:history="1">
            <w:r w:rsidR="00283D80" w:rsidRPr="00387487">
              <w:rPr>
                <w:rStyle w:val="Hyperlink"/>
                <w:noProof/>
              </w:rPr>
              <w:t>2.</w:t>
            </w:r>
            <w:r w:rsidR="00283D80">
              <w:rPr>
                <w:rFonts w:asciiTheme="minorHAnsi" w:eastAsiaTheme="minorEastAsia" w:hAnsiTheme="minorHAnsi" w:cstheme="minorBidi"/>
                <w:noProof/>
                <w:szCs w:val="22"/>
                <w:lang w:val="en-US" w:eastAsia="zh-CN"/>
              </w:rPr>
              <w:tab/>
            </w:r>
            <w:r w:rsidR="00283D80" w:rsidRPr="00387487">
              <w:rPr>
                <w:rStyle w:val="Hyperlink"/>
                <w:noProof/>
              </w:rPr>
              <w:t>EHT PHY</w:t>
            </w:r>
            <w:r w:rsidR="00283D80">
              <w:rPr>
                <w:noProof/>
                <w:webHidden/>
              </w:rPr>
              <w:tab/>
            </w:r>
            <w:r w:rsidR="00283D80">
              <w:rPr>
                <w:noProof/>
                <w:webHidden/>
              </w:rPr>
              <w:fldChar w:fldCharType="begin"/>
            </w:r>
            <w:r w:rsidR="00283D80">
              <w:rPr>
                <w:noProof/>
                <w:webHidden/>
              </w:rPr>
              <w:instrText xml:space="preserve"> PAGEREF _Toc48559650 \h </w:instrText>
            </w:r>
            <w:r w:rsidR="00283D80">
              <w:rPr>
                <w:noProof/>
                <w:webHidden/>
              </w:rPr>
            </w:r>
            <w:r w:rsidR="00283D80">
              <w:rPr>
                <w:noProof/>
                <w:webHidden/>
              </w:rPr>
              <w:fldChar w:fldCharType="separate"/>
            </w:r>
            <w:r w:rsidR="00283D80">
              <w:rPr>
                <w:noProof/>
                <w:webHidden/>
              </w:rPr>
              <w:t>13</w:t>
            </w:r>
            <w:r w:rsidR="00283D80">
              <w:rPr>
                <w:noProof/>
                <w:webHidden/>
              </w:rPr>
              <w:fldChar w:fldCharType="end"/>
            </w:r>
          </w:hyperlink>
        </w:p>
        <w:p w14:paraId="583A5160"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53" w:history="1">
            <w:r w:rsidR="00283D80" w:rsidRPr="00387487">
              <w:rPr>
                <w:rStyle w:val="Hyperlink"/>
                <w:noProof/>
              </w:rPr>
              <w:t>2.1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_Toc48559653 \h </w:instrText>
            </w:r>
            <w:r w:rsidR="00283D80">
              <w:rPr>
                <w:noProof/>
                <w:webHidden/>
              </w:rPr>
            </w:r>
            <w:r w:rsidR="00283D80">
              <w:rPr>
                <w:noProof/>
                <w:webHidden/>
              </w:rPr>
              <w:fldChar w:fldCharType="separate"/>
            </w:r>
            <w:r w:rsidR="00283D80">
              <w:rPr>
                <w:noProof/>
                <w:webHidden/>
              </w:rPr>
              <w:t>13</w:t>
            </w:r>
            <w:r w:rsidR="00283D80">
              <w:rPr>
                <w:noProof/>
                <w:webHidden/>
              </w:rPr>
              <w:fldChar w:fldCharType="end"/>
            </w:r>
          </w:hyperlink>
        </w:p>
        <w:p w14:paraId="5050C5D0"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54" w:history="1">
            <w:r w:rsidR="00283D80" w:rsidRPr="00387487">
              <w:rPr>
                <w:rStyle w:val="Hyperlink"/>
                <w:noProof/>
              </w:rPr>
              <w:t>2.2</w:t>
            </w:r>
            <w:r w:rsidR="00283D80">
              <w:rPr>
                <w:rFonts w:asciiTheme="minorHAnsi" w:eastAsiaTheme="minorEastAsia" w:hAnsiTheme="minorHAnsi" w:cstheme="minorBidi"/>
                <w:noProof/>
                <w:szCs w:val="22"/>
                <w:lang w:val="en-US" w:eastAsia="zh-CN"/>
              </w:rPr>
              <w:tab/>
            </w:r>
            <w:r w:rsidR="00283D80" w:rsidRPr="00387487">
              <w:rPr>
                <w:rStyle w:val="Hyperlink"/>
                <w:noProof/>
              </w:rPr>
              <w:t>Subcarriers and resource allocation</w:t>
            </w:r>
            <w:r w:rsidR="00283D80">
              <w:rPr>
                <w:noProof/>
                <w:webHidden/>
              </w:rPr>
              <w:tab/>
            </w:r>
            <w:r w:rsidR="00283D80">
              <w:rPr>
                <w:noProof/>
                <w:webHidden/>
              </w:rPr>
              <w:fldChar w:fldCharType="begin"/>
            </w:r>
            <w:r w:rsidR="00283D80">
              <w:rPr>
                <w:noProof/>
                <w:webHidden/>
              </w:rPr>
              <w:instrText xml:space="preserve"> PAGEREF _Toc48559654 \h </w:instrText>
            </w:r>
            <w:r w:rsidR="00283D80">
              <w:rPr>
                <w:noProof/>
                <w:webHidden/>
              </w:rPr>
            </w:r>
            <w:r w:rsidR="00283D80">
              <w:rPr>
                <w:noProof/>
                <w:webHidden/>
              </w:rPr>
              <w:fldChar w:fldCharType="separate"/>
            </w:r>
            <w:r w:rsidR="00283D80">
              <w:rPr>
                <w:noProof/>
                <w:webHidden/>
              </w:rPr>
              <w:t>13</w:t>
            </w:r>
            <w:r w:rsidR="00283D80">
              <w:rPr>
                <w:noProof/>
                <w:webHidden/>
              </w:rPr>
              <w:fldChar w:fldCharType="end"/>
            </w:r>
          </w:hyperlink>
        </w:p>
        <w:p w14:paraId="45C192A8"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55" w:history="1">
            <w:r w:rsidR="00283D80" w:rsidRPr="00387487">
              <w:rPr>
                <w:rStyle w:val="Hyperlink"/>
                <w:noProof/>
              </w:rPr>
              <w:t>2.2.1</w:t>
            </w:r>
            <w:r w:rsidR="00283D80">
              <w:rPr>
                <w:rFonts w:asciiTheme="minorHAnsi" w:eastAsiaTheme="minorEastAsia" w:hAnsiTheme="minorHAnsi" w:cstheme="minorBidi"/>
                <w:noProof/>
                <w:szCs w:val="22"/>
                <w:lang w:val="en-US" w:eastAsia="zh-CN"/>
              </w:rPr>
              <w:tab/>
            </w:r>
            <w:r w:rsidR="00283D80" w:rsidRPr="00387487">
              <w:rPr>
                <w:rStyle w:val="Hyperlink"/>
                <w:noProof/>
              </w:rPr>
              <w:t>Wideband and noncontiguous spectrum utilization</w:t>
            </w:r>
            <w:r w:rsidR="00283D80">
              <w:rPr>
                <w:noProof/>
                <w:webHidden/>
              </w:rPr>
              <w:tab/>
            </w:r>
            <w:r w:rsidR="00283D80">
              <w:rPr>
                <w:noProof/>
                <w:webHidden/>
              </w:rPr>
              <w:fldChar w:fldCharType="begin"/>
            </w:r>
            <w:r w:rsidR="00283D80">
              <w:rPr>
                <w:noProof/>
                <w:webHidden/>
              </w:rPr>
              <w:instrText xml:space="preserve"> PAGEREF _Toc48559655 \h </w:instrText>
            </w:r>
            <w:r w:rsidR="00283D80">
              <w:rPr>
                <w:noProof/>
                <w:webHidden/>
              </w:rPr>
            </w:r>
            <w:r w:rsidR="00283D80">
              <w:rPr>
                <w:noProof/>
                <w:webHidden/>
              </w:rPr>
              <w:fldChar w:fldCharType="separate"/>
            </w:r>
            <w:r w:rsidR="00283D80">
              <w:rPr>
                <w:noProof/>
                <w:webHidden/>
              </w:rPr>
              <w:t>13</w:t>
            </w:r>
            <w:r w:rsidR="00283D80">
              <w:rPr>
                <w:noProof/>
                <w:webHidden/>
              </w:rPr>
              <w:fldChar w:fldCharType="end"/>
            </w:r>
          </w:hyperlink>
        </w:p>
        <w:p w14:paraId="2E24058F"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56" w:history="1">
            <w:r w:rsidR="00283D80" w:rsidRPr="00387487">
              <w:rPr>
                <w:rStyle w:val="Hyperlink"/>
                <w:noProof/>
              </w:rPr>
              <w:t>2.2.2</w:t>
            </w:r>
            <w:r w:rsidR="00283D80">
              <w:rPr>
                <w:rFonts w:asciiTheme="minorHAnsi" w:eastAsiaTheme="minorEastAsia" w:hAnsiTheme="minorHAnsi" w:cstheme="minorBidi"/>
                <w:noProof/>
                <w:szCs w:val="22"/>
                <w:lang w:val="en-US" w:eastAsia="zh-CN"/>
              </w:rPr>
              <w:tab/>
            </w:r>
            <w:r w:rsidR="00283D80" w:rsidRPr="00387487">
              <w:rPr>
                <w:rStyle w:val="Hyperlink"/>
                <w:noProof/>
              </w:rPr>
              <w:t>Support for large bandwidth</w:t>
            </w:r>
            <w:r w:rsidR="00283D80">
              <w:rPr>
                <w:noProof/>
                <w:webHidden/>
              </w:rPr>
              <w:tab/>
            </w:r>
            <w:r w:rsidR="00283D80">
              <w:rPr>
                <w:noProof/>
                <w:webHidden/>
              </w:rPr>
              <w:fldChar w:fldCharType="begin"/>
            </w:r>
            <w:r w:rsidR="00283D80">
              <w:rPr>
                <w:noProof/>
                <w:webHidden/>
              </w:rPr>
              <w:instrText xml:space="preserve"> PAGEREF _Toc48559656 \h </w:instrText>
            </w:r>
            <w:r w:rsidR="00283D80">
              <w:rPr>
                <w:noProof/>
                <w:webHidden/>
              </w:rPr>
            </w:r>
            <w:r w:rsidR="00283D80">
              <w:rPr>
                <w:noProof/>
                <w:webHidden/>
              </w:rPr>
              <w:fldChar w:fldCharType="separate"/>
            </w:r>
            <w:r w:rsidR="00283D80">
              <w:rPr>
                <w:noProof/>
                <w:webHidden/>
              </w:rPr>
              <w:t>14</w:t>
            </w:r>
            <w:r w:rsidR="00283D80">
              <w:rPr>
                <w:noProof/>
                <w:webHidden/>
              </w:rPr>
              <w:fldChar w:fldCharType="end"/>
            </w:r>
          </w:hyperlink>
        </w:p>
        <w:p w14:paraId="36F60036"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57" w:history="1">
            <w:r w:rsidR="00283D80" w:rsidRPr="00387487">
              <w:rPr>
                <w:rStyle w:val="Hyperlink"/>
                <w:noProof/>
              </w:rPr>
              <w:t>2.2.3</w:t>
            </w:r>
            <w:r w:rsidR="00283D80">
              <w:rPr>
                <w:rFonts w:asciiTheme="minorHAnsi" w:eastAsiaTheme="minorEastAsia" w:hAnsiTheme="minorHAnsi" w:cstheme="minorBidi"/>
                <w:noProof/>
                <w:szCs w:val="22"/>
                <w:lang w:val="en-US" w:eastAsia="zh-CN"/>
              </w:rPr>
              <w:tab/>
            </w:r>
            <w:r w:rsidR="00283D80" w:rsidRPr="00387487">
              <w:rPr>
                <w:rStyle w:val="Hyperlink"/>
                <w:noProof/>
              </w:rPr>
              <w:t>Single RU</w:t>
            </w:r>
            <w:r w:rsidR="00283D80">
              <w:rPr>
                <w:noProof/>
                <w:webHidden/>
              </w:rPr>
              <w:tab/>
            </w:r>
            <w:r w:rsidR="00283D80">
              <w:rPr>
                <w:noProof/>
                <w:webHidden/>
              </w:rPr>
              <w:fldChar w:fldCharType="begin"/>
            </w:r>
            <w:r w:rsidR="00283D80">
              <w:rPr>
                <w:noProof/>
                <w:webHidden/>
              </w:rPr>
              <w:instrText xml:space="preserve"> PAGEREF _Toc48559657 \h </w:instrText>
            </w:r>
            <w:r w:rsidR="00283D80">
              <w:rPr>
                <w:noProof/>
                <w:webHidden/>
              </w:rPr>
            </w:r>
            <w:r w:rsidR="00283D80">
              <w:rPr>
                <w:noProof/>
                <w:webHidden/>
              </w:rPr>
              <w:fldChar w:fldCharType="separate"/>
            </w:r>
            <w:r w:rsidR="00283D80">
              <w:rPr>
                <w:noProof/>
                <w:webHidden/>
              </w:rPr>
              <w:t>15</w:t>
            </w:r>
            <w:r w:rsidR="00283D80">
              <w:rPr>
                <w:noProof/>
                <w:webHidden/>
              </w:rPr>
              <w:fldChar w:fldCharType="end"/>
            </w:r>
          </w:hyperlink>
        </w:p>
        <w:p w14:paraId="1672F97A"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58" w:history="1">
            <w:r w:rsidR="00283D80" w:rsidRPr="00387487">
              <w:rPr>
                <w:rStyle w:val="Hyperlink"/>
                <w:noProof/>
              </w:rPr>
              <w:t>2.2.4</w:t>
            </w:r>
            <w:r w:rsidR="00283D80">
              <w:rPr>
                <w:rFonts w:asciiTheme="minorHAnsi" w:eastAsiaTheme="minorEastAsia" w:hAnsiTheme="minorHAnsi" w:cstheme="minorBidi"/>
                <w:noProof/>
                <w:szCs w:val="22"/>
                <w:lang w:val="en-US" w:eastAsia="zh-CN"/>
              </w:rPr>
              <w:tab/>
            </w:r>
            <w:r w:rsidR="00283D80" w:rsidRPr="00387487">
              <w:rPr>
                <w:rStyle w:val="Hyperlink"/>
                <w:noProof/>
              </w:rPr>
              <w:t>Multiple RU</w:t>
            </w:r>
            <w:r w:rsidR="00283D80">
              <w:rPr>
                <w:noProof/>
                <w:webHidden/>
              </w:rPr>
              <w:tab/>
            </w:r>
            <w:r w:rsidR="00283D80">
              <w:rPr>
                <w:noProof/>
                <w:webHidden/>
              </w:rPr>
              <w:fldChar w:fldCharType="begin"/>
            </w:r>
            <w:r w:rsidR="00283D80">
              <w:rPr>
                <w:noProof/>
                <w:webHidden/>
              </w:rPr>
              <w:instrText xml:space="preserve"> PAGEREF _Toc48559658 \h </w:instrText>
            </w:r>
            <w:r w:rsidR="00283D80">
              <w:rPr>
                <w:noProof/>
                <w:webHidden/>
              </w:rPr>
            </w:r>
            <w:r w:rsidR="00283D80">
              <w:rPr>
                <w:noProof/>
                <w:webHidden/>
              </w:rPr>
              <w:fldChar w:fldCharType="separate"/>
            </w:r>
            <w:r w:rsidR="00283D80">
              <w:rPr>
                <w:noProof/>
                <w:webHidden/>
              </w:rPr>
              <w:t>15</w:t>
            </w:r>
            <w:r w:rsidR="00283D80">
              <w:rPr>
                <w:noProof/>
                <w:webHidden/>
              </w:rPr>
              <w:fldChar w:fldCharType="end"/>
            </w:r>
          </w:hyperlink>
        </w:p>
        <w:p w14:paraId="53D97956"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59" w:history="1">
            <w:r w:rsidR="00283D80" w:rsidRPr="00387487">
              <w:rPr>
                <w:rStyle w:val="Hyperlink"/>
                <w:noProof/>
              </w:rPr>
              <w:t>2.3</w:t>
            </w:r>
            <w:r w:rsidR="00283D80">
              <w:rPr>
                <w:rFonts w:asciiTheme="minorHAnsi" w:eastAsiaTheme="minorEastAsia" w:hAnsiTheme="minorHAnsi" w:cstheme="minorBidi"/>
                <w:noProof/>
                <w:szCs w:val="22"/>
                <w:lang w:val="en-US" w:eastAsia="zh-CN"/>
              </w:rPr>
              <w:tab/>
            </w:r>
            <w:r w:rsidR="00283D80" w:rsidRPr="00387487">
              <w:rPr>
                <w:rStyle w:val="Hyperlink"/>
                <w:noProof/>
              </w:rPr>
              <w:t>EHT PPDU formats</w:t>
            </w:r>
            <w:r w:rsidR="00283D80">
              <w:rPr>
                <w:noProof/>
                <w:webHidden/>
              </w:rPr>
              <w:tab/>
            </w:r>
            <w:r w:rsidR="00283D80">
              <w:rPr>
                <w:noProof/>
                <w:webHidden/>
              </w:rPr>
              <w:fldChar w:fldCharType="begin"/>
            </w:r>
            <w:r w:rsidR="00283D80">
              <w:rPr>
                <w:noProof/>
                <w:webHidden/>
              </w:rPr>
              <w:instrText xml:space="preserve"> PAGEREF _Toc48559659 \h </w:instrText>
            </w:r>
            <w:r w:rsidR="00283D80">
              <w:rPr>
                <w:noProof/>
                <w:webHidden/>
              </w:rPr>
            </w:r>
            <w:r w:rsidR="00283D80">
              <w:rPr>
                <w:noProof/>
                <w:webHidden/>
              </w:rPr>
              <w:fldChar w:fldCharType="separate"/>
            </w:r>
            <w:r w:rsidR="00283D80">
              <w:rPr>
                <w:noProof/>
                <w:webHidden/>
              </w:rPr>
              <w:t>19</w:t>
            </w:r>
            <w:r w:rsidR="00283D80">
              <w:rPr>
                <w:noProof/>
                <w:webHidden/>
              </w:rPr>
              <w:fldChar w:fldCharType="end"/>
            </w:r>
          </w:hyperlink>
        </w:p>
        <w:p w14:paraId="5910C509"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60" w:history="1">
            <w:r w:rsidR="00283D80" w:rsidRPr="00387487">
              <w:rPr>
                <w:rStyle w:val="Hyperlink"/>
                <w:noProof/>
              </w:rPr>
              <w:t>2.4</w:t>
            </w:r>
            <w:r w:rsidR="00283D80">
              <w:rPr>
                <w:rFonts w:asciiTheme="minorHAnsi" w:eastAsiaTheme="minorEastAsia" w:hAnsiTheme="minorHAnsi" w:cstheme="minorBidi"/>
                <w:noProof/>
                <w:szCs w:val="22"/>
                <w:lang w:val="en-US" w:eastAsia="zh-CN"/>
              </w:rPr>
              <w:tab/>
            </w:r>
            <w:r w:rsidR="00283D80" w:rsidRPr="00387487">
              <w:rPr>
                <w:rStyle w:val="Hyperlink"/>
                <w:noProof/>
              </w:rPr>
              <w:t>EHT modulation and coding schemes (EHT-MCSs)</w:t>
            </w:r>
            <w:r w:rsidR="00283D80">
              <w:rPr>
                <w:noProof/>
                <w:webHidden/>
              </w:rPr>
              <w:tab/>
            </w:r>
            <w:r w:rsidR="00283D80">
              <w:rPr>
                <w:noProof/>
                <w:webHidden/>
              </w:rPr>
              <w:fldChar w:fldCharType="begin"/>
            </w:r>
            <w:r w:rsidR="00283D80">
              <w:rPr>
                <w:noProof/>
                <w:webHidden/>
              </w:rPr>
              <w:instrText xml:space="preserve"> PAGEREF _Toc48559660 \h </w:instrText>
            </w:r>
            <w:r w:rsidR="00283D80">
              <w:rPr>
                <w:noProof/>
                <w:webHidden/>
              </w:rPr>
            </w:r>
            <w:r w:rsidR="00283D80">
              <w:rPr>
                <w:noProof/>
                <w:webHidden/>
              </w:rPr>
              <w:fldChar w:fldCharType="separate"/>
            </w:r>
            <w:r w:rsidR="00283D80">
              <w:rPr>
                <w:noProof/>
                <w:webHidden/>
              </w:rPr>
              <w:t>20</w:t>
            </w:r>
            <w:r w:rsidR="00283D80">
              <w:rPr>
                <w:noProof/>
                <w:webHidden/>
              </w:rPr>
              <w:fldChar w:fldCharType="end"/>
            </w:r>
          </w:hyperlink>
        </w:p>
        <w:p w14:paraId="7363E094"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1" w:history="1">
            <w:r w:rsidR="00283D80" w:rsidRPr="00387487">
              <w:rPr>
                <w:rStyle w:val="Hyperlink"/>
                <w:noProof/>
              </w:rPr>
              <w:t>2.4.1</w:t>
            </w:r>
            <w:r w:rsidR="00283D80">
              <w:rPr>
                <w:rFonts w:asciiTheme="minorHAnsi" w:eastAsiaTheme="minorEastAsia" w:hAnsiTheme="minorHAnsi" w:cstheme="minorBidi"/>
                <w:noProof/>
                <w:szCs w:val="22"/>
                <w:lang w:val="en-US" w:eastAsia="zh-CN"/>
              </w:rPr>
              <w:tab/>
            </w:r>
            <w:r w:rsidR="00283D80" w:rsidRPr="00387487">
              <w:rPr>
                <w:rStyle w:val="Hyperlink"/>
                <w:noProof/>
              </w:rPr>
              <w:t>OFDM modulation</w:t>
            </w:r>
            <w:r w:rsidR="00283D80">
              <w:rPr>
                <w:noProof/>
                <w:webHidden/>
              </w:rPr>
              <w:tab/>
            </w:r>
            <w:r w:rsidR="00283D80">
              <w:rPr>
                <w:noProof/>
                <w:webHidden/>
              </w:rPr>
              <w:fldChar w:fldCharType="begin"/>
            </w:r>
            <w:r w:rsidR="00283D80">
              <w:rPr>
                <w:noProof/>
                <w:webHidden/>
              </w:rPr>
              <w:instrText xml:space="preserve"> PAGEREF _Toc48559661 \h </w:instrText>
            </w:r>
            <w:r w:rsidR="00283D80">
              <w:rPr>
                <w:noProof/>
                <w:webHidden/>
              </w:rPr>
            </w:r>
            <w:r w:rsidR="00283D80">
              <w:rPr>
                <w:noProof/>
                <w:webHidden/>
              </w:rPr>
              <w:fldChar w:fldCharType="separate"/>
            </w:r>
            <w:r w:rsidR="00283D80">
              <w:rPr>
                <w:noProof/>
                <w:webHidden/>
              </w:rPr>
              <w:t>20</w:t>
            </w:r>
            <w:r w:rsidR="00283D80">
              <w:rPr>
                <w:noProof/>
                <w:webHidden/>
              </w:rPr>
              <w:fldChar w:fldCharType="end"/>
            </w:r>
          </w:hyperlink>
        </w:p>
        <w:p w14:paraId="59AB86B3"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2" w:history="1">
            <w:r w:rsidR="00283D80" w:rsidRPr="00387487">
              <w:rPr>
                <w:rStyle w:val="Hyperlink"/>
                <w:noProof/>
              </w:rPr>
              <w:t>2.4.2</w:t>
            </w:r>
            <w:r w:rsidR="00283D80">
              <w:rPr>
                <w:rFonts w:asciiTheme="minorHAnsi" w:eastAsiaTheme="minorEastAsia" w:hAnsiTheme="minorHAnsi" w:cstheme="minorBidi"/>
                <w:noProof/>
                <w:szCs w:val="22"/>
                <w:lang w:val="en-US" w:eastAsia="zh-CN"/>
              </w:rPr>
              <w:tab/>
            </w:r>
            <w:r w:rsidR="00283D80" w:rsidRPr="00387487">
              <w:rPr>
                <w:rStyle w:val="Hyperlink"/>
                <w:noProof/>
              </w:rPr>
              <w:t>DCM</w:t>
            </w:r>
            <w:r w:rsidR="00283D80">
              <w:rPr>
                <w:noProof/>
                <w:webHidden/>
              </w:rPr>
              <w:tab/>
            </w:r>
            <w:r w:rsidR="00283D80">
              <w:rPr>
                <w:noProof/>
                <w:webHidden/>
              </w:rPr>
              <w:fldChar w:fldCharType="begin"/>
            </w:r>
            <w:r w:rsidR="00283D80">
              <w:rPr>
                <w:noProof/>
                <w:webHidden/>
              </w:rPr>
              <w:instrText xml:space="preserve"> PAGEREF _Toc48559662 \h </w:instrText>
            </w:r>
            <w:r w:rsidR="00283D80">
              <w:rPr>
                <w:noProof/>
                <w:webHidden/>
              </w:rPr>
            </w:r>
            <w:r w:rsidR="00283D80">
              <w:rPr>
                <w:noProof/>
                <w:webHidden/>
              </w:rPr>
              <w:fldChar w:fldCharType="separate"/>
            </w:r>
            <w:r w:rsidR="00283D80">
              <w:rPr>
                <w:noProof/>
                <w:webHidden/>
              </w:rPr>
              <w:t>21</w:t>
            </w:r>
            <w:r w:rsidR="00283D80">
              <w:rPr>
                <w:noProof/>
                <w:webHidden/>
              </w:rPr>
              <w:fldChar w:fldCharType="end"/>
            </w:r>
          </w:hyperlink>
        </w:p>
        <w:p w14:paraId="245B6176"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63" w:history="1">
            <w:r w:rsidR="00283D80" w:rsidRPr="00387487">
              <w:rPr>
                <w:rStyle w:val="Hyperlink"/>
                <w:noProof/>
              </w:rPr>
              <w:t>2.5</w:t>
            </w:r>
            <w:r w:rsidR="00283D80">
              <w:rPr>
                <w:rFonts w:asciiTheme="minorHAnsi" w:eastAsiaTheme="minorEastAsia" w:hAnsiTheme="minorHAnsi" w:cstheme="minorBidi"/>
                <w:noProof/>
                <w:szCs w:val="22"/>
                <w:lang w:val="en-US" w:eastAsia="zh-CN"/>
              </w:rPr>
              <w:tab/>
            </w:r>
            <w:r w:rsidR="00283D80" w:rsidRPr="00387487">
              <w:rPr>
                <w:rStyle w:val="Hyperlink"/>
                <w:noProof/>
              </w:rPr>
              <w:t>EHT preambles</w:t>
            </w:r>
            <w:r w:rsidR="00283D80">
              <w:rPr>
                <w:noProof/>
                <w:webHidden/>
              </w:rPr>
              <w:tab/>
            </w:r>
            <w:r w:rsidR="00283D80">
              <w:rPr>
                <w:noProof/>
                <w:webHidden/>
              </w:rPr>
              <w:fldChar w:fldCharType="begin"/>
            </w:r>
            <w:r w:rsidR="00283D80">
              <w:rPr>
                <w:noProof/>
                <w:webHidden/>
              </w:rPr>
              <w:instrText xml:space="preserve"> PAGEREF _Toc48559663 \h </w:instrText>
            </w:r>
            <w:r w:rsidR="00283D80">
              <w:rPr>
                <w:noProof/>
                <w:webHidden/>
              </w:rPr>
            </w:r>
            <w:r w:rsidR="00283D80">
              <w:rPr>
                <w:noProof/>
                <w:webHidden/>
              </w:rPr>
              <w:fldChar w:fldCharType="separate"/>
            </w:r>
            <w:r w:rsidR="00283D80">
              <w:rPr>
                <w:noProof/>
                <w:webHidden/>
              </w:rPr>
              <w:t>21</w:t>
            </w:r>
            <w:r w:rsidR="00283D80">
              <w:rPr>
                <w:noProof/>
                <w:webHidden/>
              </w:rPr>
              <w:fldChar w:fldCharType="end"/>
            </w:r>
          </w:hyperlink>
        </w:p>
        <w:p w14:paraId="60B6BCF0"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4" w:history="1">
            <w:r w:rsidR="00283D80" w:rsidRPr="00387487">
              <w:rPr>
                <w:rStyle w:val="Hyperlink"/>
                <w:noProof/>
              </w:rPr>
              <w:t>2.5.1</w:t>
            </w:r>
            <w:r w:rsidR="00283D80">
              <w:rPr>
                <w:rFonts w:asciiTheme="minorHAnsi" w:eastAsiaTheme="minorEastAsia" w:hAnsiTheme="minorHAnsi" w:cstheme="minorBidi"/>
                <w:noProof/>
                <w:szCs w:val="22"/>
                <w:lang w:val="en-US" w:eastAsia="zh-CN"/>
              </w:rPr>
              <w:tab/>
            </w:r>
            <w:r w:rsidR="00283D80" w:rsidRPr="00387487">
              <w:rPr>
                <w:rStyle w:val="Hyperlink"/>
                <w:noProof/>
              </w:rPr>
              <w:t>L-STF, L-LTF, L-SIG, and RL-SIG</w:t>
            </w:r>
            <w:r w:rsidR="00283D80">
              <w:rPr>
                <w:noProof/>
                <w:webHidden/>
              </w:rPr>
              <w:tab/>
            </w:r>
            <w:r w:rsidR="00283D80">
              <w:rPr>
                <w:noProof/>
                <w:webHidden/>
              </w:rPr>
              <w:fldChar w:fldCharType="begin"/>
            </w:r>
            <w:r w:rsidR="00283D80">
              <w:rPr>
                <w:noProof/>
                <w:webHidden/>
              </w:rPr>
              <w:instrText xml:space="preserve"> PAGEREF _Toc48559664 \h </w:instrText>
            </w:r>
            <w:r w:rsidR="00283D80">
              <w:rPr>
                <w:noProof/>
                <w:webHidden/>
              </w:rPr>
            </w:r>
            <w:r w:rsidR="00283D80">
              <w:rPr>
                <w:noProof/>
                <w:webHidden/>
              </w:rPr>
              <w:fldChar w:fldCharType="separate"/>
            </w:r>
            <w:r w:rsidR="00283D80">
              <w:rPr>
                <w:noProof/>
                <w:webHidden/>
              </w:rPr>
              <w:t>21</w:t>
            </w:r>
            <w:r w:rsidR="00283D80">
              <w:rPr>
                <w:noProof/>
                <w:webHidden/>
              </w:rPr>
              <w:fldChar w:fldCharType="end"/>
            </w:r>
          </w:hyperlink>
        </w:p>
        <w:p w14:paraId="5D7B318E"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5" w:history="1">
            <w:r w:rsidR="00283D80" w:rsidRPr="00387487">
              <w:rPr>
                <w:rStyle w:val="Hyperlink"/>
                <w:noProof/>
              </w:rPr>
              <w:t>2.5.2</w:t>
            </w:r>
            <w:r w:rsidR="00283D80">
              <w:rPr>
                <w:rFonts w:asciiTheme="minorHAnsi" w:eastAsiaTheme="minorEastAsia" w:hAnsiTheme="minorHAnsi" w:cstheme="minorBidi"/>
                <w:noProof/>
                <w:szCs w:val="22"/>
                <w:lang w:val="en-US" w:eastAsia="zh-CN"/>
              </w:rPr>
              <w:tab/>
            </w:r>
            <w:r w:rsidR="00283D80" w:rsidRPr="00387487">
              <w:rPr>
                <w:rStyle w:val="Hyperlink"/>
                <w:noProof/>
              </w:rPr>
              <w:t>U-SIG</w:t>
            </w:r>
            <w:r w:rsidR="00283D80">
              <w:rPr>
                <w:noProof/>
                <w:webHidden/>
              </w:rPr>
              <w:tab/>
            </w:r>
            <w:r w:rsidR="00283D80">
              <w:rPr>
                <w:noProof/>
                <w:webHidden/>
              </w:rPr>
              <w:fldChar w:fldCharType="begin"/>
            </w:r>
            <w:r w:rsidR="00283D80">
              <w:rPr>
                <w:noProof/>
                <w:webHidden/>
              </w:rPr>
              <w:instrText xml:space="preserve"> PAGEREF _Toc48559665 \h </w:instrText>
            </w:r>
            <w:r w:rsidR="00283D80">
              <w:rPr>
                <w:noProof/>
                <w:webHidden/>
              </w:rPr>
            </w:r>
            <w:r w:rsidR="00283D80">
              <w:rPr>
                <w:noProof/>
                <w:webHidden/>
              </w:rPr>
              <w:fldChar w:fldCharType="separate"/>
            </w:r>
            <w:r w:rsidR="00283D80">
              <w:rPr>
                <w:noProof/>
                <w:webHidden/>
              </w:rPr>
              <w:t>22</w:t>
            </w:r>
            <w:r w:rsidR="00283D80">
              <w:rPr>
                <w:noProof/>
                <w:webHidden/>
              </w:rPr>
              <w:fldChar w:fldCharType="end"/>
            </w:r>
          </w:hyperlink>
        </w:p>
        <w:p w14:paraId="5A2903C7"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6" w:history="1">
            <w:r w:rsidR="00283D80" w:rsidRPr="00387487">
              <w:rPr>
                <w:rStyle w:val="Hyperlink"/>
                <w:noProof/>
              </w:rPr>
              <w:t>2.5.3</w:t>
            </w:r>
            <w:r w:rsidR="00283D80">
              <w:rPr>
                <w:rFonts w:asciiTheme="minorHAnsi" w:eastAsiaTheme="minorEastAsia" w:hAnsiTheme="minorHAnsi" w:cstheme="minorBidi"/>
                <w:noProof/>
                <w:szCs w:val="22"/>
                <w:lang w:val="en-US" w:eastAsia="zh-CN"/>
              </w:rPr>
              <w:tab/>
            </w:r>
            <w:r w:rsidR="00283D80" w:rsidRPr="00387487">
              <w:rPr>
                <w:rStyle w:val="Hyperlink"/>
                <w:noProof/>
              </w:rPr>
              <w:t>EHT-SIG</w:t>
            </w:r>
            <w:r w:rsidR="00283D80">
              <w:rPr>
                <w:noProof/>
                <w:webHidden/>
              </w:rPr>
              <w:tab/>
            </w:r>
            <w:r w:rsidR="00283D80">
              <w:rPr>
                <w:noProof/>
                <w:webHidden/>
              </w:rPr>
              <w:fldChar w:fldCharType="begin"/>
            </w:r>
            <w:r w:rsidR="00283D80">
              <w:rPr>
                <w:noProof/>
                <w:webHidden/>
              </w:rPr>
              <w:instrText xml:space="preserve"> PAGEREF _Toc48559666 \h </w:instrText>
            </w:r>
            <w:r w:rsidR="00283D80">
              <w:rPr>
                <w:noProof/>
                <w:webHidden/>
              </w:rPr>
            </w:r>
            <w:r w:rsidR="00283D80">
              <w:rPr>
                <w:noProof/>
                <w:webHidden/>
              </w:rPr>
              <w:fldChar w:fldCharType="separate"/>
            </w:r>
            <w:r w:rsidR="00283D80">
              <w:rPr>
                <w:noProof/>
                <w:webHidden/>
              </w:rPr>
              <w:t>25</w:t>
            </w:r>
            <w:r w:rsidR="00283D80">
              <w:rPr>
                <w:noProof/>
                <w:webHidden/>
              </w:rPr>
              <w:fldChar w:fldCharType="end"/>
            </w:r>
          </w:hyperlink>
        </w:p>
        <w:p w14:paraId="7282D869"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7" w:history="1">
            <w:r w:rsidR="00283D80" w:rsidRPr="00387487">
              <w:rPr>
                <w:rStyle w:val="Hyperlink"/>
                <w:noProof/>
              </w:rPr>
              <w:t>2.5.4</w:t>
            </w:r>
            <w:r w:rsidR="00283D80">
              <w:rPr>
                <w:rFonts w:asciiTheme="minorHAnsi" w:eastAsiaTheme="minorEastAsia" w:hAnsiTheme="minorHAnsi" w:cstheme="minorBidi"/>
                <w:noProof/>
                <w:szCs w:val="22"/>
                <w:lang w:val="en-US" w:eastAsia="zh-CN"/>
              </w:rPr>
              <w:tab/>
            </w:r>
            <w:r w:rsidR="00283D80" w:rsidRPr="00387487">
              <w:rPr>
                <w:rStyle w:val="Hyperlink"/>
                <w:noProof/>
              </w:rPr>
              <w:t>STF</w:t>
            </w:r>
            <w:r w:rsidR="00283D80">
              <w:rPr>
                <w:noProof/>
                <w:webHidden/>
              </w:rPr>
              <w:tab/>
            </w:r>
            <w:r w:rsidR="00283D80">
              <w:rPr>
                <w:noProof/>
                <w:webHidden/>
              </w:rPr>
              <w:fldChar w:fldCharType="begin"/>
            </w:r>
            <w:r w:rsidR="00283D80">
              <w:rPr>
                <w:noProof/>
                <w:webHidden/>
              </w:rPr>
              <w:instrText xml:space="preserve"> PAGEREF _Toc48559667 \h </w:instrText>
            </w:r>
            <w:r w:rsidR="00283D80">
              <w:rPr>
                <w:noProof/>
                <w:webHidden/>
              </w:rPr>
            </w:r>
            <w:r w:rsidR="00283D80">
              <w:rPr>
                <w:noProof/>
                <w:webHidden/>
              </w:rPr>
              <w:fldChar w:fldCharType="separate"/>
            </w:r>
            <w:r w:rsidR="00283D80">
              <w:rPr>
                <w:noProof/>
                <w:webHidden/>
              </w:rPr>
              <w:t>30</w:t>
            </w:r>
            <w:r w:rsidR="00283D80">
              <w:rPr>
                <w:noProof/>
                <w:webHidden/>
              </w:rPr>
              <w:fldChar w:fldCharType="end"/>
            </w:r>
          </w:hyperlink>
        </w:p>
        <w:p w14:paraId="20B51C4C"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8" w:history="1">
            <w:r w:rsidR="00283D80" w:rsidRPr="00387487">
              <w:rPr>
                <w:rStyle w:val="Hyperlink"/>
                <w:noProof/>
              </w:rPr>
              <w:t>2.5.5</w:t>
            </w:r>
            <w:r w:rsidR="00283D80">
              <w:rPr>
                <w:rFonts w:asciiTheme="minorHAnsi" w:eastAsiaTheme="minorEastAsia" w:hAnsiTheme="minorHAnsi" w:cstheme="minorBidi"/>
                <w:noProof/>
                <w:szCs w:val="22"/>
                <w:lang w:val="en-US" w:eastAsia="zh-CN"/>
              </w:rPr>
              <w:tab/>
            </w:r>
            <w:r w:rsidR="00283D80" w:rsidRPr="00387487">
              <w:rPr>
                <w:rStyle w:val="Hyperlink"/>
                <w:noProof/>
              </w:rPr>
              <w:t>LTF</w:t>
            </w:r>
            <w:r w:rsidR="00283D80">
              <w:rPr>
                <w:noProof/>
                <w:webHidden/>
              </w:rPr>
              <w:tab/>
            </w:r>
            <w:r w:rsidR="00283D80">
              <w:rPr>
                <w:noProof/>
                <w:webHidden/>
              </w:rPr>
              <w:fldChar w:fldCharType="begin"/>
            </w:r>
            <w:r w:rsidR="00283D80">
              <w:rPr>
                <w:noProof/>
                <w:webHidden/>
              </w:rPr>
              <w:instrText xml:space="preserve"> PAGEREF _Toc48559668 \h </w:instrText>
            </w:r>
            <w:r w:rsidR="00283D80">
              <w:rPr>
                <w:noProof/>
                <w:webHidden/>
              </w:rPr>
            </w:r>
            <w:r w:rsidR="00283D80">
              <w:rPr>
                <w:noProof/>
                <w:webHidden/>
              </w:rPr>
              <w:fldChar w:fldCharType="separate"/>
            </w:r>
            <w:r w:rsidR="00283D80">
              <w:rPr>
                <w:noProof/>
                <w:webHidden/>
              </w:rPr>
              <w:t>31</w:t>
            </w:r>
            <w:r w:rsidR="00283D80">
              <w:rPr>
                <w:noProof/>
                <w:webHidden/>
              </w:rPr>
              <w:fldChar w:fldCharType="end"/>
            </w:r>
          </w:hyperlink>
        </w:p>
        <w:p w14:paraId="5F0B55AA"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69" w:history="1">
            <w:r w:rsidR="00283D80" w:rsidRPr="00387487">
              <w:rPr>
                <w:rStyle w:val="Hyperlink"/>
                <w:noProof/>
              </w:rPr>
              <w:t>2.5.6</w:t>
            </w:r>
            <w:r w:rsidR="00283D80">
              <w:rPr>
                <w:rFonts w:asciiTheme="minorHAnsi" w:eastAsiaTheme="minorEastAsia" w:hAnsiTheme="minorHAnsi" w:cstheme="minorBidi"/>
                <w:noProof/>
                <w:szCs w:val="22"/>
                <w:lang w:val="en-US" w:eastAsia="zh-CN"/>
              </w:rPr>
              <w:tab/>
            </w:r>
            <w:r w:rsidR="00283D80" w:rsidRPr="00387487">
              <w:rPr>
                <w:rStyle w:val="Hyperlink"/>
                <w:noProof/>
              </w:rPr>
              <w:t>Preamble puncture</w:t>
            </w:r>
            <w:r w:rsidR="00283D80">
              <w:rPr>
                <w:noProof/>
                <w:webHidden/>
              </w:rPr>
              <w:tab/>
            </w:r>
            <w:r w:rsidR="00283D80">
              <w:rPr>
                <w:noProof/>
                <w:webHidden/>
              </w:rPr>
              <w:fldChar w:fldCharType="begin"/>
            </w:r>
            <w:r w:rsidR="00283D80">
              <w:rPr>
                <w:noProof/>
                <w:webHidden/>
              </w:rPr>
              <w:instrText xml:space="preserve"> PAGEREF _Toc48559669 \h </w:instrText>
            </w:r>
            <w:r w:rsidR="00283D80">
              <w:rPr>
                <w:noProof/>
                <w:webHidden/>
              </w:rPr>
            </w:r>
            <w:r w:rsidR="00283D80">
              <w:rPr>
                <w:noProof/>
                <w:webHidden/>
              </w:rPr>
              <w:fldChar w:fldCharType="separate"/>
            </w:r>
            <w:r w:rsidR="00283D80">
              <w:rPr>
                <w:noProof/>
                <w:webHidden/>
              </w:rPr>
              <w:t>32</w:t>
            </w:r>
            <w:r w:rsidR="00283D80">
              <w:rPr>
                <w:noProof/>
                <w:webHidden/>
              </w:rPr>
              <w:fldChar w:fldCharType="end"/>
            </w:r>
          </w:hyperlink>
        </w:p>
        <w:p w14:paraId="50E25497"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0" w:history="1">
            <w:r w:rsidR="00283D80" w:rsidRPr="00387487">
              <w:rPr>
                <w:rStyle w:val="Hyperlink"/>
                <w:noProof/>
              </w:rPr>
              <w:t>2.6</w:t>
            </w:r>
            <w:r w:rsidR="00283D80">
              <w:rPr>
                <w:rFonts w:asciiTheme="minorHAnsi" w:eastAsiaTheme="minorEastAsia" w:hAnsiTheme="minorHAnsi" w:cstheme="minorBidi"/>
                <w:noProof/>
                <w:szCs w:val="22"/>
                <w:lang w:val="en-US" w:eastAsia="zh-CN"/>
              </w:rPr>
              <w:tab/>
            </w:r>
            <w:r w:rsidR="00283D80" w:rsidRPr="00387487">
              <w:rPr>
                <w:rStyle w:val="Hyperlink"/>
                <w:noProof/>
              </w:rPr>
              <w:t>Data field</w:t>
            </w:r>
            <w:r w:rsidR="00283D80">
              <w:rPr>
                <w:noProof/>
                <w:webHidden/>
              </w:rPr>
              <w:tab/>
            </w:r>
            <w:r w:rsidR="00283D80">
              <w:rPr>
                <w:noProof/>
                <w:webHidden/>
              </w:rPr>
              <w:fldChar w:fldCharType="begin"/>
            </w:r>
            <w:r w:rsidR="00283D80">
              <w:rPr>
                <w:noProof/>
                <w:webHidden/>
              </w:rPr>
              <w:instrText xml:space="preserve"> PAGEREF _Toc48559670 \h </w:instrText>
            </w:r>
            <w:r w:rsidR="00283D80">
              <w:rPr>
                <w:noProof/>
                <w:webHidden/>
              </w:rPr>
            </w:r>
            <w:r w:rsidR="00283D80">
              <w:rPr>
                <w:noProof/>
                <w:webHidden/>
              </w:rPr>
              <w:fldChar w:fldCharType="separate"/>
            </w:r>
            <w:r w:rsidR="00283D80">
              <w:rPr>
                <w:noProof/>
                <w:webHidden/>
              </w:rPr>
              <w:t>32</w:t>
            </w:r>
            <w:r w:rsidR="00283D80">
              <w:rPr>
                <w:noProof/>
                <w:webHidden/>
              </w:rPr>
              <w:fldChar w:fldCharType="end"/>
            </w:r>
          </w:hyperlink>
        </w:p>
        <w:p w14:paraId="15D40C09"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71" w:history="1">
            <w:r w:rsidR="00283D80" w:rsidRPr="00387487">
              <w:rPr>
                <w:rStyle w:val="Hyperlink"/>
                <w:noProof/>
              </w:rPr>
              <w:t>2.6.1</w:t>
            </w:r>
            <w:r w:rsidR="00283D80">
              <w:rPr>
                <w:rFonts w:asciiTheme="minorHAnsi" w:eastAsiaTheme="minorEastAsia" w:hAnsiTheme="minorHAnsi" w:cstheme="minorBidi"/>
                <w:noProof/>
                <w:szCs w:val="22"/>
                <w:lang w:val="en-US" w:eastAsia="zh-CN"/>
              </w:rPr>
              <w:tab/>
            </w:r>
            <w:r w:rsidR="00283D80" w:rsidRPr="00387487">
              <w:rPr>
                <w:rStyle w:val="Hyperlink"/>
                <w:noProof/>
              </w:rPr>
              <w:t>Scrambler</w:t>
            </w:r>
            <w:r w:rsidR="00283D80">
              <w:rPr>
                <w:noProof/>
                <w:webHidden/>
              </w:rPr>
              <w:tab/>
            </w:r>
            <w:r w:rsidR="00283D80">
              <w:rPr>
                <w:noProof/>
                <w:webHidden/>
              </w:rPr>
              <w:fldChar w:fldCharType="begin"/>
            </w:r>
            <w:r w:rsidR="00283D80">
              <w:rPr>
                <w:noProof/>
                <w:webHidden/>
              </w:rPr>
              <w:instrText xml:space="preserve"> PAGEREF _Toc48559671 \h </w:instrText>
            </w:r>
            <w:r w:rsidR="00283D80">
              <w:rPr>
                <w:noProof/>
                <w:webHidden/>
              </w:rPr>
            </w:r>
            <w:r w:rsidR="00283D80">
              <w:rPr>
                <w:noProof/>
                <w:webHidden/>
              </w:rPr>
              <w:fldChar w:fldCharType="separate"/>
            </w:r>
            <w:r w:rsidR="00283D80">
              <w:rPr>
                <w:noProof/>
                <w:webHidden/>
              </w:rPr>
              <w:t>32</w:t>
            </w:r>
            <w:r w:rsidR="00283D80">
              <w:rPr>
                <w:noProof/>
                <w:webHidden/>
              </w:rPr>
              <w:fldChar w:fldCharType="end"/>
            </w:r>
          </w:hyperlink>
        </w:p>
        <w:p w14:paraId="02DE6D52"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72" w:history="1">
            <w:r w:rsidR="00283D80" w:rsidRPr="00387487">
              <w:rPr>
                <w:rStyle w:val="Hyperlink"/>
                <w:noProof/>
              </w:rPr>
              <w:t>2.6.2</w:t>
            </w:r>
            <w:r w:rsidR="00283D80">
              <w:rPr>
                <w:rFonts w:asciiTheme="minorHAnsi" w:eastAsiaTheme="minorEastAsia" w:hAnsiTheme="minorHAnsi" w:cstheme="minorBidi"/>
                <w:noProof/>
                <w:szCs w:val="22"/>
                <w:lang w:val="en-US" w:eastAsia="zh-CN"/>
              </w:rPr>
              <w:tab/>
            </w:r>
            <w:r w:rsidR="00283D80" w:rsidRPr="00387487">
              <w:rPr>
                <w:rStyle w:val="Hyperlink"/>
                <w:noProof/>
              </w:rPr>
              <w:t>Pilot subcarriers</w:t>
            </w:r>
            <w:r w:rsidR="00283D80">
              <w:rPr>
                <w:noProof/>
                <w:webHidden/>
              </w:rPr>
              <w:tab/>
            </w:r>
            <w:r w:rsidR="00283D80">
              <w:rPr>
                <w:noProof/>
                <w:webHidden/>
              </w:rPr>
              <w:fldChar w:fldCharType="begin"/>
            </w:r>
            <w:r w:rsidR="00283D80">
              <w:rPr>
                <w:noProof/>
                <w:webHidden/>
              </w:rPr>
              <w:instrText xml:space="preserve"> PAGEREF _Toc48559672 \h </w:instrText>
            </w:r>
            <w:r w:rsidR="00283D80">
              <w:rPr>
                <w:noProof/>
                <w:webHidden/>
              </w:rPr>
            </w:r>
            <w:r w:rsidR="00283D80">
              <w:rPr>
                <w:noProof/>
                <w:webHidden/>
              </w:rPr>
              <w:fldChar w:fldCharType="separate"/>
            </w:r>
            <w:r w:rsidR="00283D80">
              <w:rPr>
                <w:noProof/>
                <w:webHidden/>
              </w:rPr>
              <w:t>32</w:t>
            </w:r>
            <w:r w:rsidR="00283D80">
              <w:rPr>
                <w:noProof/>
                <w:webHidden/>
              </w:rPr>
              <w:fldChar w:fldCharType="end"/>
            </w:r>
          </w:hyperlink>
        </w:p>
        <w:p w14:paraId="2A14912C"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73" w:history="1">
            <w:r w:rsidR="00283D80" w:rsidRPr="00387487">
              <w:rPr>
                <w:rStyle w:val="Hyperlink"/>
                <w:noProof/>
              </w:rPr>
              <w:t>2.6.3</w:t>
            </w:r>
            <w:r w:rsidR="00283D80">
              <w:rPr>
                <w:rFonts w:asciiTheme="minorHAnsi" w:eastAsiaTheme="minorEastAsia" w:hAnsiTheme="minorHAnsi" w:cstheme="minorBidi"/>
                <w:noProof/>
                <w:szCs w:val="22"/>
                <w:lang w:val="en-US" w:eastAsia="zh-CN"/>
              </w:rPr>
              <w:tab/>
            </w:r>
            <w:r w:rsidR="00283D80" w:rsidRPr="00387487">
              <w:rPr>
                <w:rStyle w:val="Hyperlink"/>
                <w:noProof/>
              </w:rPr>
              <w:t>Segment parser</w:t>
            </w:r>
            <w:r w:rsidR="00283D80">
              <w:rPr>
                <w:noProof/>
                <w:webHidden/>
              </w:rPr>
              <w:tab/>
            </w:r>
            <w:r w:rsidR="00283D80">
              <w:rPr>
                <w:noProof/>
                <w:webHidden/>
              </w:rPr>
              <w:fldChar w:fldCharType="begin"/>
            </w:r>
            <w:r w:rsidR="00283D80">
              <w:rPr>
                <w:noProof/>
                <w:webHidden/>
              </w:rPr>
              <w:instrText xml:space="preserve"> PAGEREF _Toc48559673 \h </w:instrText>
            </w:r>
            <w:r w:rsidR="00283D80">
              <w:rPr>
                <w:noProof/>
                <w:webHidden/>
              </w:rPr>
            </w:r>
            <w:r w:rsidR="00283D80">
              <w:rPr>
                <w:noProof/>
                <w:webHidden/>
              </w:rPr>
              <w:fldChar w:fldCharType="separate"/>
            </w:r>
            <w:r w:rsidR="00283D80">
              <w:rPr>
                <w:noProof/>
                <w:webHidden/>
              </w:rPr>
              <w:t>33</w:t>
            </w:r>
            <w:r w:rsidR="00283D80">
              <w:rPr>
                <w:noProof/>
                <w:webHidden/>
              </w:rPr>
              <w:fldChar w:fldCharType="end"/>
            </w:r>
          </w:hyperlink>
        </w:p>
        <w:p w14:paraId="7212092B"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4" w:history="1">
            <w:r w:rsidR="00283D80" w:rsidRPr="00387487">
              <w:rPr>
                <w:rStyle w:val="Hyperlink"/>
                <w:noProof/>
              </w:rPr>
              <w:t>2.7</w:t>
            </w:r>
            <w:r w:rsidR="00283D80">
              <w:rPr>
                <w:rFonts w:asciiTheme="minorHAnsi" w:eastAsiaTheme="minorEastAsia" w:hAnsiTheme="minorHAnsi" w:cstheme="minorBidi"/>
                <w:noProof/>
                <w:szCs w:val="22"/>
                <w:lang w:val="en-US" w:eastAsia="zh-CN"/>
              </w:rPr>
              <w:tab/>
            </w:r>
            <w:r w:rsidR="00283D80" w:rsidRPr="00387487">
              <w:rPr>
                <w:rStyle w:val="Hyperlink"/>
                <w:noProof/>
              </w:rPr>
              <w:t>Coding</w:t>
            </w:r>
            <w:r w:rsidR="00283D80">
              <w:rPr>
                <w:noProof/>
                <w:webHidden/>
              </w:rPr>
              <w:tab/>
            </w:r>
            <w:r w:rsidR="00283D80">
              <w:rPr>
                <w:noProof/>
                <w:webHidden/>
              </w:rPr>
              <w:fldChar w:fldCharType="begin"/>
            </w:r>
            <w:r w:rsidR="00283D80">
              <w:rPr>
                <w:noProof/>
                <w:webHidden/>
              </w:rPr>
              <w:instrText xml:space="preserve"> PAGEREF _Toc48559674 \h </w:instrText>
            </w:r>
            <w:r w:rsidR="00283D80">
              <w:rPr>
                <w:noProof/>
                <w:webHidden/>
              </w:rPr>
            </w:r>
            <w:r w:rsidR="00283D80">
              <w:rPr>
                <w:noProof/>
                <w:webHidden/>
              </w:rPr>
              <w:fldChar w:fldCharType="separate"/>
            </w:r>
            <w:r w:rsidR="00283D80">
              <w:rPr>
                <w:noProof/>
                <w:webHidden/>
              </w:rPr>
              <w:t>34</w:t>
            </w:r>
            <w:r w:rsidR="00283D80">
              <w:rPr>
                <w:noProof/>
                <w:webHidden/>
              </w:rPr>
              <w:fldChar w:fldCharType="end"/>
            </w:r>
          </w:hyperlink>
        </w:p>
        <w:p w14:paraId="38F6B2B4"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5" w:history="1">
            <w:r w:rsidR="00283D80" w:rsidRPr="00387487">
              <w:rPr>
                <w:rStyle w:val="Hyperlink"/>
                <w:noProof/>
              </w:rPr>
              <w:t>2.8</w:t>
            </w:r>
            <w:r w:rsidR="00283D80">
              <w:rPr>
                <w:rFonts w:asciiTheme="minorHAnsi" w:eastAsiaTheme="minorEastAsia" w:hAnsiTheme="minorHAnsi" w:cstheme="minorBidi"/>
                <w:noProof/>
                <w:szCs w:val="22"/>
                <w:lang w:val="en-US" w:eastAsia="zh-CN"/>
              </w:rPr>
              <w:tab/>
            </w:r>
            <w:r w:rsidR="00283D80" w:rsidRPr="00387487">
              <w:rPr>
                <w:rStyle w:val="Hyperlink"/>
                <w:noProof/>
              </w:rPr>
              <w:t>Interleaving for RUs and aggregated RUs</w:t>
            </w:r>
            <w:r w:rsidR="00283D80">
              <w:rPr>
                <w:noProof/>
                <w:webHidden/>
              </w:rPr>
              <w:tab/>
            </w:r>
            <w:r w:rsidR="00283D80">
              <w:rPr>
                <w:noProof/>
                <w:webHidden/>
              </w:rPr>
              <w:fldChar w:fldCharType="begin"/>
            </w:r>
            <w:r w:rsidR="00283D80">
              <w:rPr>
                <w:noProof/>
                <w:webHidden/>
              </w:rPr>
              <w:instrText xml:space="preserve"> PAGEREF _Toc48559675 \h </w:instrText>
            </w:r>
            <w:r w:rsidR="00283D80">
              <w:rPr>
                <w:noProof/>
                <w:webHidden/>
              </w:rPr>
            </w:r>
            <w:r w:rsidR="00283D80">
              <w:rPr>
                <w:noProof/>
                <w:webHidden/>
              </w:rPr>
              <w:fldChar w:fldCharType="separate"/>
            </w:r>
            <w:r w:rsidR="00283D80">
              <w:rPr>
                <w:noProof/>
                <w:webHidden/>
              </w:rPr>
              <w:t>35</w:t>
            </w:r>
            <w:r w:rsidR="00283D80">
              <w:rPr>
                <w:noProof/>
                <w:webHidden/>
              </w:rPr>
              <w:fldChar w:fldCharType="end"/>
            </w:r>
          </w:hyperlink>
        </w:p>
        <w:p w14:paraId="6B32756F"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6" w:history="1">
            <w:r w:rsidR="00283D80" w:rsidRPr="00387487">
              <w:rPr>
                <w:rStyle w:val="Hyperlink"/>
                <w:noProof/>
              </w:rPr>
              <w:t>2.9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Beamforming</w:t>
            </w:r>
            <w:r w:rsidR="00283D80">
              <w:rPr>
                <w:noProof/>
                <w:webHidden/>
              </w:rPr>
              <w:tab/>
            </w:r>
            <w:r w:rsidR="00283D80">
              <w:rPr>
                <w:noProof/>
                <w:webHidden/>
              </w:rPr>
              <w:fldChar w:fldCharType="begin"/>
            </w:r>
            <w:r w:rsidR="00283D80">
              <w:rPr>
                <w:noProof/>
                <w:webHidden/>
              </w:rPr>
              <w:instrText xml:space="preserve"> PAGEREF _Toc48559676 \h </w:instrText>
            </w:r>
            <w:r w:rsidR="00283D80">
              <w:rPr>
                <w:noProof/>
                <w:webHidden/>
              </w:rPr>
            </w:r>
            <w:r w:rsidR="00283D80">
              <w:rPr>
                <w:noProof/>
                <w:webHidden/>
              </w:rPr>
              <w:fldChar w:fldCharType="separate"/>
            </w:r>
            <w:r w:rsidR="00283D80">
              <w:rPr>
                <w:noProof/>
                <w:webHidden/>
              </w:rPr>
              <w:t>36</w:t>
            </w:r>
            <w:r w:rsidR="00283D80">
              <w:rPr>
                <w:noProof/>
                <w:webHidden/>
              </w:rPr>
              <w:fldChar w:fldCharType="end"/>
            </w:r>
          </w:hyperlink>
        </w:p>
        <w:p w14:paraId="09D01F8F" w14:textId="77777777" w:rsidR="00283D80" w:rsidRDefault="009455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77" w:history="1">
            <w:r w:rsidR="00283D80" w:rsidRPr="00387487">
              <w:rPr>
                <w:rStyle w:val="Hyperlink"/>
                <w:noProof/>
              </w:rPr>
              <w:t>3.</w:t>
            </w:r>
            <w:r w:rsidR="00283D80">
              <w:rPr>
                <w:rFonts w:asciiTheme="minorHAnsi" w:eastAsiaTheme="minorEastAsia" w:hAnsiTheme="minorHAnsi" w:cstheme="minorBidi"/>
                <w:noProof/>
                <w:szCs w:val="22"/>
                <w:lang w:val="en-US" w:eastAsia="zh-CN"/>
              </w:rPr>
              <w:tab/>
            </w:r>
            <w:r w:rsidR="00283D80" w:rsidRPr="00387487">
              <w:rPr>
                <w:rStyle w:val="Hyperlink"/>
                <w:noProof/>
              </w:rPr>
              <w:t>EHT MAC</w:t>
            </w:r>
            <w:r w:rsidR="00283D80">
              <w:rPr>
                <w:noProof/>
                <w:webHidden/>
              </w:rPr>
              <w:tab/>
            </w:r>
            <w:r w:rsidR="00283D80">
              <w:rPr>
                <w:noProof/>
                <w:webHidden/>
              </w:rPr>
              <w:fldChar w:fldCharType="begin"/>
            </w:r>
            <w:r w:rsidR="00283D80">
              <w:rPr>
                <w:noProof/>
                <w:webHidden/>
              </w:rPr>
              <w:instrText xml:space="preserve"> PAGEREF _Toc48559677 \h </w:instrText>
            </w:r>
            <w:r w:rsidR="00283D80">
              <w:rPr>
                <w:noProof/>
                <w:webHidden/>
              </w:rPr>
            </w:r>
            <w:r w:rsidR="00283D80">
              <w:rPr>
                <w:noProof/>
                <w:webHidden/>
              </w:rPr>
              <w:fldChar w:fldCharType="separate"/>
            </w:r>
            <w:r w:rsidR="00283D80">
              <w:rPr>
                <w:noProof/>
                <w:webHidden/>
              </w:rPr>
              <w:t>36</w:t>
            </w:r>
            <w:r w:rsidR="00283D80">
              <w:rPr>
                <w:noProof/>
                <w:webHidden/>
              </w:rPr>
              <w:fldChar w:fldCharType="end"/>
            </w:r>
          </w:hyperlink>
        </w:p>
        <w:p w14:paraId="10576AB9"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79" w:history="1">
            <w:r w:rsidR="00283D80" w:rsidRPr="00387487">
              <w:rPr>
                <w:rStyle w:val="Hyperlink"/>
                <w:noProof/>
              </w:rPr>
              <w:t>3.1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_Toc48559679 \h </w:instrText>
            </w:r>
            <w:r w:rsidR="00283D80">
              <w:rPr>
                <w:noProof/>
                <w:webHidden/>
              </w:rPr>
            </w:r>
            <w:r w:rsidR="00283D80">
              <w:rPr>
                <w:noProof/>
                <w:webHidden/>
              </w:rPr>
              <w:fldChar w:fldCharType="separate"/>
            </w:r>
            <w:r w:rsidR="00283D80">
              <w:rPr>
                <w:noProof/>
                <w:webHidden/>
              </w:rPr>
              <w:t>36</w:t>
            </w:r>
            <w:r w:rsidR="00283D80">
              <w:rPr>
                <w:noProof/>
                <w:webHidden/>
              </w:rPr>
              <w:fldChar w:fldCharType="end"/>
            </w:r>
          </w:hyperlink>
        </w:p>
        <w:p w14:paraId="04A5F069"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80" w:history="1">
            <w:r w:rsidR="00283D80" w:rsidRPr="00387487">
              <w:rPr>
                <w:rStyle w:val="Hyperlink"/>
                <w:noProof/>
              </w:rPr>
              <w:t>3.2</w:t>
            </w:r>
            <w:r w:rsidR="00283D80">
              <w:rPr>
                <w:rFonts w:asciiTheme="minorHAnsi" w:eastAsiaTheme="minorEastAsia" w:hAnsiTheme="minorHAnsi" w:cstheme="minorBidi"/>
                <w:noProof/>
                <w:szCs w:val="22"/>
                <w:lang w:val="en-US" w:eastAsia="zh-CN"/>
              </w:rPr>
              <w:tab/>
            </w:r>
            <w:r w:rsidR="00283D80" w:rsidRPr="00387487">
              <w:rPr>
                <w:rStyle w:val="Hyperlink"/>
                <w:noProof/>
              </w:rPr>
              <w:t>TXOP</w:t>
            </w:r>
            <w:r w:rsidR="00283D80">
              <w:rPr>
                <w:noProof/>
                <w:webHidden/>
              </w:rPr>
              <w:tab/>
            </w:r>
            <w:r w:rsidR="00283D80">
              <w:rPr>
                <w:noProof/>
                <w:webHidden/>
              </w:rPr>
              <w:fldChar w:fldCharType="begin"/>
            </w:r>
            <w:r w:rsidR="00283D80">
              <w:rPr>
                <w:noProof/>
                <w:webHidden/>
              </w:rPr>
              <w:instrText xml:space="preserve"> PAGEREF _Toc48559680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6D049E45"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81" w:history="1">
            <w:r w:rsidR="00283D80" w:rsidRPr="00387487">
              <w:rPr>
                <w:rStyle w:val="Hyperlink"/>
                <w:noProof/>
              </w:rPr>
              <w:t>3.2.1</w:t>
            </w:r>
            <w:r w:rsidR="00283D80">
              <w:rPr>
                <w:rFonts w:asciiTheme="minorHAnsi" w:eastAsiaTheme="minorEastAsia" w:hAnsiTheme="minorHAnsi" w:cstheme="minorBidi"/>
                <w:noProof/>
                <w:szCs w:val="22"/>
                <w:lang w:val="en-US" w:eastAsia="zh-CN"/>
              </w:rPr>
              <w:tab/>
            </w:r>
            <w:r w:rsidR="00283D80" w:rsidRPr="00387487">
              <w:rPr>
                <w:rStyle w:val="Hyperlink"/>
                <w:noProof/>
              </w:rPr>
              <w:t>Bandwidth signaling</w:t>
            </w:r>
            <w:r w:rsidR="00283D80">
              <w:rPr>
                <w:noProof/>
                <w:webHidden/>
              </w:rPr>
              <w:tab/>
            </w:r>
            <w:r w:rsidR="00283D80">
              <w:rPr>
                <w:noProof/>
                <w:webHidden/>
              </w:rPr>
              <w:fldChar w:fldCharType="begin"/>
            </w:r>
            <w:r w:rsidR="00283D80">
              <w:rPr>
                <w:noProof/>
                <w:webHidden/>
              </w:rPr>
              <w:instrText xml:space="preserve"> PAGEREF _Toc48559681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6538AAC2"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82" w:history="1">
            <w:r w:rsidR="00283D80" w:rsidRPr="00387487">
              <w:rPr>
                <w:rStyle w:val="Hyperlink"/>
                <w:noProof/>
              </w:rPr>
              <w:t>3.2.2</w:t>
            </w:r>
            <w:r w:rsidR="00283D80">
              <w:rPr>
                <w:rFonts w:asciiTheme="minorHAnsi" w:eastAsiaTheme="minorEastAsia" w:hAnsiTheme="minorHAnsi" w:cstheme="minorBidi"/>
                <w:noProof/>
                <w:szCs w:val="22"/>
                <w:lang w:val="en-US" w:eastAsia="zh-CN"/>
              </w:rPr>
              <w:tab/>
            </w:r>
            <w:r w:rsidR="00283D80" w:rsidRPr="00387487">
              <w:rPr>
                <w:rStyle w:val="Hyperlink"/>
                <w:noProof/>
              </w:rPr>
              <w:t>Preamble puncturing</w:t>
            </w:r>
            <w:r w:rsidR="00283D80">
              <w:rPr>
                <w:noProof/>
                <w:webHidden/>
              </w:rPr>
              <w:tab/>
            </w:r>
            <w:r w:rsidR="00283D80">
              <w:rPr>
                <w:noProof/>
                <w:webHidden/>
              </w:rPr>
              <w:fldChar w:fldCharType="begin"/>
            </w:r>
            <w:r w:rsidR="00283D80">
              <w:rPr>
                <w:noProof/>
                <w:webHidden/>
              </w:rPr>
              <w:instrText xml:space="preserve"> PAGEREF _Toc48559682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49FBD1AE"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83" w:history="1">
            <w:r w:rsidR="00283D80" w:rsidRPr="00387487">
              <w:rPr>
                <w:rStyle w:val="Hyperlink"/>
                <w:noProof/>
              </w:rPr>
              <w:t>3.3</w:t>
            </w:r>
            <w:r w:rsidR="00283D80">
              <w:rPr>
                <w:rFonts w:asciiTheme="minorHAnsi" w:eastAsiaTheme="minorEastAsia" w:hAnsiTheme="minorHAnsi" w:cstheme="minorBidi"/>
                <w:noProof/>
                <w:szCs w:val="22"/>
                <w:lang w:val="en-US" w:eastAsia="zh-CN"/>
              </w:rPr>
              <w:tab/>
            </w:r>
            <w:r w:rsidR="00283D80" w:rsidRPr="00387487">
              <w:rPr>
                <w:rStyle w:val="Hyperlink"/>
                <w:noProof/>
              </w:rPr>
              <w:t>Priority access support for NS/EP services</w:t>
            </w:r>
            <w:r w:rsidR="00283D80">
              <w:rPr>
                <w:noProof/>
                <w:webHidden/>
              </w:rPr>
              <w:tab/>
            </w:r>
            <w:r w:rsidR="00283D80">
              <w:rPr>
                <w:noProof/>
                <w:webHidden/>
              </w:rPr>
              <w:fldChar w:fldCharType="begin"/>
            </w:r>
            <w:r w:rsidR="00283D80">
              <w:rPr>
                <w:noProof/>
                <w:webHidden/>
              </w:rPr>
              <w:instrText xml:space="preserve"> PAGEREF _Toc48559683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5CA7EE0E" w14:textId="77777777" w:rsidR="00283D80" w:rsidRDefault="009455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84" w:history="1">
            <w:r w:rsidR="00283D80" w:rsidRPr="00387487">
              <w:rPr>
                <w:rStyle w:val="Hyperlink"/>
                <w:noProof/>
              </w:rPr>
              <w:t>4.</w:t>
            </w:r>
            <w:r w:rsidR="00283D80">
              <w:rPr>
                <w:rFonts w:asciiTheme="minorHAnsi" w:eastAsiaTheme="minorEastAsia" w:hAnsiTheme="minorHAnsi" w:cstheme="minorBidi"/>
                <w:noProof/>
                <w:szCs w:val="22"/>
                <w:lang w:val="en-US" w:eastAsia="zh-CN"/>
              </w:rPr>
              <w:tab/>
            </w:r>
            <w:r w:rsidR="00283D80" w:rsidRPr="00387487">
              <w:rPr>
                <w:rStyle w:val="Hyperlink"/>
                <w:noProof/>
              </w:rPr>
              <w:t>Coexistence and regulatory rules</w:t>
            </w:r>
            <w:r w:rsidR="00283D80">
              <w:rPr>
                <w:noProof/>
                <w:webHidden/>
              </w:rPr>
              <w:tab/>
            </w:r>
            <w:r w:rsidR="00283D80">
              <w:rPr>
                <w:noProof/>
                <w:webHidden/>
              </w:rPr>
              <w:fldChar w:fldCharType="begin"/>
            </w:r>
            <w:r w:rsidR="00283D80">
              <w:rPr>
                <w:noProof/>
                <w:webHidden/>
              </w:rPr>
              <w:instrText xml:space="preserve"> PAGEREF _Toc48559684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316473DE"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86" w:history="1">
            <w:r w:rsidR="00283D80" w:rsidRPr="00387487">
              <w:rPr>
                <w:rStyle w:val="Hyperlink"/>
                <w:noProof/>
              </w:rPr>
              <w:t>4.1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_Toc48559686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75BDCAE3"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87" w:history="1">
            <w:r w:rsidR="00283D80" w:rsidRPr="00387487">
              <w:rPr>
                <w:rStyle w:val="Hyperlink"/>
                <w:noProof/>
              </w:rPr>
              <w:t>4.2</w:t>
            </w:r>
            <w:r w:rsidR="00283D80">
              <w:rPr>
                <w:rFonts w:asciiTheme="minorHAnsi" w:eastAsiaTheme="minorEastAsia" w:hAnsiTheme="minorHAnsi" w:cstheme="minorBidi"/>
                <w:noProof/>
                <w:szCs w:val="22"/>
                <w:lang w:val="en-US" w:eastAsia="zh-CN"/>
              </w:rPr>
              <w:tab/>
            </w:r>
            <w:r w:rsidR="00283D80" w:rsidRPr="00387487">
              <w:rPr>
                <w:rStyle w:val="Hyperlink"/>
                <w:noProof/>
              </w:rPr>
              <w:t>Coexistence feature #1</w:t>
            </w:r>
            <w:r w:rsidR="00283D80">
              <w:rPr>
                <w:noProof/>
                <w:webHidden/>
              </w:rPr>
              <w:tab/>
            </w:r>
            <w:r w:rsidR="00283D80">
              <w:rPr>
                <w:noProof/>
                <w:webHidden/>
              </w:rPr>
              <w:fldChar w:fldCharType="begin"/>
            </w:r>
            <w:r w:rsidR="00283D80">
              <w:rPr>
                <w:noProof/>
                <w:webHidden/>
              </w:rPr>
              <w:instrText xml:space="preserve"> PAGEREF _Toc48559687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0D1D4BFF" w14:textId="77777777" w:rsidR="00283D80" w:rsidRDefault="009455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88" w:history="1">
            <w:r w:rsidR="00283D80" w:rsidRPr="00387487">
              <w:rPr>
                <w:rStyle w:val="Hyperlink"/>
                <w:noProof/>
              </w:rPr>
              <w:t>5.</w:t>
            </w:r>
            <w:r w:rsidR="00283D80">
              <w:rPr>
                <w:rFonts w:asciiTheme="minorHAnsi" w:eastAsiaTheme="minorEastAsia" w:hAnsiTheme="minorHAnsi" w:cstheme="minorBidi"/>
                <w:noProof/>
                <w:szCs w:val="22"/>
                <w:lang w:val="en-US" w:eastAsia="zh-CN"/>
              </w:rPr>
              <w:tab/>
            </w:r>
            <w:r w:rsidR="00283D80" w:rsidRPr="00387487">
              <w:rPr>
                <w:rStyle w:val="Hyperlink"/>
                <w:noProof/>
              </w:rPr>
              <w:t>Wideband and noncontiguous spectrum utilization</w:t>
            </w:r>
            <w:r w:rsidR="00283D80">
              <w:rPr>
                <w:noProof/>
                <w:webHidden/>
              </w:rPr>
              <w:tab/>
            </w:r>
            <w:r w:rsidR="00283D80">
              <w:rPr>
                <w:noProof/>
                <w:webHidden/>
              </w:rPr>
              <w:fldChar w:fldCharType="begin"/>
            </w:r>
            <w:r w:rsidR="00283D80">
              <w:rPr>
                <w:noProof/>
                <w:webHidden/>
              </w:rPr>
              <w:instrText xml:space="preserve"> PAGEREF _Toc48559688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37F92DE9"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0" w:history="1">
            <w:r w:rsidR="00283D80" w:rsidRPr="00387487">
              <w:rPr>
                <w:rStyle w:val="Hyperlink"/>
                <w:noProof/>
              </w:rPr>
              <w:t>5.1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_Toc48559690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6D6306ED"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1" w:history="1">
            <w:r w:rsidR="00283D80" w:rsidRPr="00387487">
              <w:rPr>
                <w:rStyle w:val="Hyperlink"/>
                <w:noProof/>
              </w:rPr>
              <w:t>5.2</w:t>
            </w:r>
            <w:r w:rsidR="00283D80">
              <w:rPr>
                <w:rFonts w:asciiTheme="minorHAnsi" w:eastAsiaTheme="minorEastAsia" w:hAnsiTheme="minorHAnsi" w:cstheme="minorBidi"/>
                <w:noProof/>
                <w:szCs w:val="22"/>
                <w:lang w:val="en-US" w:eastAsia="zh-CN"/>
              </w:rPr>
              <w:tab/>
            </w:r>
            <w:r w:rsidR="00283D80" w:rsidRPr="00387487">
              <w:rPr>
                <w:rStyle w:val="Hyperlink"/>
                <w:noProof/>
              </w:rPr>
              <w:t>Subchannel selective transmission</w:t>
            </w:r>
            <w:r w:rsidR="00283D80">
              <w:rPr>
                <w:noProof/>
                <w:webHidden/>
              </w:rPr>
              <w:tab/>
            </w:r>
            <w:r w:rsidR="00283D80">
              <w:rPr>
                <w:noProof/>
                <w:webHidden/>
              </w:rPr>
              <w:fldChar w:fldCharType="begin"/>
            </w:r>
            <w:r w:rsidR="00283D80">
              <w:rPr>
                <w:noProof/>
                <w:webHidden/>
              </w:rPr>
              <w:instrText xml:space="preserve"> PAGEREF _Toc48559691 \h </w:instrText>
            </w:r>
            <w:r w:rsidR="00283D80">
              <w:rPr>
                <w:noProof/>
                <w:webHidden/>
              </w:rPr>
            </w:r>
            <w:r w:rsidR="00283D80">
              <w:rPr>
                <w:noProof/>
                <w:webHidden/>
              </w:rPr>
              <w:fldChar w:fldCharType="separate"/>
            </w:r>
            <w:r w:rsidR="00283D80">
              <w:rPr>
                <w:noProof/>
                <w:webHidden/>
              </w:rPr>
              <w:t>37</w:t>
            </w:r>
            <w:r w:rsidR="00283D80">
              <w:rPr>
                <w:noProof/>
                <w:webHidden/>
              </w:rPr>
              <w:fldChar w:fldCharType="end"/>
            </w:r>
          </w:hyperlink>
        </w:p>
        <w:p w14:paraId="0B0DB6A6"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2" w:history="1">
            <w:r w:rsidR="00283D80" w:rsidRPr="00387487">
              <w:rPr>
                <w:rStyle w:val="Hyperlink"/>
                <w:noProof/>
              </w:rPr>
              <w:t>5.3</w:t>
            </w:r>
            <w:r w:rsidR="00283D80">
              <w:rPr>
                <w:rFonts w:asciiTheme="minorHAnsi" w:eastAsiaTheme="minorEastAsia" w:hAnsiTheme="minorHAnsi" w:cstheme="minorBidi"/>
                <w:noProof/>
                <w:szCs w:val="22"/>
                <w:lang w:val="en-US" w:eastAsia="zh-CN"/>
              </w:rPr>
              <w:tab/>
            </w:r>
            <w:r w:rsidR="00283D80" w:rsidRPr="00387487">
              <w:rPr>
                <w:rStyle w:val="Hyperlink"/>
                <w:noProof/>
              </w:rPr>
              <w:t>A-control subfield</w:t>
            </w:r>
            <w:r w:rsidR="00283D80">
              <w:rPr>
                <w:noProof/>
                <w:webHidden/>
              </w:rPr>
              <w:tab/>
            </w:r>
            <w:r w:rsidR="00283D80">
              <w:rPr>
                <w:noProof/>
                <w:webHidden/>
              </w:rPr>
              <w:fldChar w:fldCharType="begin"/>
            </w:r>
            <w:r w:rsidR="00283D80">
              <w:rPr>
                <w:noProof/>
                <w:webHidden/>
              </w:rPr>
              <w:instrText xml:space="preserve"> PAGEREF _Toc48559692 \h </w:instrText>
            </w:r>
            <w:r w:rsidR="00283D80">
              <w:rPr>
                <w:noProof/>
                <w:webHidden/>
              </w:rPr>
            </w:r>
            <w:r w:rsidR="00283D80">
              <w:rPr>
                <w:noProof/>
                <w:webHidden/>
              </w:rPr>
              <w:fldChar w:fldCharType="separate"/>
            </w:r>
            <w:r w:rsidR="00283D80">
              <w:rPr>
                <w:noProof/>
                <w:webHidden/>
              </w:rPr>
              <w:t>38</w:t>
            </w:r>
            <w:r w:rsidR="00283D80">
              <w:rPr>
                <w:noProof/>
                <w:webHidden/>
              </w:rPr>
              <w:fldChar w:fldCharType="end"/>
            </w:r>
          </w:hyperlink>
        </w:p>
        <w:p w14:paraId="2824BE38" w14:textId="77777777" w:rsidR="00283D80" w:rsidRDefault="009455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693" w:history="1">
            <w:r w:rsidR="00283D80" w:rsidRPr="00387487">
              <w:rPr>
                <w:rStyle w:val="Hyperlink"/>
                <w:noProof/>
              </w:rPr>
              <w:t>6.</w:t>
            </w:r>
            <w:r w:rsidR="00283D80">
              <w:rPr>
                <w:rFonts w:asciiTheme="minorHAnsi" w:eastAsiaTheme="minorEastAsia" w:hAnsiTheme="minorHAnsi" w:cstheme="minorBidi"/>
                <w:noProof/>
                <w:szCs w:val="22"/>
                <w:lang w:val="en-US" w:eastAsia="zh-CN"/>
              </w:rPr>
              <w:tab/>
            </w:r>
            <w:r w:rsidR="00283D80" w:rsidRPr="00387487">
              <w:rPr>
                <w:rStyle w:val="Hyperlink"/>
                <w:noProof/>
              </w:rPr>
              <w:t>Multi-link operation</w:t>
            </w:r>
            <w:r w:rsidR="00283D80">
              <w:rPr>
                <w:noProof/>
                <w:webHidden/>
              </w:rPr>
              <w:tab/>
            </w:r>
            <w:r w:rsidR="00283D80">
              <w:rPr>
                <w:noProof/>
                <w:webHidden/>
              </w:rPr>
              <w:fldChar w:fldCharType="begin"/>
            </w:r>
            <w:r w:rsidR="00283D80">
              <w:rPr>
                <w:noProof/>
                <w:webHidden/>
              </w:rPr>
              <w:instrText xml:space="preserve"> PAGEREF _Toc48559693 \h </w:instrText>
            </w:r>
            <w:r w:rsidR="00283D80">
              <w:rPr>
                <w:noProof/>
                <w:webHidden/>
              </w:rPr>
            </w:r>
            <w:r w:rsidR="00283D80">
              <w:rPr>
                <w:noProof/>
                <w:webHidden/>
              </w:rPr>
              <w:fldChar w:fldCharType="separate"/>
            </w:r>
            <w:r w:rsidR="00283D80">
              <w:rPr>
                <w:noProof/>
                <w:webHidden/>
              </w:rPr>
              <w:t>38</w:t>
            </w:r>
            <w:r w:rsidR="00283D80">
              <w:rPr>
                <w:noProof/>
                <w:webHidden/>
              </w:rPr>
              <w:fldChar w:fldCharType="end"/>
            </w:r>
          </w:hyperlink>
        </w:p>
        <w:p w14:paraId="24A241DD"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5" w:history="1">
            <w:r w:rsidR="00283D80" w:rsidRPr="00387487">
              <w:rPr>
                <w:rStyle w:val="Hyperlink"/>
                <w:noProof/>
              </w:rPr>
              <w:t>6.1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_Toc48559695 \h </w:instrText>
            </w:r>
            <w:r w:rsidR="00283D80">
              <w:rPr>
                <w:noProof/>
                <w:webHidden/>
              </w:rPr>
            </w:r>
            <w:r w:rsidR="00283D80">
              <w:rPr>
                <w:noProof/>
                <w:webHidden/>
              </w:rPr>
              <w:fldChar w:fldCharType="separate"/>
            </w:r>
            <w:r w:rsidR="00283D80">
              <w:rPr>
                <w:noProof/>
                <w:webHidden/>
              </w:rPr>
              <w:t>38</w:t>
            </w:r>
            <w:r w:rsidR="00283D80">
              <w:rPr>
                <w:noProof/>
                <w:webHidden/>
              </w:rPr>
              <w:fldChar w:fldCharType="end"/>
            </w:r>
          </w:hyperlink>
        </w:p>
        <w:p w14:paraId="7FC574C0"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696" w:history="1">
            <w:r w:rsidR="00283D80" w:rsidRPr="00387487">
              <w:rPr>
                <w:rStyle w:val="Hyperlink"/>
                <w:noProof/>
              </w:rPr>
              <w:t>6.2</w:t>
            </w:r>
            <w:r w:rsidR="00283D80">
              <w:rPr>
                <w:rFonts w:asciiTheme="minorHAnsi" w:eastAsiaTheme="minorEastAsia" w:hAnsiTheme="minorHAnsi" w:cstheme="minorBidi"/>
                <w:noProof/>
                <w:szCs w:val="22"/>
                <w:lang w:val="en-US" w:eastAsia="zh-CN"/>
              </w:rPr>
              <w:tab/>
            </w:r>
            <w:r w:rsidR="00283D80" w:rsidRPr="00387487">
              <w:rPr>
                <w:rStyle w:val="Hyperlink"/>
                <w:noProof/>
              </w:rPr>
              <w:t>Multi-link discovery</w:t>
            </w:r>
            <w:r w:rsidR="00283D80">
              <w:rPr>
                <w:noProof/>
                <w:webHidden/>
              </w:rPr>
              <w:tab/>
            </w:r>
            <w:r w:rsidR="00283D80">
              <w:rPr>
                <w:noProof/>
                <w:webHidden/>
              </w:rPr>
              <w:fldChar w:fldCharType="begin"/>
            </w:r>
            <w:r w:rsidR="00283D80">
              <w:rPr>
                <w:noProof/>
                <w:webHidden/>
              </w:rPr>
              <w:instrText xml:space="preserve"> PAGEREF _Toc48559696 \h </w:instrText>
            </w:r>
            <w:r w:rsidR="00283D80">
              <w:rPr>
                <w:noProof/>
                <w:webHidden/>
              </w:rPr>
            </w:r>
            <w:r w:rsidR="00283D80">
              <w:rPr>
                <w:noProof/>
                <w:webHidden/>
              </w:rPr>
              <w:fldChar w:fldCharType="separate"/>
            </w:r>
            <w:r w:rsidR="00283D80">
              <w:rPr>
                <w:noProof/>
                <w:webHidden/>
              </w:rPr>
              <w:t>38</w:t>
            </w:r>
            <w:r w:rsidR="00283D80">
              <w:rPr>
                <w:noProof/>
                <w:webHidden/>
              </w:rPr>
              <w:fldChar w:fldCharType="end"/>
            </w:r>
          </w:hyperlink>
        </w:p>
        <w:p w14:paraId="551CF62A"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97" w:history="1">
            <w:r w:rsidR="00283D80" w:rsidRPr="00387487">
              <w:rPr>
                <w:rStyle w:val="Hyperlink"/>
                <w:noProof/>
              </w:rPr>
              <w:t>6.2.1</w:t>
            </w:r>
            <w:r w:rsidR="00283D80">
              <w:rPr>
                <w:rFonts w:asciiTheme="minorHAnsi" w:eastAsiaTheme="minorEastAsia" w:hAnsiTheme="minorHAnsi" w:cstheme="minorBidi"/>
                <w:noProof/>
                <w:szCs w:val="22"/>
                <w:lang w:val="en-US" w:eastAsia="zh-CN"/>
              </w:rPr>
              <w:tab/>
            </w:r>
            <w:r w:rsidR="00283D80" w:rsidRPr="00387487">
              <w:rPr>
                <w:rStyle w:val="Hyperlink"/>
                <w:noProof/>
              </w:rPr>
              <w:t>Discovery procedures and RNR</w:t>
            </w:r>
            <w:r w:rsidR="00283D80">
              <w:rPr>
                <w:noProof/>
                <w:webHidden/>
              </w:rPr>
              <w:tab/>
            </w:r>
            <w:r w:rsidR="00283D80">
              <w:rPr>
                <w:noProof/>
                <w:webHidden/>
              </w:rPr>
              <w:fldChar w:fldCharType="begin"/>
            </w:r>
            <w:r w:rsidR="00283D80">
              <w:rPr>
                <w:noProof/>
                <w:webHidden/>
              </w:rPr>
              <w:instrText xml:space="preserve"> PAGEREF _Toc48559697 \h </w:instrText>
            </w:r>
            <w:r w:rsidR="00283D80">
              <w:rPr>
                <w:noProof/>
                <w:webHidden/>
              </w:rPr>
            </w:r>
            <w:r w:rsidR="00283D80">
              <w:rPr>
                <w:noProof/>
                <w:webHidden/>
              </w:rPr>
              <w:fldChar w:fldCharType="separate"/>
            </w:r>
            <w:r w:rsidR="00283D80">
              <w:rPr>
                <w:noProof/>
                <w:webHidden/>
              </w:rPr>
              <w:t>38</w:t>
            </w:r>
            <w:r w:rsidR="00283D80">
              <w:rPr>
                <w:noProof/>
                <w:webHidden/>
              </w:rPr>
              <w:fldChar w:fldCharType="end"/>
            </w:r>
          </w:hyperlink>
        </w:p>
        <w:p w14:paraId="531C9262"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98" w:history="1">
            <w:r w:rsidR="00283D80" w:rsidRPr="00387487">
              <w:rPr>
                <w:rStyle w:val="Hyperlink"/>
                <w:noProof/>
              </w:rPr>
              <w:t>6.2.2</w:t>
            </w:r>
            <w:r w:rsidR="00283D80">
              <w:rPr>
                <w:rFonts w:asciiTheme="minorHAnsi" w:eastAsiaTheme="minorEastAsia" w:hAnsiTheme="minorHAnsi" w:cstheme="minorBidi"/>
                <w:noProof/>
                <w:szCs w:val="22"/>
                <w:lang w:val="en-US" w:eastAsia="zh-CN"/>
              </w:rPr>
              <w:tab/>
            </w:r>
            <w:r w:rsidR="00283D80" w:rsidRPr="00387487">
              <w:rPr>
                <w:rStyle w:val="Hyperlink"/>
                <w:noProof/>
              </w:rPr>
              <w:t>ML element structure</w:t>
            </w:r>
            <w:r w:rsidR="00283D80">
              <w:rPr>
                <w:noProof/>
                <w:webHidden/>
              </w:rPr>
              <w:tab/>
            </w:r>
            <w:r w:rsidR="00283D80">
              <w:rPr>
                <w:noProof/>
                <w:webHidden/>
              </w:rPr>
              <w:fldChar w:fldCharType="begin"/>
            </w:r>
            <w:r w:rsidR="00283D80">
              <w:rPr>
                <w:noProof/>
                <w:webHidden/>
              </w:rPr>
              <w:instrText xml:space="preserve"> PAGEREF _Toc48559698 \h </w:instrText>
            </w:r>
            <w:r w:rsidR="00283D80">
              <w:rPr>
                <w:noProof/>
                <w:webHidden/>
              </w:rPr>
            </w:r>
            <w:r w:rsidR="00283D80">
              <w:rPr>
                <w:noProof/>
                <w:webHidden/>
              </w:rPr>
              <w:fldChar w:fldCharType="separate"/>
            </w:r>
            <w:r w:rsidR="00283D80">
              <w:rPr>
                <w:noProof/>
                <w:webHidden/>
              </w:rPr>
              <w:t>39</w:t>
            </w:r>
            <w:r w:rsidR="00283D80">
              <w:rPr>
                <w:noProof/>
                <w:webHidden/>
              </w:rPr>
              <w:fldChar w:fldCharType="end"/>
            </w:r>
          </w:hyperlink>
        </w:p>
        <w:p w14:paraId="0A288D60"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699" w:history="1">
            <w:r w:rsidR="00283D80" w:rsidRPr="00387487">
              <w:rPr>
                <w:rStyle w:val="Hyperlink"/>
                <w:noProof/>
              </w:rPr>
              <w:t>6.2.3</w:t>
            </w:r>
            <w:r w:rsidR="00283D80">
              <w:rPr>
                <w:rFonts w:asciiTheme="minorHAnsi" w:eastAsiaTheme="minorEastAsia" w:hAnsiTheme="minorHAnsi" w:cstheme="minorBidi"/>
                <w:noProof/>
                <w:szCs w:val="22"/>
                <w:lang w:val="en-US" w:eastAsia="zh-CN"/>
              </w:rPr>
              <w:tab/>
            </w:r>
            <w:r w:rsidR="00283D80" w:rsidRPr="00387487">
              <w:rPr>
                <w:rStyle w:val="Hyperlink"/>
                <w:noProof/>
              </w:rPr>
              <w:t>Usage and rules of ML information element in the context of discovery</w:t>
            </w:r>
            <w:r w:rsidR="00283D80">
              <w:rPr>
                <w:noProof/>
                <w:webHidden/>
              </w:rPr>
              <w:tab/>
            </w:r>
            <w:r w:rsidR="00283D80">
              <w:rPr>
                <w:noProof/>
                <w:webHidden/>
              </w:rPr>
              <w:fldChar w:fldCharType="begin"/>
            </w:r>
            <w:r w:rsidR="00283D80">
              <w:rPr>
                <w:noProof/>
                <w:webHidden/>
              </w:rPr>
              <w:instrText xml:space="preserve"> PAGEREF _Toc48559699 \h </w:instrText>
            </w:r>
            <w:r w:rsidR="00283D80">
              <w:rPr>
                <w:noProof/>
                <w:webHidden/>
              </w:rPr>
            </w:r>
            <w:r w:rsidR="00283D80">
              <w:rPr>
                <w:noProof/>
                <w:webHidden/>
              </w:rPr>
              <w:fldChar w:fldCharType="separate"/>
            </w:r>
            <w:r w:rsidR="00283D80">
              <w:rPr>
                <w:noProof/>
                <w:webHidden/>
              </w:rPr>
              <w:t>40</w:t>
            </w:r>
            <w:r w:rsidR="00283D80">
              <w:rPr>
                <w:noProof/>
                <w:webHidden/>
              </w:rPr>
              <w:fldChar w:fldCharType="end"/>
            </w:r>
          </w:hyperlink>
        </w:p>
        <w:p w14:paraId="50C45233"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00" w:history="1">
            <w:r w:rsidR="00283D80" w:rsidRPr="00387487">
              <w:rPr>
                <w:rStyle w:val="Hyperlink"/>
                <w:noProof/>
              </w:rPr>
              <w:t>6.3</w:t>
            </w:r>
            <w:r w:rsidR="00283D80">
              <w:rPr>
                <w:rFonts w:asciiTheme="minorHAnsi" w:eastAsiaTheme="minorEastAsia" w:hAnsiTheme="minorHAnsi" w:cstheme="minorBidi"/>
                <w:noProof/>
                <w:szCs w:val="22"/>
                <w:lang w:val="en-US" w:eastAsia="zh-CN"/>
              </w:rPr>
              <w:tab/>
            </w:r>
            <w:r w:rsidR="00283D80" w:rsidRPr="00387487">
              <w:rPr>
                <w:rStyle w:val="Hyperlink"/>
                <w:noProof/>
              </w:rPr>
              <w:t>Multi-link setup</w:t>
            </w:r>
            <w:r w:rsidR="00283D80">
              <w:rPr>
                <w:noProof/>
                <w:webHidden/>
              </w:rPr>
              <w:tab/>
            </w:r>
            <w:r w:rsidR="00283D80">
              <w:rPr>
                <w:noProof/>
                <w:webHidden/>
              </w:rPr>
              <w:fldChar w:fldCharType="begin"/>
            </w:r>
            <w:r w:rsidR="00283D80">
              <w:rPr>
                <w:noProof/>
                <w:webHidden/>
              </w:rPr>
              <w:instrText xml:space="preserve"> PAGEREF _Toc48559700 \h </w:instrText>
            </w:r>
            <w:r w:rsidR="00283D80">
              <w:rPr>
                <w:noProof/>
                <w:webHidden/>
              </w:rPr>
            </w:r>
            <w:r w:rsidR="00283D80">
              <w:rPr>
                <w:noProof/>
                <w:webHidden/>
              </w:rPr>
              <w:fldChar w:fldCharType="separate"/>
            </w:r>
            <w:r w:rsidR="00283D80">
              <w:rPr>
                <w:noProof/>
                <w:webHidden/>
              </w:rPr>
              <w:t>40</w:t>
            </w:r>
            <w:r w:rsidR="00283D80">
              <w:rPr>
                <w:noProof/>
                <w:webHidden/>
              </w:rPr>
              <w:fldChar w:fldCharType="end"/>
            </w:r>
          </w:hyperlink>
        </w:p>
        <w:p w14:paraId="16923C75"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1" w:history="1">
            <w:r w:rsidR="00283D80" w:rsidRPr="00387487">
              <w:rPr>
                <w:rStyle w:val="Hyperlink"/>
                <w:noProof/>
              </w:rPr>
              <w:t>6.3.1</w:t>
            </w:r>
            <w:r w:rsidR="00283D80">
              <w:rPr>
                <w:rFonts w:asciiTheme="minorHAnsi" w:eastAsiaTheme="minorEastAsia" w:hAnsiTheme="minorHAnsi" w:cstheme="minorBidi"/>
                <w:noProof/>
                <w:szCs w:val="22"/>
                <w:lang w:val="en-US" w:eastAsia="zh-CN"/>
              </w:rPr>
              <w:tab/>
            </w:r>
            <w:r w:rsidR="00283D80" w:rsidRPr="00387487">
              <w:rPr>
                <w:rStyle w:val="Hyperlink"/>
                <w:noProof/>
              </w:rPr>
              <w:t>Procedure</w:t>
            </w:r>
            <w:r w:rsidR="00283D80">
              <w:rPr>
                <w:noProof/>
                <w:webHidden/>
              </w:rPr>
              <w:tab/>
            </w:r>
            <w:r w:rsidR="00283D80">
              <w:rPr>
                <w:noProof/>
                <w:webHidden/>
              </w:rPr>
              <w:fldChar w:fldCharType="begin"/>
            </w:r>
            <w:r w:rsidR="00283D80">
              <w:rPr>
                <w:noProof/>
                <w:webHidden/>
              </w:rPr>
              <w:instrText xml:space="preserve"> PAGEREF _Toc48559701 \h </w:instrText>
            </w:r>
            <w:r w:rsidR="00283D80">
              <w:rPr>
                <w:noProof/>
                <w:webHidden/>
              </w:rPr>
            </w:r>
            <w:r w:rsidR="00283D80">
              <w:rPr>
                <w:noProof/>
                <w:webHidden/>
              </w:rPr>
              <w:fldChar w:fldCharType="separate"/>
            </w:r>
            <w:r w:rsidR="00283D80">
              <w:rPr>
                <w:noProof/>
                <w:webHidden/>
              </w:rPr>
              <w:t>40</w:t>
            </w:r>
            <w:r w:rsidR="00283D80">
              <w:rPr>
                <w:noProof/>
                <w:webHidden/>
              </w:rPr>
              <w:fldChar w:fldCharType="end"/>
            </w:r>
          </w:hyperlink>
        </w:p>
        <w:p w14:paraId="03260463"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2" w:history="1">
            <w:r w:rsidR="00283D80" w:rsidRPr="00387487">
              <w:rPr>
                <w:rStyle w:val="Hyperlink"/>
                <w:noProof/>
              </w:rPr>
              <w:t>6.3.2</w:t>
            </w:r>
            <w:r w:rsidR="00283D80">
              <w:rPr>
                <w:rFonts w:asciiTheme="minorHAnsi" w:eastAsiaTheme="minorEastAsia" w:hAnsiTheme="minorHAnsi" w:cstheme="minorBidi"/>
                <w:noProof/>
                <w:szCs w:val="22"/>
                <w:lang w:val="en-US" w:eastAsia="zh-CN"/>
              </w:rPr>
              <w:tab/>
            </w:r>
            <w:r w:rsidR="00283D80" w:rsidRPr="00387487">
              <w:rPr>
                <w:rStyle w:val="Hyperlink"/>
                <w:noProof/>
              </w:rPr>
              <w:t>Security</w:t>
            </w:r>
            <w:r w:rsidR="00283D80">
              <w:rPr>
                <w:noProof/>
                <w:webHidden/>
              </w:rPr>
              <w:tab/>
            </w:r>
            <w:r w:rsidR="00283D80">
              <w:rPr>
                <w:noProof/>
                <w:webHidden/>
              </w:rPr>
              <w:fldChar w:fldCharType="begin"/>
            </w:r>
            <w:r w:rsidR="00283D80">
              <w:rPr>
                <w:noProof/>
                <w:webHidden/>
              </w:rPr>
              <w:instrText xml:space="preserve"> PAGEREF _Toc48559702 \h </w:instrText>
            </w:r>
            <w:r w:rsidR="00283D80">
              <w:rPr>
                <w:noProof/>
                <w:webHidden/>
              </w:rPr>
            </w:r>
            <w:r w:rsidR="00283D80">
              <w:rPr>
                <w:noProof/>
                <w:webHidden/>
              </w:rPr>
              <w:fldChar w:fldCharType="separate"/>
            </w:r>
            <w:r w:rsidR="00283D80">
              <w:rPr>
                <w:noProof/>
                <w:webHidden/>
              </w:rPr>
              <w:t>42</w:t>
            </w:r>
            <w:r w:rsidR="00283D80">
              <w:rPr>
                <w:noProof/>
                <w:webHidden/>
              </w:rPr>
              <w:fldChar w:fldCharType="end"/>
            </w:r>
          </w:hyperlink>
        </w:p>
        <w:p w14:paraId="64830010"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3" w:history="1">
            <w:r w:rsidR="00283D80" w:rsidRPr="00387487">
              <w:rPr>
                <w:rStyle w:val="Hyperlink"/>
                <w:noProof/>
              </w:rPr>
              <w:t>6.3.3</w:t>
            </w:r>
            <w:r w:rsidR="00283D80">
              <w:rPr>
                <w:rFonts w:asciiTheme="minorHAnsi" w:eastAsiaTheme="minorEastAsia" w:hAnsiTheme="minorHAnsi" w:cstheme="minorBidi"/>
                <w:noProof/>
                <w:szCs w:val="22"/>
                <w:lang w:val="en-US" w:eastAsia="zh-CN"/>
              </w:rPr>
              <w:tab/>
            </w:r>
            <w:r w:rsidR="00283D80" w:rsidRPr="00387487">
              <w:rPr>
                <w:rStyle w:val="Hyperlink"/>
                <w:noProof/>
              </w:rPr>
              <w:t>Usage and rules of ML Information element</w:t>
            </w:r>
            <w:r w:rsidR="00283D80">
              <w:rPr>
                <w:noProof/>
                <w:webHidden/>
              </w:rPr>
              <w:tab/>
            </w:r>
            <w:r w:rsidR="00283D80">
              <w:rPr>
                <w:noProof/>
                <w:webHidden/>
              </w:rPr>
              <w:fldChar w:fldCharType="begin"/>
            </w:r>
            <w:r w:rsidR="00283D80">
              <w:rPr>
                <w:noProof/>
                <w:webHidden/>
              </w:rPr>
              <w:instrText xml:space="preserve"> PAGEREF _Toc48559703 \h </w:instrText>
            </w:r>
            <w:r w:rsidR="00283D80">
              <w:rPr>
                <w:noProof/>
                <w:webHidden/>
              </w:rPr>
            </w:r>
            <w:r w:rsidR="00283D80">
              <w:rPr>
                <w:noProof/>
                <w:webHidden/>
              </w:rPr>
              <w:fldChar w:fldCharType="separate"/>
            </w:r>
            <w:r w:rsidR="00283D80">
              <w:rPr>
                <w:noProof/>
                <w:webHidden/>
              </w:rPr>
              <w:t>42</w:t>
            </w:r>
            <w:r w:rsidR="00283D80">
              <w:rPr>
                <w:noProof/>
                <w:webHidden/>
              </w:rPr>
              <w:fldChar w:fldCharType="end"/>
            </w:r>
          </w:hyperlink>
        </w:p>
        <w:p w14:paraId="10A64534"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04" w:history="1">
            <w:r w:rsidR="00283D80" w:rsidRPr="00387487">
              <w:rPr>
                <w:rStyle w:val="Hyperlink"/>
                <w:noProof/>
              </w:rPr>
              <w:t>6.4</w:t>
            </w:r>
            <w:r w:rsidR="00283D80">
              <w:rPr>
                <w:rFonts w:asciiTheme="minorHAnsi" w:eastAsiaTheme="minorEastAsia" w:hAnsiTheme="minorHAnsi" w:cstheme="minorBidi"/>
                <w:noProof/>
                <w:szCs w:val="22"/>
                <w:lang w:val="en-US" w:eastAsia="zh-CN"/>
              </w:rPr>
              <w:tab/>
            </w:r>
            <w:r w:rsidR="00283D80" w:rsidRPr="00387487">
              <w:rPr>
                <w:rStyle w:val="Hyperlink"/>
                <w:noProof/>
              </w:rPr>
              <w:t>TID-to-link mapping and link management</w:t>
            </w:r>
            <w:r w:rsidR="00283D80">
              <w:rPr>
                <w:noProof/>
                <w:webHidden/>
              </w:rPr>
              <w:tab/>
            </w:r>
            <w:r w:rsidR="00283D80">
              <w:rPr>
                <w:noProof/>
                <w:webHidden/>
              </w:rPr>
              <w:fldChar w:fldCharType="begin"/>
            </w:r>
            <w:r w:rsidR="00283D80">
              <w:rPr>
                <w:noProof/>
                <w:webHidden/>
              </w:rPr>
              <w:instrText xml:space="preserve"> PAGEREF _Toc48559704 \h </w:instrText>
            </w:r>
            <w:r w:rsidR="00283D80">
              <w:rPr>
                <w:noProof/>
                <w:webHidden/>
              </w:rPr>
            </w:r>
            <w:r w:rsidR="00283D80">
              <w:rPr>
                <w:noProof/>
                <w:webHidden/>
              </w:rPr>
              <w:fldChar w:fldCharType="separate"/>
            </w:r>
            <w:r w:rsidR="00283D80">
              <w:rPr>
                <w:noProof/>
                <w:webHidden/>
              </w:rPr>
              <w:t>43</w:t>
            </w:r>
            <w:r w:rsidR="00283D80">
              <w:rPr>
                <w:noProof/>
                <w:webHidden/>
              </w:rPr>
              <w:fldChar w:fldCharType="end"/>
            </w:r>
          </w:hyperlink>
        </w:p>
        <w:p w14:paraId="55B988C6"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5" w:history="1">
            <w:r w:rsidR="00283D80" w:rsidRPr="00387487">
              <w:rPr>
                <w:rStyle w:val="Hyperlink"/>
                <w:noProof/>
              </w:rPr>
              <w:t>6.4.1</w:t>
            </w:r>
            <w:r w:rsidR="00283D80">
              <w:rPr>
                <w:rFonts w:asciiTheme="minorHAnsi" w:eastAsiaTheme="minorEastAsia" w:hAnsiTheme="minorHAnsi" w:cstheme="minorBidi"/>
                <w:noProof/>
                <w:szCs w:val="22"/>
                <w:lang w:val="en-US" w:eastAsia="zh-CN"/>
              </w:rPr>
              <w:tab/>
            </w:r>
            <w:r w:rsidR="00283D80" w:rsidRPr="00387487">
              <w:rPr>
                <w:rStyle w:val="Hyperlink"/>
                <w:noProof/>
              </w:rPr>
              <w:t>Default mode and enablement</w:t>
            </w:r>
            <w:r w:rsidR="00283D80">
              <w:rPr>
                <w:noProof/>
                <w:webHidden/>
              </w:rPr>
              <w:tab/>
            </w:r>
            <w:r w:rsidR="00283D80">
              <w:rPr>
                <w:noProof/>
                <w:webHidden/>
              </w:rPr>
              <w:fldChar w:fldCharType="begin"/>
            </w:r>
            <w:r w:rsidR="00283D80">
              <w:rPr>
                <w:noProof/>
                <w:webHidden/>
              </w:rPr>
              <w:instrText xml:space="preserve"> PAGEREF _Toc48559705 \h </w:instrText>
            </w:r>
            <w:r w:rsidR="00283D80">
              <w:rPr>
                <w:noProof/>
                <w:webHidden/>
              </w:rPr>
            </w:r>
            <w:r w:rsidR="00283D80">
              <w:rPr>
                <w:noProof/>
                <w:webHidden/>
              </w:rPr>
              <w:fldChar w:fldCharType="separate"/>
            </w:r>
            <w:r w:rsidR="00283D80">
              <w:rPr>
                <w:noProof/>
                <w:webHidden/>
              </w:rPr>
              <w:t>43</w:t>
            </w:r>
            <w:r w:rsidR="00283D80">
              <w:rPr>
                <w:noProof/>
                <w:webHidden/>
              </w:rPr>
              <w:fldChar w:fldCharType="end"/>
            </w:r>
          </w:hyperlink>
        </w:p>
        <w:p w14:paraId="49C0E633"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6" w:history="1">
            <w:r w:rsidR="00283D80" w:rsidRPr="00387487">
              <w:rPr>
                <w:rStyle w:val="Hyperlink"/>
                <w:noProof/>
              </w:rPr>
              <w:t>6.4.2</w:t>
            </w:r>
            <w:r w:rsidR="00283D80">
              <w:rPr>
                <w:rFonts w:asciiTheme="minorHAnsi" w:eastAsiaTheme="minorEastAsia" w:hAnsiTheme="minorHAnsi" w:cstheme="minorBidi"/>
                <w:noProof/>
                <w:szCs w:val="22"/>
                <w:lang w:val="en-US" w:eastAsia="zh-CN"/>
              </w:rPr>
              <w:tab/>
            </w:r>
            <w:r w:rsidR="00283D80" w:rsidRPr="00387487">
              <w:rPr>
                <w:rStyle w:val="Hyperlink"/>
                <w:noProof/>
              </w:rPr>
              <w:t>TID-to-link mapping</w:t>
            </w:r>
            <w:r w:rsidR="00283D80">
              <w:rPr>
                <w:noProof/>
                <w:webHidden/>
              </w:rPr>
              <w:tab/>
            </w:r>
            <w:r w:rsidR="00283D80">
              <w:rPr>
                <w:noProof/>
                <w:webHidden/>
              </w:rPr>
              <w:fldChar w:fldCharType="begin"/>
            </w:r>
            <w:r w:rsidR="00283D80">
              <w:rPr>
                <w:noProof/>
                <w:webHidden/>
              </w:rPr>
              <w:instrText xml:space="preserve"> PAGEREF _Toc48559706 \h </w:instrText>
            </w:r>
            <w:r w:rsidR="00283D80">
              <w:rPr>
                <w:noProof/>
                <w:webHidden/>
              </w:rPr>
            </w:r>
            <w:r w:rsidR="00283D80">
              <w:rPr>
                <w:noProof/>
                <w:webHidden/>
              </w:rPr>
              <w:fldChar w:fldCharType="separate"/>
            </w:r>
            <w:r w:rsidR="00283D80">
              <w:rPr>
                <w:noProof/>
                <w:webHidden/>
              </w:rPr>
              <w:t>44</w:t>
            </w:r>
            <w:r w:rsidR="00283D80">
              <w:rPr>
                <w:noProof/>
                <w:webHidden/>
              </w:rPr>
              <w:fldChar w:fldCharType="end"/>
            </w:r>
          </w:hyperlink>
        </w:p>
        <w:p w14:paraId="084C1D4E"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7" w:history="1">
            <w:r w:rsidR="00283D80" w:rsidRPr="00387487">
              <w:rPr>
                <w:rStyle w:val="Hyperlink"/>
                <w:noProof/>
                <w:highlight w:val="yellow"/>
              </w:rPr>
              <w:t>6.4.3</w:t>
            </w:r>
            <w:r w:rsidR="00283D80">
              <w:rPr>
                <w:rFonts w:asciiTheme="minorHAnsi" w:eastAsiaTheme="minorEastAsia" w:hAnsiTheme="minorHAnsi" w:cstheme="minorBidi"/>
                <w:noProof/>
                <w:szCs w:val="22"/>
                <w:lang w:val="en-US" w:eastAsia="zh-CN"/>
              </w:rPr>
              <w:tab/>
            </w:r>
            <w:r w:rsidR="00283D80" w:rsidRPr="00387487">
              <w:rPr>
                <w:rStyle w:val="Hyperlink"/>
                <w:noProof/>
                <w:highlight w:val="yellow"/>
              </w:rPr>
              <w:t>Individual addressed data delivery</w:t>
            </w:r>
            <w:r w:rsidR="00283D80">
              <w:rPr>
                <w:noProof/>
                <w:webHidden/>
              </w:rPr>
              <w:tab/>
            </w:r>
            <w:r w:rsidR="00283D80">
              <w:rPr>
                <w:noProof/>
                <w:webHidden/>
              </w:rPr>
              <w:fldChar w:fldCharType="begin"/>
            </w:r>
            <w:r w:rsidR="00283D80">
              <w:rPr>
                <w:noProof/>
                <w:webHidden/>
              </w:rPr>
              <w:instrText xml:space="preserve"> PAGEREF _Toc48559707 \h </w:instrText>
            </w:r>
            <w:r w:rsidR="00283D80">
              <w:rPr>
                <w:noProof/>
                <w:webHidden/>
              </w:rPr>
            </w:r>
            <w:r w:rsidR="00283D80">
              <w:rPr>
                <w:noProof/>
                <w:webHidden/>
              </w:rPr>
              <w:fldChar w:fldCharType="separate"/>
            </w:r>
            <w:r w:rsidR="00283D80">
              <w:rPr>
                <w:noProof/>
                <w:webHidden/>
              </w:rPr>
              <w:t>44</w:t>
            </w:r>
            <w:r w:rsidR="00283D80">
              <w:rPr>
                <w:noProof/>
                <w:webHidden/>
              </w:rPr>
              <w:fldChar w:fldCharType="end"/>
            </w:r>
          </w:hyperlink>
        </w:p>
        <w:p w14:paraId="6B0CE697"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08" w:history="1">
            <w:r w:rsidR="00283D80" w:rsidRPr="00387487">
              <w:rPr>
                <w:rStyle w:val="Hyperlink"/>
                <w:noProof/>
              </w:rPr>
              <w:t>6.5</w:t>
            </w:r>
            <w:r w:rsidR="00283D80">
              <w:rPr>
                <w:rFonts w:asciiTheme="minorHAnsi" w:eastAsiaTheme="minorEastAsia" w:hAnsiTheme="minorHAnsi" w:cstheme="minorBidi"/>
                <w:noProof/>
                <w:szCs w:val="22"/>
                <w:lang w:val="en-US" w:eastAsia="zh-CN"/>
              </w:rPr>
              <w:tab/>
            </w:r>
            <w:r w:rsidR="00283D80" w:rsidRPr="00387487">
              <w:rPr>
                <w:rStyle w:val="Hyperlink"/>
                <w:noProof/>
              </w:rPr>
              <w:t>Multi-link block ack</w:t>
            </w:r>
            <w:r w:rsidR="00283D80">
              <w:rPr>
                <w:noProof/>
                <w:webHidden/>
              </w:rPr>
              <w:tab/>
            </w:r>
            <w:r w:rsidR="00283D80">
              <w:rPr>
                <w:noProof/>
                <w:webHidden/>
              </w:rPr>
              <w:fldChar w:fldCharType="begin"/>
            </w:r>
            <w:r w:rsidR="00283D80">
              <w:rPr>
                <w:noProof/>
                <w:webHidden/>
              </w:rPr>
              <w:instrText xml:space="preserve"> PAGEREF _Toc48559708 \h </w:instrText>
            </w:r>
            <w:r w:rsidR="00283D80">
              <w:rPr>
                <w:noProof/>
                <w:webHidden/>
              </w:rPr>
            </w:r>
            <w:r w:rsidR="00283D80">
              <w:rPr>
                <w:noProof/>
                <w:webHidden/>
              </w:rPr>
              <w:fldChar w:fldCharType="separate"/>
            </w:r>
            <w:r w:rsidR="00283D80">
              <w:rPr>
                <w:noProof/>
                <w:webHidden/>
              </w:rPr>
              <w:t>44</w:t>
            </w:r>
            <w:r w:rsidR="00283D80">
              <w:rPr>
                <w:noProof/>
                <w:webHidden/>
              </w:rPr>
              <w:fldChar w:fldCharType="end"/>
            </w:r>
          </w:hyperlink>
        </w:p>
        <w:p w14:paraId="68F723F7"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09" w:history="1">
            <w:r w:rsidR="00283D80" w:rsidRPr="00387487">
              <w:rPr>
                <w:rStyle w:val="Hyperlink"/>
                <w:noProof/>
              </w:rPr>
              <w:t>6.5.1</w:t>
            </w:r>
            <w:r w:rsidR="00283D80">
              <w:rPr>
                <w:rFonts w:asciiTheme="minorHAnsi" w:eastAsiaTheme="minorEastAsia" w:hAnsiTheme="minorHAnsi" w:cstheme="minorBidi"/>
                <w:noProof/>
                <w:szCs w:val="22"/>
                <w:lang w:val="en-US" w:eastAsia="zh-CN"/>
              </w:rPr>
              <w:tab/>
            </w:r>
            <w:r w:rsidR="00283D80" w:rsidRPr="00387487">
              <w:rPr>
                <w:rStyle w:val="Hyperlink"/>
                <w:noProof/>
              </w:rPr>
              <w:t>Procedures</w:t>
            </w:r>
            <w:r w:rsidR="00283D80">
              <w:rPr>
                <w:noProof/>
                <w:webHidden/>
              </w:rPr>
              <w:tab/>
            </w:r>
            <w:r w:rsidR="00283D80">
              <w:rPr>
                <w:noProof/>
                <w:webHidden/>
              </w:rPr>
              <w:fldChar w:fldCharType="begin"/>
            </w:r>
            <w:r w:rsidR="00283D80">
              <w:rPr>
                <w:noProof/>
                <w:webHidden/>
              </w:rPr>
              <w:instrText xml:space="preserve"> PAGEREF _Toc48559709 \h </w:instrText>
            </w:r>
            <w:r w:rsidR="00283D80">
              <w:rPr>
                <w:noProof/>
                <w:webHidden/>
              </w:rPr>
            </w:r>
            <w:r w:rsidR="00283D80">
              <w:rPr>
                <w:noProof/>
                <w:webHidden/>
              </w:rPr>
              <w:fldChar w:fldCharType="separate"/>
            </w:r>
            <w:r w:rsidR="00283D80">
              <w:rPr>
                <w:noProof/>
                <w:webHidden/>
              </w:rPr>
              <w:t>44</w:t>
            </w:r>
            <w:r w:rsidR="00283D80">
              <w:rPr>
                <w:noProof/>
                <w:webHidden/>
              </w:rPr>
              <w:fldChar w:fldCharType="end"/>
            </w:r>
          </w:hyperlink>
        </w:p>
        <w:p w14:paraId="6C2BB755"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0" w:history="1">
            <w:r w:rsidR="00283D80" w:rsidRPr="00387487">
              <w:rPr>
                <w:rStyle w:val="Hyperlink"/>
                <w:noProof/>
              </w:rPr>
              <w:t>6.5.2</w:t>
            </w:r>
            <w:r w:rsidR="00283D80">
              <w:rPr>
                <w:rFonts w:asciiTheme="minorHAnsi" w:eastAsiaTheme="minorEastAsia" w:hAnsiTheme="minorHAnsi" w:cstheme="minorBidi"/>
                <w:noProof/>
                <w:szCs w:val="22"/>
                <w:lang w:val="en-US" w:eastAsia="zh-CN"/>
              </w:rPr>
              <w:tab/>
            </w:r>
            <w:r w:rsidR="00283D80" w:rsidRPr="00387487">
              <w:rPr>
                <w:rStyle w:val="Hyperlink"/>
                <w:noProof/>
              </w:rPr>
              <w:t>Sharing and extension of SN space</w:t>
            </w:r>
            <w:r w:rsidR="00283D80">
              <w:rPr>
                <w:noProof/>
                <w:webHidden/>
              </w:rPr>
              <w:tab/>
            </w:r>
            <w:r w:rsidR="00283D80">
              <w:rPr>
                <w:noProof/>
                <w:webHidden/>
              </w:rPr>
              <w:fldChar w:fldCharType="begin"/>
            </w:r>
            <w:r w:rsidR="00283D80">
              <w:rPr>
                <w:noProof/>
                <w:webHidden/>
              </w:rPr>
              <w:instrText xml:space="preserve"> PAGEREF _Toc48559710 \h </w:instrText>
            </w:r>
            <w:r w:rsidR="00283D80">
              <w:rPr>
                <w:noProof/>
                <w:webHidden/>
              </w:rPr>
            </w:r>
            <w:r w:rsidR="00283D80">
              <w:rPr>
                <w:noProof/>
                <w:webHidden/>
              </w:rPr>
              <w:fldChar w:fldCharType="separate"/>
            </w:r>
            <w:r w:rsidR="00283D80">
              <w:rPr>
                <w:noProof/>
                <w:webHidden/>
              </w:rPr>
              <w:t>45</w:t>
            </w:r>
            <w:r w:rsidR="00283D80">
              <w:rPr>
                <w:noProof/>
                <w:webHidden/>
              </w:rPr>
              <w:fldChar w:fldCharType="end"/>
            </w:r>
          </w:hyperlink>
        </w:p>
        <w:p w14:paraId="64253AB4"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11" w:history="1">
            <w:r w:rsidR="00283D80" w:rsidRPr="00387487">
              <w:rPr>
                <w:rStyle w:val="Hyperlink"/>
                <w:noProof/>
              </w:rPr>
              <w:t>6.6</w:t>
            </w:r>
            <w:r w:rsidR="00283D80">
              <w:rPr>
                <w:rFonts w:asciiTheme="minorHAnsi" w:eastAsiaTheme="minorEastAsia" w:hAnsiTheme="minorHAnsi" w:cstheme="minorBidi"/>
                <w:noProof/>
                <w:szCs w:val="22"/>
                <w:lang w:val="en-US" w:eastAsia="zh-CN"/>
              </w:rPr>
              <w:tab/>
            </w:r>
            <w:r w:rsidR="00283D80" w:rsidRPr="00387487">
              <w:rPr>
                <w:rStyle w:val="Hyperlink"/>
                <w:noProof/>
              </w:rPr>
              <w:t>Power save</w:t>
            </w:r>
            <w:r w:rsidR="00283D80">
              <w:rPr>
                <w:noProof/>
                <w:webHidden/>
              </w:rPr>
              <w:tab/>
            </w:r>
            <w:r w:rsidR="00283D80">
              <w:rPr>
                <w:noProof/>
                <w:webHidden/>
              </w:rPr>
              <w:fldChar w:fldCharType="begin"/>
            </w:r>
            <w:r w:rsidR="00283D80">
              <w:rPr>
                <w:noProof/>
                <w:webHidden/>
              </w:rPr>
              <w:instrText xml:space="preserve"> PAGEREF _Toc48559711 \h </w:instrText>
            </w:r>
            <w:r w:rsidR="00283D80">
              <w:rPr>
                <w:noProof/>
                <w:webHidden/>
              </w:rPr>
            </w:r>
            <w:r w:rsidR="00283D80">
              <w:rPr>
                <w:noProof/>
                <w:webHidden/>
              </w:rPr>
              <w:fldChar w:fldCharType="separate"/>
            </w:r>
            <w:r w:rsidR="00283D80">
              <w:rPr>
                <w:noProof/>
                <w:webHidden/>
              </w:rPr>
              <w:t>46</w:t>
            </w:r>
            <w:r w:rsidR="00283D80">
              <w:rPr>
                <w:noProof/>
                <w:webHidden/>
              </w:rPr>
              <w:fldChar w:fldCharType="end"/>
            </w:r>
          </w:hyperlink>
        </w:p>
        <w:p w14:paraId="0349EAEE"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2" w:history="1">
            <w:r w:rsidR="00283D80" w:rsidRPr="00387487">
              <w:rPr>
                <w:rStyle w:val="Hyperlink"/>
                <w:noProof/>
              </w:rPr>
              <w:t>6.6.1</w:t>
            </w:r>
            <w:r w:rsidR="00283D80">
              <w:rPr>
                <w:rFonts w:asciiTheme="minorHAnsi" w:eastAsiaTheme="minorEastAsia" w:hAnsiTheme="minorHAnsi" w:cstheme="minorBidi"/>
                <w:noProof/>
                <w:szCs w:val="22"/>
                <w:lang w:val="en-US" w:eastAsia="zh-CN"/>
              </w:rPr>
              <w:tab/>
            </w:r>
            <w:r w:rsidR="00283D80" w:rsidRPr="00387487">
              <w:rPr>
                <w:rStyle w:val="Hyperlink"/>
                <w:noProof/>
              </w:rPr>
              <w:t>Traffic indication</w:t>
            </w:r>
            <w:r w:rsidR="00283D80">
              <w:rPr>
                <w:noProof/>
                <w:webHidden/>
              </w:rPr>
              <w:tab/>
            </w:r>
            <w:r w:rsidR="00283D80">
              <w:rPr>
                <w:noProof/>
                <w:webHidden/>
              </w:rPr>
              <w:fldChar w:fldCharType="begin"/>
            </w:r>
            <w:r w:rsidR="00283D80">
              <w:rPr>
                <w:noProof/>
                <w:webHidden/>
              </w:rPr>
              <w:instrText xml:space="preserve"> PAGEREF _Toc48559712 \h </w:instrText>
            </w:r>
            <w:r w:rsidR="00283D80">
              <w:rPr>
                <w:noProof/>
                <w:webHidden/>
              </w:rPr>
            </w:r>
            <w:r w:rsidR="00283D80">
              <w:rPr>
                <w:noProof/>
                <w:webHidden/>
              </w:rPr>
              <w:fldChar w:fldCharType="separate"/>
            </w:r>
            <w:r w:rsidR="00283D80">
              <w:rPr>
                <w:noProof/>
                <w:webHidden/>
              </w:rPr>
              <w:t>46</w:t>
            </w:r>
            <w:r w:rsidR="00283D80">
              <w:rPr>
                <w:noProof/>
                <w:webHidden/>
              </w:rPr>
              <w:fldChar w:fldCharType="end"/>
            </w:r>
          </w:hyperlink>
        </w:p>
        <w:p w14:paraId="45C65047"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3" w:history="1">
            <w:r w:rsidR="00283D80" w:rsidRPr="00387487">
              <w:rPr>
                <w:rStyle w:val="Hyperlink"/>
                <w:noProof/>
              </w:rPr>
              <w:t>6.6.2</w:t>
            </w:r>
            <w:r w:rsidR="00283D80">
              <w:rPr>
                <w:rFonts w:asciiTheme="minorHAnsi" w:eastAsiaTheme="minorEastAsia" w:hAnsiTheme="minorHAnsi" w:cstheme="minorBidi"/>
                <w:noProof/>
                <w:szCs w:val="22"/>
                <w:lang w:val="en-US" w:eastAsia="zh-CN"/>
              </w:rPr>
              <w:tab/>
            </w:r>
            <w:r w:rsidR="00283D80" w:rsidRPr="00387487">
              <w:rPr>
                <w:rStyle w:val="Hyperlink"/>
                <w:noProof/>
              </w:rPr>
              <w:t>Power state indication</w:t>
            </w:r>
            <w:r w:rsidR="00283D80">
              <w:rPr>
                <w:noProof/>
                <w:webHidden/>
              </w:rPr>
              <w:tab/>
            </w:r>
            <w:r w:rsidR="00283D80">
              <w:rPr>
                <w:noProof/>
                <w:webHidden/>
              </w:rPr>
              <w:fldChar w:fldCharType="begin"/>
            </w:r>
            <w:r w:rsidR="00283D80">
              <w:rPr>
                <w:noProof/>
                <w:webHidden/>
              </w:rPr>
              <w:instrText xml:space="preserve"> PAGEREF _Toc48559713 \h </w:instrText>
            </w:r>
            <w:r w:rsidR="00283D80">
              <w:rPr>
                <w:noProof/>
                <w:webHidden/>
              </w:rPr>
            </w:r>
            <w:r w:rsidR="00283D80">
              <w:rPr>
                <w:noProof/>
                <w:webHidden/>
              </w:rPr>
              <w:fldChar w:fldCharType="separate"/>
            </w:r>
            <w:r w:rsidR="00283D80">
              <w:rPr>
                <w:noProof/>
                <w:webHidden/>
              </w:rPr>
              <w:t>47</w:t>
            </w:r>
            <w:r w:rsidR="00283D80">
              <w:rPr>
                <w:noProof/>
                <w:webHidden/>
              </w:rPr>
              <w:fldChar w:fldCharType="end"/>
            </w:r>
          </w:hyperlink>
        </w:p>
        <w:p w14:paraId="640286E4"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4" w:history="1">
            <w:r w:rsidR="00283D80" w:rsidRPr="00387487">
              <w:rPr>
                <w:rStyle w:val="Hyperlink"/>
                <w:noProof/>
              </w:rPr>
              <w:t>6.6.3</w:t>
            </w:r>
            <w:r w:rsidR="00283D80">
              <w:rPr>
                <w:rFonts w:asciiTheme="minorHAnsi" w:eastAsiaTheme="minorEastAsia" w:hAnsiTheme="minorHAnsi" w:cstheme="minorBidi"/>
                <w:noProof/>
                <w:szCs w:val="22"/>
                <w:lang w:val="en-US" w:eastAsia="zh-CN"/>
              </w:rPr>
              <w:tab/>
            </w:r>
            <w:r w:rsidR="00283D80" w:rsidRPr="00387487">
              <w:rPr>
                <w:rStyle w:val="Hyperlink"/>
                <w:noProof/>
              </w:rPr>
              <w:t>BSS parameter update and TWT</w:t>
            </w:r>
            <w:r w:rsidR="00283D80">
              <w:rPr>
                <w:noProof/>
                <w:webHidden/>
              </w:rPr>
              <w:tab/>
            </w:r>
            <w:r w:rsidR="00283D80">
              <w:rPr>
                <w:noProof/>
                <w:webHidden/>
              </w:rPr>
              <w:fldChar w:fldCharType="begin"/>
            </w:r>
            <w:r w:rsidR="00283D80">
              <w:rPr>
                <w:noProof/>
                <w:webHidden/>
              </w:rPr>
              <w:instrText xml:space="preserve"> PAGEREF _Toc48559714 \h </w:instrText>
            </w:r>
            <w:r w:rsidR="00283D80">
              <w:rPr>
                <w:noProof/>
                <w:webHidden/>
              </w:rPr>
            </w:r>
            <w:r w:rsidR="00283D80">
              <w:rPr>
                <w:noProof/>
                <w:webHidden/>
              </w:rPr>
              <w:fldChar w:fldCharType="separate"/>
            </w:r>
            <w:r w:rsidR="00283D80">
              <w:rPr>
                <w:noProof/>
                <w:webHidden/>
              </w:rPr>
              <w:t>47</w:t>
            </w:r>
            <w:r w:rsidR="00283D80">
              <w:rPr>
                <w:noProof/>
                <w:webHidden/>
              </w:rPr>
              <w:fldChar w:fldCharType="end"/>
            </w:r>
          </w:hyperlink>
        </w:p>
        <w:p w14:paraId="4FFDB42A"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5" w:history="1">
            <w:r w:rsidR="00283D80" w:rsidRPr="00387487">
              <w:rPr>
                <w:rStyle w:val="Hyperlink"/>
                <w:noProof/>
              </w:rPr>
              <w:t>6.6.4</w:t>
            </w:r>
            <w:r w:rsidR="00283D80">
              <w:rPr>
                <w:rFonts w:asciiTheme="minorHAnsi" w:eastAsiaTheme="minorEastAsia" w:hAnsiTheme="minorHAnsi" w:cstheme="minorBidi"/>
                <w:noProof/>
                <w:szCs w:val="22"/>
                <w:lang w:val="en-US" w:eastAsia="zh-CN"/>
              </w:rPr>
              <w:tab/>
            </w:r>
            <w:r w:rsidR="00283D80" w:rsidRPr="00387487">
              <w:rPr>
                <w:rStyle w:val="Hyperlink"/>
                <w:noProof/>
              </w:rPr>
              <w:t>Other procedures</w:t>
            </w:r>
            <w:r w:rsidR="00283D80">
              <w:rPr>
                <w:noProof/>
                <w:webHidden/>
              </w:rPr>
              <w:tab/>
            </w:r>
            <w:r w:rsidR="00283D80">
              <w:rPr>
                <w:noProof/>
                <w:webHidden/>
              </w:rPr>
              <w:fldChar w:fldCharType="begin"/>
            </w:r>
            <w:r w:rsidR="00283D80">
              <w:rPr>
                <w:noProof/>
                <w:webHidden/>
              </w:rPr>
              <w:instrText xml:space="preserve"> PAGEREF _Toc48559715 \h </w:instrText>
            </w:r>
            <w:r w:rsidR="00283D80">
              <w:rPr>
                <w:noProof/>
                <w:webHidden/>
              </w:rPr>
            </w:r>
            <w:r w:rsidR="00283D80">
              <w:rPr>
                <w:noProof/>
                <w:webHidden/>
              </w:rPr>
              <w:fldChar w:fldCharType="separate"/>
            </w:r>
            <w:r w:rsidR="00283D80">
              <w:rPr>
                <w:noProof/>
                <w:webHidden/>
              </w:rPr>
              <w:t>47</w:t>
            </w:r>
            <w:r w:rsidR="00283D80">
              <w:rPr>
                <w:noProof/>
                <w:webHidden/>
              </w:rPr>
              <w:fldChar w:fldCharType="end"/>
            </w:r>
          </w:hyperlink>
        </w:p>
        <w:p w14:paraId="52F59935"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16" w:history="1">
            <w:r w:rsidR="00283D80" w:rsidRPr="00387487">
              <w:rPr>
                <w:rStyle w:val="Hyperlink"/>
                <w:noProof/>
              </w:rPr>
              <w:t>6.7</w:t>
            </w:r>
            <w:r w:rsidR="00283D80">
              <w:rPr>
                <w:rFonts w:asciiTheme="minorHAnsi" w:eastAsiaTheme="minorEastAsia" w:hAnsiTheme="minorHAnsi" w:cstheme="minorBidi"/>
                <w:noProof/>
                <w:szCs w:val="22"/>
                <w:lang w:val="en-US" w:eastAsia="zh-CN"/>
              </w:rPr>
              <w:tab/>
            </w:r>
            <w:r w:rsidR="00283D80" w:rsidRPr="00387487">
              <w:rPr>
                <w:rStyle w:val="Hyperlink"/>
                <w:noProof/>
              </w:rPr>
              <w:t>Multi-link group addressed frame delivery</w:t>
            </w:r>
            <w:r w:rsidR="00283D80">
              <w:rPr>
                <w:noProof/>
                <w:webHidden/>
              </w:rPr>
              <w:tab/>
            </w:r>
            <w:r w:rsidR="00283D80">
              <w:rPr>
                <w:noProof/>
                <w:webHidden/>
              </w:rPr>
              <w:fldChar w:fldCharType="begin"/>
            </w:r>
            <w:r w:rsidR="00283D80">
              <w:rPr>
                <w:noProof/>
                <w:webHidden/>
              </w:rPr>
              <w:instrText xml:space="preserve"> PAGEREF _Toc48559716 \h </w:instrText>
            </w:r>
            <w:r w:rsidR="00283D80">
              <w:rPr>
                <w:noProof/>
                <w:webHidden/>
              </w:rPr>
            </w:r>
            <w:r w:rsidR="00283D80">
              <w:rPr>
                <w:noProof/>
                <w:webHidden/>
              </w:rPr>
              <w:fldChar w:fldCharType="separate"/>
            </w:r>
            <w:r w:rsidR="00283D80">
              <w:rPr>
                <w:noProof/>
                <w:webHidden/>
              </w:rPr>
              <w:t>48</w:t>
            </w:r>
            <w:r w:rsidR="00283D80">
              <w:rPr>
                <w:noProof/>
                <w:webHidden/>
              </w:rPr>
              <w:fldChar w:fldCharType="end"/>
            </w:r>
          </w:hyperlink>
        </w:p>
        <w:p w14:paraId="330359F3"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17" w:history="1">
            <w:r w:rsidR="00283D80" w:rsidRPr="00387487">
              <w:rPr>
                <w:rStyle w:val="Hyperlink"/>
                <w:noProof/>
              </w:rPr>
              <w:t>6.8</w:t>
            </w:r>
            <w:r w:rsidR="00283D80">
              <w:rPr>
                <w:rFonts w:asciiTheme="minorHAnsi" w:eastAsiaTheme="minorEastAsia" w:hAnsiTheme="minorHAnsi" w:cstheme="minorBidi"/>
                <w:noProof/>
                <w:szCs w:val="22"/>
                <w:lang w:val="en-US" w:eastAsia="zh-CN"/>
              </w:rPr>
              <w:tab/>
            </w:r>
            <w:r w:rsidR="00283D80" w:rsidRPr="00387487">
              <w:rPr>
                <w:rStyle w:val="Hyperlink"/>
                <w:noProof/>
              </w:rPr>
              <w:t>Multi-link channel access</w:t>
            </w:r>
            <w:r w:rsidR="00283D80">
              <w:rPr>
                <w:noProof/>
                <w:webHidden/>
              </w:rPr>
              <w:tab/>
            </w:r>
            <w:r w:rsidR="00283D80">
              <w:rPr>
                <w:noProof/>
                <w:webHidden/>
              </w:rPr>
              <w:fldChar w:fldCharType="begin"/>
            </w:r>
            <w:r w:rsidR="00283D80">
              <w:rPr>
                <w:noProof/>
                <w:webHidden/>
              </w:rPr>
              <w:instrText xml:space="preserve"> PAGEREF _Toc48559717 \h </w:instrText>
            </w:r>
            <w:r w:rsidR="00283D80">
              <w:rPr>
                <w:noProof/>
                <w:webHidden/>
              </w:rPr>
            </w:r>
            <w:r w:rsidR="00283D80">
              <w:rPr>
                <w:noProof/>
                <w:webHidden/>
              </w:rPr>
              <w:fldChar w:fldCharType="separate"/>
            </w:r>
            <w:r w:rsidR="00283D80">
              <w:rPr>
                <w:noProof/>
                <w:webHidden/>
              </w:rPr>
              <w:t>48</w:t>
            </w:r>
            <w:r w:rsidR="00283D80">
              <w:rPr>
                <w:noProof/>
                <w:webHidden/>
              </w:rPr>
              <w:fldChar w:fldCharType="end"/>
            </w:r>
          </w:hyperlink>
        </w:p>
        <w:p w14:paraId="229E94FF"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8" w:history="1">
            <w:r w:rsidR="00283D80" w:rsidRPr="00387487">
              <w:rPr>
                <w:rStyle w:val="Hyperlink"/>
                <w:noProof/>
              </w:rPr>
              <w:t>6.8.1</w:t>
            </w:r>
            <w:r w:rsidR="00283D80">
              <w:rPr>
                <w:rFonts w:asciiTheme="minorHAnsi" w:eastAsiaTheme="minorEastAsia" w:hAnsiTheme="minorHAnsi" w:cstheme="minorBidi"/>
                <w:noProof/>
                <w:szCs w:val="22"/>
                <w:lang w:val="en-US" w:eastAsia="zh-CN"/>
              </w:rPr>
              <w:tab/>
            </w:r>
            <w:r w:rsidR="00283D80" w:rsidRPr="00387487">
              <w:rPr>
                <w:rStyle w:val="Hyperlink"/>
                <w:noProof/>
              </w:rPr>
              <w:t>STR: General</w:t>
            </w:r>
            <w:r w:rsidR="00283D80">
              <w:rPr>
                <w:noProof/>
                <w:webHidden/>
              </w:rPr>
              <w:tab/>
            </w:r>
            <w:r w:rsidR="00283D80">
              <w:rPr>
                <w:noProof/>
                <w:webHidden/>
              </w:rPr>
              <w:fldChar w:fldCharType="begin"/>
            </w:r>
            <w:r w:rsidR="00283D80">
              <w:rPr>
                <w:noProof/>
                <w:webHidden/>
              </w:rPr>
              <w:instrText xml:space="preserve"> PAGEREF _Toc48559718 \h </w:instrText>
            </w:r>
            <w:r w:rsidR="00283D80">
              <w:rPr>
                <w:noProof/>
                <w:webHidden/>
              </w:rPr>
            </w:r>
            <w:r w:rsidR="00283D80">
              <w:rPr>
                <w:noProof/>
                <w:webHidden/>
              </w:rPr>
              <w:fldChar w:fldCharType="separate"/>
            </w:r>
            <w:r w:rsidR="00283D80">
              <w:rPr>
                <w:noProof/>
                <w:webHidden/>
              </w:rPr>
              <w:t>48</w:t>
            </w:r>
            <w:r w:rsidR="00283D80">
              <w:rPr>
                <w:noProof/>
                <w:webHidden/>
              </w:rPr>
              <w:fldChar w:fldCharType="end"/>
            </w:r>
          </w:hyperlink>
        </w:p>
        <w:p w14:paraId="38C6CCAF"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19" w:history="1">
            <w:r w:rsidR="00283D80" w:rsidRPr="00387487">
              <w:rPr>
                <w:rStyle w:val="Hyperlink"/>
                <w:noProof/>
              </w:rPr>
              <w:t>6.8.2</w:t>
            </w:r>
            <w:r w:rsidR="00283D80">
              <w:rPr>
                <w:rFonts w:asciiTheme="minorHAnsi" w:eastAsiaTheme="minorEastAsia" w:hAnsiTheme="minorHAnsi" w:cstheme="minorBidi"/>
                <w:noProof/>
                <w:szCs w:val="22"/>
                <w:lang w:val="en-US" w:eastAsia="zh-CN"/>
              </w:rPr>
              <w:tab/>
            </w:r>
            <w:r w:rsidR="00283D80" w:rsidRPr="00387487">
              <w:rPr>
                <w:rStyle w:val="Hyperlink"/>
                <w:noProof/>
              </w:rPr>
              <w:t>Non-STR:  General</w:t>
            </w:r>
            <w:r w:rsidR="00283D80">
              <w:rPr>
                <w:noProof/>
                <w:webHidden/>
              </w:rPr>
              <w:tab/>
            </w:r>
            <w:r w:rsidR="00283D80">
              <w:rPr>
                <w:noProof/>
                <w:webHidden/>
              </w:rPr>
              <w:fldChar w:fldCharType="begin"/>
            </w:r>
            <w:r w:rsidR="00283D80">
              <w:rPr>
                <w:noProof/>
                <w:webHidden/>
              </w:rPr>
              <w:instrText xml:space="preserve"> PAGEREF _Toc48559719 \h </w:instrText>
            </w:r>
            <w:r w:rsidR="00283D80">
              <w:rPr>
                <w:noProof/>
                <w:webHidden/>
              </w:rPr>
            </w:r>
            <w:r w:rsidR="00283D80">
              <w:rPr>
                <w:noProof/>
                <w:webHidden/>
              </w:rPr>
              <w:fldChar w:fldCharType="separate"/>
            </w:r>
            <w:r w:rsidR="00283D80">
              <w:rPr>
                <w:noProof/>
                <w:webHidden/>
              </w:rPr>
              <w:t>48</w:t>
            </w:r>
            <w:r w:rsidR="00283D80">
              <w:rPr>
                <w:noProof/>
                <w:webHidden/>
              </w:rPr>
              <w:fldChar w:fldCharType="end"/>
            </w:r>
          </w:hyperlink>
        </w:p>
        <w:p w14:paraId="3DA72B71"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20" w:history="1">
            <w:r w:rsidR="00283D80" w:rsidRPr="00387487">
              <w:rPr>
                <w:rStyle w:val="Hyperlink"/>
                <w:noProof/>
              </w:rPr>
              <w:t>6.8.3</w:t>
            </w:r>
            <w:r w:rsidR="00283D80">
              <w:rPr>
                <w:rFonts w:asciiTheme="minorHAnsi" w:eastAsiaTheme="minorEastAsia" w:hAnsiTheme="minorHAnsi" w:cstheme="minorBidi"/>
                <w:noProof/>
                <w:szCs w:val="22"/>
                <w:lang w:val="en-US" w:eastAsia="zh-CN"/>
              </w:rPr>
              <w:tab/>
            </w:r>
            <w:r w:rsidR="00283D80" w:rsidRPr="00387487">
              <w:rPr>
                <w:rStyle w:val="Hyperlink"/>
                <w:noProof/>
              </w:rPr>
              <w:t>Capability signaling</w:t>
            </w:r>
            <w:r w:rsidR="00283D80">
              <w:rPr>
                <w:noProof/>
                <w:webHidden/>
              </w:rPr>
              <w:tab/>
            </w:r>
            <w:r w:rsidR="00283D80">
              <w:rPr>
                <w:noProof/>
                <w:webHidden/>
              </w:rPr>
              <w:fldChar w:fldCharType="begin"/>
            </w:r>
            <w:r w:rsidR="00283D80">
              <w:rPr>
                <w:noProof/>
                <w:webHidden/>
              </w:rPr>
              <w:instrText xml:space="preserve"> PAGEREF _Toc48559720 \h </w:instrText>
            </w:r>
            <w:r w:rsidR="00283D80">
              <w:rPr>
                <w:noProof/>
                <w:webHidden/>
              </w:rPr>
            </w:r>
            <w:r w:rsidR="00283D80">
              <w:rPr>
                <w:noProof/>
                <w:webHidden/>
              </w:rPr>
              <w:fldChar w:fldCharType="separate"/>
            </w:r>
            <w:r w:rsidR="00283D80">
              <w:rPr>
                <w:noProof/>
                <w:webHidden/>
              </w:rPr>
              <w:t>49</w:t>
            </w:r>
            <w:r w:rsidR="00283D80">
              <w:rPr>
                <w:noProof/>
                <w:webHidden/>
              </w:rPr>
              <w:fldChar w:fldCharType="end"/>
            </w:r>
          </w:hyperlink>
        </w:p>
        <w:p w14:paraId="513A6E08"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21" w:history="1">
            <w:r w:rsidR="00283D80" w:rsidRPr="00387487">
              <w:rPr>
                <w:rStyle w:val="Hyperlink"/>
                <w:noProof/>
              </w:rPr>
              <w:t>6.8.4</w:t>
            </w:r>
            <w:r w:rsidR="00283D80">
              <w:rPr>
                <w:rFonts w:asciiTheme="minorHAnsi" w:eastAsiaTheme="minorEastAsia" w:hAnsiTheme="minorHAnsi" w:cstheme="minorBidi"/>
                <w:noProof/>
                <w:szCs w:val="22"/>
                <w:lang w:val="en-US" w:eastAsia="zh-CN"/>
              </w:rPr>
              <w:tab/>
            </w:r>
            <w:r w:rsidR="00283D80" w:rsidRPr="00387487">
              <w:rPr>
                <w:rStyle w:val="Hyperlink"/>
                <w:noProof/>
              </w:rPr>
              <w:t>End PPDU alignment</w:t>
            </w:r>
            <w:r w:rsidR="00283D80">
              <w:rPr>
                <w:noProof/>
                <w:webHidden/>
              </w:rPr>
              <w:tab/>
            </w:r>
            <w:r w:rsidR="00283D80">
              <w:rPr>
                <w:noProof/>
                <w:webHidden/>
              </w:rPr>
              <w:fldChar w:fldCharType="begin"/>
            </w:r>
            <w:r w:rsidR="00283D80">
              <w:rPr>
                <w:noProof/>
                <w:webHidden/>
              </w:rPr>
              <w:instrText xml:space="preserve"> PAGEREF _Toc48559721 \h </w:instrText>
            </w:r>
            <w:r w:rsidR="00283D80">
              <w:rPr>
                <w:noProof/>
                <w:webHidden/>
              </w:rPr>
            </w:r>
            <w:r w:rsidR="00283D80">
              <w:rPr>
                <w:noProof/>
                <w:webHidden/>
              </w:rPr>
              <w:fldChar w:fldCharType="separate"/>
            </w:r>
            <w:r w:rsidR="00283D80">
              <w:rPr>
                <w:noProof/>
                <w:webHidden/>
              </w:rPr>
              <w:t>49</w:t>
            </w:r>
            <w:r w:rsidR="00283D80">
              <w:rPr>
                <w:noProof/>
                <w:webHidden/>
              </w:rPr>
              <w:fldChar w:fldCharType="end"/>
            </w:r>
          </w:hyperlink>
        </w:p>
        <w:p w14:paraId="499C1CE5" w14:textId="77777777" w:rsidR="00283D80" w:rsidRDefault="009455B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559722" w:history="1">
            <w:r w:rsidR="00283D80" w:rsidRPr="00387487">
              <w:rPr>
                <w:rStyle w:val="Hyperlink"/>
                <w:noProof/>
              </w:rPr>
              <w:t>6.8.5</w:t>
            </w:r>
            <w:r w:rsidR="00283D80">
              <w:rPr>
                <w:rFonts w:asciiTheme="minorHAnsi" w:eastAsiaTheme="minorEastAsia" w:hAnsiTheme="minorHAnsi" w:cstheme="minorBidi"/>
                <w:noProof/>
                <w:szCs w:val="22"/>
                <w:lang w:val="en-US" w:eastAsia="zh-CN"/>
              </w:rPr>
              <w:tab/>
            </w:r>
            <w:r w:rsidR="00283D80" w:rsidRPr="00387487">
              <w:rPr>
                <w:rStyle w:val="Hyperlink"/>
                <w:noProof/>
              </w:rPr>
              <w:t>STA ID indication</w:t>
            </w:r>
            <w:r w:rsidR="00283D80">
              <w:rPr>
                <w:noProof/>
                <w:webHidden/>
              </w:rPr>
              <w:tab/>
            </w:r>
            <w:r w:rsidR="00283D80">
              <w:rPr>
                <w:noProof/>
                <w:webHidden/>
              </w:rPr>
              <w:fldChar w:fldCharType="begin"/>
            </w:r>
            <w:r w:rsidR="00283D80">
              <w:rPr>
                <w:noProof/>
                <w:webHidden/>
              </w:rPr>
              <w:instrText xml:space="preserve"> PAGEREF _Toc48559722 \h </w:instrText>
            </w:r>
            <w:r w:rsidR="00283D80">
              <w:rPr>
                <w:noProof/>
                <w:webHidden/>
              </w:rPr>
            </w:r>
            <w:r w:rsidR="00283D80">
              <w:rPr>
                <w:noProof/>
                <w:webHidden/>
              </w:rPr>
              <w:fldChar w:fldCharType="separate"/>
            </w:r>
            <w:r w:rsidR="00283D80">
              <w:rPr>
                <w:noProof/>
                <w:webHidden/>
              </w:rPr>
              <w:t>50</w:t>
            </w:r>
            <w:r w:rsidR="00283D80">
              <w:rPr>
                <w:noProof/>
                <w:webHidden/>
              </w:rPr>
              <w:fldChar w:fldCharType="end"/>
            </w:r>
          </w:hyperlink>
        </w:p>
        <w:p w14:paraId="050D5DEE"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3" w:history="1">
            <w:r w:rsidR="00283D80" w:rsidRPr="00387487">
              <w:rPr>
                <w:rStyle w:val="Hyperlink"/>
                <w:noProof/>
                <w:lang w:eastAsia="ko-KR"/>
              </w:rPr>
              <w:t>6.9</w:t>
            </w:r>
            <w:r w:rsidR="00283D80">
              <w:rPr>
                <w:rFonts w:asciiTheme="minorHAnsi" w:eastAsiaTheme="minorEastAsia" w:hAnsiTheme="minorHAnsi" w:cstheme="minorBidi"/>
                <w:noProof/>
                <w:szCs w:val="22"/>
                <w:lang w:val="en-US" w:eastAsia="zh-CN"/>
              </w:rPr>
              <w:tab/>
            </w:r>
            <w:r w:rsidR="00283D80" w:rsidRPr="00387487">
              <w:rPr>
                <w:rStyle w:val="Hyperlink"/>
                <w:noProof/>
                <w:lang w:val="en-US" w:eastAsia="ko-KR"/>
              </w:rPr>
              <w:t>Multi-BSSID operation</w:t>
            </w:r>
            <w:r w:rsidR="00283D80">
              <w:rPr>
                <w:noProof/>
                <w:webHidden/>
              </w:rPr>
              <w:tab/>
            </w:r>
            <w:r w:rsidR="00283D80">
              <w:rPr>
                <w:noProof/>
                <w:webHidden/>
              </w:rPr>
              <w:fldChar w:fldCharType="begin"/>
            </w:r>
            <w:r w:rsidR="00283D80">
              <w:rPr>
                <w:noProof/>
                <w:webHidden/>
              </w:rPr>
              <w:instrText xml:space="preserve"> PAGEREF _Toc48559723 \h </w:instrText>
            </w:r>
            <w:r w:rsidR="00283D80">
              <w:rPr>
                <w:noProof/>
                <w:webHidden/>
              </w:rPr>
            </w:r>
            <w:r w:rsidR="00283D80">
              <w:rPr>
                <w:noProof/>
                <w:webHidden/>
              </w:rPr>
              <w:fldChar w:fldCharType="separate"/>
            </w:r>
            <w:r w:rsidR="00283D80">
              <w:rPr>
                <w:noProof/>
                <w:webHidden/>
              </w:rPr>
              <w:t>50</w:t>
            </w:r>
            <w:r w:rsidR="00283D80">
              <w:rPr>
                <w:noProof/>
                <w:webHidden/>
              </w:rPr>
              <w:fldChar w:fldCharType="end"/>
            </w:r>
          </w:hyperlink>
        </w:p>
        <w:p w14:paraId="6CD913AD"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4" w:history="1">
            <w:r w:rsidR="00283D80" w:rsidRPr="00387487">
              <w:rPr>
                <w:rStyle w:val="Hyperlink"/>
                <w:noProof/>
                <w:lang w:eastAsia="ko-KR"/>
              </w:rPr>
              <w:t>6.10</w:t>
            </w:r>
            <w:r w:rsidR="00283D80">
              <w:rPr>
                <w:rFonts w:asciiTheme="minorHAnsi" w:eastAsiaTheme="minorEastAsia" w:hAnsiTheme="minorHAnsi" w:cstheme="minorBidi"/>
                <w:noProof/>
                <w:szCs w:val="22"/>
                <w:lang w:val="en-US" w:eastAsia="zh-CN"/>
              </w:rPr>
              <w:tab/>
            </w:r>
            <w:r w:rsidR="00283D80" w:rsidRPr="00387487">
              <w:rPr>
                <w:rStyle w:val="Hyperlink"/>
                <w:noProof/>
                <w:lang w:val="en-US" w:eastAsia="ko-KR"/>
              </w:rPr>
              <w:t>Quality of service for latency sensitive traffic</w:t>
            </w:r>
            <w:r w:rsidR="00283D80">
              <w:rPr>
                <w:noProof/>
                <w:webHidden/>
              </w:rPr>
              <w:tab/>
            </w:r>
            <w:r w:rsidR="00283D80">
              <w:rPr>
                <w:noProof/>
                <w:webHidden/>
              </w:rPr>
              <w:fldChar w:fldCharType="begin"/>
            </w:r>
            <w:r w:rsidR="00283D80">
              <w:rPr>
                <w:noProof/>
                <w:webHidden/>
              </w:rPr>
              <w:instrText xml:space="preserve"> PAGEREF _Toc48559724 \h </w:instrText>
            </w:r>
            <w:r w:rsidR="00283D80">
              <w:rPr>
                <w:noProof/>
                <w:webHidden/>
              </w:rPr>
            </w:r>
            <w:r w:rsidR="00283D80">
              <w:rPr>
                <w:noProof/>
                <w:webHidden/>
              </w:rPr>
              <w:fldChar w:fldCharType="separate"/>
            </w:r>
            <w:r w:rsidR="00283D80">
              <w:rPr>
                <w:noProof/>
                <w:webHidden/>
              </w:rPr>
              <w:t>51</w:t>
            </w:r>
            <w:r w:rsidR="00283D80">
              <w:rPr>
                <w:noProof/>
                <w:webHidden/>
              </w:rPr>
              <w:fldChar w:fldCharType="end"/>
            </w:r>
          </w:hyperlink>
        </w:p>
        <w:p w14:paraId="5ED4D818"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5" w:history="1">
            <w:r w:rsidR="00283D80" w:rsidRPr="00387487">
              <w:rPr>
                <w:rStyle w:val="Hyperlink"/>
                <w:noProof/>
                <w:lang w:eastAsia="ko-KR"/>
              </w:rPr>
              <w:t>6.11</w:t>
            </w:r>
            <w:r w:rsidR="00283D80">
              <w:rPr>
                <w:rFonts w:asciiTheme="minorHAnsi" w:eastAsiaTheme="minorEastAsia" w:hAnsiTheme="minorHAnsi" w:cstheme="minorBidi"/>
                <w:noProof/>
                <w:szCs w:val="22"/>
                <w:lang w:val="en-US" w:eastAsia="zh-CN"/>
              </w:rPr>
              <w:tab/>
            </w:r>
            <w:r w:rsidR="00283D80" w:rsidRPr="00387487">
              <w:rPr>
                <w:rStyle w:val="Hyperlink"/>
                <w:noProof/>
                <w:lang w:val="en-US" w:eastAsia="ko-KR"/>
              </w:rPr>
              <w:t>Multi-link single radio operation</w:t>
            </w:r>
            <w:r w:rsidR="00283D80">
              <w:rPr>
                <w:noProof/>
                <w:webHidden/>
              </w:rPr>
              <w:tab/>
            </w:r>
            <w:r w:rsidR="00283D80">
              <w:rPr>
                <w:noProof/>
                <w:webHidden/>
              </w:rPr>
              <w:fldChar w:fldCharType="begin"/>
            </w:r>
            <w:r w:rsidR="00283D80">
              <w:rPr>
                <w:noProof/>
                <w:webHidden/>
              </w:rPr>
              <w:instrText xml:space="preserve"> PAGEREF _Toc48559725 \h </w:instrText>
            </w:r>
            <w:r w:rsidR="00283D80">
              <w:rPr>
                <w:noProof/>
                <w:webHidden/>
              </w:rPr>
            </w:r>
            <w:r w:rsidR="00283D80">
              <w:rPr>
                <w:noProof/>
                <w:webHidden/>
              </w:rPr>
              <w:fldChar w:fldCharType="separate"/>
            </w:r>
            <w:r w:rsidR="00283D80">
              <w:rPr>
                <w:noProof/>
                <w:webHidden/>
              </w:rPr>
              <w:t>51</w:t>
            </w:r>
            <w:r w:rsidR="00283D80">
              <w:rPr>
                <w:noProof/>
                <w:webHidden/>
              </w:rPr>
              <w:fldChar w:fldCharType="end"/>
            </w:r>
          </w:hyperlink>
        </w:p>
        <w:p w14:paraId="2673017D" w14:textId="77777777" w:rsidR="00283D80" w:rsidRDefault="009455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726" w:history="1">
            <w:r w:rsidR="00283D80" w:rsidRPr="00387487">
              <w:rPr>
                <w:rStyle w:val="Hyperlink"/>
                <w:noProof/>
              </w:rPr>
              <w:t>7.</w:t>
            </w:r>
            <w:r w:rsidR="00283D80">
              <w:rPr>
                <w:rFonts w:asciiTheme="minorHAnsi" w:eastAsiaTheme="minorEastAsia" w:hAnsiTheme="minorHAnsi" w:cstheme="minorBidi"/>
                <w:noProof/>
                <w:szCs w:val="22"/>
                <w:lang w:val="en-US" w:eastAsia="zh-CN"/>
              </w:rPr>
              <w:tab/>
            </w:r>
            <w:r w:rsidR="00283D80" w:rsidRPr="00387487">
              <w:rPr>
                <w:rStyle w:val="Hyperlink"/>
                <w:noProof/>
              </w:rPr>
              <w:t>Multi-band and multichannel aggregation and operation</w:t>
            </w:r>
            <w:r w:rsidR="00283D80">
              <w:rPr>
                <w:noProof/>
                <w:webHidden/>
              </w:rPr>
              <w:tab/>
            </w:r>
            <w:r w:rsidR="00283D80">
              <w:rPr>
                <w:noProof/>
                <w:webHidden/>
              </w:rPr>
              <w:fldChar w:fldCharType="begin"/>
            </w:r>
            <w:r w:rsidR="00283D80">
              <w:rPr>
                <w:noProof/>
                <w:webHidden/>
              </w:rPr>
              <w:instrText xml:space="preserve"> PAGEREF _Toc48559726 \h </w:instrText>
            </w:r>
            <w:r w:rsidR="00283D80">
              <w:rPr>
                <w:noProof/>
                <w:webHidden/>
              </w:rPr>
            </w:r>
            <w:r w:rsidR="00283D80">
              <w:rPr>
                <w:noProof/>
                <w:webHidden/>
              </w:rPr>
              <w:fldChar w:fldCharType="separate"/>
            </w:r>
            <w:r w:rsidR="00283D80">
              <w:rPr>
                <w:noProof/>
                <w:webHidden/>
              </w:rPr>
              <w:t>51</w:t>
            </w:r>
            <w:r w:rsidR="00283D80">
              <w:rPr>
                <w:noProof/>
                <w:webHidden/>
              </w:rPr>
              <w:fldChar w:fldCharType="end"/>
            </w:r>
          </w:hyperlink>
        </w:p>
        <w:p w14:paraId="250CDA0D"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8" w:history="1">
            <w:r w:rsidR="00283D80" w:rsidRPr="00387487">
              <w:rPr>
                <w:rStyle w:val="Hyperlink"/>
                <w:noProof/>
              </w:rPr>
              <w:t>7.1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_Toc48559728 \h </w:instrText>
            </w:r>
            <w:r w:rsidR="00283D80">
              <w:rPr>
                <w:noProof/>
                <w:webHidden/>
              </w:rPr>
            </w:r>
            <w:r w:rsidR="00283D80">
              <w:rPr>
                <w:noProof/>
                <w:webHidden/>
              </w:rPr>
              <w:fldChar w:fldCharType="separate"/>
            </w:r>
            <w:r w:rsidR="00283D80">
              <w:rPr>
                <w:noProof/>
                <w:webHidden/>
              </w:rPr>
              <w:t>51</w:t>
            </w:r>
            <w:r w:rsidR="00283D80">
              <w:rPr>
                <w:noProof/>
                <w:webHidden/>
              </w:rPr>
              <w:fldChar w:fldCharType="end"/>
            </w:r>
          </w:hyperlink>
        </w:p>
        <w:p w14:paraId="7915DCB1"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29" w:history="1">
            <w:r w:rsidR="00283D80" w:rsidRPr="00387487">
              <w:rPr>
                <w:rStyle w:val="Hyperlink"/>
                <w:noProof/>
              </w:rPr>
              <w:t>7.2</w:t>
            </w:r>
            <w:r w:rsidR="00283D80">
              <w:rPr>
                <w:rFonts w:asciiTheme="minorHAnsi" w:eastAsiaTheme="minorEastAsia" w:hAnsiTheme="minorHAnsi" w:cstheme="minorBidi"/>
                <w:noProof/>
                <w:szCs w:val="22"/>
                <w:lang w:val="en-US" w:eastAsia="zh-CN"/>
              </w:rPr>
              <w:tab/>
            </w:r>
            <w:r w:rsidR="00283D80" w:rsidRPr="00387487">
              <w:rPr>
                <w:rStyle w:val="Hyperlink"/>
                <w:noProof/>
              </w:rPr>
              <w:t>Feature #1</w:t>
            </w:r>
            <w:r w:rsidR="00283D80">
              <w:rPr>
                <w:noProof/>
                <w:webHidden/>
              </w:rPr>
              <w:tab/>
            </w:r>
            <w:r w:rsidR="00283D80">
              <w:rPr>
                <w:noProof/>
                <w:webHidden/>
              </w:rPr>
              <w:fldChar w:fldCharType="begin"/>
            </w:r>
            <w:r w:rsidR="00283D80">
              <w:rPr>
                <w:noProof/>
                <w:webHidden/>
              </w:rPr>
              <w:instrText xml:space="preserve"> PAGEREF _Toc48559729 \h </w:instrText>
            </w:r>
            <w:r w:rsidR="00283D80">
              <w:rPr>
                <w:noProof/>
                <w:webHidden/>
              </w:rPr>
            </w:r>
            <w:r w:rsidR="00283D80">
              <w:rPr>
                <w:noProof/>
                <w:webHidden/>
              </w:rPr>
              <w:fldChar w:fldCharType="separate"/>
            </w:r>
            <w:r w:rsidR="00283D80">
              <w:rPr>
                <w:noProof/>
                <w:webHidden/>
              </w:rPr>
              <w:t>51</w:t>
            </w:r>
            <w:r w:rsidR="00283D80">
              <w:rPr>
                <w:noProof/>
                <w:webHidden/>
              </w:rPr>
              <w:fldChar w:fldCharType="end"/>
            </w:r>
          </w:hyperlink>
        </w:p>
        <w:p w14:paraId="56C06670" w14:textId="77777777" w:rsidR="00283D80" w:rsidRDefault="009455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730" w:history="1">
            <w:r w:rsidR="00283D80" w:rsidRPr="00387487">
              <w:rPr>
                <w:rStyle w:val="Hyperlink"/>
                <w:noProof/>
              </w:rPr>
              <w:t>8.</w:t>
            </w:r>
            <w:r w:rsidR="00283D80">
              <w:rPr>
                <w:rFonts w:asciiTheme="minorHAnsi" w:eastAsiaTheme="minorEastAsia" w:hAnsiTheme="minorHAnsi" w:cstheme="minorBidi"/>
                <w:noProof/>
                <w:szCs w:val="22"/>
                <w:lang w:val="en-US" w:eastAsia="zh-CN"/>
              </w:rPr>
              <w:tab/>
            </w:r>
            <w:r w:rsidR="00283D80" w:rsidRPr="00387487">
              <w:rPr>
                <w:rStyle w:val="Hyperlink"/>
                <w:noProof/>
              </w:rPr>
              <w:t>Spatial stream and MIMO protocol enhancement</w:t>
            </w:r>
            <w:r w:rsidR="00283D80">
              <w:rPr>
                <w:noProof/>
                <w:webHidden/>
              </w:rPr>
              <w:tab/>
            </w:r>
            <w:r w:rsidR="00283D80">
              <w:rPr>
                <w:noProof/>
                <w:webHidden/>
              </w:rPr>
              <w:fldChar w:fldCharType="begin"/>
            </w:r>
            <w:r w:rsidR="00283D80">
              <w:rPr>
                <w:noProof/>
                <w:webHidden/>
              </w:rPr>
              <w:instrText xml:space="preserve"> PAGEREF _Toc48559730 \h </w:instrText>
            </w:r>
            <w:r w:rsidR="00283D80">
              <w:rPr>
                <w:noProof/>
                <w:webHidden/>
              </w:rPr>
            </w:r>
            <w:r w:rsidR="00283D80">
              <w:rPr>
                <w:noProof/>
                <w:webHidden/>
              </w:rPr>
              <w:fldChar w:fldCharType="separate"/>
            </w:r>
            <w:r w:rsidR="00283D80">
              <w:rPr>
                <w:noProof/>
                <w:webHidden/>
              </w:rPr>
              <w:t>51</w:t>
            </w:r>
            <w:r w:rsidR="00283D80">
              <w:rPr>
                <w:noProof/>
                <w:webHidden/>
              </w:rPr>
              <w:fldChar w:fldCharType="end"/>
            </w:r>
          </w:hyperlink>
        </w:p>
        <w:p w14:paraId="2E26C582"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2" w:history="1">
            <w:r w:rsidR="00283D80" w:rsidRPr="00387487">
              <w:rPr>
                <w:rStyle w:val="Hyperlink"/>
                <w:noProof/>
              </w:rPr>
              <w:t>8.1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_Toc48559732 \h </w:instrText>
            </w:r>
            <w:r w:rsidR="00283D80">
              <w:rPr>
                <w:noProof/>
                <w:webHidden/>
              </w:rPr>
            </w:r>
            <w:r w:rsidR="00283D80">
              <w:rPr>
                <w:noProof/>
                <w:webHidden/>
              </w:rPr>
              <w:fldChar w:fldCharType="separate"/>
            </w:r>
            <w:r w:rsidR="00283D80">
              <w:rPr>
                <w:noProof/>
                <w:webHidden/>
              </w:rPr>
              <w:t>51</w:t>
            </w:r>
            <w:r w:rsidR="00283D80">
              <w:rPr>
                <w:noProof/>
                <w:webHidden/>
              </w:rPr>
              <w:fldChar w:fldCharType="end"/>
            </w:r>
          </w:hyperlink>
        </w:p>
        <w:p w14:paraId="2073D881"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3" w:history="1">
            <w:r w:rsidR="00283D80" w:rsidRPr="00387487">
              <w:rPr>
                <w:rStyle w:val="Hyperlink"/>
                <w:noProof/>
              </w:rPr>
              <w:t>8.2</w:t>
            </w:r>
            <w:r w:rsidR="00283D80">
              <w:rPr>
                <w:rFonts w:asciiTheme="minorHAnsi" w:eastAsiaTheme="minorEastAsia" w:hAnsiTheme="minorHAnsi" w:cstheme="minorBidi"/>
                <w:noProof/>
                <w:szCs w:val="22"/>
                <w:lang w:val="en-US" w:eastAsia="zh-CN"/>
              </w:rPr>
              <w:tab/>
            </w:r>
            <w:r w:rsidR="00283D80" w:rsidRPr="00387487">
              <w:rPr>
                <w:rStyle w:val="Hyperlink"/>
                <w:noProof/>
              </w:rPr>
              <w:t>16 spatial stream operation</w:t>
            </w:r>
            <w:r w:rsidR="00283D80">
              <w:rPr>
                <w:noProof/>
                <w:webHidden/>
              </w:rPr>
              <w:tab/>
            </w:r>
            <w:r w:rsidR="00283D80">
              <w:rPr>
                <w:noProof/>
                <w:webHidden/>
              </w:rPr>
              <w:fldChar w:fldCharType="begin"/>
            </w:r>
            <w:r w:rsidR="00283D80">
              <w:rPr>
                <w:noProof/>
                <w:webHidden/>
              </w:rPr>
              <w:instrText xml:space="preserve"> PAGEREF _Toc48559733 \h </w:instrText>
            </w:r>
            <w:r w:rsidR="00283D80">
              <w:rPr>
                <w:noProof/>
                <w:webHidden/>
              </w:rPr>
            </w:r>
            <w:r w:rsidR="00283D80">
              <w:rPr>
                <w:noProof/>
                <w:webHidden/>
              </w:rPr>
              <w:fldChar w:fldCharType="separate"/>
            </w:r>
            <w:r w:rsidR="00283D80">
              <w:rPr>
                <w:noProof/>
                <w:webHidden/>
              </w:rPr>
              <w:t>51</w:t>
            </w:r>
            <w:r w:rsidR="00283D80">
              <w:rPr>
                <w:noProof/>
                <w:webHidden/>
              </w:rPr>
              <w:fldChar w:fldCharType="end"/>
            </w:r>
          </w:hyperlink>
        </w:p>
        <w:p w14:paraId="1745A342" w14:textId="77777777" w:rsidR="00283D80" w:rsidRDefault="009455B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559734" w:history="1">
            <w:r w:rsidR="00283D80" w:rsidRPr="00387487">
              <w:rPr>
                <w:rStyle w:val="Hyperlink"/>
                <w:noProof/>
              </w:rPr>
              <w:t>9.</w:t>
            </w:r>
            <w:r w:rsidR="00283D80">
              <w:rPr>
                <w:rFonts w:asciiTheme="minorHAnsi" w:eastAsiaTheme="minorEastAsia" w:hAnsiTheme="minorHAnsi" w:cstheme="minorBidi"/>
                <w:noProof/>
                <w:szCs w:val="22"/>
                <w:lang w:val="en-US" w:eastAsia="zh-CN"/>
              </w:rPr>
              <w:tab/>
            </w:r>
            <w:r w:rsidR="00283D80" w:rsidRPr="00387487">
              <w:rPr>
                <w:rStyle w:val="Hyperlink"/>
                <w:noProof/>
              </w:rPr>
              <w:t>Multi-AP operation</w:t>
            </w:r>
            <w:r w:rsidR="00283D80">
              <w:rPr>
                <w:noProof/>
                <w:webHidden/>
              </w:rPr>
              <w:tab/>
            </w:r>
            <w:r w:rsidR="00283D80">
              <w:rPr>
                <w:noProof/>
                <w:webHidden/>
              </w:rPr>
              <w:fldChar w:fldCharType="begin"/>
            </w:r>
            <w:r w:rsidR="00283D80">
              <w:rPr>
                <w:noProof/>
                <w:webHidden/>
              </w:rPr>
              <w:instrText xml:space="preserve"> PAGEREF _Toc48559734 \h </w:instrText>
            </w:r>
            <w:r w:rsidR="00283D80">
              <w:rPr>
                <w:noProof/>
                <w:webHidden/>
              </w:rPr>
            </w:r>
            <w:r w:rsidR="00283D80">
              <w:rPr>
                <w:noProof/>
                <w:webHidden/>
              </w:rPr>
              <w:fldChar w:fldCharType="separate"/>
            </w:r>
            <w:r w:rsidR="00283D80">
              <w:rPr>
                <w:noProof/>
                <w:webHidden/>
              </w:rPr>
              <w:t>52</w:t>
            </w:r>
            <w:r w:rsidR="00283D80">
              <w:rPr>
                <w:noProof/>
                <w:webHidden/>
              </w:rPr>
              <w:fldChar w:fldCharType="end"/>
            </w:r>
          </w:hyperlink>
        </w:p>
        <w:p w14:paraId="6594DF02"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6" w:history="1">
            <w:r w:rsidR="00283D80" w:rsidRPr="00387487">
              <w:rPr>
                <w:rStyle w:val="Hyperlink"/>
                <w:noProof/>
              </w:rPr>
              <w:t>9.1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_Toc48559736 \h </w:instrText>
            </w:r>
            <w:r w:rsidR="00283D80">
              <w:rPr>
                <w:noProof/>
                <w:webHidden/>
              </w:rPr>
            </w:r>
            <w:r w:rsidR="00283D80">
              <w:rPr>
                <w:noProof/>
                <w:webHidden/>
              </w:rPr>
              <w:fldChar w:fldCharType="separate"/>
            </w:r>
            <w:r w:rsidR="00283D80">
              <w:rPr>
                <w:noProof/>
                <w:webHidden/>
              </w:rPr>
              <w:t>52</w:t>
            </w:r>
            <w:r w:rsidR="00283D80">
              <w:rPr>
                <w:noProof/>
                <w:webHidden/>
              </w:rPr>
              <w:fldChar w:fldCharType="end"/>
            </w:r>
          </w:hyperlink>
        </w:p>
        <w:p w14:paraId="1B3C4D3C"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7" w:history="1">
            <w:r w:rsidR="00283D80" w:rsidRPr="00387487">
              <w:rPr>
                <w:rStyle w:val="Hyperlink"/>
                <w:noProof/>
              </w:rPr>
              <w:t>9.2</w:t>
            </w:r>
            <w:r w:rsidR="00283D80">
              <w:rPr>
                <w:rFonts w:asciiTheme="minorHAnsi" w:eastAsiaTheme="minorEastAsia" w:hAnsiTheme="minorHAnsi" w:cstheme="minorBidi"/>
                <w:noProof/>
                <w:szCs w:val="22"/>
                <w:lang w:val="en-US" w:eastAsia="zh-CN"/>
              </w:rPr>
              <w:tab/>
            </w:r>
            <w:r w:rsidR="00283D80" w:rsidRPr="00387487">
              <w:rPr>
                <w:rStyle w:val="Hyperlink"/>
                <w:noProof/>
              </w:rPr>
              <w:t>Setup</w:t>
            </w:r>
            <w:r w:rsidR="00283D80">
              <w:rPr>
                <w:noProof/>
                <w:webHidden/>
              </w:rPr>
              <w:tab/>
            </w:r>
            <w:r w:rsidR="00283D80">
              <w:rPr>
                <w:noProof/>
                <w:webHidden/>
              </w:rPr>
              <w:fldChar w:fldCharType="begin"/>
            </w:r>
            <w:r w:rsidR="00283D80">
              <w:rPr>
                <w:noProof/>
                <w:webHidden/>
              </w:rPr>
              <w:instrText xml:space="preserve"> PAGEREF _Toc48559737 \h </w:instrText>
            </w:r>
            <w:r w:rsidR="00283D80">
              <w:rPr>
                <w:noProof/>
                <w:webHidden/>
              </w:rPr>
            </w:r>
            <w:r w:rsidR="00283D80">
              <w:rPr>
                <w:noProof/>
                <w:webHidden/>
              </w:rPr>
              <w:fldChar w:fldCharType="separate"/>
            </w:r>
            <w:r w:rsidR="00283D80">
              <w:rPr>
                <w:noProof/>
                <w:webHidden/>
              </w:rPr>
              <w:t>52</w:t>
            </w:r>
            <w:r w:rsidR="00283D80">
              <w:rPr>
                <w:noProof/>
                <w:webHidden/>
              </w:rPr>
              <w:fldChar w:fldCharType="end"/>
            </w:r>
          </w:hyperlink>
        </w:p>
        <w:p w14:paraId="736BB3C9"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8" w:history="1">
            <w:r w:rsidR="00283D80" w:rsidRPr="00387487">
              <w:rPr>
                <w:rStyle w:val="Hyperlink"/>
                <w:noProof/>
              </w:rPr>
              <w:t>9.3</w:t>
            </w:r>
            <w:r w:rsidR="00283D80">
              <w:rPr>
                <w:rFonts w:asciiTheme="minorHAnsi" w:eastAsiaTheme="minorEastAsia" w:hAnsiTheme="minorHAnsi" w:cstheme="minorBidi"/>
                <w:noProof/>
                <w:szCs w:val="22"/>
                <w:lang w:val="en-US" w:eastAsia="zh-CN"/>
              </w:rPr>
              <w:tab/>
            </w:r>
            <w:r w:rsidR="00283D80" w:rsidRPr="00387487">
              <w:rPr>
                <w:rStyle w:val="Hyperlink"/>
                <w:noProof/>
              </w:rPr>
              <w:t>Channel sounding</w:t>
            </w:r>
            <w:r w:rsidR="00283D80">
              <w:rPr>
                <w:noProof/>
                <w:webHidden/>
              </w:rPr>
              <w:tab/>
            </w:r>
            <w:r w:rsidR="00283D80">
              <w:rPr>
                <w:noProof/>
                <w:webHidden/>
              </w:rPr>
              <w:fldChar w:fldCharType="begin"/>
            </w:r>
            <w:r w:rsidR="00283D80">
              <w:rPr>
                <w:noProof/>
                <w:webHidden/>
              </w:rPr>
              <w:instrText xml:space="preserve"> PAGEREF _Toc48559738 \h </w:instrText>
            </w:r>
            <w:r w:rsidR="00283D80">
              <w:rPr>
                <w:noProof/>
                <w:webHidden/>
              </w:rPr>
            </w:r>
            <w:r w:rsidR="00283D80">
              <w:rPr>
                <w:noProof/>
                <w:webHidden/>
              </w:rPr>
              <w:fldChar w:fldCharType="separate"/>
            </w:r>
            <w:r w:rsidR="00283D80">
              <w:rPr>
                <w:noProof/>
                <w:webHidden/>
              </w:rPr>
              <w:t>52</w:t>
            </w:r>
            <w:r w:rsidR="00283D80">
              <w:rPr>
                <w:noProof/>
                <w:webHidden/>
              </w:rPr>
              <w:fldChar w:fldCharType="end"/>
            </w:r>
          </w:hyperlink>
        </w:p>
        <w:p w14:paraId="05DD20AE"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39" w:history="1">
            <w:r w:rsidR="00283D80" w:rsidRPr="00387487">
              <w:rPr>
                <w:rStyle w:val="Hyperlink"/>
                <w:noProof/>
              </w:rPr>
              <w:t>9.4</w:t>
            </w:r>
            <w:r w:rsidR="00283D80">
              <w:rPr>
                <w:rFonts w:asciiTheme="minorHAnsi" w:eastAsiaTheme="minorEastAsia" w:hAnsiTheme="minorHAnsi" w:cstheme="minorBidi"/>
                <w:noProof/>
                <w:szCs w:val="22"/>
                <w:lang w:val="en-US" w:eastAsia="zh-CN"/>
              </w:rPr>
              <w:tab/>
            </w:r>
            <w:r w:rsidR="00283D80" w:rsidRPr="00387487">
              <w:rPr>
                <w:rStyle w:val="Hyperlink"/>
                <w:noProof/>
              </w:rPr>
              <w:t>Coordinated transmission</w:t>
            </w:r>
            <w:r w:rsidR="00283D80">
              <w:rPr>
                <w:noProof/>
                <w:webHidden/>
              </w:rPr>
              <w:tab/>
            </w:r>
            <w:r w:rsidR="00283D80">
              <w:rPr>
                <w:noProof/>
                <w:webHidden/>
              </w:rPr>
              <w:fldChar w:fldCharType="begin"/>
            </w:r>
            <w:r w:rsidR="00283D80">
              <w:rPr>
                <w:noProof/>
                <w:webHidden/>
              </w:rPr>
              <w:instrText xml:space="preserve"> PAGEREF _Toc48559739 \h </w:instrText>
            </w:r>
            <w:r w:rsidR="00283D80">
              <w:rPr>
                <w:noProof/>
                <w:webHidden/>
              </w:rPr>
            </w:r>
            <w:r w:rsidR="00283D80">
              <w:rPr>
                <w:noProof/>
                <w:webHidden/>
              </w:rPr>
              <w:fldChar w:fldCharType="separate"/>
            </w:r>
            <w:r w:rsidR="00283D80">
              <w:rPr>
                <w:noProof/>
                <w:webHidden/>
              </w:rPr>
              <w:t>53</w:t>
            </w:r>
            <w:r w:rsidR="00283D80">
              <w:rPr>
                <w:noProof/>
                <w:webHidden/>
              </w:rPr>
              <w:fldChar w:fldCharType="end"/>
            </w:r>
          </w:hyperlink>
        </w:p>
        <w:p w14:paraId="0F3B7407"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0" w:history="1">
            <w:r w:rsidR="00283D80" w:rsidRPr="00387487">
              <w:rPr>
                <w:rStyle w:val="Hyperlink"/>
                <w:noProof/>
              </w:rPr>
              <w:t>9.5</w:t>
            </w:r>
            <w:r w:rsidR="00283D80">
              <w:rPr>
                <w:rFonts w:asciiTheme="minorHAnsi" w:eastAsiaTheme="minorEastAsia" w:hAnsiTheme="minorHAnsi" w:cstheme="minorBidi"/>
                <w:noProof/>
                <w:szCs w:val="22"/>
                <w:lang w:val="en-US" w:eastAsia="zh-CN"/>
              </w:rPr>
              <w:tab/>
            </w:r>
            <w:r w:rsidR="00283D80" w:rsidRPr="00387487">
              <w:rPr>
                <w:rStyle w:val="Hyperlink"/>
                <w:noProof/>
              </w:rPr>
              <w:t>Other Multi-AP coordination schemes</w:t>
            </w:r>
            <w:r w:rsidR="00283D80">
              <w:rPr>
                <w:noProof/>
                <w:webHidden/>
              </w:rPr>
              <w:tab/>
            </w:r>
            <w:r w:rsidR="00283D80">
              <w:rPr>
                <w:noProof/>
                <w:webHidden/>
              </w:rPr>
              <w:fldChar w:fldCharType="begin"/>
            </w:r>
            <w:r w:rsidR="00283D80">
              <w:rPr>
                <w:noProof/>
                <w:webHidden/>
              </w:rPr>
              <w:instrText xml:space="preserve"> PAGEREF _Toc48559740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76DEE896" w14:textId="77777777" w:rsidR="00283D80" w:rsidRDefault="009455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41" w:history="1">
            <w:r w:rsidR="00283D80" w:rsidRPr="00387487">
              <w:rPr>
                <w:rStyle w:val="Hyperlink"/>
                <w:noProof/>
              </w:rPr>
              <w:t>10.</w:t>
            </w:r>
            <w:r w:rsidR="00283D80">
              <w:rPr>
                <w:rFonts w:asciiTheme="minorHAnsi" w:eastAsiaTheme="minorEastAsia" w:hAnsiTheme="minorHAnsi" w:cstheme="minorBidi"/>
                <w:noProof/>
                <w:szCs w:val="22"/>
                <w:lang w:val="en-US" w:eastAsia="zh-CN"/>
              </w:rPr>
              <w:tab/>
            </w:r>
            <w:r w:rsidR="00283D80" w:rsidRPr="00387487">
              <w:rPr>
                <w:rStyle w:val="Hyperlink"/>
                <w:noProof/>
              </w:rPr>
              <w:t>Link adaptation and retransmission protocols</w:t>
            </w:r>
            <w:r w:rsidR="00283D80">
              <w:rPr>
                <w:noProof/>
                <w:webHidden/>
              </w:rPr>
              <w:tab/>
            </w:r>
            <w:r w:rsidR="00283D80">
              <w:rPr>
                <w:noProof/>
                <w:webHidden/>
              </w:rPr>
              <w:fldChar w:fldCharType="begin"/>
            </w:r>
            <w:r w:rsidR="00283D80">
              <w:rPr>
                <w:noProof/>
                <w:webHidden/>
              </w:rPr>
              <w:instrText xml:space="preserve"> PAGEREF _Toc48559741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608DBD99"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3" w:history="1">
            <w:r w:rsidR="00283D80" w:rsidRPr="00387487">
              <w:rPr>
                <w:rStyle w:val="Hyperlink"/>
                <w:noProof/>
              </w:rPr>
              <w:t>10.1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_Toc48559743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38AF8135"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4" w:history="1">
            <w:r w:rsidR="00283D80" w:rsidRPr="00387487">
              <w:rPr>
                <w:rStyle w:val="Hyperlink"/>
                <w:noProof/>
              </w:rPr>
              <w:t>10.2</w:t>
            </w:r>
            <w:r w:rsidR="00283D80">
              <w:rPr>
                <w:rFonts w:asciiTheme="minorHAnsi" w:eastAsiaTheme="minorEastAsia" w:hAnsiTheme="minorHAnsi" w:cstheme="minorBidi"/>
                <w:noProof/>
                <w:szCs w:val="22"/>
                <w:lang w:val="en-US" w:eastAsia="zh-CN"/>
              </w:rPr>
              <w:tab/>
            </w:r>
            <w:r w:rsidR="00283D80" w:rsidRPr="00387487">
              <w:rPr>
                <w:rStyle w:val="Hyperlink"/>
                <w:noProof/>
              </w:rPr>
              <w:t>Feature #1</w:t>
            </w:r>
            <w:r w:rsidR="00283D80">
              <w:rPr>
                <w:noProof/>
                <w:webHidden/>
              </w:rPr>
              <w:tab/>
            </w:r>
            <w:r w:rsidR="00283D80">
              <w:rPr>
                <w:noProof/>
                <w:webHidden/>
              </w:rPr>
              <w:fldChar w:fldCharType="begin"/>
            </w:r>
            <w:r w:rsidR="00283D80">
              <w:rPr>
                <w:noProof/>
                <w:webHidden/>
              </w:rPr>
              <w:instrText xml:space="preserve"> PAGEREF _Toc48559744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3FFC93F0" w14:textId="77777777" w:rsidR="00283D80" w:rsidRDefault="009455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45" w:history="1">
            <w:r w:rsidR="00283D80" w:rsidRPr="00387487">
              <w:rPr>
                <w:rStyle w:val="Hyperlink"/>
                <w:noProof/>
              </w:rPr>
              <w:t>11.</w:t>
            </w:r>
            <w:r w:rsidR="00283D80">
              <w:rPr>
                <w:rFonts w:asciiTheme="minorHAnsi" w:eastAsiaTheme="minorEastAsia" w:hAnsiTheme="minorHAnsi" w:cstheme="minorBidi"/>
                <w:noProof/>
                <w:szCs w:val="22"/>
                <w:lang w:val="en-US" w:eastAsia="zh-CN"/>
              </w:rPr>
              <w:tab/>
            </w:r>
            <w:r w:rsidR="00283D80" w:rsidRPr="00387487">
              <w:rPr>
                <w:rStyle w:val="Hyperlink"/>
                <w:noProof/>
              </w:rPr>
              <w:t>Low latency</w:t>
            </w:r>
            <w:r w:rsidR="00283D80">
              <w:rPr>
                <w:noProof/>
                <w:webHidden/>
              </w:rPr>
              <w:tab/>
            </w:r>
            <w:r w:rsidR="00283D80">
              <w:rPr>
                <w:noProof/>
                <w:webHidden/>
              </w:rPr>
              <w:fldChar w:fldCharType="begin"/>
            </w:r>
            <w:r w:rsidR="00283D80">
              <w:rPr>
                <w:noProof/>
                <w:webHidden/>
              </w:rPr>
              <w:instrText xml:space="preserve"> PAGEREF _Toc48559745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57C4352E"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7" w:history="1">
            <w:r w:rsidR="00283D80" w:rsidRPr="00387487">
              <w:rPr>
                <w:rStyle w:val="Hyperlink"/>
                <w:noProof/>
              </w:rPr>
              <w:t>11.1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_Toc48559747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1D38FB22"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48" w:history="1">
            <w:r w:rsidR="00283D80" w:rsidRPr="00387487">
              <w:rPr>
                <w:rStyle w:val="Hyperlink"/>
                <w:noProof/>
              </w:rPr>
              <w:t>11.2</w:t>
            </w:r>
            <w:r w:rsidR="00283D80">
              <w:rPr>
                <w:rFonts w:asciiTheme="minorHAnsi" w:eastAsiaTheme="minorEastAsia" w:hAnsiTheme="minorHAnsi" w:cstheme="minorBidi"/>
                <w:noProof/>
                <w:szCs w:val="22"/>
                <w:lang w:val="en-US" w:eastAsia="zh-CN"/>
              </w:rPr>
              <w:tab/>
            </w:r>
            <w:r w:rsidR="00283D80" w:rsidRPr="00387487">
              <w:rPr>
                <w:rStyle w:val="Hyperlink"/>
                <w:noProof/>
              </w:rPr>
              <w:t>Feature #1</w:t>
            </w:r>
            <w:r w:rsidR="00283D80">
              <w:rPr>
                <w:noProof/>
                <w:webHidden/>
              </w:rPr>
              <w:tab/>
            </w:r>
            <w:r w:rsidR="00283D80">
              <w:rPr>
                <w:noProof/>
                <w:webHidden/>
              </w:rPr>
              <w:fldChar w:fldCharType="begin"/>
            </w:r>
            <w:r w:rsidR="00283D80">
              <w:rPr>
                <w:noProof/>
                <w:webHidden/>
              </w:rPr>
              <w:instrText xml:space="preserve"> PAGEREF _Toc48559748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2E06FD87" w14:textId="77777777" w:rsidR="00283D80" w:rsidRDefault="009455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49" w:history="1">
            <w:r w:rsidR="00283D80" w:rsidRPr="00387487">
              <w:rPr>
                <w:rStyle w:val="Hyperlink"/>
                <w:noProof/>
              </w:rPr>
              <w:t>12</w:t>
            </w:r>
            <w:r w:rsidR="00283D80">
              <w:rPr>
                <w:rFonts w:asciiTheme="minorHAnsi" w:eastAsiaTheme="minorEastAsia" w:hAnsiTheme="minorHAnsi" w:cstheme="minorBidi"/>
                <w:noProof/>
                <w:szCs w:val="22"/>
                <w:lang w:val="en-US" w:eastAsia="zh-CN"/>
              </w:rPr>
              <w:tab/>
            </w:r>
            <w:r w:rsidR="00283D80" w:rsidRPr="00387487">
              <w:rPr>
                <w:rStyle w:val="Hyperlink"/>
                <w:noProof/>
              </w:rPr>
              <w:t>Frame Format</w:t>
            </w:r>
            <w:r w:rsidR="00283D80">
              <w:rPr>
                <w:noProof/>
                <w:webHidden/>
              </w:rPr>
              <w:tab/>
            </w:r>
            <w:r w:rsidR="00283D80">
              <w:rPr>
                <w:noProof/>
                <w:webHidden/>
              </w:rPr>
              <w:fldChar w:fldCharType="begin"/>
            </w:r>
            <w:r w:rsidR="00283D80">
              <w:rPr>
                <w:noProof/>
                <w:webHidden/>
              </w:rPr>
              <w:instrText xml:space="preserve"> PAGEREF _Toc48559749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5D38E408"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0" w:history="1">
            <w:r w:rsidR="00283D80" w:rsidRPr="00387487">
              <w:rPr>
                <w:rStyle w:val="Hyperlink"/>
                <w:noProof/>
              </w:rPr>
              <w:t>12.1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_Toc48559750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6A90E563"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1" w:history="1">
            <w:r w:rsidR="00283D80" w:rsidRPr="00387487">
              <w:rPr>
                <w:rStyle w:val="Hyperlink"/>
                <w:noProof/>
              </w:rPr>
              <w:t>12.2</w:t>
            </w:r>
            <w:r w:rsidR="00283D80">
              <w:rPr>
                <w:rFonts w:asciiTheme="minorHAnsi" w:eastAsiaTheme="minorEastAsia" w:hAnsiTheme="minorHAnsi" w:cstheme="minorBidi"/>
                <w:noProof/>
                <w:szCs w:val="22"/>
                <w:lang w:val="en-US" w:eastAsia="zh-CN"/>
              </w:rPr>
              <w:tab/>
            </w:r>
            <w:r w:rsidR="00283D80" w:rsidRPr="00387487">
              <w:rPr>
                <w:rStyle w:val="Hyperlink"/>
                <w:noProof/>
              </w:rPr>
              <w:t>EHT Operation Element</w:t>
            </w:r>
            <w:r w:rsidR="00283D80">
              <w:rPr>
                <w:noProof/>
                <w:webHidden/>
              </w:rPr>
              <w:tab/>
            </w:r>
            <w:r w:rsidR="00283D80">
              <w:rPr>
                <w:noProof/>
                <w:webHidden/>
              </w:rPr>
              <w:fldChar w:fldCharType="begin"/>
            </w:r>
            <w:r w:rsidR="00283D80">
              <w:rPr>
                <w:noProof/>
                <w:webHidden/>
              </w:rPr>
              <w:instrText xml:space="preserve"> PAGEREF _Toc48559751 \h </w:instrText>
            </w:r>
            <w:r w:rsidR="00283D80">
              <w:rPr>
                <w:noProof/>
                <w:webHidden/>
              </w:rPr>
            </w:r>
            <w:r w:rsidR="00283D80">
              <w:rPr>
                <w:noProof/>
                <w:webHidden/>
              </w:rPr>
              <w:fldChar w:fldCharType="separate"/>
            </w:r>
            <w:r w:rsidR="00283D80">
              <w:rPr>
                <w:noProof/>
                <w:webHidden/>
              </w:rPr>
              <w:t>54</w:t>
            </w:r>
            <w:r w:rsidR="00283D80">
              <w:rPr>
                <w:noProof/>
                <w:webHidden/>
              </w:rPr>
              <w:fldChar w:fldCharType="end"/>
            </w:r>
          </w:hyperlink>
        </w:p>
        <w:p w14:paraId="53BD090A" w14:textId="77777777" w:rsidR="00283D80" w:rsidRDefault="009455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52" w:history="1">
            <w:r w:rsidR="00283D80" w:rsidRPr="00387487">
              <w:rPr>
                <w:rStyle w:val="Hyperlink"/>
                <w:noProof/>
              </w:rPr>
              <w:t>13</w:t>
            </w:r>
            <w:r w:rsidR="00283D80">
              <w:rPr>
                <w:rFonts w:asciiTheme="minorHAnsi" w:eastAsiaTheme="minorEastAsia" w:hAnsiTheme="minorHAnsi" w:cstheme="minorBidi"/>
                <w:noProof/>
                <w:szCs w:val="22"/>
                <w:lang w:val="en-US" w:eastAsia="zh-CN"/>
              </w:rPr>
              <w:tab/>
            </w:r>
            <w:r w:rsidR="00283D80" w:rsidRPr="00387487">
              <w:rPr>
                <w:rStyle w:val="Hyperlink"/>
                <w:noProof/>
              </w:rPr>
              <w:t>Security</w:t>
            </w:r>
            <w:r w:rsidR="00283D80">
              <w:rPr>
                <w:noProof/>
                <w:webHidden/>
              </w:rPr>
              <w:tab/>
            </w:r>
            <w:r w:rsidR="00283D80">
              <w:rPr>
                <w:noProof/>
                <w:webHidden/>
              </w:rPr>
              <w:fldChar w:fldCharType="begin"/>
            </w:r>
            <w:r w:rsidR="00283D80">
              <w:rPr>
                <w:noProof/>
                <w:webHidden/>
              </w:rPr>
              <w:instrText xml:space="preserve"> PAGEREF _Toc48559752 \h </w:instrText>
            </w:r>
            <w:r w:rsidR="00283D80">
              <w:rPr>
                <w:noProof/>
                <w:webHidden/>
              </w:rPr>
            </w:r>
            <w:r w:rsidR="00283D80">
              <w:rPr>
                <w:noProof/>
                <w:webHidden/>
              </w:rPr>
              <w:fldChar w:fldCharType="separate"/>
            </w:r>
            <w:r w:rsidR="00283D80">
              <w:rPr>
                <w:noProof/>
                <w:webHidden/>
              </w:rPr>
              <w:t>55</w:t>
            </w:r>
            <w:r w:rsidR="00283D80">
              <w:rPr>
                <w:noProof/>
                <w:webHidden/>
              </w:rPr>
              <w:fldChar w:fldCharType="end"/>
            </w:r>
          </w:hyperlink>
        </w:p>
        <w:p w14:paraId="1610AB10"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3" w:history="1">
            <w:r w:rsidR="00283D80" w:rsidRPr="00387487">
              <w:rPr>
                <w:rStyle w:val="Hyperlink"/>
                <w:noProof/>
              </w:rPr>
              <w:t>13.1</w:t>
            </w:r>
            <w:r w:rsidR="00283D80">
              <w:rPr>
                <w:rFonts w:asciiTheme="minorHAnsi" w:eastAsiaTheme="minorEastAsia" w:hAnsiTheme="minorHAnsi" w:cstheme="minorBidi"/>
                <w:noProof/>
                <w:szCs w:val="22"/>
                <w:lang w:val="en-US" w:eastAsia="zh-CN"/>
              </w:rPr>
              <w:tab/>
            </w:r>
            <w:r w:rsidR="00283D80" w:rsidRPr="00387487">
              <w:rPr>
                <w:rStyle w:val="Hyperlink"/>
                <w:noProof/>
              </w:rPr>
              <w:t>General</w:t>
            </w:r>
            <w:r w:rsidR="00283D80">
              <w:rPr>
                <w:noProof/>
                <w:webHidden/>
              </w:rPr>
              <w:tab/>
            </w:r>
            <w:r w:rsidR="00283D80">
              <w:rPr>
                <w:noProof/>
                <w:webHidden/>
              </w:rPr>
              <w:fldChar w:fldCharType="begin"/>
            </w:r>
            <w:r w:rsidR="00283D80">
              <w:rPr>
                <w:noProof/>
                <w:webHidden/>
              </w:rPr>
              <w:instrText xml:space="preserve"> PAGEREF _Toc48559753 \h </w:instrText>
            </w:r>
            <w:r w:rsidR="00283D80">
              <w:rPr>
                <w:noProof/>
                <w:webHidden/>
              </w:rPr>
            </w:r>
            <w:r w:rsidR="00283D80">
              <w:rPr>
                <w:noProof/>
                <w:webHidden/>
              </w:rPr>
              <w:fldChar w:fldCharType="separate"/>
            </w:r>
            <w:r w:rsidR="00283D80">
              <w:rPr>
                <w:noProof/>
                <w:webHidden/>
              </w:rPr>
              <w:t>55</w:t>
            </w:r>
            <w:r w:rsidR="00283D80">
              <w:rPr>
                <w:noProof/>
                <w:webHidden/>
              </w:rPr>
              <w:fldChar w:fldCharType="end"/>
            </w:r>
          </w:hyperlink>
        </w:p>
        <w:p w14:paraId="187F43E8" w14:textId="77777777" w:rsidR="00283D80" w:rsidRDefault="009455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54" w:history="1">
            <w:r w:rsidR="00283D80" w:rsidRPr="00387487">
              <w:rPr>
                <w:rStyle w:val="Hyperlink"/>
                <w:noProof/>
              </w:rPr>
              <w:t>14</w:t>
            </w:r>
            <w:r w:rsidR="00283D80">
              <w:rPr>
                <w:rFonts w:asciiTheme="minorHAnsi" w:eastAsiaTheme="minorEastAsia" w:hAnsiTheme="minorHAnsi" w:cstheme="minorBidi"/>
                <w:noProof/>
                <w:szCs w:val="22"/>
                <w:lang w:val="en-US" w:eastAsia="zh-CN"/>
              </w:rPr>
              <w:tab/>
            </w:r>
            <w:r w:rsidR="00283D80" w:rsidRPr="00387487">
              <w:rPr>
                <w:rStyle w:val="Hyperlink"/>
                <w:noProof/>
              </w:rPr>
              <w:t>Bibliography</w:t>
            </w:r>
            <w:r w:rsidR="00283D80">
              <w:rPr>
                <w:noProof/>
                <w:webHidden/>
              </w:rPr>
              <w:tab/>
            </w:r>
            <w:r w:rsidR="00283D80">
              <w:rPr>
                <w:noProof/>
                <w:webHidden/>
              </w:rPr>
              <w:fldChar w:fldCharType="begin"/>
            </w:r>
            <w:r w:rsidR="00283D80">
              <w:rPr>
                <w:noProof/>
                <w:webHidden/>
              </w:rPr>
              <w:instrText xml:space="preserve"> PAGEREF _Toc48559754 \h </w:instrText>
            </w:r>
            <w:r w:rsidR="00283D80">
              <w:rPr>
                <w:noProof/>
                <w:webHidden/>
              </w:rPr>
            </w:r>
            <w:r w:rsidR="00283D80">
              <w:rPr>
                <w:noProof/>
                <w:webHidden/>
              </w:rPr>
              <w:fldChar w:fldCharType="separate"/>
            </w:r>
            <w:r w:rsidR="00283D80">
              <w:rPr>
                <w:noProof/>
                <w:webHidden/>
              </w:rPr>
              <w:t>55</w:t>
            </w:r>
            <w:r w:rsidR="00283D80">
              <w:rPr>
                <w:noProof/>
                <w:webHidden/>
              </w:rPr>
              <w:fldChar w:fldCharType="end"/>
            </w:r>
          </w:hyperlink>
        </w:p>
        <w:p w14:paraId="655CCC82" w14:textId="77777777" w:rsidR="00283D80" w:rsidRDefault="009455B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559755" w:history="1">
            <w:r w:rsidR="00283D80" w:rsidRPr="00387487">
              <w:rPr>
                <w:rStyle w:val="Hyperlink"/>
                <w:noProof/>
              </w:rPr>
              <w:t>15</w:t>
            </w:r>
            <w:r w:rsidR="00283D80">
              <w:rPr>
                <w:rFonts w:asciiTheme="minorHAnsi" w:eastAsiaTheme="minorEastAsia" w:hAnsiTheme="minorHAnsi" w:cstheme="minorBidi"/>
                <w:noProof/>
                <w:szCs w:val="22"/>
                <w:lang w:val="en-US" w:eastAsia="zh-CN"/>
              </w:rPr>
              <w:tab/>
            </w:r>
            <w:r w:rsidR="00283D80" w:rsidRPr="00387487">
              <w:rPr>
                <w:rStyle w:val="Hyperlink"/>
                <w:noProof/>
              </w:rPr>
              <w:t>List of straw polls since the end of the January 2020 interim</w:t>
            </w:r>
            <w:r w:rsidR="00283D80">
              <w:rPr>
                <w:noProof/>
                <w:webHidden/>
              </w:rPr>
              <w:tab/>
            </w:r>
            <w:r w:rsidR="00283D80">
              <w:rPr>
                <w:noProof/>
                <w:webHidden/>
              </w:rPr>
              <w:fldChar w:fldCharType="begin"/>
            </w:r>
            <w:r w:rsidR="00283D80">
              <w:rPr>
                <w:noProof/>
                <w:webHidden/>
              </w:rPr>
              <w:instrText xml:space="preserve"> PAGEREF _Toc48559755 \h </w:instrText>
            </w:r>
            <w:r w:rsidR="00283D80">
              <w:rPr>
                <w:noProof/>
                <w:webHidden/>
              </w:rPr>
            </w:r>
            <w:r w:rsidR="00283D80">
              <w:rPr>
                <w:noProof/>
                <w:webHidden/>
              </w:rPr>
              <w:fldChar w:fldCharType="separate"/>
            </w:r>
            <w:r w:rsidR="00283D80">
              <w:rPr>
                <w:noProof/>
                <w:webHidden/>
              </w:rPr>
              <w:t>61</w:t>
            </w:r>
            <w:r w:rsidR="00283D80">
              <w:rPr>
                <w:noProof/>
                <w:webHidden/>
              </w:rPr>
              <w:fldChar w:fldCharType="end"/>
            </w:r>
          </w:hyperlink>
        </w:p>
        <w:p w14:paraId="341E7E07"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6" w:history="1">
            <w:r w:rsidR="00283D80" w:rsidRPr="00387487">
              <w:rPr>
                <w:rStyle w:val="Hyperlink"/>
                <w:noProof/>
              </w:rPr>
              <w:t>15.1</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January interim (PHY):  2 SPs</w:t>
            </w:r>
            <w:r w:rsidR="00283D80">
              <w:rPr>
                <w:noProof/>
                <w:webHidden/>
              </w:rPr>
              <w:tab/>
            </w:r>
            <w:r w:rsidR="00283D80">
              <w:rPr>
                <w:noProof/>
                <w:webHidden/>
              </w:rPr>
              <w:fldChar w:fldCharType="begin"/>
            </w:r>
            <w:r w:rsidR="00283D80">
              <w:rPr>
                <w:noProof/>
                <w:webHidden/>
              </w:rPr>
              <w:instrText xml:space="preserve"> PAGEREF _Toc48559756 \h </w:instrText>
            </w:r>
            <w:r w:rsidR="00283D80">
              <w:rPr>
                <w:noProof/>
                <w:webHidden/>
              </w:rPr>
            </w:r>
            <w:r w:rsidR="00283D80">
              <w:rPr>
                <w:noProof/>
                <w:webHidden/>
              </w:rPr>
              <w:fldChar w:fldCharType="separate"/>
            </w:r>
            <w:r w:rsidR="00283D80">
              <w:rPr>
                <w:noProof/>
                <w:webHidden/>
              </w:rPr>
              <w:t>61</w:t>
            </w:r>
            <w:r w:rsidR="00283D80">
              <w:rPr>
                <w:noProof/>
                <w:webHidden/>
              </w:rPr>
              <w:fldChar w:fldCharType="end"/>
            </w:r>
          </w:hyperlink>
        </w:p>
        <w:p w14:paraId="10D5B47A"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7" w:history="1">
            <w:r w:rsidR="00283D80" w:rsidRPr="00387487">
              <w:rPr>
                <w:rStyle w:val="Hyperlink"/>
                <w:noProof/>
              </w:rPr>
              <w:t>15.2</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January 30 (PHY):  No SP</w:t>
            </w:r>
            <w:r w:rsidR="00283D80">
              <w:rPr>
                <w:noProof/>
                <w:webHidden/>
              </w:rPr>
              <w:tab/>
            </w:r>
            <w:r w:rsidR="00283D80">
              <w:rPr>
                <w:noProof/>
                <w:webHidden/>
              </w:rPr>
              <w:fldChar w:fldCharType="begin"/>
            </w:r>
            <w:r w:rsidR="00283D80">
              <w:rPr>
                <w:noProof/>
                <w:webHidden/>
              </w:rPr>
              <w:instrText xml:space="preserve"> PAGEREF _Toc48559757 \h </w:instrText>
            </w:r>
            <w:r w:rsidR="00283D80">
              <w:rPr>
                <w:noProof/>
                <w:webHidden/>
              </w:rPr>
            </w:r>
            <w:r w:rsidR="00283D80">
              <w:rPr>
                <w:noProof/>
                <w:webHidden/>
              </w:rPr>
              <w:fldChar w:fldCharType="separate"/>
            </w:r>
            <w:r w:rsidR="00283D80">
              <w:rPr>
                <w:noProof/>
                <w:webHidden/>
              </w:rPr>
              <w:t>61</w:t>
            </w:r>
            <w:r w:rsidR="00283D80">
              <w:rPr>
                <w:noProof/>
                <w:webHidden/>
              </w:rPr>
              <w:fldChar w:fldCharType="end"/>
            </w:r>
          </w:hyperlink>
        </w:p>
        <w:p w14:paraId="71796F4E"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8" w:history="1">
            <w:r w:rsidR="00283D80" w:rsidRPr="00387487">
              <w:rPr>
                <w:rStyle w:val="Hyperlink"/>
                <w:noProof/>
              </w:rPr>
              <w:t>15.3</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January 30 (MAC):  No SP</w:t>
            </w:r>
            <w:r w:rsidR="00283D80">
              <w:rPr>
                <w:noProof/>
                <w:webHidden/>
              </w:rPr>
              <w:tab/>
            </w:r>
            <w:r w:rsidR="00283D80">
              <w:rPr>
                <w:noProof/>
                <w:webHidden/>
              </w:rPr>
              <w:fldChar w:fldCharType="begin"/>
            </w:r>
            <w:r w:rsidR="00283D80">
              <w:rPr>
                <w:noProof/>
                <w:webHidden/>
              </w:rPr>
              <w:instrText xml:space="preserve"> PAGEREF _Toc48559758 \h </w:instrText>
            </w:r>
            <w:r w:rsidR="00283D80">
              <w:rPr>
                <w:noProof/>
                <w:webHidden/>
              </w:rPr>
            </w:r>
            <w:r w:rsidR="00283D80">
              <w:rPr>
                <w:noProof/>
                <w:webHidden/>
              </w:rPr>
              <w:fldChar w:fldCharType="separate"/>
            </w:r>
            <w:r w:rsidR="00283D80">
              <w:rPr>
                <w:noProof/>
                <w:webHidden/>
              </w:rPr>
              <w:t>61</w:t>
            </w:r>
            <w:r w:rsidR="00283D80">
              <w:rPr>
                <w:noProof/>
                <w:webHidden/>
              </w:rPr>
              <w:fldChar w:fldCharType="end"/>
            </w:r>
          </w:hyperlink>
        </w:p>
        <w:p w14:paraId="5AAFEC02"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59" w:history="1">
            <w:r w:rsidR="00283D80" w:rsidRPr="00387487">
              <w:rPr>
                <w:rStyle w:val="Hyperlink"/>
                <w:noProof/>
              </w:rPr>
              <w:t>15.4</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February 6 (Joint):  No SP</w:t>
            </w:r>
            <w:r w:rsidR="00283D80">
              <w:rPr>
                <w:noProof/>
                <w:webHidden/>
              </w:rPr>
              <w:tab/>
            </w:r>
            <w:r w:rsidR="00283D80">
              <w:rPr>
                <w:noProof/>
                <w:webHidden/>
              </w:rPr>
              <w:fldChar w:fldCharType="begin"/>
            </w:r>
            <w:r w:rsidR="00283D80">
              <w:rPr>
                <w:noProof/>
                <w:webHidden/>
              </w:rPr>
              <w:instrText xml:space="preserve"> PAGEREF _Toc48559759 \h </w:instrText>
            </w:r>
            <w:r w:rsidR="00283D80">
              <w:rPr>
                <w:noProof/>
                <w:webHidden/>
              </w:rPr>
            </w:r>
            <w:r w:rsidR="00283D80">
              <w:rPr>
                <w:noProof/>
                <w:webHidden/>
              </w:rPr>
              <w:fldChar w:fldCharType="separate"/>
            </w:r>
            <w:r w:rsidR="00283D80">
              <w:rPr>
                <w:noProof/>
                <w:webHidden/>
              </w:rPr>
              <w:t>61</w:t>
            </w:r>
            <w:r w:rsidR="00283D80">
              <w:rPr>
                <w:noProof/>
                <w:webHidden/>
              </w:rPr>
              <w:fldChar w:fldCharType="end"/>
            </w:r>
          </w:hyperlink>
        </w:p>
        <w:p w14:paraId="29FDFF7D"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0" w:history="1">
            <w:r w:rsidR="00283D80" w:rsidRPr="00387487">
              <w:rPr>
                <w:rStyle w:val="Hyperlink"/>
                <w:noProof/>
              </w:rPr>
              <w:t>15.5</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February 13 (Joint):  No SP</w:t>
            </w:r>
            <w:r w:rsidR="00283D80">
              <w:rPr>
                <w:noProof/>
                <w:webHidden/>
              </w:rPr>
              <w:tab/>
            </w:r>
            <w:r w:rsidR="00283D80">
              <w:rPr>
                <w:noProof/>
                <w:webHidden/>
              </w:rPr>
              <w:fldChar w:fldCharType="begin"/>
            </w:r>
            <w:r w:rsidR="00283D80">
              <w:rPr>
                <w:noProof/>
                <w:webHidden/>
              </w:rPr>
              <w:instrText xml:space="preserve"> PAGEREF _Toc48559760 \h </w:instrText>
            </w:r>
            <w:r w:rsidR="00283D80">
              <w:rPr>
                <w:noProof/>
                <w:webHidden/>
              </w:rPr>
            </w:r>
            <w:r w:rsidR="00283D80">
              <w:rPr>
                <w:noProof/>
                <w:webHidden/>
              </w:rPr>
              <w:fldChar w:fldCharType="separate"/>
            </w:r>
            <w:r w:rsidR="00283D80">
              <w:rPr>
                <w:noProof/>
                <w:webHidden/>
              </w:rPr>
              <w:t>61</w:t>
            </w:r>
            <w:r w:rsidR="00283D80">
              <w:rPr>
                <w:noProof/>
                <w:webHidden/>
              </w:rPr>
              <w:fldChar w:fldCharType="end"/>
            </w:r>
          </w:hyperlink>
        </w:p>
        <w:p w14:paraId="103F346E"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1" w:history="1">
            <w:r w:rsidR="00283D80" w:rsidRPr="00387487">
              <w:rPr>
                <w:rStyle w:val="Hyperlink"/>
                <w:noProof/>
              </w:rPr>
              <w:t>15.6</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February 20 (MAC):  No SP</w:t>
            </w:r>
            <w:r w:rsidR="00283D80">
              <w:rPr>
                <w:noProof/>
                <w:webHidden/>
              </w:rPr>
              <w:tab/>
            </w:r>
            <w:r w:rsidR="00283D80">
              <w:rPr>
                <w:noProof/>
                <w:webHidden/>
              </w:rPr>
              <w:fldChar w:fldCharType="begin"/>
            </w:r>
            <w:r w:rsidR="00283D80">
              <w:rPr>
                <w:noProof/>
                <w:webHidden/>
              </w:rPr>
              <w:instrText xml:space="preserve"> PAGEREF _Toc48559761 \h </w:instrText>
            </w:r>
            <w:r w:rsidR="00283D80">
              <w:rPr>
                <w:noProof/>
                <w:webHidden/>
              </w:rPr>
            </w:r>
            <w:r w:rsidR="00283D80">
              <w:rPr>
                <w:noProof/>
                <w:webHidden/>
              </w:rPr>
              <w:fldChar w:fldCharType="separate"/>
            </w:r>
            <w:r w:rsidR="00283D80">
              <w:rPr>
                <w:noProof/>
                <w:webHidden/>
              </w:rPr>
              <w:t>62</w:t>
            </w:r>
            <w:r w:rsidR="00283D80">
              <w:rPr>
                <w:noProof/>
                <w:webHidden/>
              </w:rPr>
              <w:fldChar w:fldCharType="end"/>
            </w:r>
          </w:hyperlink>
        </w:p>
        <w:p w14:paraId="63CB2784"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2" w:history="1">
            <w:r w:rsidR="00283D80" w:rsidRPr="00387487">
              <w:rPr>
                <w:rStyle w:val="Hyperlink"/>
                <w:noProof/>
              </w:rPr>
              <w:t>15.7</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February 27 (Joint):  No SP</w:t>
            </w:r>
            <w:r w:rsidR="00283D80">
              <w:rPr>
                <w:noProof/>
                <w:webHidden/>
              </w:rPr>
              <w:tab/>
            </w:r>
            <w:r w:rsidR="00283D80">
              <w:rPr>
                <w:noProof/>
                <w:webHidden/>
              </w:rPr>
              <w:fldChar w:fldCharType="begin"/>
            </w:r>
            <w:r w:rsidR="00283D80">
              <w:rPr>
                <w:noProof/>
                <w:webHidden/>
              </w:rPr>
              <w:instrText xml:space="preserve"> PAGEREF _Toc48559762 \h </w:instrText>
            </w:r>
            <w:r w:rsidR="00283D80">
              <w:rPr>
                <w:noProof/>
                <w:webHidden/>
              </w:rPr>
            </w:r>
            <w:r w:rsidR="00283D80">
              <w:rPr>
                <w:noProof/>
                <w:webHidden/>
              </w:rPr>
              <w:fldChar w:fldCharType="separate"/>
            </w:r>
            <w:r w:rsidR="00283D80">
              <w:rPr>
                <w:noProof/>
                <w:webHidden/>
              </w:rPr>
              <w:t>62</w:t>
            </w:r>
            <w:r w:rsidR="00283D80">
              <w:rPr>
                <w:noProof/>
                <w:webHidden/>
              </w:rPr>
              <w:fldChar w:fldCharType="end"/>
            </w:r>
          </w:hyperlink>
        </w:p>
        <w:p w14:paraId="03B7DEB4"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3" w:history="1">
            <w:r w:rsidR="00283D80" w:rsidRPr="00387487">
              <w:rPr>
                <w:rStyle w:val="Hyperlink"/>
                <w:noProof/>
              </w:rPr>
              <w:t>15.8</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5 (MAC):  No SP</w:t>
            </w:r>
            <w:r w:rsidR="00283D80">
              <w:rPr>
                <w:noProof/>
                <w:webHidden/>
              </w:rPr>
              <w:tab/>
            </w:r>
            <w:r w:rsidR="00283D80">
              <w:rPr>
                <w:noProof/>
                <w:webHidden/>
              </w:rPr>
              <w:fldChar w:fldCharType="begin"/>
            </w:r>
            <w:r w:rsidR="00283D80">
              <w:rPr>
                <w:noProof/>
                <w:webHidden/>
              </w:rPr>
              <w:instrText xml:space="preserve"> PAGEREF _Toc48559763 \h </w:instrText>
            </w:r>
            <w:r w:rsidR="00283D80">
              <w:rPr>
                <w:noProof/>
                <w:webHidden/>
              </w:rPr>
            </w:r>
            <w:r w:rsidR="00283D80">
              <w:rPr>
                <w:noProof/>
                <w:webHidden/>
              </w:rPr>
              <w:fldChar w:fldCharType="separate"/>
            </w:r>
            <w:r w:rsidR="00283D80">
              <w:rPr>
                <w:noProof/>
                <w:webHidden/>
              </w:rPr>
              <w:t>62</w:t>
            </w:r>
            <w:r w:rsidR="00283D80">
              <w:rPr>
                <w:noProof/>
                <w:webHidden/>
              </w:rPr>
              <w:fldChar w:fldCharType="end"/>
            </w:r>
          </w:hyperlink>
        </w:p>
        <w:p w14:paraId="3FE75A82" w14:textId="77777777" w:rsidR="00283D80" w:rsidRDefault="009455B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559764" w:history="1">
            <w:r w:rsidR="00283D80" w:rsidRPr="00387487">
              <w:rPr>
                <w:rStyle w:val="Hyperlink"/>
                <w:noProof/>
              </w:rPr>
              <w:t>15.9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13 (MAC):  No SP</w:t>
            </w:r>
            <w:r w:rsidR="00283D80">
              <w:rPr>
                <w:noProof/>
                <w:webHidden/>
              </w:rPr>
              <w:tab/>
            </w:r>
            <w:r w:rsidR="00283D80">
              <w:rPr>
                <w:noProof/>
                <w:webHidden/>
              </w:rPr>
              <w:fldChar w:fldCharType="begin"/>
            </w:r>
            <w:r w:rsidR="00283D80">
              <w:rPr>
                <w:noProof/>
                <w:webHidden/>
              </w:rPr>
              <w:instrText xml:space="preserve"> PAGEREF _Toc48559764 \h </w:instrText>
            </w:r>
            <w:r w:rsidR="00283D80">
              <w:rPr>
                <w:noProof/>
                <w:webHidden/>
              </w:rPr>
            </w:r>
            <w:r w:rsidR="00283D80">
              <w:rPr>
                <w:noProof/>
                <w:webHidden/>
              </w:rPr>
              <w:fldChar w:fldCharType="separate"/>
            </w:r>
            <w:r w:rsidR="00283D80">
              <w:rPr>
                <w:noProof/>
                <w:webHidden/>
              </w:rPr>
              <w:t>62</w:t>
            </w:r>
            <w:r w:rsidR="00283D80">
              <w:rPr>
                <w:noProof/>
                <w:webHidden/>
              </w:rPr>
              <w:fldChar w:fldCharType="end"/>
            </w:r>
          </w:hyperlink>
        </w:p>
        <w:p w14:paraId="29881321"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5" w:history="1">
            <w:r w:rsidR="00283D80" w:rsidRPr="00387487">
              <w:rPr>
                <w:rStyle w:val="Hyperlink"/>
                <w:noProof/>
              </w:rPr>
              <w:t>15.10</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16 (PHY):  No SP</w:t>
            </w:r>
            <w:r w:rsidR="00283D80">
              <w:rPr>
                <w:noProof/>
                <w:webHidden/>
              </w:rPr>
              <w:tab/>
            </w:r>
            <w:r w:rsidR="00283D80">
              <w:rPr>
                <w:noProof/>
                <w:webHidden/>
              </w:rPr>
              <w:fldChar w:fldCharType="begin"/>
            </w:r>
            <w:r w:rsidR="00283D80">
              <w:rPr>
                <w:noProof/>
                <w:webHidden/>
              </w:rPr>
              <w:instrText xml:space="preserve"> PAGEREF _Toc48559765 \h </w:instrText>
            </w:r>
            <w:r w:rsidR="00283D80">
              <w:rPr>
                <w:noProof/>
                <w:webHidden/>
              </w:rPr>
            </w:r>
            <w:r w:rsidR="00283D80">
              <w:rPr>
                <w:noProof/>
                <w:webHidden/>
              </w:rPr>
              <w:fldChar w:fldCharType="separate"/>
            </w:r>
            <w:r w:rsidR="00283D80">
              <w:rPr>
                <w:noProof/>
                <w:webHidden/>
              </w:rPr>
              <w:t>62</w:t>
            </w:r>
            <w:r w:rsidR="00283D80">
              <w:rPr>
                <w:noProof/>
                <w:webHidden/>
              </w:rPr>
              <w:fldChar w:fldCharType="end"/>
            </w:r>
          </w:hyperlink>
        </w:p>
        <w:p w14:paraId="6452B406"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6" w:history="1">
            <w:r w:rsidR="00283D80" w:rsidRPr="00387487">
              <w:rPr>
                <w:rStyle w:val="Hyperlink"/>
                <w:noProof/>
              </w:rPr>
              <w:t>15.11</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16 (MAC):  2 SPs</w:t>
            </w:r>
            <w:r w:rsidR="00283D80">
              <w:rPr>
                <w:noProof/>
                <w:webHidden/>
              </w:rPr>
              <w:tab/>
            </w:r>
            <w:r w:rsidR="00283D80">
              <w:rPr>
                <w:noProof/>
                <w:webHidden/>
              </w:rPr>
              <w:fldChar w:fldCharType="begin"/>
            </w:r>
            <w:r w:rsidR="00283D80">
              <w:rPr>
                <w:noProof/>
                <w:webHidden/>
              </w:rPr>
              <w:instrText xml:space="preserve"> PAGEREF _Toc48559766 \h </w:instrText>
            </w:r>
            <w:r w:rsidR="00283D80">
              <w:rPr>
                <w:noProof/>
                <w:webHidden/>
              </w:rPr>
            </w:r>
            <w:r w:rsidR="00283D80">
              <w:rPr>
                <w:noProof/>
                <w:webHidden/>
              </w:rPr>
              <w:fldChar w:fldCharType="separate"/>
            </w:r>
            <w:r w:rsidR="00283D80">
              <w:rPr>
                <w:noProof/>
                <w:webHidden/>
              </w:rPr>
              <w:t>62</w:t>
            </w:r>
            <w:r w:rsidR="00283D80">
              <w:rPr>
                <w:noProof/>
                <w:webHidden/>
              </w:rPr>
              <w:fldChar w:fldCharType="end"/>
            </w:r>
          </w:hyperlink>
        </w:p>
        <w:p w14:paraId="53D13E9E"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7" w:history="1">
            <w:r w:rsidR="00283D80" w:rsidRPr="00387487">
              <w:rPr>
                <w:rStyle w:val="Hyperlink"/>
                <w:noProof/>
              </w:rPr>
              <w:t>15.12</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18 (PHY):  5 SPs</w:t>
            </w:r>
            <w:r w:rsidR="00283D80">
              <w:rPr>
                <w:noProof/>
                <w:webHidden/>
              </w:rPr>
              <w:tab/>
            </w:r>
            <w:r w:rsidR="00283D80">
              <w:rPr>
                <w:noProof/>
                <w:webHidden/>
              </w:rPr>
              <w:fldChar w:fldCharType="begin"/>
            </w:r>
            <w:r w:rsidR="00283D80">
              <w:rPr>
                <w:noProof/>
                <w:webHidden/>
              </w:rPr>
              <w:instrText xml:space="preserve"> PAGEREF _Toc48559767 \h </w:instrText>
            </w:r>
            <w:r w:rsidR="00283D80">
              <w:rPr>
                <w:noProof/>
                <w:webHidden/>
              </w:rPr>
            </w:r>
            <w:r w:rsidR="00283D80">
              <w:rPr>
                <w:noProof/>
                <w:webHidden/>
              </w:rPr>
              <w:fldChar w:fldCharType="separate"/>
            </w:r>
            <w:r w:rsidR="00283D80">
              <w:rPr>
                <w:noProof/>
                <w:webHidden/>
              </w:rPr>
              <w:t>63</w:t>
            </w:r>
            <w:r w:rsidR="00283D80">
              <w:rPr>
                <w:noProof/>
                <w:webHidden/>
              </w:rPr>
              <w:fldChar w:fldCharType="end"/>
            </w:r>
          </w:hyperlink>
        </w:p>
        <w:p w14:paraId="1D5C1794"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8" w:history="1">
            <w:r w:rsidR="00283D80" w:rsidRPr="00387487">
              <w:rPr>
                <w:rStyle w:val="Hyperlink"/>
                <w:noProof/>
              </w:rPr>
              <w:t>15.13</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18 (MAC):  3 SPs</w:t>
            </w:r>
            <w:r w:rsidR="00283D80">
              <w:rPr>
                <w:noProof/>
                <w:webHidden/>
              </w:rPr>
              <w:tab/>
            </w:r>
            <w:r w:rsidR="00283D80">
              <w:rPr>
                <w:noProof/>
                <w:webHidden/>
              </w:rPr>
              <w:fldChar w:fldCharType="begin"/>
            </w:r>
            <w:r w:rsidR="00283D80">
              <w:rPr>
                <w:noProof/>
                <w:webHidden/>
              </w:rPr>
              <w:instrText xml:space="preserve"> PAGEREF _Toc48559768 \h </w:instrText>
            </w:r>
            <w:r w:rsidR="00283D80">
              <w:rPr>
                <w:noProof/>
                <w:webHidden/>
              </w:rPr>
            </w:r>
            <w:r w:rsidR="00283D80">
              <w:rPr>
                <w:noProof/>
                <w:webHidden/>
              </w:rPr>
              <w:fldChar w:fldCharType="separate"/>
            </w:r>
            <w:r w:rsidR="00283D80">
              <w:rPr>
                <w:noProof/>
                <w:webHidden/>
              </w:rPr>
              <w:t>64</w:t>
            </w:r>
            <w:r w:rsidR="00283D80">
              <w:rPr>
                <w:noProof/>
                <w:webHidden/>
              </w:rPr>
              <w:fldChar w:fldCharType="end"/>
            </w:r>
          </w:hyperlink>
        </w:p>
        <w:p w14:paraId="71015CFB"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69" w:history="1">
            <w:r w:rsidR="00283D80" w:rsidRPr="00387487">
              <w:rPr>
                <w:rStyle w:val="Hyperlink"/>
                <w:noProof/>
              </w:rPr>
              <w:t>15.14</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19 (Joint):  4 SPs</w:t>
            </w:r>
            <w:r w:rsidR="00283D80">
              <w:rPr>
                <w:noProof/>
                <w:webHidden/>
              </w:rPr>
              <w:tab/>
            </w:r>
            <w:r w:rsidR="00283D80">
              <w:rPr>
                <w:noProof/>
                <w:webHidden/>
              </w:rPr>
              <w:fldChar w:fldCharType="begin"/>
            </w:r>
            <w:r w:rsidR="00283D80">
              <w:rPr>
                <w:noProof/>
                <w:webHidden/>
              </w:rPr>
              <w:instrText xml:space="preserve"> PAGEREF _Toc48559769 \h </w:instrText>
            </w:r>
            <w:r w:rsidR="00283D80">
              <w:rPr>
                <w:noProof/>
                <w:webHidden/>
              </w:rPr>
            </w:r>
            <w:r w:rsidR="00283D80">
              <w:rPr>
                <w:noProof/>
                <w:webHidden/>
              </w:rPr>
              <w:fldChar w:fldCharType="separate"/>
            </w:r>
            <w:r w:rsidR="00283D80">
              <w:rPr>
                <w:noProof/>
                <w:webHidden/>
              </w:rPr>
              <w:t>65</w:t>
            </w:r>
            <w:r w:rsidR="00283D80">
              <w:rPr>
                <w:noProof/>
                <w:webHidden/>
              </w:rPr>
              <w:fldChar w:fldCharType="end"/>
            </w:r>
          </w:hyperlink>
        </w:p>
        <w:p w14:paraId="5C590FAE"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0" w:history="1">
            <w:r w:rsidR="00283D80" w:rsidRPr="00387487">
              <w:rPr>
                <w:rStyle w:val="Hyperlink"/>
                <w:noProof/>
              </w:rPr>
              <w:t>15.15</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23 (PHY):  3 SPs</w:t>
            </w:r>
            <w:r w:rsidR="00283D80">
              <w:rPr>
                <w:noProof/>
                <w:webHidden/>
              </w:rPr>
              <w:tab/>
            </w:r>
            <w:r w:rsidR="00283D80">
              <w:rPr>
                <w:noProof/>
                <w:webHidden/>
              </w:rPr>
              <w:fldChar w:fldCharType="begin"/>
            </w:r>
            <w:r w:rsidR="00283D80">
              <w:rPr>
                <w:noProof/>
                <w:webHidden/>
              </w:rPr>
              <w:instrText xml:space="preserve"> PAGEREF _Toc48559770 \h </w:instrText>
            </w:r>
            <w:r w:rsidR="00283D80">
              <w:rPr>
                <w:noProof/>
                <w:webHidden/>
              </w:rPr>
            </w:r>
            <w:r w:rsidR="00283D80">
              <w:rPr>
                <w:noProof/>
                <w:webHidden/>
              </w:rPr>
              <w:fldChar w:fldCharType="separate"/>
            </w:r>
            <w:r w:rsidR="00283D80">
              <w:rPr>
                <w:noProof/>
                <w:webHidden/>
              </w:rPr>
              <w:t>66</w:t>
            </w:r>
            <w:r w:rsidR="00283D80">
              <w:rPr>
                <w:noProof/>
                <w:webHidden/>
              </w:rPr>
              <w:fldChar w:fldCharType="end"/>
            </w:r>
          </w:hyperlink>
        </w:p>
        <w:p w14:paraId="5FBB61D9"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1" w:history="1">
            <w:r w:rsidR="00283D80" w:rsidRPr="00387487">
              <w:rPr>
                <w:rStyle w:val="Hyperlink"/>
                <w:noProof/>
              </w:rPr>
              <w:t>15.16</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23 (MAC):  1 SP</w:t>
            </w:r>
            <w:r w:rsidR="00283D80">
              <w:rPr>
                <w:noProof/>
                <w:webHidden/>
              </w:rPr>
              <w:tab/>
            </w:r>
            <w:r w:rsidR="00283D80">
              <w:rPr>
                <w:noProof/>
                <w:webHidden/>
              </w:rPr>
              <w:fldChar w:fldCharType="begin"/>
            </w:r>
            <w:r w:rsidR="00283D80">
              <w:rPr>
                <w:noProof/>
                <w:webHidden/>
              </w:rPr>
              <w:instrText xml:space="preserve"> PAGEREF _Toc48559771 \h </w:instrText>
            </w:r>
            <w:r w:rsidR="00283D80">
              <w:rPr>
                <w:noProof/>
                <w:webHidden/>
              </w:rPr>
            </w:r>
            <w:r w:rsidR="00283D80">
              <w:rPr>
                <w:noProof/>
                <w:webHidden/>
              </w:rPr>
              <w:fldChar w:fldCharType="separate"/>
            </w:r>
            <w:r w:rsidR="00283D80">
              <w:rPr>
                <w:noProof/>
                <w:webHidden/>
              </w:rPr>
              <w:t>66</w:t>
            </w:r>
            <w:r w:rsidR="00283D80">
              <w:rPr>
                <w:noProof/>
                <w:webHidden/>
              </w:rPr>
              <w:fldChar w:fldCharType="end"/>
            </w:r>
          </w:hyperlink>
        </w:p>
        <w:p w14:paraId="32A5A14B"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2" w:history="1">
            <w:r w:rsidR="00283D80" w:rsidRPr="00387487">
              <w:rPr>
                <w:rStyle w:val="Hyperlink"/>
                <w:noProof/>
              </w:rPr>
              <w:t>15.17</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26 (PHY):  No SP</w:t>
            </w:r>
            <w:r w:rsidR="00283D80">
              <w:rPr>
                <w:noProof/>
                <w:webHidden/>
              </w:rPr>
              <w:tab/>
            </w:r>
            <w:r w:rsidR="00283D80">
              <w:rPr>
                <w:noProof/>
                <w:webHidden/>
              </w:rPr>
              <w:fldChar w:fldCharType="begin"/>
            </w:r>
            <w:r w:rsidR="00283D80">
              <w:rPr>
                <w:noProof/>
                <w:webHidden/>
              </w:rPr>
              <w:instrText xml:space="preserve"> PAGEREF _Toc48559772 \h </w:instrText>
            </w:r>
            <w:r w:rsidR="00283D80">
              <w:rPr>
                <w:noProof/>
                <w:webHidden/>
              </w:rPr>
            </w:r>
            <w:r w:rsidR="00283D80">
              <w:rPr>
                <w:noProof/>
                <w:webHidden/>
              </w:rPr>
              <w:fldChar w:fldCharType="separate"/>
            </w:r>
            <w:r w:rsidR="00283D80">
              <w:rPr>
                <w:noProof/>
                <w:webHidden/>
              </w:rPr>
              <w:t>67</w:t>
            </w:r>
            <w:r w:rsidR="00283D80">
              <w:rPr>
                <w:noProof/>
                <w:webHidden/>
              </w:rPr>
              <w:fldChar w:fldCharType="end"/>
            </w:r>
          </w:hyperlink>
        </w:p>
        <w:p w14:paraId="17297D76"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3" w:history="1">
            <w:r w:rsidR="00283D80" w:rsidRPr="00387487">
              <w:rPr>
                <w:rStyle w:val="Hyperlink"/>
                <w:noProof/>
              </w:rPr>
              <w:t>15.18</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26 (MAC):  1 SP</w:t>
            </w:r>
            <w:r w:rsidR="00283D80">
              <w:rPr>
                <w:noProof/>
                <w:webHidden/>
              </w:rPr>
              <w:tab/>
            </w:r>
            <w:r w:rsidR="00283D80">
              <w:rPr>
                <w:noProof/>
                <w:webHidden/>
              </w:rPr>
              <w:fldChar w:fldCharType="begin"/>
            </w:r>
            <w:r w:rsidR="00283D80">
              <w:rPr>
                <w:noProof/>
                <w:webHidden/>
              </w:rPr>
              <w:instrText xml:space="preserve"> PAGEREF _Toc48559773 \h </w:instrText>
            </w:r>
            <w:r w:rsidR="00283D80">
              <w:rPr>
                <w:noProof/>
                <w:webHidden/>
              </w:rPr>
            </w:r>
            <w:r w:rsidR="00283D80">
              <w:rPr>
                <w:noProof/>
                <w:webHidden/>
              </w:rPr>
              <w:fldChar w:fldCharType="separate"/>
            </w:r>
            <w:r w:rsidR="00283D80">
              <w:rPr>
                <w:noProof/>
                <w:webHidden/>
              </w:rPr>
              <w:t>67</w:t>
            </w:r>
            <w:r w:rsidR="00283D80">
              <w:rPr>
                <w:noProof/>
                <w:webHidden/>
              </w:rPr>
              <w:fldChar w:fldCharType="end"/>
            </w:r>
          </w:hyperlink>
        </w:p>
        <w:p w14:paraId="2DBEC8B9"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4" w:history="1">
            <w:r w:rsidR="00283D80" w:rsidRPr="00387487">
              <w:rPr>
                <w:rStyle w:val="Hyperlink"/>
                <w:noProof/>
              </w:rPr>
              <w:t>15.19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30 (PHY):  6 SPs</w:t>
            </w:r>
            <w:r w:rsidR="00283D80">
              <w:rPr>
                <w:noProof/>
                <w:webHidden/>
              </w:rPr>
              <w:tab/>
            </w:r>
            <w:r w:rsidR="00283D80">
              <w:rPr>
                <w:noProof/>
                <w:webHidden/>
              </w:rPr>
              <w:fldChar w:fldCharType="begin"/>
            </w:r>
            <w:r w:rsidR="00283D80">
              <w:rPr>
                <w:noProof/>
                <w:webHidden/>
              </w:rPr>
              <w:instrText xml:space="preserve"> PAGEREF _Toc48559774 \h </w:instrText>
            </w:r>
            <w:r w:rsidR="00283D80">
              <w:rPr>
                <w:noProof/>
                <w:webHidden/>
              </w:rPr>
            </w:r>
            <w:r w:rsidR="00283D80">
              <w:rPr>
                <w:noProof/>
                <w:webHidden/>
              </w:rPr>
              <w:fldChar w:fldCharType="separate"/>
            </w:r>
            <w:r w:rsidR="00283D80">
              <w:rPr>
                <w:noProof/>
                <w:webHidden/>
              </w:rPr>
              <w:t>67</w:t>
            </w:r>
            <w:r w:rsidR="00283D80">
              <w:rPr>
                <w:noProof/>
                <w:webHidden/>
              </w:rPr>
              <w:fldChar w:fldCharType="end"/>
            </w:r>
          </w:hyperlink>
        </w:p>
        <w:p w14:paraId="0B27252C"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5" w:history="1">
            <w:r w:rsidR="00283D80" w:rsidRPr="00387487">
              <w:rPr>
                <w:rStyle w:val="Hyperlink"/>
                <w:noProof/>
              </w:rPr>
              <w:t>15.20</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March 30 (MAC):  1 SP</w:t>
            </w:r>
            <w:r w:rsidR="00283D80">
              <w:rPr>
                <w:noProof/>
                <w:webHidden/>
              </w:rPr>
              <w:tab/>
            </w:r>
            <w:r w:rsidR="00283D80">
              <w:rPr>
                <w:noProof/>
                <w:webHidden/>
              </w:rPr>
              <w:fldChar w:fldCharType="begin"/>
            </w:r>
            <w:r w:rsidR="00283D80">
              <w:rPr>
                <w:noProof/>
                <w:webHidden/>
              </w:rPr>
              <w:instrText xml:space="preserve"> PAGEREF _Toc48559775 \h </w:instrText>
            </w:r>
            <w:r w:rsidR="00283D80">
              <w:rPr>
                <w:noProof/>
                <w:webHidden/>
              </w:rPr>
            </w:r>
            <w:r w:rsidR="00283D80">
              <w:rPr>
                <w:noProof/>
                <w:webHidden/>
              </w:rPr>
              <w:fldChar w:fldCharType="separate"/>
            </w:r>
            <w:r w:rsidR="00283D80">
              <w:rPr>
                <w:noProof/>
                <w:webHidden/>
              </w:rPr>
              <w:t>68</w:t>
            </w:r>
            <w:r w:rsidR="00283D80">
              <w:rPr>
                <w:noProof/>
                <w:webHidden/>
              </w:rPr>
              <w:fldChar w:fldCharType="end"/>
            </w:r>
          </w:hyperlink>
        </w:p>
        <w:p w14:paraId="77C9B2CB"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6" w:history="1">
            <w:r w:rsidR="00283D80" w:rsidRPr="00387487">
              <w:rPr>
                <w:rStyle w:val="Hyperlink"/>
                <w:noProof/>
              </w:rPr>
              <w:t>15.21</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2 (Joint):  2 SPs</w:t>
            </w:r>
            <w:r w:rsidR="00283D80">
              <w:rPr>
                <w:noProof/>
                <w:webHidden/>
              </w:rPr>
              <w:tab/>
            </w:r>
            <w:r w:rsidR="00283D80">
              <w:rPr>
                <w:noProof/>
                <w:webHidden/>
              </w:rPr>
              <w:fldChar w:fldCharType="begin"/>
            </w:r>
            <w:r w:rsidR="00283D80">
              <w:rPr>
                <w:noProof/>
                <w:webHidden/>
              </w:rPr>
              <w:instrText xml:space="preserve"> PAGEREF _Toc48559776 \h </w:instrText>
            </w:r>
            <w:r w:rsidR="00283D80">
              <w:rPr>
                <w:noProof/>
                <w:webHidden/>
              </w:rPr>
            </w:r>
            <w:r w:rsidR="00283D80">
              <w:rPr>
                <w:noProof/>
                <w:webHidden/>
              </w:rPr>
              <w:fldChar w:fldCharType="separate"/>
            </w:r>
            <w:r w:rsidR="00283D80">
              <w:rPr>
                <w:noProof/>
                <w:webHidden/>
              </w:rPr>
              <w:t>69</w:t>
            </w:r>
            <w:r w:rsidR="00283D80">
              <w:rPr>
                <w:noProof/>
                <w:webHidden/>
              </w:rPr>
              <w:fldChar w:fldCharType="end"/>
            </w:r>
          </w:hyperlink>
        </w:p>
        <w:p w14:paraId="0FDCFD3A"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7" w:history="1">
            <w:r w:rsidR="00283D80" w:rsidRPr="00387487">
              <w:rPr>
                <w:rStyle w:val="Hyperlink"/>
                <w:noProof/>
              </w:rPr>
              <w:t>15.22</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6 (PHY):  8 SPs</w:t>
            </w:r>
            <w:r w:rsidR="00283D80">
              <w:rPr>
                <w:noProof/>
                <w:webHidden/>
              </w:rPr>
              <w:tab/>
            </w:r>
            <w:r w:rsidR="00283D80">
              <w:rPr>
                <w:noProof/>
                <w:webHidden/>
              </w:rPr>
              <w:fldChar w:fldCharType="begin"/>
            </w:r>
            <w:r w:rsidR="00283D80">
              <w:rPr>
                <w:noProof/>
                <w:webHidden/>
              </w:rPr>
              <w:instrText xml:space="preserve"> PAGEREF _Toc48559777 \h </w:instrText>
            </w:r>
            <w:r w:rsidR="00283D80">
              <w:rPr>
                <w:noProof/>
                <w:webHidden/>
              </w:rPr>
            </w:r>
            <w:r w:rsidR="00283D80">
              <w:rPr>
                <w:noProof/>
                <w:webHidden/>
              </w:rPr>
              <w:fldChar w:fldCharType="separate"/>
            </w:r>
            <w:r w:rsidR="00283D80">
              <w:rPr>
                <w:noProof/>
                <w:webHidden/>
              </w:rPr>
              <w:t>69</w:t>
            </w:r>
            <w:r w:rsidR="00283D80">
              <w:rPr>
                <w:noProof/>
                <w:webHidden/>
              </w:rPr>
              <w:fldChar w:fldCharType="end"/>
            </w:r>
          </w:hyperlink>
        </w:p>
        <w:p w14:paraId="2BEB47B4"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8" w:history="1">
            <w:r w:rsidR="00283D80" w:rsidRPr="00387487">
              <w:rPr>
                <w:rStyle w:val="Hyperlink"/>
                <w:noProof/>
              </w:rPr>
              <w:t>15.23</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6 (MAC):  0 SP</w:t>
            </w:r>
            <w:r w:rsidR="00283D80">
              <w:rPr>
                <w:noProof/>
                <w:webHidden/>
              </w:rPr>
              <w:tab/>
            </w:r>
            <w:r w:rsidR="00283D80">
              <w:rPr>
                <w:noProof/>
                <w:webHidden/>
              </w:rPr>
              <w:fldChar w:fldCharType="begin"/>
            </w:r>
            <w:r w:rsidR="00283D80">
              <w:rPr>
                <w:noProof/>
                <w:webHidden/>
              </w:rPr>
              <w:instrText xml:space="preserve"> PAGEREF _Toc48559778 \h </w:instrText>
            </w:r>
            <w:r w:rsidR="00283D80">
              <w:rPr>
                <w:noProof/>
                <w:webHidden/>
              </w:rPr>
            </w:r>
            <w:r w:rsidR="00283D80">
              <w:rPr>
                <w:noProof/>
                <w:webHidden/>
              </w:rPr>
              <w:fldChar w:fldCharType="separate"/>
            </w:r>
            <w:r w:rsidR="00283D80">
              <w:rPr>
                <w:noProof/>
                <w:webHidden/>
              </w:rPr>
              <w:t>71</w:t>
            </w:r>
            <w:r w:rsidR="00283D80">
              <w:rPr>
                <w:noProof/>
                <w:webHidden/>
              </w:rPr>
              <w:fldChar w:fldCharType="end"/>
            </w:r>
          </w:hyperlink>
        </w:p>
        <w:p w14:paraId="7C2A8F9E"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79" w:history="1">
            <w:r w:rsidR="00283D80" w:rsidRPr="00387487">
              <w:rPr>
                <w:rStyle w:val="Hyperlink"/>
                <w:noProof/>
              </w:rPr>
              <w:t>15.24</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9 (PHY):  6 SPs</w:t>
            </w:r>
            <w:r w:rsidR="00283D80">
              <w:rPr>
                <w:noProof/>
                <w:webHidden/>
              </w:rPr>
              <w:tab/>
            </w:r>
            <w:r w:rsidR="00283D80">
              <w:rPr>
                <w:noProof/>
                <w:webHidden/>
              </w:rPr>
              <w:fldChar w:fldCharType="begin"/>
            </w:r>
            <w:r w:rsidR="00283D80">
              <w:rPr>
                <w:noProof/>
                <w:webHidden/>
              </w:rPr>
              <w:instrText xml:space="preserve"> PAGEREF _Toc48559779 \h </w:instrText>
            </w:r>
            <w:r w:rsidR="00283D80">
              <w:rPr>
                <w:noProof/>
                <w:webHidden/>
              </w:rPr>
            </w:r>
            <w:r w:rsidR="00283D80">
              <w:rPr>
                <w:noProof/>
                <w:webHidden/>
              </w:rPr>
              <w:fldChar w:fldCharType="separate"/>
            </w:r>
            <w:r w:rsidR="00283D80">
              <w:rPr>
                <w:noProof/>
                <w:webHidden/>
              </w:rPr>
              <w:t>71</w:t>
            </w:r>
            <w:r w:rsidR="00283D80">
              <w:rPr>
                <w:noProof/>
                <w:webHidden/>
              </w:rPr>
              <w:fldChar w:fldCharType="end"/>
            </w:r>
          </w:hyperlink>
        </w:p>
        <w:p w14:paraId="07D48854"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0" w:history="1">
            <w:r w:rsidR="00283D80" w:rsidRPr="00387487">
              <w:rPr>
                <w:rStyle w:val="Hyperlink"/>
                <w:noProof/>
              </w:rPr>
              <w:t>15.25</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9 (MAC):  0 SP</w:t>
            </w:r>
            <w:r w:rsidR="00283D80">
              <w:rPr>
                <w:noProof/>
                <w:webHidden/>
              </w:rPr>
              <w:tab/>
            </w:r>
            <w:r w:rsidR="00283D80">
              <w:rPr>
                <w:noProof/>
                <w:webHidden/>
              </w:rPr>
              <w:fldChar w:fldCharType="begin"/>
            </w:r>
            <w:r w:rsidR="00283D80">
              <w:rPr>
                <w:noProof/>
                <w:webHidden/>
              </w:rPr>
              <w:instrText xml:space="preserve"> PAGEREF _Toc48559780 \h </w:instrText>
            </w:r>
            <w:r w:rsidR="00283D80">
              <w:rPr>
                <w:noProof/>
                <w:webHidden/>
              </w:rPr>
            </w:r>
            <w:r w:rsidR="00283D80">
              <w:rPr>
                <w:noProof/>
                <w:webHidden/>
              </w:rPr>
              <w:fldChar w:fldCharType="separate"/>
            </w:r>
            <w:r w:rsidR="00283D80">
              <w:rPr>
                <w:noProof/>
                <w:webHidden/>
              </w:rPr>
              <w:t>72</w:t>
            </w:r>
            <w:r w:rsidR="00283D80">
              <w:rPr>
                <w:noProof/>
                <w:webHidden/>
              </w:rPr>
              <w:fldChar w:fldCharType="end"/>
            </w:r>
          </w:hyperlink>
        </w:p>
        <w:p w14:paraId="7F7EAF97"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1" w:history="1">
            <w:r w:rsidR="00283D80" w:rsidRPr="00387487">
              <w:rPr>
                <w:rStyle w:val="Hyperlink"/>
                <w:noProof/>
              </w:rPr>
              <w:t>15.26</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13 (PHY):  8 SPs</w:t>
            </w:r>
            <w:r w:rsidR="00283D80">
              <w:rPr>
                <w:noProof/>
                <w:webHidden/>
              </w:rPr>
              <w:tab/>
            </w:r>
            <w:r w:rsidR="00283D80">
              <w:rPr>
                <w:noProof/>
                <w:webHidden/>
              </w:rPr>
              <w:fldChar w:fldCharType="begin"/>
            </w:r>
            <w:r w:rsidR="00283D80">
              <w:rPr>
                <w:noProof/>
                <w:webHidden/>
              </w:rPr>
              <w:instrText xml:space="preserve"> PAGEREF _Toc48559781 \h </w:instrText>
            </w:r>
            <w:r w:rsidR="00283D80">
              <w:rPr>
                <w:noProof/>
                <w:webHidden/>
              </w:rPr>
            </w:r>
            <w:r w:rsidR="00283D80">
              <w:rPr>
                <w:noProof/>
                <w:webHidden/>
              </w:rPr>
              <w:fldChar w:fldCharType="separate"/>
            </w:r>
            <w:r w:rsidR="00283D80">
              <w:rPr>
                <w:noProof/>
                <w:webHidden/>
              </w:rPr>
              <w:t>73</w:t>
            </w:r>
            <w:r w:rsidR="00283D80">
              <w:rPr>
                <w:noProof/>
                <w:webHidden/>
              </w:rPr>
              <w:fldChar w:fldCharType="end"/>
            </w:r>
          </w:hyperlink>
        </w:p>
        <w:p w14:paraId="3A233316"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2" w:history="1">
            <w:r w:rsidR="00283D80" w:rsidRPr="00387487">
              <w:rPr>
                <w:rStyle w:val="Hyperlink"/>
                <w:noProof/>
              </w:rPr>
              <w:t>15.27</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13 (MAC):  0 SP</w:t>
            </w:r>
            <w:r w:rsidR="00283D80">
              <w:rPr>
                <w:noProof/>
                <w:webHidden/>
              </w:rPr>
              <w:tab/>
            </w:r>
            <w:r w:rsidR="00283D80">
              <w:rPr>
                <w:noProof/>
                <w:webHidden/>
              </w:rPr>
              <w:fldChar w:fldCharType="begin"/>
            </w:r>
            <w:r w:rsidR="00283D80">
              <w:rPr>
                <w:noProof/>
                <w:webHidden/>
              </w:rPr>
              <w:instrText xml:space="preserve"> PAGEREF _Toc48559782 \h </w:instrText>
            </w:r>
            <w:r w:rsidR="00283D80">
              <w:rPr>
                <w:noProof/>
                <w:webHidden/>
              </w:rPr>
            </w:r>
            <w:r w:rsidR="00283D80">
              <w:rPr>
                <w:noProof/>
                <w:webHidden/>
              </w:rPr>
              <w:fldChar w:fldCharType="separate"/>
            </w:r>
            <w:r w:rsidR="00283D80">
              <w:rPr>
                <w:noProof/>
                <w:webHidden/>
              </w:rPr>
              <w:t>74</w:t>
            </w:r>
            <w:r w:rsidR="00283D80">
              <w:rPr>
                <w:noProof/>
                <w:webHidden/>
              </w:rPr>
              <w:fldChar w:fldCharType="end"/>
            </w:r>
          </w:hyperlink>
        </w:p>
        <w:p w14:paraId="736B96F3"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3" w:history="1">
            <w:r w:rsidR="00283D80" w:rsidRPr="00387487">
              <w:rPr>
                <w:rStyle w:val="Hyperlink"/>
                <w:noProof/>
              </w:rPr>
              <w:t>15.28</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16 (Joint):  0 SP</w:t>
            </w:r>
            <w:r w:rsidR="00283D80">
              <w:rPr>
                <w:noProof/>
                <w:webHidden/>
              </w:rPr>
              <w:tab/>
            </w:r>
            <w:r w:rsidR="00283D80">
              <w:rPr>
                <w:noProof/>
                <w:webHidden/>
              </w:rPr>
              <w:fldChar w:fldCharType="begin"/>
            </w:r>
            <w:r w:rsidR="00283D80">
              <w:rPr>
                <w:noProof/>
                <w:webHidden/>
              </w:rPr>
              <w:instrText xml:space="preserve"> PAGEREF _Toc48559783 \h </w:instrText>
            </w:r>
            <w:r w:rsidR="00283D80">
              <w:rPr>
                <w:noProof/>
                <w:webHidden/>
              </w:rPr>
            </w:r>
            <w:r w:rsidR="00283D80">
              <w:rPr>
                <w:noProof/>
                <w:webHidden/>
              </w:rPr>
              <w:fldChar w:fldCharType="separate"/>
            </w:r>
            <w:r w:rsidR="00283D80">
              <w:rPr>
                <w:noProof/>
                <w:webHidden/>
              </w:rPr>
              <w:t>75</w:t>
            </w:r>
            <w:r w:rsidR="00283D80">
              <w:rPr>
                <w:noProof/>
                <w:webHidden/>
              </w:rPr>
              <w:fldChar w:fldCharType="end"/>
            </w:r>
          </w:hyperlink>
        </w:p>
        <w:p w14:paraId="018ADED1"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4" w:history="1">
            <w:r w:rsidR="00283D80" w:rsidRPr="00387487">
              <w:rPr>
                <w:rStyle w:val="Hyperlink"/>
                <w:noProof/>
              </w:rPr>
              <w:t>15.29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17 (MAC):  9 SPs</w:t>
            </w:r>
            <w:r w:rsidR="00283D80">
              <w:rPr>
                <w:noProof/>
                <w:webHidden/>
              </w:rPr>
              <w:tab/>
            </w:r>
            <w:r w:rsidR="00283D80">
              <w:rPr>
                <w:noProof/>
                <w:webHidden/>
              </w:rPr>
              <w:fldChar w:fldCharType="begin"/>
            </w:r>
            <w:r w:rsidR="00283D80">
              <w:rPr>
                <w:noProof/>
                <w:webHidden/>
              </w:rPr>
              <w:instrText xml:space="preserve"> PAGEREF _Toc48559784 \h </w:instrText>
            </w:r>
            <w:r w:rsidR="00283D80">
              <w:rPr>
                <w:noProof/>
                <w:webHidden/>
              </w:rPr>
            </w:r>
            <w:r w:rsidR="00283D80">
              <w:rPr>
                <w:noProof/>
                <w:webHidden/>
              </w:rPr>
              <w:fldChar w:fldCharType="separate"/>
            </w:r>
            <w:r w:rsidR="00283D80">
              <w:rPr>
                <w:noProof/>
                <w:webHidden/>
              </w:rPr>
              <w:t>75</w:t>
            </w:r>
            <w:r w:rsidR="00283D80">
              <w:rPr>
                <w:noProof/>
                <w:webHidden/>
              </w:rPr>
              <w:fldChar w:fldCharType="end"/>
            </w:r>
          </w:hyperlink>
        </w:p>
        <w:p w14:paraId="4792B930"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5" w:history="1">
            <w:r w:rsidR="00283D80" w:rsidRPr="00387487">
              <w:rPr>
                <w:rStyle w:val="Hyperlink"/>
                <w:noProof/>
              </w:rPr>
              <w:t>15.30</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20 (PHY):  3 SPs</w:t>
            </w:r>
            <w:r w:rsidR="00283D80">
              <w:rPr>
                <w:noProof/>
                <w:webHidden/>
              </w:rPr>
              <w:tab/>
            </w:r>
            <w:r w:rsidR="00283D80">
              <w:rPr>
                <w:noProof/>
                <w:webHidden/>
              </w:rPr>
              <w:fldChar w:fldCharType="begin"/>
            </w:r>
            <w:r w:rsidR="00283D80">
              <w:rPr>
                <w:noProof/>
                <w:webHidden/>
              </w:rPr>
              <w:instrText xml:space="preserve"> PAGEREF _Toc48559785 \h </w:instrText>
            </w:r>
            <w:r w:rsidR="00283D80">
              <w:rPr>
                <w:noProof/>
                <w:webHidden/>
              </w:rPr>
            </w:r>
            <w:r w:rsidR="00283D80">
              <w:rPr>
                <w:noProof/>
                <w:webHidden/>
              </w:rPr>
              <w:fldChar w:fldCharType="separate"/>
            </w:r>
            <w:r w:rsidR="00283D80">
              <w:rPr>
                <w:noProof/>
                <w:webHidden/>
              </w:rPr>
              <w:t>77</w:t>
            </w:r>
            <w:r w:rsidR="00283D80">
              <w:rPr>
                <w:noProof/>
                <w:webHidden/>
              </w:rPr>
              <w:fldChar w:fldCharType="end"/>
            </w:r>
          </w:hyperlink>
        </w:p>
        <w:p w14:paraId="62D7484B"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6" w:history="1">
            <w:r w:rsidR="00283D80" w:rsidRPr="00387487">
              <w:rPr>
                <w:rStyle w:val="Hyperlink"/>
                <w:noProof/>
              </w:rPr>
              <w:t>15.31</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20 (MAC):  5 SPs</w:t>
            </w:r>
            <w:r w:rsidR="00283D80">
              <w:rPr>
                <w:noProof/>
                <w:webHidden/>
              </w:rPr>
              <w:tab/>
            </w:r>
            <w:r w:rsidR="00283D80">
              <w:rPr>
                <w:noProof/>
                <w:webHidden/>
              </w:rPr>
              <w:fldChar w:fldCharType="begin"/>
            </w:r>
            <w:r w:rsidR="00283D80">
              <w:rPr>
                <w:noProof/>
                <w:webHidden/>
              </w:rPr>
              <w:instrText xml:space="preserve"> PAGEREF _Toc48559786 \h </w:instrText>
            </w:r>
            <w:r w:rsidR="00283D80">
              <w:rPr>
                <w:noProof/>
                <w:webHidden/>
              </w:rPr>
            </w:r>
            <w:r w:rsidR="00283D80">
              <w:rPr>
                <w:noProof/>
                <w:webHidden/>
              </w:rPr>
              <w:fldChar w:fldCharType="separate"/>
            </w:r>
            <w:r w:rsidR="00283D80">
              <w:rPr>
                <w:noProof/>
                <w:webHidden/>
              </w:rPr>
              <w:t>78</w:t>
            </w:r>
            <w:r w:rsidR="00283D80">
              <w:rPr>
                <w:noProof/>
                <w:webHidden/>
              </w:rPr>
              <w:fldChar w:fldCharType="end"/>
            </w:r>
          </w:hyperlink>
        </w:p>
        <w:p w14:paraId="77FD5316"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7" w:history="1">
            <w:r w:rsidR="00283D80" w:rsidRPr="00387487">
              <w:rPr>
                <w:rStyle w:val="Hyperlink"/>
                <w:noProof/>
              </w:rPr>
              <w:t>15.32</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23 (PHY):  5 SPs</w:t>
            </w:r>
            <w:r w:rsidR="00283D80">
              <w:rPr>
                <w:noProof/>
                <w:webHidden/>
              </w:rPr>
              <w:tab/>
            </w:r>
            <w:r w:rsidR="00283D80">
              <w:rPr>
                <w:noProof/>
                <w:webHidden/>
              </w:rPr>
              <w:fldChar w:fldCharType="begin"/>
            </w:r>
            <w:r w:rsidR="00283D80">
              <w:rPr>
                <w:noProof/>
                <w:webHidden/>
              </w:rPr>
              <w:instrText xml:space="preserve"> PAGEREF _Toc48559787 \h </w:instrText>
            </w:r>
            <w:r w:rsidR="00283D80">
              <w:rPr>
                <w:noProof/>
                <w:webHidden/>
              </w:rPr>
            </w:r>
            <w:r w:rsidR="00283D80">
              <w:rPr>
                <w:noProof/>
                <w:webHidden/>
              </w:rPr>
              <w:fldChar w:fldCharType="separate"/>
            </w:r>
            <w:r w:rsidR="00283D80">
              <w:rPr>
                <w:noProof/>
                <w:webHidden/>
              </w:rPr>
              <w:t>79</w:t>
            </w:r>
            <w:r w:rsidR="00283D80">
              <w:rPr>
                <w:noProof/>
                <w:webHidden/>
              </w:rPr>
              <w:fldChar w:fldCharType="end"/>
            </w:r>
          </w:hyperlink>
        </w:p>
        <w:p w14:paraId="4C697E22"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8" w:history="1">
            <w:r w:rsidR="00283D80" w:rsidRPr="00387487">
              <w:rPr>
                <w:rStyle w:val="Hyperlink"/>
                <w:noProof/>
              </w:rPr>
              <w:t>15.33</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23 (MAC):  5 SPs</w:t>
            </w:r>
            <w:r w:rsidR="00283D80">
              <w:rPr>
                <w:noProof/>
                <w:webHidden/>
              </w:rPr>
              <w:tab/>
            </w:r>
            <w:r w:rsidR="00283D80">
              <w:rPr>
                <w:noProof/>
                <w:webHidden/>
              </w:rPr>
              <w:fldChar w:fldCharType="begin"/>
            </w:r>
            <w:r w:rsidR="00283D80">
              <w:rPr>
                <w:noProof/>
                <w:webHidden/>
              </w:rPr>
              <w:instrText xml:space="preserve"> PAGEREF _Toc48559788 \h </w:instrText>
            </w:r>
            <w:r w:rsidR="00283D80">
              <w:rPr>
                <w:noProof/>
                <w:webHidden/>
              </w:rPr>
            </w:r>
            <w:r w:rsidR="00283D80">
              <w:rPr>
                <w:noProof/>
                <w:webHidden/>
              </w:rPr>
              <w:fldChar w:fldCharType="separate"/>
            </w:r>
            <w:r w:rsidR="00283D80">
              <w:rPr>
                <w:noProof/>
                <w:webHidden/>
              </w:rPr>
              <w:t>81</w:t>
            </w:r>
            <w:r w:rsidR="00283D80">
              <w:rPr>
                <w:noProof/>
                <w:webHidden/>
              </w:rPr>
              <w:fldChar w:fldCharType="end"/>
            </w:r>
          </w:hyperlink>
        </w:p>
        <w:p w14:paraId="0618C408"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89" w:history="1">
            <w:r w:rsidR="00283D80" w:rsidRPr="00387487">
              <w:rPr>
                <w:rStyle w:val="Hyperlink"/>
                <w:noProof/>
              </w:rPr>
              <w:t>15.34</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24 (MAC):  3 SPs</w:t>
            </w:r>
            <w:r w:rsidR="00283D80">
              <w:rPr>
                <w:noProof/>
                <w:webHidden/>
              </w:rPr>
              <w:tab/>
            </w:r>
            <w:r w:rsidR="00283D80">
              <w:rPr>
                <w:noProof/>
                <w:webHidden/>
              </w:rPr>
              <w:fldChar w:fldCharType="begin"/>
            </w:r>
            <w:r w:rsidR="00283D80">
              <w:rPr>
                <w:noProof/>
                <w:webHidden/>
              </w:rPr>
              <w:instrText xml:space="preserve"> PAGEREF _Toc48559789 \h </w:instrText>
            </w:r>
            <w:r w:rsidR="00283D80">
              <w:rPr>
                <w:noProof/>
                <w:webHidden/>
              </w:rPr>
            </w:r>
            <w:r w:rsidR="00283D80">
              <w:rPr>
                <w:noProof/>
                <w:webHidden/>
              </w:rPr>
              <w:fldChar w:fldCharType="separate"/>
            </w:r>
            <w:r w:rsidR="00283D80">
              <w:rPr>
                <w:noProof/>
                <w:webHidden/>
              </w:rPr>
              <w:t>82</w:t>
            </w:r>
            <w:r w:rsidR="00283D80">
              <w:rPr>
                <w:noProof/>
                <w:webHidden/>
              </w:rPr>
              <w:fldChar w:fldCharType="end"/>
            </w:r>
          </w:hyperlink>
        </w:p>
        <w:p w14:paraId="7F252D09"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0" w:history="1">
            <w:r w:rsidR="00283D80" w:rsidRPr="00387487">
              <w:rPr>
                <w:rStyle w:val="Hyperlink"/>
                <w:noProof/>
              </w:rPr>
              <w:t>15.35</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27 (PHY):  12 SPs</w:t>
            </w:r>
            <w:r w:rsidR="00283D80">
              <w:rPr>
                <w:noProof/>
                <w:webHidden/>
              </w:rPr>
              <w:tab/>
            </w:r>
            <w:r w:rsidR="00283D80">
              <w:rPr>
                <w:noProof/>
                <w:webHidden/>
              </w:rPr>
              <w:fldChar w:fldCharType="begin"/>
            </w:r>
            <w:r w:rsidR="00283D80">
              <w:rPr>
                <w:noProof/>
                <w:webHidden/>
              </w:rPr>
              <w:instrText xml:space="preserve"> PAGEREF _Toc48559790 \h </w:instrText>
            </w:r>
            <w:r w:rsidR="00283D80">
              <w:rPr>
                <w:noProof/>
                <w:webHidden/>
              </w:rPr>
            </w:r>
            <w:r w:rsidR="00283D80">
              <w:rPr>
                <w:noProof/>
                <w:webHidden/>
              </w:rPr>
              <w:fldChar w:fldCharType="separate"/>
            </w:r>
            <w:r w:rsidR="00283D80">
              <w:rPr>
                <w:noProof/>
                <w:webHidden/>
              </w:rPr>
              <w:t>83</w:t>
            </w:r>
            <w:r w:rsidR="00283D80">
              <w:rPr>
                <w:noProof/>
                <w:webHidden/>
              </w:rPr>
              <w:fldChar w:fldCharType="end"/>
            </w:r>
          </w:hyperlink>
        </w:p>
        <w:p w14:paraId="503DB312"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1" w:history="1">
            <w:r w:rsidR="00283D80" w:rsidRPr="00387487">
              <w:rPr>
                <w:rStyle w:val="Hyperlink"/>
                <w:noProof/>
              </w:rPr>
              <w:t>15.36</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27 (MAC):  2 SPs</w:t>
            </w:r>
            <w:r w:rsidR="00283D80">
              <w:rPr>
                <w:noProof/>
                <w:webHidden/>
              </w:rPr>
              <w:tab/>
            </w:r>
            <w:r w:rsidR="00283D80">
              <w:rPr>
                <w:noProof/>
                <w:webHidden/>
              </w:rPr>
              <w:fldChar w:fldCharType="begin"/>
            </w:r>
            <w:r w:rsidR="00283D80">
              <w:rPr>
                <w:noProof/>
                <w:webHidden/>
              </w:rPr>
              <w:instrText xml:space="preserve"> PAGEREF _Toc48559791 \h </w:instrText>
            </w:r>
            <w:r w:rsidR="00283D80">
              <w:rPr>
                <w:noProof/>
                <w:webHidden/>
              </w:rPr>
            </w:r>
            <w:r w:rsidR="00283D80">
              <w:rPr>
                <w:noProof/>
                <w:webHidden/>
              </w:rPr>
              <w:fldChar w:fldCharType="separate"/>
            </w:r>
            <w:r w:rsidR="00283D80">
              <w:rPr>
                <w:noProof/>
                <w:webHidden/>
              </w:rPr>
              <w:t>86</w:t>
            </w:r>
            <w:r w:rsidR="00283D80">
              <w:rPr>
                <w:noProof/>
                <w:webHidden/>
              </w:rPr>
              <w:fldChar w:fldCharType="end"/>
            </w:r>
          </w:hyperlink>
        </w:p>
        <w:p w14:paraId="6A0B9CAB"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2" w:history="1">
            <w:r w:rsidR="00283D80" w:rsidRPr="00387487">
              <w:rPr>
                <w:rStyle w:val="Hyperlink"/>
                <w:noProof/>
              </w:rPr>
              <w:t>15.37</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30 (Joint):  3 SPs on requests for candidate SFD texts</w:t>
            </w:r>
            <w:r w:rsidR="00283D80">
              <w:rPr>
                <w:noProof/>
                <w:webHidden/>
              </w:rPr>
              <w:tab/>
            </w:r>
            <w:r w:rsidR="00283D80">
              <w:rPr>
                <w:noProof/>
                <w:webHidden/>
              </w:rPr>
              <w:fldChar w:fldCharType="begin"/>
            </w:r>
            <w:r w:rsidR="00283D80">
              <w:rPr>
                <w:noProof/>
                <w:webHidden/>
              </w:rPr>
              <w:instrText xml:space="preserve"> PAGEREF _Toc48559792 \h </w:instrText>
            </w:r>
            <w:r w:rsidR="00283D80">
              <w:rPr>
                <w:noProof/>
                <w:webHidden/>
              </w:rPr>
            </w:r>
            <w:r w:rsidR="00283D80">
              <w:rPr>
                <w:noProof/>
                <w:webHidden/>
              </w:rPr>
              <w:fldChar w:fldCharType="separate"/>
            </w:r>
            <w:r w:rsidR="00283D80">
              <w:rPr>
                <w:noProof/>
                <w:webHidden/>
              </w:rPr>
              <w:t>86</w:t>
            </w:r>
            <w:r w:rsidR="00283D80">
              <w:rPr>
                <w:noProof/>
                <w:webHidden/>
              </w:rPr>
              <w:fldChar w:fldCharType="end"/>
            </w:r>
          </w:hyperlink>
        </w:p>
        <w:p w14:paraId="5A8631DF"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3" w:history="1">
            <w:r w:rsidR="00283D80" w:rsidRPr="00387487">
              <w:rPr>
                <w:rStyle w:val="Hyperlink"/>
                <w:noProof/>
              </w:rPr>
              <w:t>15.38</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April 30 (Joint):  3 SPs</w:t>
            </w:r>
            <w:r w:rsidR="00283D80">
              <w:rPr>
                <w:noProof/>
                <w:webHidden/>
              </w:rPr>
              <w:tab/>
            </w:r>
            <w:r w:rsidR="00283D80">
              <w:rPr>
                <w:noProof/>
                <w:webHidden/>
              </w:rPr>
              <w:fldChar w:fldCharType="begin"/>
            </w:r>
            <w:r w:rsidR="00283D80">
              <w:rPr>
                <w:noProof/>
                <w:webHidden/>
              </w:rPr>
              <w:instrText xml:space="preserve"> PAGEREF _Toc48559793 \h </w:instrText>
            </w:r>
            <w:r w:rsidR="00283D80">
              <w:rPr>
                <w:noProof/>
                <w:webHidden/>
              </w:rPr>
            </w:r>
            <w:r w:rsidR="00283D80">
              <w:rPr>
                <w:noProof/>
                <w:webHidden/>
              </w:rPr>
              <w:fldChar w:fldCharType="separate"/>
            </w:r>
            <w:r w:rsidR="00283D80">
              <w:rPr>
                <w:noProof/>
                <w:webHidden/>
              </w:rPr>
              <w:t>87</w:t>
            </w:r>
            <w:r w:rsidR="00283D80">
              <w:rPr>
                <w:noProof/>
                <w:webHidden/>
              </w:rPr>
              <w:fldChar w:fldCharType="end"/>
            </w:r>
          </w:hyperlink>
        </w:p>
        <w:p w14:paraId="69342B79"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4" w:history="1">
            <w:r w:rsidR="00283D80" w:rsidRPr="00387487">
              <w:rPr>
                <w:rStyle w:val="Hyperlink"/>
                <w:noProof/>
              </w:rPr>
              <w:t>15.39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4 (PHY):  3 SPs</w:t>
            </w:r>
            <w:r w:rsidR="00283D80">
              <w:rPr>
                <w:noProof/>
                <w:webHidden/>
              </w:rPr>
              <w:tab/>
            </w:r>
            <w:r w:rsidR="00283D80">
              <w:rPr>
                <w:noProof/>
                <w:webHidden/>
              </w:rPr>
              <w:fldChar w:fldCharType="begin"/>
            </w:r>
            <w:r w:rsidR="00283D80">
              <w:rPr>
                <w:noProof/>
                <w:webHidden/>
              </w:rPr>
              <w:instrText xml:space="preserve"> PAGEREF _Toc48559794 \h </w:instrText>
            </w:r>
            <w:r w:rsidR="00283D80">
              <w:rPr>
                <w:noProof/>
                <w:webHidden/>
              </w:rPr>
            </w:r>
            <w:r w:rsidR="00283D80">
              <w:rPr>
                <w:noProof/>
                <w:webHidden/>
              </w:rPr>
              <w:fldChar w:fldCharType="separate"/>
            </w:r>
            <w:r w:rsidR="00283D80">
              <w:rPr>
                <w:noProof/>
                <w:webHidden/>
              </w:rPr>
              <w:t>88</w:t>
            </w:r>
            <w:r w:rsidR="00283D80">
              <w:rPr>
                <w:noProof/>
                <w:webHidden/>
              </w:rPr>
              <w:fldChar w:fldCharType="end"/>
            </w:r>
          </w:hyperlink>
        </w:p>
        <w:p w14:paraId="1174BDA4"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5" w:history="1">
            <w:r w:rsidR="00283D80" w:rsidRPr="00387487">
              <w:rPr>
                <w:rStyle w:val="Hyperlink"/>
                <w:noProof/>
              </w:rPr>
              <w:t>15.40</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4 (MAC):  8 SPs</w:t>
            </w:r>
            <w:r w:rsidR="00283D80">
              <w:rPr>
                <w:noProof/>
                <w:webHidden/>
              </w:rPr>
              <w:tab/>
            </w:r>
            <w:r w:rsidR="00283D80">
              <w:rPr>
                <w:noProof/>
                <w:webHidden/>
              </w:rPr>
              <w:fldChar w:fldCharType="begin"/>
            </w:r>
            <w:r w:rsidR="00283D80">
              <w:rPr>
                <w:noProof/>
                <w:webHidden/>
              </w:rPr>
              <w:instrText xml:space="preserve"> PAGEREF _Toc48559795 \h </w:instrText>
            </w:r>
            <w:r w:rsidR="00283D80">
              <w:rPr>
                <w:noProof/>
                <w:webHidden/>
              </w:rPr>
            </w:r>
            <w:r w:rsidR="00283D80">
              <w:rPr>
                <w:noProof/>
                <w:webHidden/>
              </w:rPr>
              <w:fldChar w:fldCharType="separate"/>
            </w:r>
            <w:r w:rsidR="00283D80">
              <w:rPr>
                <w:noProof/>
                <w:webHidden/>
              </w:rPr>
              <w:t>89</w:t>
            </w:r>
            <w:r w:rsidR="00283D80">
              <w:rPr>
                <w:noProof/>
                <w:webHidden/>
              </w:rPr>
              <w:fldChar w:fldCharType="end"/>
            </w:r>
          </w:hyperlink>
        </w:p>
        <w:p w14:paraId="469BF9A5"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6" w:history="1">
            <w:r w:rsidR="00283D80" w:rsidRPr="00387487">
              <w:rPr>
                <w:rStyle w:val="Hyperlink"/>
                <w:noProof/>
              </w:rPr>
              <w:t>15.41</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7 (PHY):  6 SPs</w:t>
            </w:r>
            <w:r w:rsidR="00283D80">
              <w:rPr>
                <w:noProof/>
                <w:webHidden/>
              </w:rPr>
              <w:tab/>
            </w:r>
            <w:r w:rsidR="00283D80">
              <w:rPr>
                <w:noProof/>
                <w:webHidden/>
              </w:rPr>
              <w:fldChar w:fldCharType="begin"/>
            </w:r>
            <w:r w:rsidR="00283D80">
              <w:rPr>
                <w:noProof/>
                <w:webHidden/>
              </w:rPr>
              <w:instrText xml:space="preserve"> PAGEREF _Toc48559796 \h </w:instrText>
            </w:r>
            <w:r w:rsidR="00283D80">
              <w:rPr>
                <w:noProof/>
                <w:webHidden/>
              </w:rPr>
            </w:r>
            <w:r w:rsidR="00283D80">
              <w:rPr>
                <w:noProof/>
                <w:webHidden/>
              </w:rPr>
              <w:fldChar w:fldCharType="separate"/>
            </w:r>
            <w:r w:rsidR="00283D80">
              <w:rPr>
                <w:noProof/>
                <w:webHidden/>
              </w:rPr>
              <w:t>91</w:t>
            </w:r>
            <w:r w:rsidR="00283D80">
              <w:rPr>
                <w:noProof/>
                <w:webHidden/>
              </w:rPr>
              <w:fldChar w:fldCharType="end"/>
            </w:r>
          </w:hyperlink>
        </w:p>
        <w:p w14:paraId="68C50A34"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7" w:history="1">
            <w:r w:rsidR="00283D80" w:rsidRPr="00387487">
              <w:rPr>
                <w:rStyle w:val="Hyperlink"/>
                <w:noProof/>
              </w:rPr>
              <w:t>15.42</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7 (MAC):  7 SPs</w:t>
            </w:r>
            <w:r w:rsidR="00283D80">
              <w:rPr>
                <w:noProof/>
                <w:webHidden/>
              </w:rPr>
              <w:tab/>
            </w:r>
            <w:r w:rsidR="00283D80">
              <w:rPr>
                <w:noProof/>
                <w:webHidden/>
              </w:rPr>
              <w:fldChar w:fldCharType="begin"/>
            </w:r>
            <w:r w:rsidR="00283D80">
              <w:rPr>
                <w:noProof/>
                <w:webHidden/>
              </w:rPr>
              <w:instrText xml:space="preserve"> PAGEREF _Toc48559797 \h </w:instrText>
            </w:r>
            <w:r w:rsidR="00283D80">
              <w:rPr>
                <w:noProof/>
                <w:webHidden/>
              </w:rPr>
            </w:r>
            <w:r w:rsidR="00283D80">
              <w:rPr>
                <w:noProof/>
                <w:webHidden/>
              </w:rPr>
              <w:fldChar w:fldCharType="separate"/>
            </w:r>
            <w:r w:rsidR="00283D80">
              <w:rPr>
                <w:noProof/>
                <w:webHidden/>
              </w:rPr>
              <w:t>92</w:t>
            </w:r>
            <w:r w:rsidR="00283D80">
              <w:rPr>
                <w:noProof/>
                <w:webHidden/>
              </w:rPr>
              <w:fldChar w:fldCharType="end"/>
            </w:r>
          </w:hyperlink>
        </w:p>
        <w:p w14:paraId="6A254FDE"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8" w:history="1">
            <w:r w:rsidR="00283D80" w:rsidRPr="00387487">
              <w:rPr>
                <w:rStyle w:val="Hyperlink"/>
                <w:noProof/>
              </w:rPr>
              <w:t>15.43</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8 (MAC):  4 SPs</w:t>
            </w:r>
            <w:r w:rsidR="00283D80">
              <w:rPr>
                <w:noProof/>
                <w:webHidden/>
              </w:rPr>
              <w:tab/>
            </w:r>
            <w:r w:rsidR="00283D80">
              <w:rPr>
                <w:noProof/>
                <w:webHidden/>
              </w:rPr>
              <w:fldChar w:fldCharType="begin"/>
            </w:r>
            <w:r w:rsidR="00283D80">
              <w:rPr>
                <w:noProof/>
                <w:webHidden/>
              </w:rPr>
              <w:instrText xml:space="preserve"> PAGEREF _Toc48559798 \h </w:instrText>
            </w:r>
            <w:r w:rsidR="00283D80">
              <w:rPr>
                <w:noProof/>
                <w:webHidden/>
              </w:rPr>
            </w:r>
            <w:r w:rsidR="00283D80">
              <w:rPr>
                <w:noProof/>
                <w:webHidden/>
              </w:rPr>
              <w:fldChar w:fldCharType="separate"/>
            </w:r>
            <w:r w:rsidR="00283D80">
              <w:rPr>
                <w:noProof/>
                <w:webHidden/>
              </w:rPr>
              <w:t>93</w:t>
            </w:r>
            <w:r w:rsidR="00283D80">
              <w:rPr>
                <w:noProof/>
                <w:webHidden/>
              </w:rPr>
              <w:fldChar w:fldCharType="end"/>
            </w:r>
          </w:hyperlink>
        </w:p>
        <w:p w14:paraId="3475F5D4"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799" w:history="1">
            <w:r w:rsidR="00283D80" w:rsidRPr="00387487">
              <w:rPr>
                <w:rStyle w:val="Hyperlink"/>
                <w:noProof/>
              </w:rPr>
              <w:t>15.44</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11 (PHY):  1 SP</w:t>
            </w:r>
            <w:r w:rsidR="00283D80">
              <w:rPr>
                <w:noProof/>
                <w:webHidden/>
              </w:rPr>
              <w:tab/>
            </w:r>
            <w:r w:rsidR="00283D80">
              <w:rPr>
                <w:noProof/>
                <w:webHidden/>
              </w:rPr>
              <w:fldChar w:fldCharType="begin"/>
            </w:r>
            <w:r w:rsidR="00283D80">
              <w:rPr>
                <w:noProof/>
                <w:webHidden/>
              </w:rPr>
              <w:instrText xml:space="preserve"> PAGEREF _Toc48559799 \h </w:instrText>
            </w:r>
            <w:r w:rsidR="00283D80">
              <w:rPr>
                <w:noProof/>
                <w:webHidden/>
              </w:rPr>
            </w:r>
            <w:r w:rsidR="00283D80">
              <w:rPr>
                <w:noProof/>
                <w:webHidden/>
              </w:rPr>
              <w:fldChar w:fldCharType="separate"/>
            </w:r>
            <w:r w:rsidR="00283D80">
              <w:rPr>
                <w:noProof/>
                <w:webHidden/>
              </w:rPr>
              <w:t>94</w:t>
            </w:r>
            <w:r w:rsidR="00283D80">
              <w:rPr>
                <w:noProof/>
                <w:webHidden/>
              </w:rPr>
              <w:fldChar w:fldCharType="end"/>
            </w:r>
          </w:hyperlink>
        </w:p>
        <w:p w14:paraId="2C649B5C"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0" w:history="1">
            <w:r w:rsidR="00283D80" w:rsidRPr="00387487">
              <w:rPr>
                <w:rStyle w:val="Hyperlink"/>
                <w:noProof/>
              </w:rPr>
              <w:t>15.45</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11 (MAC):  2 SPs</w:t>
            </w:r>
            <w:r w:rsidR="00283D80">
              <w:rPr>
                <w:noProof/>
                <w:webHidden/>
              </w:rPr>
              <w:tab/>
            </w:r>
            <w:r w:rsidR="00283D80">
              <w:rPr>
                <w:noProof/>
                <w:webHidden/>
              </w:rPr>
              <w:fldChar w:fldCharType="begin"/>
            </w:r>
            <w:r w:rsidR="00283D80">
              <w:rPr>
                <w:noProof/>
                <w:webHidden/>
              </w:rPr>
              <w:instrText xml:space="preserve"> PAGEREF _Toc48559800 \h </w:instrText>
            </w:r>
            <w:r w:rsidR="00283D80">
              <w:rPr>
                <w:noProof/>
                <w:webHidden/>
              </w:rPr>
            </w:r>
            <w:r w:rsidR="00283D80">
              <w:rPr>
                <w:noProof/>
                <w:webHidden/>
              </w:rPr>
              <w:fldChar w:fldCharType="separate"/>
            </w:r>
            <w:r w:rsidR="00283D80">
              <w:rPr>
                <w:noProof/>
                <w:webHidden/>
              </w:rPr>
              <w:t>95</w:t>
            </w:r>
            <w:r w:rsidR="00283D80">
              <w:rPr>
                <w:noProof/>
                <w:webHidden/>
              </w:rPr>
              <w:fldChar w:fldCharType="end"/>
            </w:r>
          </w:hyperlink>
        </w:p>
        <w:p w14:paraId="2AA8EDFE"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1" w:history="1">
            <w:r w:rsidR="00283D80" w:rsidRPr="00387487">
              <w:rPr>
                <w:rStyle w:val="Hyperlink"/>
                <w:noProof/>
              </w:rPr>
              <w:t>15.46</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14 (Joint):  1 SP</w:t>
            </w:r>
            <w:r w:rsidR="00283D80">
              <w:rPr>
                <w:noProof/>
                <w:webHidden/>
              </w:rPr>
              <w:tab/>
            </w:r>
            <w:r w:rsidR="00283D80">
              <w:rPr>
                <w:noProof/>
                <w:webHidden/>
              </w:rPr>
              <w:fldChar w:fldCharType="begin"/>
            </w:r>
            <w:r w:rsidR="00283D80">
              <w:rPr>
                <w:noProof/>
                <w:webHidden/>
              </w:rPr>
              <w:instrText xml:space="preserve"> PAGEREF _Toc48559801 \h </w:instrText>
            </w:r>
            <w:r w:rsidR="00283D80">
              <w:rPr>
                <w:noProof/>
                <w:webHidden/>
              </w:rPr>
            </w:r>
            <w:r w:rsidR="00283D80">
              <w:rPr>
                <w:noProof/>
                <w:webHidden/>
              </w:rPr>
              <w:fldChar w:fldCharType="separate"/>
            </w:r>
            <w:r w:rsidR="00283D80">
              <w:rPr>
                <w:noProof/>
                <w:webHidden/>
              </w:rPr>
              <w:t>95</w:t>
            </w:r>
            <w:r w:rsidR="00283D80">
              <w:rPr>
                <w:noProof/>
                <w:webHidden/>
              </w:rPr>
              <w:fldChar w:fldCharType="end"/>
            </w:r>
          </w:hyperlink>
        </w:p>
        <w:p w14:paraId="2DBEED62"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2" w:history="1">
            <w:r w:rsidR="00283D80" w:rsidRPr="00387487">
              <w:rPr>
                <w:rStyle w:val="Hyperlink"/>
                <w:noProof/>
              </w:rPr>
              <w:t>15.47</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18 (PHY):  8 SPs</w:t>
            </w:r>
            <w:r w:rsidR="00283D80">
              <w:rPr>
                <w:noProof/>
                <w:webHidden/>
              </w:rPr>
              <w:tab/>
            </w:r>
            <w:r w:rsidR="00283D80">
              <w:rPr>
                <w:noProof/>
                <w:webHidden/>
              </w:rPr>
              <w:fldChar w:fldCharType="begin"/>
            </w:r>
            <w:r w:rsidR="00283D80">
              <w:rPr>
                <w:noProof/>
                <w:webHidden/>
              </w:rPr>
              <w:instrText xml:space="preserve"> PAGEREF _Toc48559802 \h </w:instrText>
            </w:r>
            <w:r w:rsidR="00283D80">
              <w:rPr>
                <w:noProof/>
                <w:webHidden/>
              </w:rPr>
            </w:r>
            <w:r w:rsidR="00283D80">
              <w:rPr>
                <w:noProof/>
                <w:webHidden/>
              </w:rPr>
              <w:fldChar w:fldCharType="separate"/>
            </w:r>
            <w:r w:rsidR="00283D80">
              <w:rPr>
                <w:noProof/>
                <w:webHidden/>
              </w:rPr>
              <w:t>96</w:t>
            </w:r>
            <w:r w:rsidR="00283D80">
              <w:rPr>
                <w:noProof/>
                <w:webHidden/>
              </w:rPr>
              <w:fldChar w:fldCharType="end"/>
            </w:r>
          </w:hyperlink>
        </w:p>
        <w:p w14:paraId="10A5A6B7"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3" w:history="1">
            <w:r w:rsidR="00283D80" w:rsidRPr="00387487">
              <w:rPr>
                <w:rStyle w:val="Hyperlink"/>
                <w:noProof/>
              </w:rPr>
              <w:t>15.48</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18 (MAC):  9 SPs</w:t>
            </w:r>
            <w:r w:rsidR="00283D80">
              <w:rPr>
                <w:noProof/>
                <w:webHidden/>
              </w:rPr>
              <w:tab/>
            </w:r>
            <w:r w:rsidR="00283D80">
              <w:rPr>
                <w:noProof/>
                <w:webHidden/>
              </w:rPr>
              <w:fldChar w:fldCharType="begin"/>
            </w:r>
            <w:r w:rsidR="00283D80">
              <w:rPr>
                <w:noProof/>
                <w:webHidden/>
              </w:rPr>
              <w:instrText xml:space="preserve"> PAGEREF _Toc48559803 \h </w:instrText>
            </w:r>
            <w:r w:rsidR="00283D80">
              <w:rPr>
                <w:noProof/>
                <w:webHidden/>
              </w:rPr>
            </w:r>
            <w:r w:rsidR="00283D80">
              <w:rPr>
                <w:noProof/>
                <w:webHidden/>
              </w:rPr>
              <w:fldChar w:fldCharType="separate"/>
            </w:r>
            <w:r w:rsidR="00283D80">
              <w:rPr>
                <w:noProof/>
                <w:webHidden/>
              </w:rPr>
              <w:t>98</w:t>
            </w:r>
            <w:r w:rsidR="00283D80">
              <w:rPr>
                <w:noProof/>
                <w:webHidden/>
              </w:rPr>
              <w:fldChar w:fldCharType="end"/>
            </w:r>
          </w:hyperlink>
        </w:p>
        <w:p w14:paraId="3DF9735A"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4" w:history="1">
            <w:r w:rsidR="00283D80" w:rsidRPr="00387487">
              <w:rPr>
                <w:rStyle w:val="Hyperlink"/>
                <w:noProof/>
              </w:rPr>
              <w:t>15.49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20 (MAC):  3 SPs</w:t>
            </w:r>
            <w:r w:rsidR="00283D80">
              <w:rPr>
                <w:noProof/>
                <w:webHidden/>
              </w:rPr>
              <w:tab/>
            </w:r>
            <w:r w:rsidR="00283D80">
              <w:rPr>
                <w:noProof/>
                <w:webHidden/>
              </w:rPr>
              <w:fldChar w:fldCharType="begin"/>
            </w:r>
            <w:r w:rsidR="00283D80">
              <w:rPr>
                <w:noProof/>
                <w:webHidden/>
              </w:rPr>
              <w:instrText xml:space="preserve"> PAGEREF _Toc48559804 \h </w:instrText>
            </w:r>
            <w:r w:rsidR="00283D80">
              <w:rPr>
                <w:noProof/>
                <w:webHidden/>
              </w:rPr>
            </w:r>
            <w:r w:rsidR="00283D80">
              <w:rPr>
                <w:noProof/>
                <w:webHidden/>
              </w:rPr>
              <w:fldChar w:fldCharType="separate"/>
            </w:r>
            <w:r w:rsidR="00283D80">
              <w:rPr>
                <w:noProof/>
                <w:webHidden/>
              </w:rPr>
              <w:t>100</w:t>
            </w:r>
            <w:r w:rsidR="00283D80">
              <w:rPr>
                <w:noProof/>
                <w:webHidden/>
              </w:rPr>
              <w:fldChar w:fldCharType="end"/>
            </w:r>
          </w:hyperlink>
        </w:p>
        <w:p w14:paraId="25CB185E"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5" w:history="1">
            <w:r w:rsidR="00283D80" w:rsidRPr="00387487">
              <w:rPr>
                <w:rStyle w:val="Hyperlink"/>
                <w:noProof/>
              </w:rPr>
              <w:t>15.50</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21 (PHY):  3 SPs</w:t>
            </w:r>
            <w:r w:rsidR="00283D80">
              <w:rPr>
                <w:noProof/>
                <w:webHidden/>
              </w:rPr>
              <w:tab/>
            </w:r>
            <w:r w:rsidR="00283D80">
              <w:rPr>
                <w:noProof/>
                <w:webHidden/>
              </w:rPr>
              <w:fldChar w:fldCharType="begin"/>
            </w:r>
            <w:r w:rsidR="00283D80">
              <w:rPr>
                <w:noProof/>
                <w:webHidden/>
              </w:rPr>
              <w:instrText xml:space="preserve"> PAGEREF _Toc48559805 \h </w:instrText>
            </w:r>
            <w:r w:rsidR="00283D80">
              <w:rPr>
                <w:noProof/>
                <w:webHidden/>
              </w:rPr>
            </w:r>
            <w:r w:rsidR="00283D80">
              <w:rPr>
                <w:noProof/>
                <w:webHidden/>
              </w:rPr>
              <w:fldChar w:fldCharType="separate"/>
            </w:r>
            <w:r w:rsidR="00283D80">
              <w:rPr>
                <w:noProof/>
                <w:webHidden/>
              </w:rPr>
              <w:t>101</w:t>
            </w:r>
            <w:r w:rsidR="00283D80">
              <w:rPr>
                <w:noProof/>
                <w:webHidden/>
              </w:rPr>
              <w:fldChar w:fldCharType="end"/>
            </w:r>
          </w:hyperlink>
        </w:p>
        <w:p w14:paraId="7B728B5D"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6" w:history="1">
            <w:r w:rsidR="00283D80" w:rsidRPr="00387487">
              <w:rPr>
                <w:rStyle w:val="Hyperlink"/>
                <w:noProof/>
              </w:rPr>
              <w:t>15.51</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21 (MAC):  2 SPs</w:t>
            </w:r>
            <w:r w:rsidR="00283D80">
              <w:rPr>
                <w:noProof/>
                <w:webHidden/>
              </w:rPr>
              <w:tab/>
            </w:r>
            <w:r w:rsidR="00283D80">
              <w:rPr>
                <w:noProof/>
                <w:webHidden/>
              </w:rPr>
              <w:fldChar w:fldCharType="begin"/>
            </w:r>
            <w:r w:rsidR="00283D80">
              <w:rPr>
                <w:noProof/>
                <w:webHidden/>
              </w:rPr>
              <w:instrText xml:space="preserve"> PAGEREF _Toc48559806 \h </w:instrText>
            </w:r>
            <w:r w:rsidR="00283D80">
              <w:rPr>
                <w:noProof/>
                <w:webHidden/>
              </w:rPr>
            </w:r>
            <w:r w:rsidR="00283D80">
              <w:rPr>
                <w:noProof/>
                <w:webHidden/>
              </w:rPr>
              <w:fldChar w:fldCharType="separate"/>
            </w:r>
            <w:r w:rsidR="00283D80">
              <w:rPr>
                <w:noProof/>
                <w:webHidden/>
              </w:rPr>
              <w:t>102</w:t>
            </w:r>
            <w:r w:rsidR="00283D80">
              <w:rPr>
                <w:noProof/>
                <w:webHidden/>
              </w:rPr>
              <w:fldChar w:fldCharType="end"/>
            </w:r>
          </w:hyperlink>
        </w:p>
        <w:p w14:paraId="745957FB"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7" w:history="1">
            <w:r w:rsidR="00283D80" w:rsidRPr="00387487">
              <w:rPr>
                <w:rStyle w:val="Hyperlink"/>
                <w:noProof/>
              </w:rPr>
              <w:t>15.52</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27 (MAC):  1 SP</w:t>
            </w:r>
            <w:r w:rsidR="00283D80">
              <w:rPr>
                <w:noProof/>
                <w:webHidden/>
              </w:rPr>
              <w:tab/>
            </w:r>
            <w:r w:rsidR="00283D80">
              <w:rPr>
                <w:noProof/>
                <w:webHidden/>
              </w:rPr>
              <w:fldChar w:fldCharType="begin"/>
            </w:r>
            <w:r w:rsidR="00283D80">
              <w:rPr>
                <w:noProof/>
                <w:webHidden/>
              </w:rPr>
              <w:instrText xml:space="preserve"> PAGEREF _Toc48559807 \h </w:instrText>
            </w:r>
            <w:r w:rsidR="00283D80">
              <w:rPr>
                <w:noProof/>
                <w:webHidden/>
              </w:rPr>
            </w:r>
            <w:r w:rsidR="00283D80">
              <w:rPr>
                <w:noProof/>
                <w:webHidden/>
              </w:rPr>
              <w:fldChar w:fldCharType="separate"/>
            </w:r>
            <w:r w:rsidR="00283D80">
              <w:rPr>
                <w:noProof/>
                <w:webHidden/>
              </w:rPr>
              <w:t>102</w:t>
            </w:r>
            <w:r w:rsidR="00283D80">
              <w:rPr>
                <w:noProof/>
                <w:webHidden/>
              </w:rPr>
              <w:fldChar w:fldCharType="end"/>
            </w:r>
          </w:hyperlink>
        </w:p>
        <w:p w14:paraId="2291394A"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8" w:history="1">
            <w:r w:rsidR="00283D80" w:rsidRPr="00387487">
              <w:rPr>
                <w:rStyle w:val="Hyperlink"/>
                <w:noProof/>
              </w:rPr>
              <w:t>15.53</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May 28 (Joint):  1 SP</w:t>
            </w:r>
            <w:r w:rsidR="00283D80">
              <w:rPr>
                <w:noProof/>
                <w:webHidden/>
              </w:rPr>
              <w:tab/>
            </w:r>
            <w:r w:rsidR="00283D80">
              <w:rPr>
                <w:noProof/>
                <w:webHidden/>
              </w:rPr>
              <w:fldChar w:fldCharType="begin"/>
            </w:r>
            <w:r w:rsidR="00283D80">
              <w:rPr>
                <w:noProof/>
                <w:webHidden/>
              </w:rPr>
              <w:instrText xml:space="preserve"> PAGEREF _Toc48559808 \h </w:instrText>
            </w:r>
            <w:r w:rsidR="00283D80">
              <w:rPr>
                <w:noProof/>
                <w:webHidden/>
              </w:rPr>
            </w:r>
            <w:r w:rsidR="00283D80">
              <w:rPr>
                <w:noProof/>
                <w:webHidden/>
              </w:rPr>
              <w:fldChar w:fldCharType="separate"/>
            </w:r>
            <w:r w:rsidR="00283D80">
              <w:rPr>
                <w:noProof/>
                <w:webHidden/>
              </w:rPr>
              <w:t>103</w:t>
            </w:r>
            <w:r w:rsidR="00283D80">
              <w:rPr>
                <w:noProof/>
                <w:webHidden/>
              </w:rPr>
              <w:fldChar w:fldCharType="end"/>
            </w:r>
          </w:hyperlink>
        </w:p>
        <w:p w14:paraId="384F7E29"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09" w:history="1">
            <w:r w:rsidR="00283D80" w:rsidRPr="00387487">
              <w:rPr>
                <w:rStyle w:val="Hyperlink"/>
                <w:noProof/>
              </w:rPr>
              <w:t>15.54</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1 (PHY):  5 SPs</w:t>
            </w:r>
            <w:r w:rsidR="00283D80">
              <w:rPr>
                <w:noProof/>
                <w:webHidden/>
              </w:rPr>
              <w:tab/>
            </w:r>
            <w:r w:rsidR="00283D80">
              <w:rPr>
                <w:noProof/>
                <w:webHidden/>
              </w:rPr>
              <w:fldChar w:fldCharType="begin"/>
            </w:r>
            <w:r w:rsidR="00283D80">
              <w:rPr>
                <w:noProof/>
                <w:webHidden/>
              </w:rPr>
              <w:instrText xml:space="preserve"> PAGEREF _Toc48559809 \h </w:instrText>
            </w:r>
            <w:r w:rsidR="00283D80">
              <w:rPr>
                <w:noProof/>
                <w:webHidden/>
              </w:rPr>
            </w:r>
            <w:r w:rsidR="00283D80">
              <w:rPr>
                <w:noProof/>
                <w:webHidden/>
              </w:rPr>
              <w:fldChar w:fldCharType="separate"/>
            </w:r>
            <w:r w:rsidR="00283D80">
              <w:rPr>
                <w:noProof/>
                <w:webHidden/>
              </w:rPr>
              <w:t>103</w:t>
            </w:r>
            <w:r w:rsidR="00283D80">
              <w:rPr>
                <w:noProof/>
                <w:webHidden/>
              </w:rPr>
              <w:fldChar w:fldCharType="end"/>
            </w:r>
          </w:hyperlink>
        </w:p>
        <w:p w14:paraId="5CA7C029"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0" w:history="1">
            <w:r w:rsidR="00283D80" w:rsidRPr="00387487">
              <w:rPr>
                <w:rStyle w:val="Hyperlink"/>
                <w:noProof/>
              </w:rPr>
              <w:t>15.55</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1 (MAC):  8 SPs</w:t>
            </w:r>
            <w:r w:rsidR="00283D80">
              <w:rPr>
                <w:noProof/>
                <w:webHidden/>
              </w:rPr>
              <w:tab/>
            </w:r>
            <w:r w:rsidR="00283D80">
              <w:rPr>
                <w:noProof/>
                <w:webHidden/>
              </w:rPr>
              <w:fldChar w:fldCharType="begin"/>
            </w:r>
            <w:r w:rsidR="00283D80">
              <w:rPr>
                <w:noProof/>
                <w:webHidden/>
              </w:rPr>
              <w:instrText xml:space="preserve"> PAGEREF _Toc48559810 \h </w:instrText>
            </w:r>
            <w:r w:rsidR="00283D80">
              <w:rPr>
                <w:noProof/>
                <w:webHidden/>
              </w:rPr>
            </w:r>
            <w:r w:rsidR="00283D80">
              <w:rPr>
                <w:noProof/>
                <w:webHidden/>
              </w:rPr>
              <w:fldChar w:fldCharType="separate"/>
            </w:r>
            <w:r w:rsidR="00283D80">
              <w:rPr>
                <w:noProof/>
                <w:webHidden/>
              </w:rPr>
              <w:t>106</w:t>
            </w:r>
            <w:r w:rsidR="00283D80">
              <w:rPr>
                <w:noProof/>
                <w:webHidden/>
              </w:rPr>
              <w:fldChar w:fldCharType="end"/>
            </w:r>
          </w:hyperlink>
        </w:p>
        <w:p w14:paraId="2A83D9DC"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1" w:history="1">
            <w:r w:rsidR="00283D80" w:rsidRPr="00387487">
              <w:rPr>
                <w:rStyle w:val="Hyperlink"/>
                <w:noProof/>
              </w:rPr>
              <w:t>15.56</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3 (MAC):  5 SPs</w:t>
            </w:r>
            <w:r w:rsidR="00283D80">
              <w:rPr>
                <w:noProof/>
                <w:webHidden/>
              </w:rPr>
              <w:tab/>
            </w:r>
            <w:r w:rsidR="00283D80">
              <w:rPr>
                <w:noProof/>
                <w:webHidden/>
              </w:rPr>
              <w:fldChar w:fldCharType="begin"/>
            </w:r>
            <w:r w:rsidR="00283D80">
              <w:rPr>
                <w:noProof/>
                <w:webHidden/>
              </w:rPr>
              <w:instrText xml:space="preserve"> PAGEREF _Toc48559811 \h </w:instrText>
            </w:r>
            <w:r w:rsidR="00283D80">
              <w:rPr>
                <w:noProof/>
                <w:webHidden/>
              </w:rPr>
            </w:r>
            <w:r w:rsidR="00283D80">
              <w:rPr>
                <w:noProof/>
                <w:webHidden/>
              </w:rPr>
              <w:fldChar w:fldCharType="separate"/>
            </w:r>
            <w:r w:rsidR="00283D80">
              <w:rPr>
                <w:noProof/>
                <w:webHidden/>
              </w:rPr>
              <w:t>108</w:t>
            </w:r>
            <w:r w:rsidR="00283D80">
              <w:rPr>
                <w:noProof/>
                <w:webHidden/>
              </w:rPr>
              <w:fldChar w:fldCharType="end"/>
            </w:r>
          </w:hyperlink>
        </w:p>
        <w:p w14:paraId="1F499528"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2" w:history="1">
            <w:r w:rsidR="00283D80" w:rsidRPr="00387487">
              <w:rPr>
                <w:rStyle w:val="Hyperlink"/>
                <w:noProof/>
              </w:rPr>
              <w:t>15.57</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4 (PHY):  11 SPs</w:t>
            </w:r>
            <w:r w:rsidR="00283D80">
              <w:rPr>
                <w:noProof/>
                <w:webHidden/>
              </w:rPr>
              <w:tab/>
            </w:r>
            <w:r w:rsidR="00283D80">
              <w:rPr>
                <w:noProof/>
                <w:webHidden/>
              </w:rPr>
              <w:fldChar w:fldCharType="begin"/>
            </w:r>
            <w:r w:rsidR="00283D80">
              <w:rPr>
                <w:noProof/>
                <w:webHidden/>
              </w:rPr>
              <w:instrText xml:space="preserve"> PAGEREF _Toc48559812 \h </w:instrText>
            </w:r>
            <w:r w:rsidR="00283D80">
              <w:rPr>
                <w:noProof/>
                <w:webHidden/>
              </w:rPr>
            </w:r>
            <w:r w:rsidR="00283D80">
              <w:rPr>
                <w:noProof/>
                <w:webHidden/>
              </w:rPr>
              <w:fldChar w:fldCharType="separate"/>
            </w:r>
            <w:r w:rsidR="00283D80">
              <w:rPr>
                <w:noProof/>
                <w:webHidden/>
              </w:rPr>
              <w:t>109</w:t>
            </w:r>
            <w:r w:rsidR="00283D80">
              <w:rPr>
                <w:noProof/>
                <w:webHidden/>
              </w:rPr>
              <w:fldChar w:fldCharType="end"/>
            </w:r>
          </w:hyperlink>
        </w:p>
        <w:p w14:paraId="64EBD6E7"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3" w:history="1">
            <w:r w:rsidR="00283D80" w:rsidRPr="00387487">
              <w:rPr>
                <w:rStyle w:val="Hyperlink"/>
                <w:noProof/>
              </w:rPr>
              <w:t>15.58</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4 (MAC):  5 SPs</w:t>
            </w:r>
            <w:r w:rsidR="00283D80">
              <w:rPr>
                <w:noProof/>
                <w:webHidden/>
              </w:rPr>
              <w:tab/>
            </w:r>
            <w:r w:rsidR="00283D80">
              <w:rPr>
                <w:noProof/>
                <w:webHidden/>
              </w:rPr>
              <w:fldChar w:fldCharType="begin"/>
            </w:r>
            <w:r w:rsidR="00283D80">
              <w:rPr>
                <w:noProof/>
                <w:webHidden/>
              </w:rPr>
              <w:instrText xml:space="preserve"> PAGEREF _Toc48559813 \h </w:instrText>
            </w:r>
            <w:r w:rsidR="00283D80">
              <w:rPr>
                <w:noProof/>
                <w:webHidden/>
              </w:rPr>
            </w:r>
            <w:r w:rsidR="00283D80">
              <w:rPr>
                <w:noProof/>
                <w:webHidden/>
              </w:rPr>
              <w:fldChar w:fldCharType="separate"/>
            </w:r>
            <w:r w:rsidR="00283D80">
              <w:rPr>
                <w:noProof/>
                <w:webHidden/>
              </w:rPr>
              <w:t>112</w:t>
            </w:r>
            <w:r w:rsidR="00283D80">
              <w:rPr>
                <w:noProof/>
                <w:webHidden/>
              </w:rPr>
              <w:fldChar w:fldCharType="end"/>
            </w:r>
          </w:hyperlink>
        </w:p>
        <w:p w14:paraId="46A03EAC"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4" w:history="1">
            <w:r w:rsidR="00283D80" w:rsidRPr="00387487">
              <w:rPr>
                <w:rStyle w:val="Hyperlink"/>
                <w:noProof/>
              </w:rPr>
              <w:t>15.59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8 (PHY):  7 SPs</w:t>
            </w:r>
            <w:r w:rsidR="00283D80">
              <w:rPr>
                <w:noProof/>
                <w:webHidden/>
              </w:rPr>
              <w:tab/>
            </w:r>
            <w:r w:rsidR="00283D80">
              <w:rPr>
                <w:noProof/>
                <w:webHidden/>
              </w:rPr>
              <w:fldChar w:fldCharType="begin"/>
            </w:r>
            <w:r w:rsidR="00283D80">
              <w:rPr>
                <w:noProof/>
                <w:webHidden/>
              </w:rPr>
              <w:instrText xml:space="preserve"> PAGEREF _Toc48559814 \h </w:instrText>
            </w:r>
            <w:r w:rsidR="00283D80">
              <w:rPr>
                <w:noProof/>
                <w:webHidden/>
              </w:rPr>
            </w:r>
            <w:r w:rsidR="00283D80">
              <w:rPr>
                <w:noProof/>
                <w:webHidden/>
              </w:rPr>
              <w:fldChar w:fldCharType="separate"/>
            </w:r>
            <w:r w:rsidR="00283D80">
              <w:rPr>
                <w:noProof/>
                <w:webHidden/>
              </w:rPr>
              <w:t>113</w:t>
            </w:r>
            <w:r w:rsidR="00283D80">
              <w:rPr>
                <w:noProof/>
                <w:webHidden/>
              </w:rPr>
              <w:fldChar w:fldCharType="end"/>
            </w:r>
          </w:hyperlink>
        </w:p>
        <w:p w14:paraId="0C9135C3"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5" w:history="1">
            <w:r w:rsidR="00283D80" w:rsidRPr="00387487">
              <w:rPr>
                <w:rStyle w:val="Hyperlink"/>
                <w:noProof/>
              </w:rPr>
              <w:t>15.60</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8 (MAC):  6 SPs</w:t>
            </w:r>
            <w:r w:rsidR="00283D80">
              <w:rPr>
                <w:noProof/>
                <w:webHidden/>
              </w:rPr>
              <w:tab/>
            </w:r>
            <w:r w:rsidR="00283D80">
              <w:rPr>
                <w:noProof/>
                <w:webHidden/>
              </w:rPr>
              <w:fldChar w:fldCharType="begin"/>
            </w:r>
            <w:r w:rsidR="00283D80">
              <w:rPr>
                <w:noProof/>
                <w:webHidden/>
              </w:rPr>
              <w:instrText xml:space="preserve"> PAGEREF _Toc48559815 \h </w:instrText>
            </w:r>
            <w:r w:rsidR="00283D80">
              <w:rPr>
                <w:noProof/>
                <w:webHidden/>
              </w:rPr>
            </w:r>
            <w:r w:rsidR="00283D80">
              <w:rPr>
                <w:noProof/>
                <w:webHidden/>
              </w:rPr>
              <w:fldChar w:fldCharType="separate"/>
            </w:r>
            <w:r w:rsidR="00283D80">
              <w:rPr>
                <w:noProof/>
                <w:webHidden/>
              </w:rPr>
              <w:t>115</w:t>
            </w:r>
            <w:r w:rsidR="00283D80">
              <w:rPr>
                <w:noProof/>
                <w:webHidden/>
              </w:rPr>
              <w:fldChar w:fldCharType="end"/>
            </w:r>
          </w:hyperlink>
        </w:p>
        <w:p w14:paraId="39C8352F"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6" w:history="1">
            <w:r w:rsidR="00283D80" w:rsidRPr="00387487">
              <w:rPr>
                <w:rStyle w:val="Hyperlink"/>
                <w:noProof/>
              </w:rPr>
              <w:t>15.61</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10 (MAC):  7 SPs</w:t>
            </w:r>
            <w:r w:rsidR="00283D80">
              <w:rPr>
                <w:noProof/>
                <w:webHidden/>
              </w:rPr>
              <w:tab/>
            </w:r>
            <w:r w:rsidR="00283D80">
              <w:rPr>
                <w:noProof/>
                <w:webHidden/>
              </w:rPr>
              <w:fldChar w:fldCharType="begin"/>
            </w:r>
            <w:r w:rsidR="00283D80">
              <w:rPr>
                <w:noProof/>
                <w:webHidden/>
              </w:rPr>
              <w:instrText xml:space="preserve"> PAGEREF _Toc48559816 \h </w:instrText>
            </w:r>
            <w:r w:rsidR="00283D80">
              <w:rPr>
                <w:noProof/>
                <w:webHidden/>
              </w:rPr>
            </w:r>
            <w:r w:rsidR="00283D80">
              <w:rPr>
                <w:noProof/>
                <w:webHidden/>
              </w:rPr>
              <w:fldChar w:fldCharType="separate"/>
            </w:r>
            <w:r w:rsidR="00283D80">
              <w:rPr>
                <w:noProof/>
                <w:webHidden/>
              </w:rPr>
              <w:t>117</w:t>
            </w:r>
            <w:r w:rsidR="00283D80">
              <w:rPr>
                <w:noProof/>
                <w:webHidden/>
              </w:rPr>
              <w:fldChar w:fldCharType="end"/>
            </w:r>
          </w:hyperlink>
        </w:p>
        <w:p w14:paraId="50AD2085"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7" w:history="1">
            <w:r w:rsidR="00283D80" w:rsidRPr="00387487">
              <w:rPr>
                <w:rStyle w:val="Hyperlink"/>
                <w:noProof/>
              </w:rPr>
              <w:t>15.62</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11 (Joint):  2 SPs</w:t>
            </w:r>
            <w:r w:rsidR="00283D80">
              <w:rPr>
                <w:noProof/>
                <w:webHidden/>
              </w:rPr>
              <w:tab/>
            </w:r>
            <w:r w:rsidR="00283D80">
              <w:rPr>
                <w:noProof/>
                <w:webHidden/>
              </w:rPr>
              <w:fldChar w:fldCharType="begin"/>
            </w:r>
            <w:r w:rsidR="00283D80">
              <w:rPr>
                <w:noProof/>
                <w:webHidden/>
              </w:rPr>
              <w:instrText xml:space="preserve"> PAGEREF _Toc48559817 \h </w:instrText>
            </w:r>
            <w:r w:rsidR="00283D80">
              <w:rPr>
                <w:noProof/>
                <w:webHidden/>
              </w:rPr>
            </w:r>
            <w:r w:rsidR="00283D80">
              <w:rPr>
                <w:noProof/>
                <w:webHidden/>
              </w:rPr>
              <w:fldChar w:fldCharType="separate"/>
            </w:r>
            <w:r w:rsidR="00283D80">
              <w:rPr>
                <w:noProof/>
                <w:webHidden/>
              </w:rPr>
              <w:t>119</w:t>
            </w:r>
            <w:r w:rsidR="00283D80">
              <w:rPr>
                <w:noProof/>
                <w:webHidden/>
              </w:rPr>
              <w:fldChar w:fldCharType="end"/>
            </w:r>
          </w:hyperlink>
        </w:p>
        <w:p w14:paraId="1CC55CFE"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8" w:history="1">
            <w:r w:rsidR="00283D80" w:rsidRPr="00387487">
              <w:rPr>
                <w:rStyle w:val="Hyperlink"/>
                <w:noProof/>
              </w:rPr>
              <w:t>15.63</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15 (MAC):  7 SPs</w:t>
            </w:r>
            <w:r w:rsidR="00283D80">
              <w:rPr>
                <w:noProof/>
                <w:webHidden/>
              </w:rPr>
              <w:tab/>
            </w:r>
            <w:r w:rsidR="00283D80">
              <w:rPr>
                <w:noProof/>
                <w:webHidden/>
              </w:rPr>
              <w:fldChar w:fldCharType="begin"/>
            </w:r>
            <w:r w:rsidR="00283D80">
              <w:rPr>
                <w:noProof/>
                <w:webHidden/>
              </w:rPr>
              <w:instrText xml:space="preserve"> PAGEREF _Toc48559818 \h </w:instrText>
            </w:r>
            <w:r w:rsidR="00283D80">
              <w:rPr>
                <w:noProof/>
                <w:webHidden/>
              </w:rPr>
            </w:r>
            <w:r w:rsidR="00283D80">
              <w:rPr>
                <w:noProof/>
                <w:webHidden/>
              </w:rPr>
              <w:fldChar w:fldCharType="separate"/>
            </w:r>
            <w:r w:rsidR="00283D80">
              <w:rPr>
                <w:noProof/>
                <w:webHidden/>
              </w:rPr>
              <w:t>120</w:t>
            </w:r>
            <w:r w:rsidR="00283D80">
              <w:rPr>
                <w:noProof/>
                <w:webHidden/>
              </w:rPr>
              <w:fldChar w:fldCharType="end"/>
            </w:r>
          </w:hyperlink>
        </w:p>
        <w:p w14:paraId="5A8D4B79"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19" w:history="1">
            <w:r w:rsidR="00283D80" w:rsidRPr="00387487">
              <w:rPr>
                <w:rStyle w:val="Hyperlink"/>
                <w:noProof/>
              </w:rPr>
              <w:t>15.64</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17 (MAC):  2 SPs</w:t>
            </w:r>
            <w:r w:rsidR="00283D80">
              <w:rPr>
                <w:noProof/>
                <w:webHidden/>
              </w:rPr>
              <w:tab/>
            </w:r>
            <w:r w:rsidR="00283D80">
              <w:rPr>
                <w:noProof/>
                <w:webHidden/>
              </w:rPr>
              <w:fldChar w:fldCharType="begin"/>
            </w:r>
            <w:r w:rsidR="00283D80">
              <w:rPr>
                <w:noProof/>
                <w:webHidden/>
              </w:rPr>
              <w:instrText xml:space="preserve"> PAGEREF _Toc48559819 \h </w:instrText>
            </w:r>
            <w:r w:rsidR="00283D80">
              <w:rPr>
                <w:noProof/>
                <w:webHidden/>
              </w:rPr>
            </w:r>
            <w:r w:rsidR="00283D80">
              <w:rPr>
                <w:noProof/>
                <w:webHidden/>
              </w:rPr>
              <w:fldChar w:fldCharType="separate"/>
            </w:r>
            <w:r w:rsidR="00283D80">
              <w:rPr>
                <w:noProof/>
                <w:webHidden/>
              </w:rPr>
              <w:t>122</w:t>
            </w:r>
            <w:r w:rsidR="00283D80">
              <w:rPr>
                <w:noProof/>
                <w:webHidden/>
              </w:rPr>
              <w:fldChar w:fldCharType="end"/>
            </w:r>
          </w:hyperlink>
        </w:p>
        <w:p w14:paraId="79953A91"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0" w:history="1">
            <w:r w:rsidR="00283D80" w:rsidRPr="00387487">
              <w:rPr>
                <w:rStyle w:val="Hyperlink"/>
                <w:noProof/>
              </w:rPr>
              <w:t>15.65</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18 (MAC):  5 SPs</w:t>
            </w:r>
            <w:r w:rsidR="00283D80">
              <w:rPr>
                <w:noProof/>
                <w:webHidden/>
              </w:rPr>
              <w:tab/>
            </w:r>
            <w:r w:rsidR="00283D80">
              <w:rPr>
                <w:noProof/>
                <w:webHidden/>
              </w:rPr>
              <w:fldChar w:fldCharType="begin"/>
            </w:r>
            <w:r w:rsidR="00283D80">
              <w:rPr>
                <w:noProof/>
                <w:webHidden/>
              </w:rPr>
              <w:instrText xml:space="preserve"> PAGEREF _Toc48559820 \h </w:instrText>
            </w:r>
            <w:r w:rsidR="00283D80">
              <w:rPr>
                <w:noProof/>
                <w:webHidden/>
              </w:rPr>
            </w:r>
            <w:r w:rsidR="00283D80">
              <w:rPr>
                <w:noProof/>
                <w:webHidden/>
              </w:rPr>
              <w:fldChar w:fldCharType="separate"/>
            </w:r>
            <w:r w:rsidR="00283D80">
              <w:rPr>
                <w:noProof/>
                <w:webHidden/>
              </w:rPr>
              <w:t>123</w:t>
            </w:r>
            <w:r w:rsidR="00283D80">
              <w:rPr>
                <w:noProof/>
                <w:webHidden/>
              </w:rPr>
              <w:fldChar w:fldCharType="end"/>
            </w:r>
          </w:hyperlink>
        </w:p>
        <w:p w14:paraId="6CF4D62B"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1" w:history="1">
            <w:r w:rsidR="00283D80" w:rsidRPr="00387487">
              <w:rPr>
                <w:rStyle w:val="Hyperlink"/>
                <w:noProof/>
              </w:rPr>
              <w:t>15.66</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22 (PHY):  6 SPs</w:t>
            </w:r>
            <w:r w:rsidR="00283D80">
              <w:rPr>
                <w:noProof/>
                <w:webHidden/>
              </w:rPr>
              <w:tab/>
            </w:r>
            <w:r w:rsidR="00283D80">
              <w:rPr>
                <w:noProof/>
                <w:webHidden/>
              </w:rPr>
              <w:fldChar w:fldCharType="begin"/>
            </w:r>
            <w:r w:rsidR="00283D80">
              <w:rPr>
                <w:noProof/>
                <w:webHidden/>
              </w:rPr>
              <w:instrText xml:space="preserve"> PAGEREF _Toc48559821 \h </w:instrText>
            </w:r>
            <w:r w:rsidR="00283D80">
              <w:rPr>
                <w:noProof/>
                <w:webHidden/>
              </w:rPr>
            </w:r>
            <w:r w:rsidR="00283D80">
              <w:rPr>
                <w:noProof/>
                <w:webHidden/>
              </w:rPr>
              <w:fldChar w:fldCharType="separate"/>
            </w:r>
            <w:r w:rsidR="00283D80">
              <w:rPr>
                <w:noProof/>
                <w:webHidden/>
              </w:rPr>
              <w:t>124</w:t>
            </w:r>
            <w:r w:rsidR="00283D80">
              <w:rPr>
                <w:noProof/>
                <w:webHidden/>
              </w:rPr>
              <w:fldChar w:fldCharType="end"/>
            </w:r>
          </w:hyperlink>
        </w:p>
        <w:p w14:paraId="07C91574"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2" w:history="1">
            <w:r w:rsidR="00283D80" w:rsidRPr="00387487">
              <w:rPr>
                <w:rStyle w:val="Hyperlink"/>
                <w:noProof/>
              </w:rPr>
              <w:t>15.67</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22 (MAC):  4 SPs</w:t>
            </w:r>
            <w:r w:rsidR="00283D80">
              <w:rPr>
                <w:noProof/>
                <w:webHidden/>
              </w:rPr>
              <w:tab/>
            </w:r>
            <w:r w:rsidR="00283D80">
              <w:rPr>
                <w:noProof/>
                <w:webHidden/>
              </w:rPr>
              <w:fldChar w:fldCharType="begin"/>
            </w:r>
            <w:r w:rsidR="00283D80">
              <w:rPr>
                <w:noProof/>
                <w:webHidden/>
              </w:rPr>
              <w:instrText xml:space="preserve"> PAGEREF _Toc48559822 \h </w:instrText>
            </w:r>
            <w:r w:rsidR="00283D80">
              <w:rPr>
                <w:noProof/>
                <w:webHidden/>
              </w:rPr>
            </w:r>
            <w:r w:rsidR="00283D80">
              <w:rPr>
                <w:noProof/>
                <w:webHidden/>
              </w:rPr>
              <w:fldChar w:fldCharType="separate"/>
            </w:r>
            <w:r w:rsidR="00283D80">
              <w:rPr>
                <w:noProof/>
                <w:webHidden/>
              </w:rPr>
              <w:t>126</w:t>
            </w:r>
            <w:r w:rsidR="00283D80">
              <w:rPr>
                <w:noProof/>
                <w:webHidden/>
              </w:rPr>
              <w:fldChar w:fldCharType="end"/>
            </w:r>
          </w:hyperlink>
        </w:p>
        <w:p w14:paraId="4848B0EC"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3" w:history="1">
            <w:r w:rsidR="00283D80" w:rsidRPr="00387487">
              <w:rPr>
                <w:rStyle w:val="Hyperlink"/>
                <w:noProof/>
              </w:rPr>
              <w:t>15.68</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June 29 (Joint):  4 SPs</w:t>
            </w:r>
            <w:r w:rsidR="00283D80">
              <w:rPr>
                <w:noProof/>
                <w:webHidden/>
              </w:rPr>
              <w:tab/>
            </w:r>
            <w:r w:rsidR="00283D80">
              <w:rPr>
                <w:noProof/>
                <w:webHidden/>
              </w:rPr>
              <w:fldChar w:fldCharType="begin"/>
            </w:r>
            <w:r w:rsidR="00283D80">
              <w:rPr>
                <w:noProof/>
                <w:webHidden/>
              </w:rPr>
              <w:instrText xml:space="preserve"> PAGEREF _Toc48559823 \h </w:instrText>
            </w:r>
            <w:r w:rsidR="00283D80">
              <w:rPr>
                <w:noProof/>
                <w:webHidden/>
              </w:rPr>
            </w:r>
            <w:r w:rsidR="00283D80">
              <w:rPr>
                <w:noProof/>
                <w:webHidden/>
              </w:rPr>
              <w:fldChar w:fldCharType="separate"/>
            </w:r>
            <w:r w:rsidR="00283D80">
              <w:rPr>
                <w:noProof/>
                <w:webHidden/>
              </w:rPr>
              <w:t>127</w:t>
            </w:r>
            <w:r w:rsidR="00283D80">
              <w:rPr>
                <w:noProof/>
                <w:webHidden/>
              </w:rPr>
              <w:fldChar w:fldCharType="end"/>
            </w:r>
          </w:hyperlink>
        </w:p>
        <w:p w14:paraId="27B826E7"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4" w:history="1">
            <w:r w:rsidR="00283D80" w:rsidRPr="00387487">
              <w:rPr>
                <w:rStyle w:val="Hyperlink"/>
                <w:noProof/>
              </w:rPr>
              <w:t>15.69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 (PHY):  3 SPs</w:t>
            </w:r>
            <w:r w:rsidR="00283D80">
              <w:rPr>
                <w:noProof/>
                <w:webHidden/>
              </w:rPr>
              <w:tab/>
            </w:r>
            <w:r w:rsidR="00283D80">
              <w:rPr>
                <w:noProof/>
                <w:webHidden/>
              </w:rPr>
              <w:fldChar w:fldCharType="begin"/>
            </w:r>
            <w:r w:rsidR="00283D80">
              <w:rPr>
                <w:noProof/>
                <w:webHidden/>
              </w:rPr>
              <w:instrText xml:space="preserve"> PAGEREF _Toc48559824 \h </w:instrText>
            </w:r>
            <w:r w:rsidR="00283D80">
              <w:rPr>
                <w:noProof/>
                <w:webHidden/>
              </w:rPr>
            </w:r>
            <w:r w:rsidR="00283D80">
              <w:rPr>
                <w:noProof/>
                <w:webHidden/>
              </w:rPr>
              <w:fldChar w:fldCharType="separate"/>
            </w:r>
            <w:r w:rsidR="00283D80">
              <w:rPr>
                <w:noProof/>
                <w:webHidden/>
              </w:rPr>
              <w:t>128</w:t>
            </w:r>
            <w:r w:rsidR="00283D80">
              <w:rPr>
                <w:noProof/>
                <w:webHidden/>
              </w:rPr>
              <w:fldChar w:fldCharType="end"/>
            </w:r>
          </w:hyperlink>
        </w:p>
        <w:p w14:paraId="5EB9253D"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5" w:history="1">
            <w:r w:rsidR="00283D80" w:rsidRPr="00387487">
              <w:rPr>
                <w:rStyle w:val="Hyperlink"/>
                <w:noProof/>
              </w:rPr>
              <w:t>15.70</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 (MAC):  3 SPs</w:t>
            </w:r>
            <w:r w:rsidR="00283D80">
              <w:rPr>
                <w:noProof/>
                <w:webHidden/>
              </w:rPr>
              <w:tab/>
            </w:r>
            <w:r w:rsidR="00283D80">
              <w:rPr>
                <w:noProof/>
                <w:webHidden/>
              </w:rPr>
              <w:fldChar w:fldCharType="begin"/>
            </w:r>
            <w:r w:rsidR="00283D80">
              <w:rPr>
                <w:noProof/>
                <w:webHidden/>
              </w:rPr>
              <w:instrText xml:space="preserve"> PAGEREF _Toc48559825 \h </w:instrText>
            </w:r>
            <w:r w:rsidR="00283D80">
              <w:rPr>
                <w:noProof/>
                <w:webHidden/>
              </w:rPr>
            </w:r>
            <w:r w:rsidR="00283D80">
              <w:rPr>
                <w:noProof/>
                <w:webHidden/>
              </w:rPr>
              <w:fldChar w:fldCharType="separate"/>
            </w:r>
            <w:r w:rsidR="00283D80">
              <w:rPr>
                <w:noProof/>
                <w:webHidden/>
              </w:rPr>
              <w:t>129</w:t>
            </w:r>
            <w:r w:rsidR="00283D80">
              <w:rPr>
                <w:noProof/>
                <w:webHidden/>
              </w:rPr>
              <w:fldChar w:fldCharType="end"/>
            </w:r>
          </w:hyperlink>
        </w:p>
        <w:p w14:paraId="7FD66D46"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6" w:history="1">
            <w:r w:rsidR="00283D80" w:rsidRPr="00387487">
              <w:rPr>
                <w:rStyle w:val="Hyperlink"/>
                <w:noProof/>
              </w:rPr>
              <w:t>15.71</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8 (MAC):  4 SPs</w:t>
            </w:r>
            <w:r w:rsidR="00283D80">
              <w:rPr>
                <w:noProof/>
                <w:webHidden/>
              </w:rPr>
              <w:tab/>
            </w:r>
            <w:r w:rsidR="00283D80">
              <w:rPr>
                <w:noProof/>
                <w:webHidden/>
              </w:rPr>
              <w:fldChar w:fldCharType="begin"/>
            </w:r>
            <w:r w:rsidR="00283D80">
              <w:rPr>
                <w:noProof/>
                <w:webHidden/>
              </w:rPr>
              <w:instrText xml:space="preserve"> PAGEREF _Toc48559826 \h </w:instrText>
            </w:r>
            <w:r w:rsidR="00283D80">
              <w:rPr>
                <w:noProof/>
                <w:webHidden/>
              </w:rPr>
            </w:r>
            <w:r w:rsidR="00283D80">
              <w:rPr>
                <w:noProof/>
                <w:webHidden/>
              </w:rPr>
              <w:fldChar w:fldCharType="separate"/>
            </w:r>
            <w:r w:rsidR="00283D80">
              <w:rPr>
                <w:noProof/>
                <w:webHidden/>
              </w:rPr>
              <w:t>130</w:t>
            </w:r>
            <w:r w:rsidR="00283D80">
              <w:rPr>
                <w:noProof/>
                <w:webHidden/>
              </w:rPr>
              <w:fldChar w:fldCharType="end"/>
            </w:r>
          </w:hyperlink>
        </w:p>
        <w:p w14:paraId="602B07A5"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7" w:history="1">
            <w:r w:rsidR="00283D80" w:rsidRPr="00387487">
              <w:rPr>
                <w:rStyle w:val="Hyperlink"/>
                <w:noProof/>
              </w:rPr>
              <w:t>15.72</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9 (Joint):  2 SPs</w:t>
            </w:r>
            <w:r w:rsidR="00283D80">
              <w:rPr>
                <w:noProof/>
                <w:webHidden/>
              </w:rPr>
              <w:tab/>
            </w:r>
            <w:r w:rsidR="00283D80">
              <w:rPr>
                <w:noProof/>
                <w:webHidden/>
              </w:rPr>
              <w:fldChar w:fldCharType="begin"/>
            </w:r>
            <w:r w:rsidR="00283D80">
              <w:rPr>
                <w:noProof/>
                <w:webHidden/>
              </w:rPr>
              <w:instrText xml:space="preserve"> PAGEREF _Toc48559827 \h </w:instrText>
            </w:r>
            <w:r w:rsidR="00283D80">
              <w:rPr>
                <w:noProof/>
                <w:webHidden/>
              </w:rPr>
            </w:r>
            <w:r w:rsidR="00283D80">
              <w:rPr>
                <w:noProof/>
                <w:webHidden/>
              </w:rPr>
              <w:fldChar w:fldCharType="separate"/>
            </w:r>
            <w:r w:rsidR="00283D80">
              <w:rPr>
                <w:noProof/>
                <w:webHidden/>
              </w:rPr>
              <w:t>131</w:t>
            </w:r>
            <w:r w:rsidR="00283D80">
              <w:rPr>
                <w:noProof/>
                <w:webHidden/>
              </w:rPr>
              <w:fldChar w:fldCharType="end"/>
            </w:r>
          </w:hyperlink>
        </w:p>
        <w:p w14:paraId="6DD13076"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8" w:history="1">
            <w:r w:rsidR="00283D80" w:rsidRPr="00387487">
              <w:rPr>
                <w:rStyle w:val="Hyperlink"/>
                <w:noProof/>
              </w:rPr>
              <w:t>15.73</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13 (PHY):  6 SPs</w:t>
            </w:r>
            <w:r w:rsidR="00283D80">
              <w:rPr>
                <w:noProof/>
                <w:webHidden/>
              </w:rPr>
              <w:tab/>
            </w:r>
            <w:r w:rsidR="00283D80">
              <w:rPr>
                <w:noProof/>
                <w:webHidden/>
              </w:rPr>
              <w:fldChar w:fldCharType="begin"/>
            </w:r>
            <w:r w:rsidR="00283D80">
              <w:rPr>
                <w:noProof/>
                <w:webHidden/>
              </w:rPr>
              <w:instrText xml:space="preserve"> PAGEREF _Toc48559828 \h </w:instrText>
            </w:r>
            <w:r w:rsidR="00283D80">
              <w:rPr>
                <w:noProof/>
                <w:webHidden/>
              </w:rPr>
            </w:r>
            <w:r w:rsidR="00283D80">
              <w:rPr>
                <w:noProof/>
                <w:webHidden/>
              </w:rPr>
              <w:fldChar w:fldCharType="separate"/>
            </w:r>
            <w:r w:rsidR="00283D80">
              <w:rPr>
                <w:noProof/>
                <w:webHidden/>
              </w:rPr>
              <w:t>132</w:t>
            </w:r>
            <w:r w:rsidR="00283D80">
              <w:rPr>
                <w:noProof/>
                <w:webHidden/>
              </w:rPr>
              <w:fldChar w:fldCharType="end"/>
            </w:r>
          </w:hyperlink>
        </w:p>
        <w:p w14:paraId="0D3D11D0"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29" w:history="1">
            <w:r w:rsidR="00283D80" w:rsidRPr="00387487">
              <w:rPr>
                <w:rStyle w:val="Hyperlink"/>
                <w:noProof/>
              </w:rPr>
              <w:t>15.74</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13 (MAC):  3 SPs</w:t>
            </w:r>
            <w:r w:rsidR="00283D80">
              <w:rPr>
                <w:noProof/>
                <w:webHidden/>
              </w:rPr>
              <w:tab/>
            </w:r>
            <w:r w:rsidR="00283D80">
              <w:rPr>
                <w:noProof/>
                <w:webHidden/>
              </w:rPr>
              <w:fldChar w:fldCharType="begin"/>
            </w:r>
            <w:r w:rsidR="00283D80">
              <w:rPr>
                <w:noProof/>
                <w:webHidden/>
              </w:rPr>
              <w:instrText xml:space="preserve"> PAGEREF _Toc48559829 \h </w:instrText>
            </w:r>
            <w:r w:rsidR="00283D80">
              <w:rPr>
                <w:noProof/>
                <w:webHidden/>
              </w:rPr>
            </w:r>
            <w:r w:rsidR="00283D80">
              <w:rPr>
                <w:noProof/>
                <w:webHidden/>
              </w:rPr>
              <w:fldChar w:fldCharType="separate"/>
            </w:r>
            <w:r w:rsidR="00283D80">
              <w:rPr>
                <w:noProof/>
                <w:webHidden/>
              </w:rPr>
              <w:t>133</w:t>
            </w:r>
            <w:r w:rsidR="00283D80">
              <w:rPr>
                <w:noProof/>
                <w:webHidden/>
              </w:rPr>
              <w:fldChar w:fldCharType="end"/>
            </w:r>
          </w:hyperlink>
        </w:p>
        <w:p w14:paraId="7AE0FE40"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0" w:history="1">
            <w:r w:rsidR="00283D80" w:rsidRPr="00387487">
              <w:rPr>
                <w:rStyle w:val="Hyperlink"/>
                <w:noProof/>
              </w:rPr>
              <w:t>15.75</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15 (MAC):  0 SP</w:t>
            </w:r>
            <w:r w:rsidR="00283D80">
              <w:rPr>
                <w:noProof/>
                <w:webHidden/>
              </w:rPr>
              <w:tab/>
            </w:r>
            <w:r w:rsidR="00283D80">
              <w:rPr>
                <w:noProof/>
                <w:webHidden/>
              </w:rPr>
              <w:fldChar w:fldCharType="begin"/>
            </w:r>
            <w:r w:rsidR="00283D80">
              <w:rPr>
                <w:noProof/>
                <w:webHidden/>
              </w:rPr>
              <w:instrText xml:space="preserve"> PAGEREF _Toc48559830 \h </w:instrText>
            </w:r>
            <w:r w:rsidR="00283D80">
              <w:rPr>
                <w:noProof/>
                <w:webHidden/>
              </w:rPr>
            </w:r>
            <w:r w:rsidR="00283D80">
              <w:rPr>
                <w:noProof/>
                <w:webHidden/>
              </w:rPr>
              <w:fldChar w:fldCharType="separate"/>
            </w:r>
            <w:r w:rsidR="00283D80">
              <w:rPr>
                <w:noProof/>
                <w:webHidden/>
              </w:rPr>
              <w:t>134</w:t>
            </w:r>
            <w:r w:rsidR="00283D80">
              <w:rPr>
                <w:noProof/>
                <w:webHidden/>
              </w:rPr>
              <w:fldChar w:fldCharType="end"/>
            </w:r>
          </w:hyperlink>
        </w:p>
        <w:p w14:paraId="2486C51A"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1" w:history="1">
            <w:r w:rsidR="00283D80" w:rsidRPr="00387487">
              <w:rPr>
                <w:rStyle w:val="Hyperlink"/>
                <w:noProof/>
              </w:rPr>
              <w:t>15.76</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20 (MAC):  6 SPs</w:t>
            </w:r>
            <w:r w:rsidR="00283D80">
              <w:rPr>
                <w:noProof/>
                <w:webHidden/>
              </w:rPr>
              <w:tab/>
            </w:r>
            <w:r w:rsidR="00283D80">
              <w:rPr>
                <w:noProof/>
                <w:webHidden/>
              </w:rPr>
              <w:fldChar w:fldCharType="begin"/>
            </w:r>
            <w:r w:rsidR="00283D80">
              <w:rPr>
                <w:noProof/>
                <w:webHidden/>
              </w:rPr>
              <w:instrText xml:space="preserve"> PAGEREF _Toc48559831 \h </w:instrText>
            </w:r>
            <w:r w:rsidR="00283D80">
              <w:rPr>
                <w:noProof/>
                <w:webHidden/>
              </w:rPr>
            </w:r>
            <w:r w:rsidR="00283D80">
              <w:rPr>
                <w:noProof/>
                <w:webHidden/>
              </w:rPr>
              <w:fldChar w:fldCharType="separate"/>
            </w:r>
            <w:r w:rsidR="00283D80">
              <w:rPr>
                <w:noProof/>
                <w:webHidden/>
              </w:rPr>
              <w:t>134</w:t>
            </w:r>
            <w:r w:rsidR="00283D80">
              <w:rPr>
                <w:noProof/>
                <w:webHidden/>
              </w:rPr>
              <w:fldChar w:fldCharType="end"/>
            </w:r>
          </w:hyperlink>
        </w:p>
        <w:p w14:paraId="614446FE"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2" w:history="1">
            <w:r w:rsidR="00283D80" w:rsidRPr="00387487">
              <w:rPr>
                <w:rStyle w:val="Hyperlink"/>
                <w:noProof/>
              </w:rPr>
              <w:t>15.77</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20 (PHY):  2 SPs</w:t>
            </w:r>
            <w:r w:rsidR="00283D80">
              <w:rPr>
                <w:noProof/>
                <w:webHidden/>
              </w:rPr>
              <w:tab/>
            </w:r>
            <w:r w:rsidR="00283D80">
              <w:rPr>
                <w:noProof/>
                <w:webHidden/>
              </w:rPr>
              <w:fldChar w:fldCharType="begin"/>
            </w:r>
            <w:r w:rsidR="00283D80">
              <w:rPr>
                <w:noProof/>
                <w:webHidden/>
              </w:rPr>
              <w:instrText xml:space="preserve"> PAGEREF _Toc48559832 \h </w:instrText>
            </w:r>
            <w:r w:rsidR="00283D80">
              <w:rPr>
                <w:noProof/>
                <w:webHidden/>
              </w:rPr>
            </w:r>
            <w:r w:rsidR="00283D80">
              <w:rPr>
                <w:noProof/>
                <w:webHidden/>
              </w:rPr>
              <w:fldChar w:fldCharType="separate"/>
            </w:r>
            <w:r w:rsidR="00283D80">
              <w:rPr>
                <w:noProof/>
                <w:webHidden/>
              </w:rPr>
              <w:t>136</w:t>
            </w:r>
            <w:r w:rsidR="00283D80">
              <w:rPr>
                <w:noProof/>
                <w:webHidden/>
              </w:rPr>
              <w:fldChar w:fldCharType="end"/>
            </w:r>
          </w:hyperlink>
        </w:p>
        <w:p w14:paraId="1364623B"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3" w:history="1">
            <w:r w:rsidR="00283D80" w:rsidRPr="00387487">
              <w:rPr>
                <w:rStyle w:val="Hyperlink"/>
                <w:noProof/>
              </w:rPr>
              <w:t>15.78</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22 (MAC):  1 SP</w:t>
            </w:r>
            <w:r w:rsidR="00283D80">
              <w:rPr>
                <w:noProof/>
                <w:webHidden/>
              </w:rPr>
              <w:tab/>
            </w:r>
            <w:r w:rsidR="00283D80">
              <w:rPr>
                <w:noProof/>
                <w:webHidden/>
              </w:rPr>
              <w:fldChar w:fldCharType="begin"/>
            </w:r>
            <w:r w:rsidR="00283D80">
              <w:rPr>
                <w:noProof/>
                <w:webHidden/>
              </w:rPr>
              <w:instrText xml:space="preserve"> PAGEREF _Toc48559833 \h </w:instrText>
            </w:r>
            <w:r w:rsidR="00283D80">
              <w:rPr>
                <w:noProof/>
                <w:webHidden/>
              </w:rPr>
            </w:r>
            <w:r w:rsidR="00283D80">
              <w:rPr>
                <w:noProof/>
                <w:webHidden/>
              </w:rPr>
              <w:fldChar w:fldCharType="separate"/>
            </w:r>
            <w:r w:rsidR="00283D80">
              <w:rPr>
                <w:noProof/>
                <w:webHidden/>
              </w:rPr>
              <w:t>137</w:t>
            </w:r>
            <w:r w:rsidR="00283D80">
              <w:rPr>
                <w:noProof/>
                <w:webHidden/>
              </w:rPr>
              <w:fldChar w:fldCharType="end"/>
            </w:r>
          </w:hyperlink>
        </w:p>
        <w:p w14:paraId="0D1930C0"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4" w:history="1">
            <w:r w:rsidR="00283D80" w:rsidRPr="00387487">
              <w:rPr>
                <w:rStyle w:val="Hyperlink"/>
                <w:noProof/>
              </w:rPr>
              <w:t>15.79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23 (MAC):  2 SPs</w:t>
            </w:r>
            <w:r w:rsidR="00283D80">
              <w:rPr>
                <w:noProof/>
                <w:webHidden/>
              </w:rPr>
              <w:tab/>
            </w:r>
            <w:r w:rsidR="00283D80">
              <w:rPr>
                <w:noProof/>
                <w:webHidden/>
              </w:rPr>
              <w:fldChar w:fldCharType="begin"/>
            </w:r>
            <w:r w:rsidR="00283D80">
              <w:rPr>
                <w:noProof/>
                <w:webHidden/>
              </w:rPr>
              <w:instrText xml:space="preserve"> PAGEREF _Toc48559834 \h </w:instrText>
            </w:r>
            <w:r w:rsidR="00283D80">
              <w:rPr>
                <w:noProof/>
                <w:webHidden/>
              </w:rPr>
            </w:r>
            <w:r w:rsidR="00283D80">
              <w:rPr>
                <w:noProof/>
                <w:webHidden/>
              </w:rPr>
              <w:fldChar w:fldCharType="separate"/>
            </w:r>
            <w:r w:rsidR="00283D80">
              <w:rPr>
                <w:noProof/>
                <w:webHidden/>
              </w:rPr>
              <w:t>137</w:t>
            </w:r>
            <w:r w:rsidR="00283D80">
              <w:rPr>
                <w:noProof/>
                <w:webHidden/>
              </w:rPr>
              <w:fldChar w:fldCharType="end"/>
            </w:r>
          </w:hyperlink>
        </w:p>
        <w:p w14:paraId="1A6FFBE3"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5" w:history="1">
            <w:r w:rsidR="00283D80" w:rsidRPr="00387487">
              <w:rPr>
                <w:rStyle w:val="Hyperlink"/>
                <w:noProof/>
              </w:rPr>
              <w:t>15.80</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23 (PHY):  12 SPs</w:t>
            </w:r>
            <w:r w:rsidR="00283D80">
              <w:rPr>
                <w:noProof/>
                <w:webHidden/>
              </w:rPr>
              <w:tab/>
            </w:r>
            <w:r w:rsidR="00283D80">
              <w:rPr>
                <w:noProof/>
                <w:webHidden/>
              </w:rPr>
              <w:fldChar w:fldCharType="begin"/>
            </w:r>
            <w:r w:rsidR="00283D80">
              <w:rPr>
                <w:noProof/>
                <w:webHidden/>
              </w:rPr>
              <w:instrText xml:space="preserve"> PAGEREF _Toc48559835 \h </w:instrText>
            </w:r>
            <w:r w:rsidR="00283D80">
              <w:rPr>
                <w:noProof/>
                <w:webHidden/>
              </w:rPr>
            </w:r>
            <w:r w:rsidR="00283D80">
              <w:rPr>
                <w:noProof/>
                <w:webHidden/>
              </w:rPr>
              <w:fldChar w:fldCharType="separate"/>
            </w:r>
            <w:r w:rsidR="00283D80">
              <w:rPr>
                <w:noProof/>
                <w:webHidden/>
              </w:rPr>
              <w:t>138</w:t>
            </w:r>
            <w:r w:rsidR="00283D80">
              <w:rPr>
                <w:noProof/>
                <w:webHidden/>
              </w:rPr>
              <w:fldChar w:fldCharType="end"/>
            </w:r>
          </w:hyperlink>
        </w:p>
        <w:p w14:paraId="551EE78A"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6" w:history="1">
            <w:r w:rsidR="00283D80" w:rsidRPr="00387487">
              <w:rPr>
                <w:rStyle w:val="Hyperlink"/>
                <w:noProof/>
              </w:rPr>
              <w:t>15.81</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27 (MAC):  1 SP</w:t>
            </w:r>
            <w:r w:rsidR="00283D80">
              <w:rPr>
                <w:noProof/>
                <w:webHidden/>
              </w:rPr>
              <w:tab/>
            </w:r>
            <w:r w:rsidR="00283D80">
              <w:rPr>
                <w:noProof/>
                <w:webHidden/>
              </w:rPr>
              <w:fldChar w:fldCharType="begin"/>
            </w:r>
            <w:r w:rsidR="00283D80">
              <w:rPr>
                <w:noProof/>
                <w:webHidden/>
              </w:rPr>
              <w:instrText xml:space="preserve"> PAGEREF _Toc48559836 \h </w:instrText>
            </w:r>
            <w:r w:rsidR="00283D80">
              <w:rPr>
                <w:noProof/>
                <w:webHidden/>
              </w:rPr>
            </w:r>
            <w:r w:rsidR="00283D80">
              <w:rPr>
                <w:noProof/>
                <w:webHidden/>
              </w:rPr>
              <w:fldChar w:fldCharType="separate"/>
            </w:r>
            <w:r w:rsidR="00283D80">
              <w:rPr>
                <w:noProof/>
                <w:webHidden/>
              </w:rPr>
              <w:t>141</w:t>
            </w:r>
            <w:r w:rsidR="00283D80">
              <w:rPr>
                <w:noProof/>
                <w:webHidden/>
              </w:rPr>
              <w:fldChar w:fldCharType="end"/>
            </w:r>
          </w:hyperlink>
        </w:p>
        <w:p w14:paraId="1DA57C31"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7" w:history="1">
            <w:r w:rsidR="00283D80" w:rsidRPr="00387487">
              <w:rPr>
                <w:rStyle w:val="Hyperlink"/>
                <w:noProof/>
              </w:rPr>
              <w:t>15.82</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27 (PHY):  10 SPs</w:t>
            </w:r>
            <w:r w:rsidR="00283D80">
              <w:rPr>
                <w:noProof/>
                <w:webHidden/>
              </w:rPr>
              <w:tab/>
            </w:r>
            <w:r w:rsidR="00283D80">
              <w:rPr>
                <w:noProof/>
                <w:webHidden/>
              </w:rPr>
              <w:fldChar w:fldCharType="begin"/>
            </w:r>
            <w:r w:rsidR="00283D80">
              <w:rPr>
                <w:noProof/>
                <w:webHidden/>
              </w:rPr>
              <w:instrText xml:space="preserve"> PAGEREF _Toc48559837 \h </w:instrText>
            </w:r>
            <w:r w:rsidR="00283D80">
              <w:rPr>
                <w:noProof/>
                <w:webHidden/>
              </w:rPr>
            </w:r>
            <w:r w:rsidR="00283D80">
              <w:rPr>
                <w:noProof/>
                <w:webHidden/>
              </w:rPr>
              <w:fldChar w:fldCharType="separate"/>
            </w:r>
            <w:r w:rsidR="00283D80">
              <w:rPr>
                <w:noProof/>
                <w:webHidden/>
              </w:rPr>
              <w:t>141</w:t>
            </w:r>
            <w:r w:rsidR="00283D80">
              <w:rPr>
                <w:noProof/>
                <w:webHidden/>
              </w:rPr>
              <w:fldChar w:fldCharType="end"/>
            </w:r>
          </w:hyperlink>
        </w:p>
        <w:p w14:paraId="709A1C38"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8" w:history="1">
            <w:r w:rsidR="00283D80" w:rsidRPr="00387487">
              <w:rPr>
                <w:rStyle w:val="Hyperlink"/>
                <w:noProof/>
              </w:rPr>
              <w:t>15.83</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29 (MAC):  7 SPs</w:t>
            </w:r>
            <w:r w:rsidR="00283D80">
              <w:rPr>
                <w:noProof/>
                <w:webHidden/>
              </w:rPr>
              <w:tab/>
            </w:r>
            <w:r w:rsidR="00283D80">
              <w:rPr>
                <w:noProof/>
                <w:webHidden/>
              </w:rPr>
              <w:fldChar w:fldCharType="begin"/>
            </w:r>
            <w:r w:rsidR="00283D80">
              <w:rPr>
                <w:noProof/>
                <w:webHidden/>
              </w:rPr>
              <w:instrText xml:space="preserve"> PAGEREF _Toc48559838 \h </w:instrText>
            </w:r>
            <w:r w:rsidR="00283D80">
              <w:rPr>
                <w:noProof/>
                <w:webHidden/>
              </w:rPr>
            </w:r>
            <w:r w:rsidR="00283D80">
              <w:rPr>
                <w:noProof/>
                <w:webHidden/>
              </w:rPr>
              <w:fldChar w:fldCharType="separate"/>
            </w:r>
            <w:r w:rsidR="00283D80">
              <w:rPr>
                <w:noProof/>
                <w:webHidden/>
              </w:rPr>
              <w:t>144</w:t>
            </w:r>
            <w:r w:rsidR="00283D80">
              <w:rPr>
                <w:noProof/>
                <w:webHidden/>
              </w:rPr>
              <w:fldChar w:fldCharType="end"/>
            </w:r>
          </w:hyperlink>
        </w:p>
        <w:p w14:paraId="633987ED"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39" w:history="1">
            <w:r w:rsidR="00283D80" w:rsidRPr="00387487">
              <w:rPr>
                <w:rStyle w:val="Hyperlink"/>
                <w:noProof/>
              </w:rPr>
              <w:t>15.84</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July 30 (Joint):  1 SP</w:t>
            </w:r>
            <w:r w:rsidR="00283D80">
              <w:rPr>
                <w:noProof/>
                <w:webHidden/>
              </w:rPr>
              <w:tab/>
            </w:r>
            <w:r w:rsidR="00283D80">
              <w:rPr>
                <w:noProof/>
                <w:webHidden/>
              </w:rPr>
              <w:fldChar w:fldCharType="begin"/>
            </w:r>
            <w:r w:rsidR="00283D80">
              <w:rPr>
                <w:noProof/>
                <w:webHidden/>
              </w:rPr>
              <w:instrText xml:space="preserve"> PAGEREF _Toc48559839 \h </w:instrText>
            </w:r>
            <w:r w:rsidR="00283D80">
              <w:rPr>
                <w:noProof/>
                <w:webHidden/>
              </w:rPr>
            </w:r>
            <w:r w:rsidR="00283D80">
              <w:rPr>
                <w:noProof/>
                <w:webHidden/>
              </w:rPr>
              <w:fldChar w:fldCharType="separate"/>
            </w:r>
            <w:r w:rsidR="00283D80">
              <w:rPr>
                <w:noProof/>
                <w:webHidden/>
              </w:rPr>
              <w:t>146</w:t>
            </w:r>
            <w:r w:rsidR="00283D80">
              <w:rPr>
                <w:noProof/>
                <w:webHidden/>
              </w:rPr>
              <w:fldChar w:fldCharType="end"/>
            </w:r>
          </w:hyperlink>
        </w:p>
        <w:p w14:paraId="31208B68"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0" w:history="1">
            <w:r w:rsidR="00283D80" w:rsidRPr="00387487">
              <w:rPr>
                <w:rStyle w:val="Hyperlink"/>
                <w:noProof/>
              </w:rPr>
              <w:t>15.85</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August 3 (MAC):  5 SPs</w:t>
            </w:r>
            <w:r w:rsidR="00283D80">
              <w:rPr>
                <w:noProof/>
                <w:webHidden/>
              </w:rPr>
              <w:tab/>
            </w:r>
            <w:r w:rsidR="00283D80">
              <w:rPr>
                <w:noProof/>
                <w:webHidden/>
              </w:rPr>
              <w:fldChar w:fldCharType="begin"/>
            </w:r>
            <w:r w:rsidR="00283D80">
              <w:rPr>
                <w:noProof/>
                <w:webHidden/>
              </w:rPr>
              <w:instrText xml:space="preserve"> PAGEREF _Toc48559840 \h </w:instrText>
            </w:r>
            <w:r w:rsidR="00283D80">
              <w:rPr>
                <w:noProof/>
                <w:webHidden/>
              </w:rPr>
            </w:r>
            <w:r w:rsidR="00283D80">
              <w:rPr>
                <w:noProof/>
                <w:webHidden/>
              </w:rPr>
              <w:fldChar w:fldCharType="separate"/>
            </w:r>
            <w:r w:rsidR="00283D80">
              <w:rPr>
                <w:noProof/>
                <w:webHidden/>
              </w:rPr>
              <w:t>146</w:t>
            </w:r>
            <w:r w:rsidR="00283D80">
              <w:rPr>
                <w:noProof/>
                <w:webHidden/>
              </w:rPr>
              <w:fldChar w:fldCharType="end"/>
            </w:r>
          </w:hyperlink>
        </w:p>
        <w:p w14:paraId="4890D55F"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1" w:history="1">
            <w:r w:rsidR="00283D80" w:rsidRPr="00387487">
              <w:rPr>
                <w:rStyle w:val="Hyperlink"/>
                <w:noProof/>
              </w:rPr>
              <w:t>15.86</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August 4 (PHY):  6 SPs</w:t>
            </w:r>
            <w:r w:rsidR="00283D80">
              <w:rPr>
                <w:noProof/>
                <w:webHidden/>
              </w:rPr>
              <w:tab/>
            </w:r>
            <w:r w:rsidR="00283D80">
              <w:rPr>
                <w:noProof/>
                <w:webHidden/>
              </w:rPr>
              <w:fldChar w:fldCharType="begin"/>
            </w:r>
            <w:r w:rsidR="00283D80">
              <w:rPr>
                <w:noProof/>
                <w:webHidden/>
              </w:rPr>
              <w:instrText xml:space="preserve"> PAGEREF _Toc48559841 \h </w:instrText>
            </w:r>
            <w:r w:rsidR="00283D80">
              <w:rPr>
                <w:noProof/>
                <w:webHidden/>
              </w:rPr>
            </w:r>
            <w:r w:rsidR="00283D80">
              <w:rPr>
                <w:noProof/>
                <w:webHidden/>
              </w:rPr>
              <w:fldChar w:fldCharType="separate"/>
            </w:r>
            <w:r w:rsidR="00283D80">
              <w:rPr>
                <w:noProof/>
                <w:webHidden/>
              </w:rPr>
              <w:t>148</w:t>
            </w:r>
            <w:r w:rsidR="00283D80">
              <w:rPr>
                <w:noProof/>
                <w:webHidden/>
              </w:rPr>
              <w:fldChar w:fldCharType="end"/>
            </w:r>
          </w:hyperlink>
        </w:p>
        <w:p w14:paraId="77566703"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2" w:history="1">
            <w:r w:rsidR="00283D80" w:rsidRPr="00387487">
              <w:rPr>
                <w:rStyle w:val="Hyperlink"/>
                <w:noProof/>
              </w:rPr>
              <w:t>15.87</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August 5 (MAC):  3 SPs</w:t>
            </w:r>
            <w:r w:rsidR="00283D80">
              <w:rPr>
                <w:noProof/>
                <w:webHidden/>
              </w:rPr>
              <w:tab/>
            </w:r>
            <w:r w:rsidR="00283D80">
              <w:rPr>
                <w:noProof/>
                <w:webHidden/>
              </w:rPr>
              <w:fldChar w:fldCharType="begin"/>
            </w:r>
            <w:r w:rsidR="00283D80">
              <w:rPr>
                <w:noProof/>
                <w:webHidden/>
              </w:rPr>
              <w:instrText xml:space="preserve"> PAGEREF _Toc48559842 \h </w:instrText>
            </w:r>
            <w:r w:rsidR="00283D80">
              <w:rPr>
                <w:noProof/>
                <w:webHidden/>
              </w:rPr>
            </w:r>
            <w:r w:rsidR="00283D80">
              <w:rPr>
                <w:noProof/>
                <w:webHidden/>
              </w:rPr>
              <w:fldChar w:fldCharType="separate"/>
            </w:r>
            <w:r w:rsidR="00283D80">
              <w:rPr>
                <w:noProof/>
                <w:webHidden/>
              </w:rPr>
              <w:t>150</w:t>
            </w:r>
            <w:r w:rsidR="00283D80">
              <w:rPr>
                <w:noProof/>
                <w:webHidden/>
              </w:rPr>
              <w:fldChar w:fldCharType="end"/>
            </w:r>
          </w:hyperlink>
        </w:p>
        <w:p w14:paraId="48BAE58F"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3" w:history="1">
            <w:r w:rsidR="00283D80" w:rsidRPr="00387487">
              <w:rPr>
                <w:rStyle w:val="Hyperlink"/>
                <w:noProof/>
              </w:rPr>
              <w:t>15.88</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August 6 (MAC):  5 SPs</w:t>
            </w:r>
            <w:r w:rsidR="00283D80">
              <w:rPr>
                <w:noProof/>
                <w:webHidden/>
              </w:rPr>
              <w:tab/>
            </w:r>
            <w:r w:rsidR="00283D80">
              <w:rPr>
                <w:noProof/>
                <w:webHidden/>
              </w:rPr>
              <w:fldChar w:fldCharType="begin"/>
            </w:r>
            <w:r w:rsidR="00283D80">
              <w:rPr>
                <w:noProof/>
                <w:webHidden/>
              </w:rPr>
              <w:instrText xml:space="preserve"> PAGEREF _Toc48559843 \h </w:instrText>
            </w:r>
            <w:r w:rsidR="00283D80">
              <w:rPr>
                <w:noProof/>
                <w:webHidden/>
              </w:rPr>
            </w:r>
            <w:r w:rsidR="00283D80">
              <w:rPr>
                <w:noProof/>
                <w:webHidden/>
              </w:rPr>
              <w:fldChar w:fldCharType="separate"/>
            </w:r>
            <w:r w:rsidR="00283D80">
              <w:rPr>
                <w:noProof/>
                <w:webHidden/>
              </w:rPr>
              <w:t>151</w:t>
            </w:r>
            <w:r w:rsidR="00283D80">
              <w:rPr>
                <w:noProof/>
                <w:webHidden/>
              </w:rPr>
              <w:fldChar w:fldCharType="end"/>
            </w:r>
          </w:hyperlink>
        </w:p>
        <w:p w14:paraId="45058860" w14:textId="77777777" w:rsidR="00283D80" w:rsidRDefault="009455B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8559844" w:history="1">
            <w:r w:rsidR="00283D80" w:rsidRPr="00387487">
              <w:rPr>
                <w:rStyle w:val="Hyperlink"/>
                <w:noProof/>
              </w:rPr>
              <w:t>15.89</w:t>
            </w:r>
            <w:r w:rsidR="00283D80">
              <w:rPr>
                <w:rFonts w:asciiTheme="minorHAnsi" w:eastAsiaTheme="minorEastAsia" w:hAnsiTheme="minorHAnsi" w:cstheme="minorBidi"/>
                <w:noProof/>
                <w:szCs w:val="22"/>
                <w:lang w:val="en-US" w:eastAsia="zh-CN"/>
              </w:rPr>
              <w:tab/>
            </w:r>
            <w:r w:rsidR="00283D80" w:rsidRPr="00387487">
              <w:rPr>
                <w:rStyle w:val="Hyperlink"/>
                <w:noProof/>
                <w:lang w:val="en-US"/>
              </w:rPr>
              <w:t>August 6 (PHY):  2 SPs</w:t>
            </w:r>
            <w:r w:rsidR="00283D80">
              <w:rPr>
                <w:noProof/>
                <w:webHidden/>
              </w:rPr>
              <w:tab/>
            </w:r>
            <w:r w:rsidR="00283D80">
              <w:rPr>
                <w:noProof/>
                <w:webHidden/>
              </w:rPr>
              <w:fldChar w:fldCharType="begin"/>
            </w:r>
            <w:r w:rsidR="00283D80">
              <w:rPr>
                <w:noProof/>
                <w:webHidden/>
              </w:rPr>
              <w:instrText xml:space="preserve"> PAGEREF _Toc48559844 \h </w:instrText>
            </w:r>
            <w:r w:rsidR="00283D80">
              <w:rPr>
                <w:noProof/>
                <w:webHidden/>
              </w:rPr>
            </w:r>
            <w:r w:rsidR="00283D80">
              <w:rPr>
                <w:noProof/>
                <w:webHidden/>
              </w:rPr>
              <w:fldChar w:fldCharType="separate"/>
            </w:r>
            <w:r w:rsidR="00283D80">
              <w:rPr>
                <w:noProof/>
                <w:webHidden/>
              </w:rPr>
              <w:t>153</w:t>
            </w:r>
            <w:r w:rsidR="00283D80">
              <w:rPr>
                <w:noProof/>
                <w:webHidden/>
              </w:rPr>
              <w:fldChar w:fldCharType="end"/>
            </w:r>
          </w:hyperlink>
        </w:p>
        <w:p w14:paraId="7D9D8101" w14:textId="77777777" w:rsidR="00F04D2B" w:rsidRDefault="00F04D2B">
          <w:r>
            <w:rPr>
              <w:b/>
              <w:bCs/>
              <w:noProof/>
            </w:rPr>
            <w:fldChar w:fldCharType="end"/>
          </w:r>
        </w:p>
      </w:sdtContent>
    </w:sdt>
    <w:p w14:paraId="77578DDA" w14:textId="77777777" w:rsidR="00C266F4" w:rsidRDefault="00C266F4">
      <w:pPr>
        <w:rPr>
          <w:rFonts w:eastAsiaTheme="majorEastAsia"/>
          <w:b/>
          <w:sz w:val="32"/>
          <w:szCs w:val="32"/>
          <w:lang w:val="en-US"/>
        </w:rPr>
      </w:pPr>
      <w:r>
        <w:rPr>
          <w:b/>
        </w:rPr>
        <w:br w:type="page"/>
      </w:r>
    </w:p>
    <w:p w14:paraId="1E6AFBED" w14:textId="76500833"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p w14:paraId="67AE1F5A" w14:textId="77777777" w:rsidR="00283D80"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8559845" w:history="1">
        <w:r w:rsidR="00283D80" w:rsidRPr="00452C8F">
          <w:rPr>
            <w:rStyle w:val="Hyperlink"/>
            <w:noProof/>
            <w:highlight w:val="lightGray"/>
          </w:rPr>
          <w:t>Figure 1 – Tone plan for 80 MHz OFDMA</w:t>
        </w:r>
        <w:r w:rsidR="00283D80">
          <w:rPr>
            <w:noProof/>
            <w:webHidden/>
          </w:rPr>
          <w:tab/>
        </w:r>
        <w:r w:rsidR="00283D80">
          <w:rPr>
            <w:noProof/>
            <w:webHidden/>
          </w:rPr>
          <w:fldChar w:fldCharType="begin"/>
        </w:r>
        <w:r w:rsidR="00283D80">
          <w:rPr>
            <w:noProof/>
            <w:webHidden/>
          </w:rPr>
          <w:instrText xml:space="preserve"> PAGEREF _Toc48559845 \h </w:instrText>
        </w:r>
        <w:r w:rsidR="00283D80">
          <w:rPr>
            <w:noProof/>
            <w:webHidden/>
          </w:rPr>
        </w:r>
        <w:r w:rsidR="00283D80">
          <w:rPr>
            <w:noProof/>
            <w:webHidden/>
          </w:rPr>
          <w:fldChar w:fldCharType="separate"/>
        </w:r>
        <w:r w:rsidR="00283D80">
          <w:rPr>
            <w:noProof/>
            <w:webHidden/>
          </w:rPr>
          <w:t>14</w:t>
        </w:r>
        <w:r w:rsidR="00283D80">
          <w:rPr>
            <w:noProof/>
            <w:webHidden/>
          </w:rPr>
          <w:fldChar w:fldCharType="end"/>
        </w:r>
      </w:hyperlink>
    </w:p>
    <w:p w14:paraId="1DF5A513" w14:textId="77777777" w:rsidR="00283D80" w:rsidRDefault="009455B1">
      <w:pPr>
        <w:pStyle w:val="TableofFigures"/>
        <w:tabs>
          <w:tab w:val="right" w:leader="dot" w:pos="9350"/>
        </w:tabs>
        <w:rPr>
          <w:rFonts w:asciiTheme="minorHAnsi" w:eastAsiaTheme="minorEastAsia" w:hAnsiTheme="minorHAnsi" w:cstheme="minorBidi"/>
          <w:noProof/>
          <w:szCs w:val="22"/>
          <w:lang w:val="en-US" w:eastAsia="zh-CN"/>
        </w:rPr>
      </w:pPr>
      <w:hyperlink w:anchor="_Toc48559846" w:history="1">
        <w:r w:rsidR="00283D80" w:rsidRPr="00452C8F">
          <w:rPr>
            <w:rStyle w:val="Hyperlink"/>
            <w:noProof/>
            <w:highlight w:val="lightGray"/>
          </w:rPr>
          <w:t>Figure 2 – Allowed combination of RU52+RU26 for 20 MHz and 40 MHz PPDU</w:t>
        </w:r>
        <w:r w:rsidR="00283D80">
          <w:rPr>
            <w:noProof/>
            <w:webHidden/>
          </w:rPr>
          <w:tab/>
        </w:r>
        <w:r w:rsidR="00283D80">
          <w:rPr>
            <w:noProof/>
            <w:webHidden/>
          </w:rPr>
          <w:fldChar w:fldCharType="begin"/>
        </w:r>
        <w:r w:rsidR="00283D80">
          <w:rPr>
            <w:noProof/>
            <w:webHidden/>
          </w:rPr>
          <w:instrText xml:space="preserve"> PAGEREF _Toc48559846 \h </w:instrText>
        </w:r>
        <w:r w:rsidR="00283D80">
          <w:rPr>
            <w:noProof/>
            <w:webHidden/>
          </w:rPr>
        </w:r>
        <w:r w:rsidR="00283D80">
          <w:rPr>
            <w:noProof/>
            <w:webHidden/>
          </w:rPr>
          <w:fldChar w:fldCharType="separate"/>
        </w:r>
        <w:r w:rsidR="00283D80">
          <w:rPr>
            <w:noProof/>
            <w:webHidden/>
          </w:rPr>
          <w:t>16</w:t>
        </w:r>
        <w:r w:rsidR="00283D80">
          <w:rPr>
            <w:noProof/>
            <w:webHidden/>
          </w:rPr>
          <w:fldChar w:fldCharType="end"/>
        </w:r>
      </w:hyperlink>
    </w:p>
    <w:p w14:paraId="73CA9A86" w14:textId="77777777" w:rsidR="00283D80" w:rsidRDefault="009455B1">
      <w:pPr>
        <w:pStyle w:val="TableofFigures"/>
        <w:tabs>
          <w:tab w:val="right" w:leader="dot" w:pos="9350"/>
        </w:tabs>
        <w:rPr>
          <w:rFonts w:asciiTheme="minorHAnsi" w:eastAsiaTheme="minorEastAsia" w:hAnsiTheme="minorHAnsi" w:cstheme="minorBidi"/>
          <w:noProof/>
          <w:szCs w:val="22"/>
          <w:lang w:val="en-US" w:eastAsia="zh-CN"/>
        </w:rPr>
      </w:pPr>
      <w:hyperlink w:anchor="_Toc48559847" w:history="1">
        <w:r w:rsidR="00283D80" w:rsidRPr="00452C8F">
          <w:rPr>
            <w:rStyle w:val="Hyperlink"/>
            <w:noProof/>
            <w:highlight w:val="lightGray"/>
          </w:rPr>
          <w:t>Figure 3 – Allowed combination of RU52+RU26 for 80 MHz PPDU</w:t>
        </w:r>
        <w:r w:rsidR="00283D80">
          <w:rPr>
            <w:noProof/>
            <w:webHidden/>
          </w:rPr>
          <w:tab/>
        </w:r>
        <w:r w:rsidR="00283D80">
          <w:rPr>
            <w:noProof/>
            <w:webHidden/>
          </w:rPr>
          <w:fldChar w:fldCharType="begin"/>
        </w:r>
        <w:r w:rsidR="00283D80">
          <w:rPr>
            <w:noProof/>
            <w:webHidden/>
          </w:rPr>
          <w:instrText xml:space="preserve"> PAGEREF _Toc48559847 \h </w:instrText>
        </w:r>
        <w:r w:rsidR="00283D80">
          <w:rPr>
            <w:noProof/>
            <w:webHidden/>
          </w:rPr>
        </w:r>
        <w:r w:rsidR="00283D80">
          <w:rPr>
            <w:noProof/>
            <w:webHidden/>
          </w:rPr>
          <w:fldChar w:fldCharType="separate"/>
        </w:r>
        <w:r w:rsidR="00283D80">
          <w:rPr>
            <w:noProof/>
            <w:webHidden/>
          </w:rPr>
          <w:t>16</w:t>
        </w:r>
        <w:r w:rsidR="00283D80">
          <w:rPr>
            <w:noProof/>
            <w:webHidden/>
          </w:rPr>
          <w:fldChar w:fldCharType="end"/>
        </w:r>
      </w:hyperlink>
    </w:p>
    <w:p w14:paraId="3E96F19A" w14:textId="77777777" w:rsidR="00283D80" w:rsidRDefault="009455B1">
      <w:pPr>
        <w:pStyle w:val="TableofFigures"/>
        <w:tabs>
          <w:tab w:val="right" w:leader="dot" w:pos="9350"/>
        </w:tabs>
        <w:rPr>
          <w:rFonts w:asciiTheme="minorHAnsi" w:eastAsiaTheme="minorEastAsia" w:hAnsiTheme="minorHAnsi" w:cstheme="minorBidi"/>
          <w:noProof/>
          <w:szCs w:val="22"/>
          <w:lang w:val="en-US" w:eastAsia="zh-CN"/>
        </w:rPr>
      </w:pPr>
      <w:hyperlink w:anchor="_Toc48559848" w:history="1">
        <w:r w:rsidR="00283D80" w:rsidRPr="00452C8F">
          <w:rPr>
            <w:rStyle w:val="Hyperlink"/>
            <w:noProof/>
            <w:highlight w:val="lightGray"/>
          </w:rPr>
          <w:t>Figure 4 – Allowed combination of RU106+RU26 for each 80 MHz segment in 80, 160, 240, and 320 MHz bandwidth</w:t>
        </w:r>
        <w:r w:rsidR="00283D80">
          <w:rPr>
            <w:noProof/>
            <w:webHidden/>
          </w:rPr>
          <w:tab/>
        </w:r>
        <w:r w:rsidR="00283D80">
          <w:rPr>
            <w:noProof/>
            <w:webHidden/>
          </w:rPr>
          <w:fldChar w:fldCharType="begin"/>
        </w:r>
        <w:r w:rsidR="00283D80">
          <w:rPr>
            <w:noProof/>
            <w:webHidden/>
          </w:rPr>
          <w:instrText xml:space="preserve"> PAGEREF _Toc48559848 \h </w:instrText>
        </w:r>
        <w:r w:rsidR="00283D80">
          <w:rPr>
            <w:noProof/>
            <w:webHidden/>
          </w:rPr>
        </w:r>
        <w:r w:rsidR="00283D80">
          <w:rPr>
            <w:noProof/>
            <w:webHidden/>
          </w:rPr>
          <w:fldChar w:fldCharType="separate"/>
        </w:r>
        <w:r w:rsidR="00283D80">
          <w:rPr>
            <w:noProof/>
            <w:webHidden/>
          </w:rPr>
          <w:t>16</w:t>
        </w:r>
        <w:r w:rsidR="00283D80">
          <w:rPr>
            <w:noProof/>
            <w:webHidden/>
          </w:rPr>
          <w:fldChar w:fldCharType="end"/>
        </w:r>
      </w:hyperlink>
    </w:p>
    <w:p w14:paraId="3FBF8294" w14:textId="77777777" w:rsidR="00283D80" w:rsidRDefault="009455B1">
      <w:pPr>
        <w:pStyle w:val="TableofFigures"/>
        <w:tabs>
          <w:tab w:val="right" w:leader="dot" w:pos="9350"/>
        </w:tabs>
        <w:rPr>
          <w:rFonts w:asciiTheme="minorHAnsi" w:eastAsiaTheme="minorEastAsia" w:hAnsiTheme="minorHAnsi" w:cstheme="minorBidi"/>
          <w:noProof/>
          <w:szCs w:val="22"/>
          <w:lang w:val="en-US" w:eastAsia="zh-CN"/>
        </w:rPr>
      </w:pPr>
      <w:hyperlink w:anchor="_Toc48559849" w:history="1">
        <w:r w:rsidR="00283D80" w:rsidRPr="00452C8F">
          <w:rPr>
            <w:rStyle w:val="Hyperlink"/>
            <w:noProof/>
            <w:highlight w:val="lightGray"/>
          </w:rPr>
          <w:t>Figure 5 – U-SIG</w:t>
        </w:r>
        <w:r w:rsidR="00283D80">
          <w:rPr>
            <w:noProof/>
            <w:webHidden/>
          </w:rPr>
          <w:tab/>
        </w:r>
        <w:r w:rsidR="00283D80">
          <w:rPr>
            <w:noProof/>
            <w:webHidden/>
          </w:rPr>
          <w:fldChar w:fldCharType="begin"/>
        </w:r>
        <w:r w:rsidR="00283D80">
          <w:rPr>
            <w:noProof/>
            <w:webHidden/>
          </w:rPr>
          <w:instrText xml:space="preserve"> PAGEREF _Toc48559849 \h </w:instrText>
        </w:r>
        <w:r w:rsidR="00283D80">
          <w:rPr>
            <w:noProof/>
            <w:webHidden/>
          </w:rPr>
        </w:r>
        <w:r w:rsidR="00283D80">
          <w:rPr>
            <w:noProof/>
            <w:webHidden/>
          </w:rPr>
          <w:fldChar w:fldCharType="separate"/>
        </w:r>
        <w:r w:rsidR="00283D80">
          <w:rPr>
            <w:noProof/>
            <w:webHidden/>
          </w:rPr>
          <w:t>22</w:t>
        </w:r>
        <w:r w:rsidR="00283D80">
          <w:rPr>
            <w:noProof/>
            <w:webHidden/>
          </w:rPr>
          <w:fldChar w:fldCharType="end"/>
        </w:r>
      </w:hyperlink>
    </w:p>
    <w:p w14:paraId="3101353E" w14:textId="77777777" w:rsidR="00283D80" w:rsidRDefault="009455B1">
      <w:pPr>
        <w:pStyle w:val="TableofFigures"/>
        <w:tabs>
          <w:tab w:val="right" w:leader="dot" w:pos="9350"/>
        </w:tabs>
        <w:rPr>
          <w:rFonts w:asciiTheme="minorHAnsi" w:eastAsiaTheme="minorEastAsia" w:hAnsiTheme="minorHAnsi" w:cstheme="minorBidi"/>
          <w:noProof/>
          <w:szCs w:val="22"/>
          <w:lang w:val="en-US" w:eastAsia="zh-CN"/>
        </w:rPr>
      </w:pPr>
      <w:hyperlink w:anchor="_Toc48559850" w:history="1">
        <w:r w:rsidR="00283D80" w:rsidRPr="00452C8F">
          <w:rPr>
            <w:rStyle w:val="Hyperlink"/>
            <w:noProof/>
            <w:highlight w:val="lightGray"/>
          </w:rPr>
          <w:t>Figure 6 – Proportional round robin parser</w:t>
        </w:r>
        <w:r w:rsidR="00283D80">
          <w:rPr>
            <w:noProof/>
            <w:webHidden/>
          </w:rPr>
          <w:tab/>
        </w:r>
        <w:r w:rsidR="00283D80">
          <w:rPr>
            <w:noProof/>
            <w:webHidden/>
          </w:rPr>
          <w:fldChar w:fldCharType="begin"/>
        </w:r>
        <w:r w:rsidR="00283D80">
          <w:rPr>
            <w:noProof/>
            <w:webHidden/>
          </w:rPr>
          <w:instrText xml:space="preserve"> PAGEREF _Toc48559850 \h </w:instrText>
        </w:r>
        <w:r w:rsidR="00283D80">
          <w:rPr>
            <w:noProof/>
            <w:webHidden/>
          </w:rPr>
        </w:r>
        <w:r w:rsidR="00283D80">
          <w:rPr>
            <w:noProof/>
            <w:webHidden/>
          </w:rPr>
          <w:fldChar w:fldCharType="separate"/>
        </w:r>
        <w:r w:rsidR="00283D80">
          <w:rPr>
            <w:noProof/>
            <w:webHidden/>
          </w:rPr>
          <w:t>34</w:t>
        </w:r>
        <w:r w:rsidR="00283D80">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8559649"/>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8559650"/>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Start w:id="163" w:name="_Toc46828921"/>
      <w:bookmarkStart w:id="164" w:name="_Toc46912450"/>
      <w:bookmarkStart w:id="165" w:name="_Toc46913808"/>
      <w:bookmarkStart w:id="166" w:name="_Toc46933808"/>
      <w:bookmarkStart w:id="167" w:name="_Toc46935677"/>
      <w:bookmarkStart w:id="168" w:name="_Toc47081860"/>
      <w:bookmarkStart w:id="169" w:name="_Toc47082026"/>
      <w:bookmarkStart w:id="170" w:name="_Toc47186244"/>
      <w:bookmarkStart w:id="171" w:name="_Toc47186422"/>
      <w:bookmarkStart w:id="172" w:name="_Toc47362525"/>
      <w:bookmarkStart w:id="173" w:name="_Toc47365899"/>
      <w:bookmarkStart w:id="174" w:name="_Toc47450761"/>
      <w:bookmarkStart w:id="175" w:name="_Toc47465390"/>
      <w:bookmarkStart w:id="176" w:name="_Toc47465987"/>
      <w:bookmarkStart w:id="177" w:name="_Toc47625042"/>
      <w:bookmarkStart w:id="178" w:name="_Toc47625241"/>
      <w:bookmarkStart w:id="179" w:name="_Toc47880051"/>
      <w:bookmarkStart w:id="180" w:name="_Toc47881042"/>
      <w:bookmarkStart w:id="181" w:name="_Toc47881239"/>
      <w:bookmarkStart w:id="182" w:name="_Toc47881436"/>
      <w:bookmarkStart w:id="183" w:name="_Toc485596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4" w:name="_Toc14066201"/>
      <w:bookmarkStart w:id="185" w:name="_Toc14316256"/>
      <w:bookmarkStart w:id="186" w:name="_Toc14316772"/>
      <w:bookmarkStart w:id="187" w:name="_Toc14350431"/>
      <w:bookmarkStart w:id="188" w:name="_Toc21520572"/>
      <w:bookmarkStart w:id="189" w:name="_Toc21520615"/>
      <w:bookmarkStart w:id="190" w:name="_Toc21520664"/>
      <w:bookmarkStart w:id="191" w:name="_Toc21543248"/>
      <w:bookmarkStart w:id="192" w:name="_Toc21543456"/>
      <w:bookmarkStart w:id="193" w:name="_Toc24702984"/>
      <w:bookmarkStart w:id="194" w:name="_Toc24704594"/>
      <w:bookmarkStart w:id="195" w:name="_Toc24704699"/>
      <w:bookmarkStart w:id="196" w:name="_Toc24705189"/>
      <w:bookmarkStart w:id="197" w:name="_Toc24780836"/>
      <w:bookmarkStart w:id="198" w:name="_Toc24781736"/>
      <w:bookmarkStart w:id="199" w:name="_Toc24782436"/>
      <w:bookmarkStart w:id="200" w:name="_Toc24802012"/>
      <w:bookmarkStart w:id="201" w:name="_Toc24805207"/>
      <w:bookmarkStart w:id="202" w:name="_Toc24806194"/>
      <w:bookmarkStart w:id="203" w:name="_Toc24806920"/>
      <w:bookmarkStart w:id="204" w:name="_Toc24891599"/>
      <w:bookmarkStart w:id="205" w:name="_Toc24891919"/>
      <w:bookmarkStart w:id="206" w:name="_Toc24891965"/>
      <w:bookmarkStart w:id="207" w:name="_Toc24892602"/>
      <w:bookmarkStart w:id="208" w:name="_Toc24893216"/>
      <w:bookmarkStart w:id="209" w:name="_Toc24893748"/>
      <w:bookmarkStart w:id="210" w:name="_Toc24894139"/>
      <w:bookmarkStart w:id="211" w:name="_Toc24894624"/>
      <w:bookmarkStart w:id="212" w:name="_Toc25752088"/>
      <w:bookmarkStart w:id="213" w:name="_Toc30867896"/>
      <w:bookmarkStart w:id="214" w:name="_Toc30869179"/>
      <w:bookmarkStart w:id="215" w:name="_Toc30876603"/>
      <w:bookmarkStart w:id="216" w:name="_Toc30876656"/>
      <w:bookmarkStart w:id="217" w:name="_Toc30876944"/>
      <w:bookmarkStart w:id="218" w:name="_Toc30894973"/>
      <w:bookmarkStart w:id="219" w:name="_Toc30895482"/>
      <w:bookmarkStart w:id="220" w:name="_Toc30897838"/>
      <w:bookmarkStart w:id="221" w:name="_Toc30899264"/>
      <w:bookmarkStart w:id="222" w:name="_Toc30915774"/>
      <w:bookmarkStart w:id="223" w:name="_Toc30915836"/>
      <w:bookmarkStart w:id="224" w:name="_Toc31918162"/>
      <w:bookmarkStart w:id="225" w:name="_Toc36716494"/>
      <w:bookmarkStart w:id="226" w:name="_Toc36723254"/>
      <w:bookmarkStart w:id="227" w:name="_Toc36723336"/>
      <w:bookmarkStart w:id="228" w:name="_Toc36723469"/>
      <w:bookmarkStart w:id="229" w:name="_Toc36842522"/>
      <w:bookmarkStart w:id="230" w:name="_Toc36842604"/>
      <w:bookmarkStart w:id="231" w:name="_Toc37257549"/>
      <w:bookmarkStart w:id="232" w:name="_Toc37438226"/>
      <w:bookmarkStart w:id="233" w:name="_Toc37771493"/>
      <w:bookmarkStart w:id="234" w:name="_Toc37771811"/>
      <w:bookmarkStart w:id="235" w:name="_Toc37928346"/>
      <w:bookmarkStart w:id="236" w:name="_Toc38110464"/>
      <w:bookmarkStart w:id="237" w:name="_Toc38110646"/>
      <w:bookmarkStart w:id="238" w:name="_Toc38110740"/>
      <w:bookmarkStart w:id="239" w:name="_Toc38381638"/>
      <w:bookmarkStart w:id="240" w:name="_Toc38381732"/>
      <w:bookmarkStart w:id="241" w:name="_Toc38382117"/>
      <w:bookmarkStart w:id="242" w:name="_Toc38440370"/>
      <w:bookmarkStart w:id="243" w:name="_Toc38621953"/>
      <w:bookmarkStart w:id="244" w:name="_Toc38622050"/>
      <w:bookmarkStart w:id="245" w:name="_Toc38622541"/>
      <w:bookmarkStart w:id="246" w:name="_Toc38792460"/>
      <w:bookmarkStart w:id="247" w:name="_Toc38792561"/>
      <w:bookmarkStart w:id="248" w:name="_Toc38792732"/>
      <w:bookmarkStart w:id="249" w:name="_Toc38967110"/>
      <w:bookmarkStart w:id="250" w:name="_Toc38968660"/>
      <w:bookmarkStart w:id="251" w:name="_Toc38969945"/>
      <w:bookmarkStart w:id="252" w:name="_Toc38970559"/>
      <w:bookmarkStart w:id="253" w:name="_Toc39074900"/>
      <w:bookmarkStart w:id="254" w:name="_Toc39137721"/>
      <w:bookmarkStart w:id="255" w:name="_Toc39140414"/>
      <w:bookmarkStart w:id="256" w:name="_Toc39140649"/>
      <w:bookmarkStart w:id="257" w:name="_Toc39143845"/>
      <w:bookmarkStart w:id="258" w:name="_Toc39225289"/>
      <w:bookmarkStart w:id="259" w:name="_Toc39229637"/>
      <w:bookmarkStart w:id="260" w:name="_Toc39230235"/>
      <w:bookmarkStart w:id="261" w:name="_Toc39230898"/>
      <w:bookmarkStart w:id="262" w:name="_Toc39231037"/>
      <w:bookmarkStart w:id="263" w:name="_Toc39597117"/>
      <w:bookmarkStart w:id="264" w:name="_Toc39598096"/>
      <w:bookmarkStart w:id="265" w:name="_Toc39600310"/>
      <w:bookmarkStart w:id="266" w:name="_Toc39674527"/>
      <w:bookmarkStart w:id="267" w:name="_Toc39827010"/>
      <w:bookmarkStart w:id="268" w:name="_Toc39845551"/>
      <w:bookmarkStart w:id="269" w:name="_Toc39846311"/>
      <w:bookmarkStart w:id="270" w:name="_Toc39847780"/>
      <w:bookmarkStart w:id="271" w:name="_Toc39847925"/>
      <w:bookmarkStart w:id="272" w:name="_Toc39848048"/>
      <w:bookmarkStart w:id="273" w:name="_Toc39848379"/>
      <w:bookmarkStart w:id="274" w:name="_Toc40028502"/>
      <w:bookmarkStart w:id="275" w:name="_Toc40028940"/>
      <w:bookmarkStart w:id="276" w:name="_Toc40217706"/>
      <w:bookmarkStart w:id="277" w:name="_Toc40274898"/>
      <w:bookmarkStart w:id="278" w:name="_Toc40275096"/>
      <w:bookmarkStart w:id="279" w:name="_Toc40277185"/>
      <w:bookmarkStart w:id="280" w:name="_Toc40433521"/>
      <w:bookmarkStart w:id="281" w:name="_Toc40814755"/>
      <w:bookmarkStart w:id="282" w:name="_Toc40817227"/>
      <w:bookmarkStart w:id="283" w:name="_Toc41050295"/>
      <w:bookmarkStart w:id="284" w:name="_Toc41060201"/>
      <w:bookmarkStart w:id="285" w:name="_Toc41388366"/>
      <w:bookmarkStart w:id="286" w:name="_Toc41388577"/>
      <w:bookmarkStart w:id="287" w:name="_Toc41669163"/>
      <w:bookmarkStart w:id="288" w:name="_Toc41670016"/>
      <w:bookmarkStart w:id="289" w:name="_Toc41670140"/>
      <w:bookmarkStart w:id="290" w:name="_Toc41670972"/>
      <w:bookmarkStart w:id="291" w:name="_Toc41671836"/>
      <w:bookmarkStart w:id="292" w:name="_Toc41909981"/>
      <w:bookmarkStart w:id="293" w:name="_Toc42180131"/>
      <w:bookmarkStart w:id="294" w:name="_Toc42180574"/>
      <w:bookmarkStart w:id="295" w:name="_Toc42187744"/>
      <w:bookmarkStart w:id="296" w:name="_Toc42188582"/>
      <w:bookmarkStart w:id="297" w:name="_Toc42541629"/>
      <w:bookmarkStart w:id="298" w:name="_Toc42541758"/>
      <w:bookmarkStart w:id="299" w:name="_Toc42545036"/>
      <w:bookmarkStart w:id="300" w:name="_Toc42806595"/>
      <w:bookmarkStart w:id="301" w:name="_Toc43114299"/>
      <w:bookmarkStart w:id="302" w:name="_Toc43115075"/>
      <w:bookmarkStart w:id="303" w:name="_Toc43117327"/>
      <w:bookmarkStart w:id="304" w:name="_Toc43117466"/>
      <w:bookmarkStart w:id="305" w:name="_Toc43285792"/>
      <w:bookmarkStart w:id="306" w:name="_Toc43303850"/>
      <w:bookmarkStart w:id="307" w:name="_Toc43316278"/>
      <w:bookmarkStart w:id="308" w:name="_Toc43317080"/>
      <w:bookmarkStart w:id="309" w:name="_Toc43319701"/>
      <w:bookmarkStart w:id="310" w:name="_Toc43722151"/>
      <w:bookmarkStart w:id="311" w:name="_Toc43722505"/>
      <w:bookmarkStart w:id="312" w:name="_Toc43724455"/>
      <w:bookmarkStart w:id="313" w:name="_Toc43724603"/>
      <w:bookmarkStart w:id="314" w:name="_Toc44163555"/>
      <w:bookmarkStart w:id="315" w:name="_Toc44164240"/>
      <w:bookmarkStart w:id="316" w:name="_Toc44164383"/>
      <w:bookmarkStart w:id="317" w:name="_Toc44455299"/>
      <w:bookmarkStart w:id="318" w:name="_Toc44456079"/>
      <w:bookmarkStart w:id="319" w:name="_Toc45046479"/>
      <w:bookmarkStart w:id="320" w:name="_Toc45047388"/>
      <w:bookmarkStart w:id="321" w:name="_Toc45048963"/>
      <w:bookmarkStart w:id="322" w:name="_Toc45122370"/>
      <w:bookmarkStart w:id="323" w:name="_Toc45196084"/>
      <w:bookmarkStart w:id="324" w:name="_Toc45196244"/>
      <w:bookmarkStart w:id="325" w:name="_Toc45400550"/>
      <w:bookmarkStart w:id="326" w:name="_Toc45788402"/>
      <w:bookmarkStart w:id="327" w:name="_Toc45881526"/>
      <w:bookmarkStart w:id="328" w:name="_Toc45881832"/>
      <w:bookmarkStart w:id="329" w:name="_Toc45984190"/>
      <w:bookmarkStart w:id="330" w:name="_Toc46137771"/>
      <w:bookmarkStart w:id="331" w:name="_Toc46147374"/>
      <w:bookmarkStart w:id="332" w:name="_Toc46147683"/>
      <w:bookmarkStart w:id="333" w:name="_Toc46148114"/>
      <w:bookmarkStart w:id="334" w:name="_Toc46148273"/>
      <w:bookmarkStart w:id="335" w:name="_Toc46161344"/>
      <w:bookmarkStart w:id="336" w:name="_Toc46406615"/>
      <w:bookmarkStart w:id="337" w:name="_Toc46406788"/>
      <w:bookmarkStart w:id="338" w:name="_Toc46479917"/>
      <w:bookmarkStart w:id="339" w:name="_Toc46578526"/>
      <w:bookmarkStart w:id="340" w:name="_Toc46578761"/>
      <w:bookmarkStart w:id="341" w:name="_Toc46828922"/>
      <w:bookmarkStart w:id="342" w:name="_Toc46912451"/>
      <w:bookmarkStart w:id="343" w:name="_Toc46913809"/>
      <w:bookmarkStart w:id="344" w:name="_Toc46933809"/>
      <w:bookmarkStart w:id="345" w:name="_Toc46935678"/>
      <w:bookmarkStart w:id="346" w:name="_Toc47081861"/>
      <w:bookmarkStart w:id="347" w:name="_Toc47082027"/>
      <w:bookmarkStart w:id="348" w:name="_Toc47186245"/>
      <w:bookmarkStart w:id="349" w:name="_Toc47186423"/>
      <w:bookmarkStart w:id="350" w:name="_Toc47362526"/>
      <w:bookmarkStart w:id="351" w:name="_Toc47365900"/>
      <w:bookmarkStart w:id="352" w:name="_Toc47450762"/>
      <w:bookmarkStart w:id="353" w:name="_Toc47465391"/>
      <w:bookmarkStart w:id="354" w:name="_Toc47465988"/>
      <w:bookmarkStart w:id="355" w:name="_Toc47625043"/>
      <w:bookmarkStart w:id="356" w:name="_Toc47625242"/>
      <w:bookmarkStart w:id="357" w:name="_Toc47880052"/>
      <w:bookmarkStart w:id="358" w:name="_Toc47881043"/>
      <w:bookmarkStart w:id="359" w:name="_Toc47881240"/>
      <w:bookmarkStart w:id="360" w:name="_Toc47881437"/>
      <w:bookmarkStart w:id="361" w:name="_Toc4855965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4D486A7D" w14:textId="77777777" w:rsidR="00D23228" w:rsidRPr="003B4C75" w:rsidRDefault="00D23228" w:rsidP="00360EB0">
      <w:pPr>
        <w:pStyle w:val="Heading2"/>
        <w:spacing w:after="60"/>
        <w:jc w:val="both"/>
        <w:rPr>
          <w:u w:val="none"/>
        </w:rPr>
      </w:pPr>
      <w:bookmarkStart w:id="362" w:name="_Toc48559653"/>
      <w:r w:rsidRPr="003B4C75">
        <w:rPr>
          <w:u w:val="none"/>
        </w:rPr>
        <w:t>General</w:t>
      </w:r>
      <w:bookmarkEnd w:id="362"/>
    </w:p>
    <w:p w14:paraId="2D98743F" w14:textId="5B489D3B" w:rsidR="00CB28FF" w:rsidRDefault="00856898" w:rsidP="002A0425">
      <w:pPr>
        <w:jc w:val="both"/>
      </w:pPr>
      <w:r>
        <w:t>This section describes the functional blocks in the</w:t>
      </w:r>
      <w:r w:rsidR="00B81EF9">
        <w:t xml:space="preserve"> EH</w:t>
      </w:r>
      <w:r w:rsidR="002E1230">
        <w:t>T</w:t>
      </w:r>
      <w:r w:rsidR="00B81EF9">
        <w:t xml:space="preserve"> PHY.</w:t>
      </w:r>
    </w:p>
    <w:p w14:paraId="613ABED5" w14:textId="63E0D021" w:rsidR="00CF2DA4" w:rsidRDefault="007F0AAA" w:rsidP="002A0425">
      <w:pPr>
        <w:pStyle w:val="Heading2"/>
        <w:jc w:val="both"/>
        <w:rPr>
          <w:u w:val="none"/>
        </w:rPr>
      </w:pPr>
      <w:bookmarkStart w:id="363" w:name="_Toc48559654"/>
      <w:r>
        <w:rPr>
          <w:u w:val="none"/>
        </w:rPr>
        <w:t>Subcarriers and resource allocation</w:t>
      </w:r>
      <w:bookmarkEnd w:id="363"/>
    </w:p>
    <w:p w14:paraId="25B7CC6B" w14:textId="77777777" w:rsidR="003D1CA0" w:rsidRPr="003D1CA0" w:rsidRDefault="003D1CA0" w:rsidP="003D1CA0">
      <w:pPr>
        <w:pStyle w:val="Heading3"/>
      </w:pPr>
      <w:bookmarkStart w:id="364" w:name="_Toc48559655"/>
      <w:r>
        <w:t>Wideband and noncontiguous spectrum utilization</w:t>
      </w:r>
      <w:bookmarkEnd w:id="364"/>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5646E1E6" w14:textId="5A9DBFA5" w:rsidR="00BE5220" w:rsidRPr="0012308A" w:rsidRDefault="00DA3DC5" w:rsidP="00BE5220">
      <w:pPr>
        <w:jc w:val="both"/>
        <w:rPr>
          <w:szCs w:val="22"/>
          <w:highlight w:val="lightGray"/>
        </w:rPr>
      </w:pPr>
      <w:r w:rsidRPr="0012308A">
        <w:rPr>
          <w:szCs w:val="22"/>
          <w:highlight w:val="lightGray"/>
        </w:rPr>
        <w:t>802.11be</w:t>
      </w:r>
      <w:r w:rsidR="00BE5220" w:rsidRPr="0012308A">
        <w:rPr>
          <w:szCs w:val="22"/>
          <w:highlight w:val="lightGray"/>
        </w:rPr>
        <w:t xml:space="preserve"> support</w:t>
      </w:r>
      <w:r w:rsidRPr="0012308A">
        <w:rPr>
          <w:szCs w:val="22"/>
          <w:highlight w:val="lightGray"/>
        </w:rPr>
        <w:t>s</w:t>
      </w:r>
      <w:r w:rsidR="00BE5220" w:rsidRPr="0012308A">
        <w:rPr>
          <w:szCs w:val="22"/>
          <w:highlight w:val="lightGray"/>
        </w:rPr>
        <w:t xml:space="preserve"> defining 320</w:t>
      </w:r>
      <w:r w:rsidRPr="0012308A">
        <w:rPr>
          <w:szCs w:val="22"/>
          <w:highlight w:val="lightGray"/>
        </w:rPr>
        <w:t xml:space="preserve"> </w:t>
      </w:r>
      <w:r w:rsidR="00BE5220" w:rsidRPr="0012308A">
        <w:rPr>
          <w:szCs w:val="22"/>
          <w:highlight w:val="lightGray"/>
        </w:rPr>
        <w:t>MHz channels as any two adjacent 160</w:t>
      </w:r>
      <w:r w:rsidRPr="0012308A">
        <w:rPr>
          <w:szCs w:val="22"/>
          <w:highlight w:val="lightGray"/>
        </w:rPr>
        <w:t xml:space="preserve"> </w:t>
      </w:r>
      <w:r w:rsidR="00BE5220" w:rsidRPr="0012308A">
        <w:rPr>
          <w:szCs w:val="22"/>
          <w:highlight w:val="lightGray"/>
        </w:rPr>
        <w:t>MHz channels</w:t>
      </w:r>
      <w:r w:rsidRPr="0012308A">
        <w:rPr>
          <w:szCs w:val="22"/>
          <w:highlight w:val="lightGray"/>
        </w:rPr>
        <w:t>.</w:t>
      </w:r>
    </w:p>
    <w:p w14:paraId="703CC978" w14:textId="24B32D90" w:rsidR="00C84ACE" w:rsidRPr="0012308A" w:rsidRDefault="00C84ACE" w:rsidP="00BE5220">
      <w:pPr>
        <w:jc w:val="both"/>
        <w:rPr>
          <w:szCs w:val="22"/>
          <w:highlight w:val="lightGray"/>
        </w:rPr>
      </w:pPr>
      <w:r w:rsidRPr="0012308A">
        <w:rPr>
          <w:szCs w:val="22"/>
          <w:highlight w:val="lightGray"/>
        </w:rPr>
        <w:t xml:space="preserve">[Motion 119, #SP115, </w:t>
      </w:r>
      <w:sdt>
        <w:sdtPr>
          <w:rPr>
            <w:szCs w:val="22"/>
            <w:highlight w:val="lightGray"/>
          </w:rPr>
          <w:id w:val="-2078505460"/>
          <w:citation/>
        </w:sdtPr>
        <w:sdtEndPr/>
        <w:sdtContent>
          <w:r w:rsidR="00312532" w:rsidRPr="0012308A">
            <w:rPr>
              <w:szCs w:val="22"/>
              <w:highlight w:val="lightGray"/>
            </w:rPr>
            <w:fldChar w:fldCharType="begin"/>
          </w:r>
          <w:r w:rsidR="00312532" w:rsidRPr="0012308A">
            <w:rPr>
              <w:szCs w:val="22"/>
              <w:highlight w:val="lightGray"/>
              <w:lang w:val="en-US"/>
            </w:rPr>
            <w:instrText xml:space="preserve"> CITATION 19_1755r6 \l 1033 </w:instrText>
          </w:r>
          <w:r w:rsidR="00312532" w:rsidRPr="0012308A">
            <w:rPr>
              <w:szCs w:val="22"/>
              <w:highlight w:val="lightGray"/>
            </w:rPr>
            <w:fldChar w:fldCharType="separate"/>
          </w:r>
          <w:r w:rsidR="00143EA2" w:rsidRPr="00143EA2">
            <w:rPr>
              <w:noProof/>
              <w:szCs w:val="22"/>
              <w:highlight w:val="lightGray"/>
              <w:lang w:val="en-US"/>
            </w:rPr>
            <w:t>[3]</w:t>
          </w:r>
          <w:r w:rsidR="00312532" w:rsidRPr="0012308A">
            <w:rPr>
              <w:szCs w:val="22"/>
              <w:highlight w:val="lightGray"/>
            </w:rPr>
            <w:fldChar w:fldCharType="end"/>
          </w:r>
        </w:sdtContent>
      </w:sdt>
      <w:r w:rsidR="00312532" w:rsidRPr="0012308A">
        <w:rPr>
          <w:szCs w:val="22"/>
          <w:highlight w:val="lightGray"/>
        </w:rPr>
        <w:t xml:space="preserve"> and </w:t>
      </w:r>
      <w:sdt>
        <w:sdtPr>
          <w:rPr>
            <w:szCs w:val="22"/>
            <w:highlight w:val="lightGray"/>
          </w:rPr>
          <w:id w:val="1305969521"/>
          <w:citation/>
        </w:sdtPr>
        <w:sdtEndPr/>
        <w:sdtContent>
          <w:r w:rsidR="00083E66" w:rsidRPr="0012308A">
            <w:rPr>
              <w:szCs w:val="22"/>
              <w:highlight w:val="lightGray"/>
            </w:rPr>
            <w:fldChar w:fldCharType="begin"/>
          </w:r>
          <w:r w:rsidR="00083E66" w:rsidRPr="0012308A">
            <w:rPr>
              <w:szCs w:val="22"/>
              <w:highlight w:val="lightGray"/>
              <w:lang w:val="en-US"/>
            </w:rPr>
            <w:instrText xml:space="preserve"> CITATION 20_0953r0 \l 1033 </w:instrText>
          </w:r>
          <w:r w:rsidR="00083E66" w:rsidRPr="0012308A">
            <w:rPr>
              <w:szCs w:val="22"/>
              <w:highlight w:val="lightGray"/>
            </w:rPr>
            <w:fldChar w:fldCharType="separate"/>
          </w:r>
          <w:r w:rsidR="00143EA2" w:rsidRPr="00143EA2">
            <w:rPr>
              <w:noProof/>
              <w:szCs w:val="22"/>
              <w:highlight w:val="lightGray"/>
              <w:lang w:val="en-US"/>
            </w:rPr>
            <w:t>[4]</w:t>
          </w:r>
          <w:r w:rsidR="00083E66" w:rsidRPr="0012308A">
            <w:rPr>
              <w:szCs w:val="22"/>
              <w:highlight w:val="lightGray"/>
            </w:rPr>
            <w:fldChar w:fldCharType="end"/>
          </w:r>
        </w:sdtContent>
      </w:sdt>
      <w:r w:rsidR="00083E66" w:rsidRPr="0012308A">
        <w:rPr>
          <w:szCs w:val="22"/>
          <w:highlight w:val="lightGray"/>
        </w:rPr>
        <w:t>]</w:t>
      </w:r>
    </w:p>
    <w:p w14:paraId="7D74F6EF" w14:textId="77777777" w:rsidR="00E6740A" w:rsidRPr="0012308A" w:rsidRDefault="00E6740A" w:rsidP="002A0425">
      <w:pPr>
        <w:jc w:val="both"/>
        <w:rPr>
          <w:highlight w:val="lightGray"/>
        </w:rPr>
      </w:pPr>
    </w:p>
    <w:p w14:paraId="0B323553" w14:textId="4BA7AC9C" w:rsidR="000E234D" w:rsidRPr="0012308A" w:rsidRDefault="004402DA" w:rsidP="002A0425">
      <w:pPr>
        <w:jc w:val="both"/>
        <w:rPr>
          <w:highlight w:val="lightGray"/>
        </w:rPr>
      </w:pPr>
      <w:r w:rsidRPr="0012308A">
        <w:rPr>
          <w:highlight w:val="lightGray"/>
        </w:rPr>
        <w:t>802.</w:t>
      </w:r>
      <w:r w:rsidR="000E234D" w:rsidRPr="0012308A">
        <w:rPr>
          <w:highlight w:val="lightGray"/>
        </w:rPr>
        <w:t>11be supports 240 MHz and 160+80 MHz transmission</w:t>
      </w:r>
      <w:r w:rsidR="00C649F0" w:rsidRPr="0012308A">
        <w:rPr>
          <w:highlight w:val="lightGray"/>
        </w:rPr>
        <w:t>.</w:t>
      </w:r>
    </w:p>
    <w:p w14:paraId="2034666E" w14:textId="77777777" w:rsidR="00D623C1" w:rsidRPr="0012308A" w:rsidRDefault="000E234D" w:rsidP="00486858">
      <w:pPr>
        <w:pStyle w:val="ListParagraph"/>
        <w:numPr>
          <w:ilvl w:val="0"/>
          <w:numId w:val="5"/>
        </w:numPr>
        <w:jc w:val="both"/>
        <w:rPr>
          <w:highlight w:val="lightGray"/>
        </w:rPr>
      </w:pPr>
      <w:r w:rsidRPr="0012308A">
        <w:rPr>
          <w:highlight w:val="lightGray"/>
        </w:rPr>
        <w:t>Whether 240/160+80 MHz is formed by 80</w:t>
      </w:r>
      <w:r w:rsidR="00D623C1" w:rsidRPr="0012308A">
        <w:rPr>
          <w:highlight w:val="lightGray"/>
        </w:rPr>
        <w:t xml:space="preserve"> </w:t>
      </w:r>
      <w:r w:rsidRPr="0012308A">
        <w:rPr>
          <w:highlight w:val="lightGray"/>
        </w:rPr>
        <w:t>MHz channel puncturing of 320/160+160 MHz is TBD</w:t>
      </w:r>
      <w:r w:rsidR="00D623C1" w:rsidRPr="0012308A">
        <w:rPr>
          <w:highlight w:val="lightGray"/>
        </w:rPr>
        <w:t>.</w:t>
      </w:r>
    </w:p>
    <w:p w14:paraId="154A430F" w14:textId="77777777" w:rsidR="00D623C1" w:rsidRPr="0012308A" w:rsidRDefault="00D623C1" w:rsidP="002A0425">
      <w:pPr>
        <w:jc w:val="both"/>
        <w:rPr>
          <w:highlight w:val="lightGray"/>
        </w:rPr>
      </w:pPr>
      <w:r w:rsidRPr="0012308A">
        <w:rPr>
          <w:highlight w:val="lightGray"/>
        </w:rPr>
        <w:t>[Motion 16,</w:t>
      </w:r>
      <w:r w:rsidR="009A4898" w:rsidRPr="0012308A">
        <w:rPr>
          <w:highlight w:val="lightGray"/>
        </w:rPr>
        <w:t xml:space="preserve"> </w:t>
      </w:r>
      <w:sdt>
        <w:sdtPr>
          <w:rPr>
            <w:highlight w:val="lightGray"/>
          </w:rPr>
          <w:id w:val="189265797"/>
          <w:citation/>
        </w:sdtPr>
        <w:sdtEndPr/>
        <w:sdtContent>
          <w:r w:rsidR="009A4898" w:rsidRPr="0012308A">
            <w:rPr>
              <w:highlight w:val="lightGray"/>
            </w:rPr>
            <w:fldChar w:fldCharType="begin"/>
          </w:r>
          <w:r w:rsidR="009A4898" w:rsidRPr="0012308A">
            <w:rPr>
              <w:highlight w:val="lightGray"/>
              <w:lang w:val="en-US"/>
            </w:rPr>
            <w:instrText xml:space="preserve"> CITATION 19_1755r1 \l 1033 </w:instrText>
          </w:r>
          <w:r w:rsidR="009A4898" w:rsidRPr="0012308A">
            <w:rPr>
              <w:highlight w:val="lightGray"/>
            </w:rPr>
            <w:fldChar w:fldCharType="separate"/>
          </w:r>
          <w:r w:rsidR="00143EA2" w:rsidRPr="00143EA2">
            <w:rPr>
              <w:noProof/>
              <w:highlight w:val="lightGray"/>
              <w:lang w:val="en-US"/>
            </w:rPr>
            <w:t>[5]</w:t>
          </w:r>
          <w:r w:rsidR="009A4898" w:rsidRPr="0012308A">
            <w:rPr>
              <w:highlight w:val="lightGray"/>
            </w:rPr>
            <w:fldChar w:fldCharType="end"/>
          </w:r>
        </w:sdtContent>
      </w:sdt>
      <w:r w:rsidR="009B2D9B" w:rsidRPr="0012308A">
        <w:rPr>
          <w:highlight w:val="lightGray"/>
        </w:rPr>
        <w:t xml:space="preserve"> and </w:t>
      </w:r>
      <w:sdt>
        <w:sdtPr>
          <w:rPr>
            <w:highlight w:val="lightGray"/>
          </w:rPr>
          <w:id w:val="-1659066253"/>
          <w:citation/>
        </w:sdtPr>
        <w:sdtEndPr/>
        <w:sdtContent>
          <w:r w:rsidR="009B2D9B" w:rsidRPr="0012308A">
            <w:rPr>
              <w:highlight w:val="lightGray"/>
            </w:rPr>
            <w:fldChar w:fldCharType="begin"/>
          </w:r>
          <w:r w:rsidR="009B2D9B" w:rsidRPr="0012308A">
            <w:rPr>
              <w:highlight w:val="lightGray"/>
              <w:lang w:val="en-US"/>
            </w:rPr>
            <w:instrText xml:space="preserve">CITATION 19_1066r3 \l 1033 </w:instrText>
          </w:r>
          <w:r w:rsidR="009B2D9B" w:rsidRPr="0012308A">
            <w:rPr>
              <w:highlight w:val="lightGray"/>
            </w:rPr>
            <w:fldChar w:fldCharType="separate"/>
          </w:r>
          <w:r w:rsidR="00143EA2" w:rsidRPr="00143EA2">
            <w:rPr>
              <w:noProof/>
              <w:highlight w:val="lightGray"/>
              <w:lang w:val="en-US"/>
            </w:rPr>
            <w:t>[6]</w:t>
          </w:r>
          <w:r w:rsidR="009B2D9B" w:rsidRPr="0012308A">
            <w:rPr>
              <w:highlight w:val="lightGray"/>
            </w:rPr>
            <w:fldChar w:fldCharType="end"/>
          </w:r>
        </w:sdtContent>
      </w:sdt>
      <w:r w:rsidRPr="0012308A">
        <w:rPr>
          <w:highlight w:val="lightGray"/>
        </w:rPr>
        <w:t>]</w:t>
      </w:r>
    </w:p>
    <w:p w14:paraId="5CFB59A9" w14:textId="77777777" w:rsidR="00D623C1" w:rsidRPr="0012308A" w:rsidRDefault="00D623C1" w:rsidP="002A0425">
      <w:pPr>
        <w:jc w:val="both"/>
        <w:rPr>
          <w:highlight w:val="lightGray"/>
        </w:rPr>
      </w:pPr>
    </w:p>
    <w:p w14:paraId="71AEF281" w14:textId="454F206C" w:rsidR="00D7590D" w:rsidRPr="0012308A" w:rsidRDefault="00DA3DC5" w:rsidP="00D7590D">
      <w:pPr>
        <w:rPr>
          <w:szCs w:val="22"/>
          <w:highlight w:val="lightGray"/>
        </w:rPr>
      </w:pPr>
      <w:r w:rsidRPr="0012308A">
        <w:rPr>
          <w:szCs w:val="22"/>
          <w:highlight w:val="lightGray"/>
        </w:rPr>
        <w:t xml:space="preserve">No </w:t>
      </w:r>
      <w:r w:rsidR="00D7590D" w:rsidRPr="0012308A">
        <w:rPr>
          <w:szCs w:val="22"/>
          <w:highlight w:val="lightGray"/>
        </w:rPr>
        <w:t xml:space="preserve">240 MHz channelization is defined in </w:t>
      </w:r>
      <w:r w:rsidRPr="0012308A">
        <w:rPr>
          <w:szCs w:val="22"/>
          <w:highlight w:val="lightGray"/>
        </w:rPr>
        <w:t>802.</w:t>
      </w:r>
      <w:r w:rsidR="00D7590D" w:rsidRPr="0012308A">
        <w:rPr>
          <w:szCs w:val="22"/>
          <w:highlight w:val="lightGray"/>
        </w:rPr>
        <w:t>11be.</w:t>
      </w:r>
    </w:p>
    <w:p w14:paraId="5F9A2178" w14:textId="29B7A6DA" w:rsidR="00D7590D" w:rsidRPr="0012308A" w:rsidRDefault="00D7590D" w:rsidP="001519DC">
      <w:pPr>
        <w:pStyle w:val="ListParagraph"/>
        <w:numPr>
          <w:ilvl w:val="0"/>
          <w:numId w:val="110"/>
        </w:numPr>
        <w:rPr>
          <w:szCs w:val="22"/>
          <w:highlight w:val="lightGray"/>
        </w:rPr>
      </w:pPr>
      <w:r w:rsidRPr="0012308A">
        <w:rPr>
          <w:szCs w:val="22"/>
          <w:highlight w:val="lightGray"/>
        </w:rPr>
        <w:t>Note: 240/160+80 MHz entry in BW field is TBD</w:t>
      </w:r>
      <w:r w:rsidR="00DA3DC5" w:rsidRPr="0012308A">
        <w:rPr>
          <w:szCs w:val="22"/>
          <w:highlight w:val="lightGray"/>
        </w:rPr>
        <w:t>.</w:t>
      </w:r>
    </w:p>
    <w:p w14:paraId="4612E3FC" w14:textId="28137C44" w:rsidR="00083E66" w:rsidRDefault="00083E66" w:rsidP="00D7590D">
      <w:pPr>
        <w:jc w:val="both"/>
        <w:rPr>
          <w:szCs w:val="22"/>
        </w:rPr>
      </w:pPr>
      <w:r w:rsidRPr="0012308A">
        <w:rPr>
          <w:szCs w:val="22"/>
          <w:highlight w:val="lightGray"/>
        </w:rPr>
        <w:t xml:space="preserve">[Motion 119, #SP116, </w:t>
      </w:r>
      <w:sdt>
        <w:sdtPr>
          <w:rPr>
            <w:szCs w:val="22"/>
            <w:highlight w:val="lightGray"/>
          </w:rPr>
          <w:id w:val="11338313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E87012" w:rsidRPr="0012308A">
        <w:rPr>
          <w:szCs w:val="22"/>
          <w:highlight w:val="lightGray"/>
        </w:rPr>
        <w:t xml:space="preserve"> </w:t>
      </w:r>
      <w:sdt>
        <w:sdtPr>
          <w:rPr>
            <w:szCs w:val="22"/>
            <w:highlight w:val="lightGray"/>
          </w:rPr>
          <w:id w:val="1435175989"/>
          <w:citation/>
        </w:sdtPr>
        <w:sdtEndPr/>
        <w:sdtContent>
          <w:r w:rsidR="00E87012" w:rsidRPr="0012308A">
            <w:rPr>
              <w:szCs w:val="22"/>
              <w:highlight w:val="lightGray"/>
            </w:rPr>
            <w:fldChar w:fldCharType="begin"/>
          </w:r>
          <w:r w:rsidR="00E87012" w:rsidRPr="0012308A">
            <w:rPr>
              <w:szCs w:val="22"/>
              <w:highlight w:val="lightGray"/>
              <w:lang w:val="en-US"/>
            </w:rPr>
            <w:instrText xml:space="preserve"> CITATION 20_0954r0 \l 1033 </w:instrText>
          </w:r>
          <w:r w:rsidR="00E87012" w:rsidRPr="0012308A">
            <w:rPr>
              <w:szCs w:val="22"/>
              <w:highlight w:val="lightGray"/>
            </w:rPr>
            <w:fldChar w:fldCharType="separate"/>
          </w:r>
          <w:r w:rsidR="00143EA2" w:rsidRPr="00143EA2">
            <w:rPr>
              <w:noProof/>
              <w:szCs w:val="22"/>
              <w:highlight w:val="lightGray"/>
              <w:lang w:val="en-US"/>
            </w:rPr>
            <w:t>[7]</w:t>
          </w:r>
          <w:r w:rsidR="00E87012" w:rsidRPr="0012308A">
            <w:rPr>
              <w:szCs w:val="22"/>
              <w:highlight w:val="lightGray"/>
            </w:rPr>
            <w:fldChar w:fldCharType="end"/>
          </w:r>
        </w:sdtContent>
      </w:sdt>
      <w:r w:rsidR="00E87012" w:rsidRPr="0012308A">
        <w:rPr>
          <w:szCs w:val="22"/>
          <w:highlight w:val="lightGray"/>
        </w:rPr>
        <w:t>]</w:t>
      </w:r>
    </w:p>
    <w:p w14:paraId="08299C8E" w14:textId="77777777" w:rsidR="00D7590D" w:rsidRDefault="00D7590D" w:rsidP="002A0425">
      <w:pPr>
        <w:jc w:val="both"/>
        <w:rPr>
          <w:highlight w:val="lightGray"/>
        </w:rPr>
      </w:pPr>
    </w:p>
    <w:p w14:paraId="69C5B65D" w14:textId="39916F92" w:rsidR="00301DF7" w:rsidRPr="00301DF7" w:rsidRDefault="00301DF7" w:rsidP="00301DF7">
      <w:pPr>
        <w:jc w:val="both"/>
        <w:rPr>
          <w:highlight w:val="yellow"/>
        </w:rPr>
      </w:pPr>
      <w:r w:rsidRPr="00301DF7">
        <w:rPr>
          <w:b/>
          <w:szCs w:val="22"/>
          <w:highlight w:val="yellow"/>
        </w:rPr>
        <w:t>Straw poll #165</w:t>
      </w:r>
    </w:p>
    <w:p w14:paraId="60F20897" w14:textId="12A236C3" w:rsidR="00301DF7" w:rsidRPr="00301DF7" w:rsidRDefault="00301DF7" w:rsidP="00301DF7">
      <w:pPr>
        <w:jc w:val="both"/>
        <w:rPr>
          <w:highlight w:val="yellow"/>
        </w:rPr>
      </w:pPr>
      <w:del w:id="365" w:author="Edward Au" w:date="2020-08-17T11:27:00Z">
        <w:r w:rsidRPr="00301DF7" w:rsidDel="0014111F">
          <w:rPr>
            <w:bCs/>
            <w:highlight w:val="yellow"/>
          </w:rPr>
          <w:delText xml:space="preserve">Do you agree that no </w:delText>
        </w:r>
      </w:del>
      <w:ins w:id="366" w:author="Edward Au" w:date="2020-08-17T11:27:00Z">
        <w:r w:rsidR="0014111F">
          <w:rPr>
            <w:bCs/>
            <w:highlight w:val="yellow"/>
          </w:rPr>
          <w:t>There is n</w:t>
        </w:r>
        <w:r w:rsidR="0014111F" w:rsidRPr="00301DF7">
          <w:rPr>
            <w:bCs/>
            <w:highlight w:val="yellow"/>
          </w:rPr>
          <w:t xml:space="preserve">o </w:t>
        </w:r>
      </w:ins>
      <w:r w:rsidRPr="00301DF7">
        <w:rPr>
          <w:bCs/>
          <w:highlight w:val="yellow"/>
        </w:rPr>
        <w:t>240/160+80</w:t>
      </w:r>
      <w:ins w:id="367" w:author="Edward Au" w:date="2020-08-17T11:27:00Z">
        <w:r w:rsidR="0014111F">
          <w:rPr>
            <w:bCs/>
            <w:highlight w:val="yellow"/>
          </w:rPr>
          <w:t xml:space="preserve"> </w:t>
        </w:r>
      </w:ins>
      <w:r w:rsidRPr="00301DF7">
        <w:rPr>
          <w:bCs/>
          <w:highlight w:val="yellow"/>
        </w:rPr>
        <w:t xml:space="preserve">MHz PPDU BW entry </w:t>
      </w:r>
      <w:del w:id="368" w:author="Edward Au" w:date="2020-08-17T11:27:00Z">
        <w:r w:rsidRPr="00301DF7" w:rsidDel="0014111F">
          <w:rPr>
            <w:bCs/>
            <w:highlight w:val="yellow"/>
          </w:rPr>
          <w:delText xml:space="preserve">is included </w:delText>
        </w:r>
      </w:del>
      <w:r w:rsidRPr="00301DF7">
        <w:rPr>
          <w:bCs/>
          <w:highlight w:val="yellow"/>
        </w:rPr>
        <w:t xml:space="preserve">in the BW field of U-SIG in </w:t>
      </w:r>
      <w:ins w:id="369" w:author="Edward Au" w:date="2020-08-17T11:27:00Z">
        <w:r w:rsidR="0014111F">
          <w:rPr>
            <w:bCs/>
            <w:highlight w:val="yellow"/>
          </w:rPr>
          <w:t>802.</w:t>
        </w:r>
      </w:ins>
      <w:r w:rsidRPr="00301DF7">
        <w:rPr>
          <w:bCs/>
          <w:highlight w:val="yellow"/>
        </w:rPr>
        <w:t xml:space="preserve">11be. </w:t>
      </w:r>
    </w:p>
    <w:p w14:paraId="36610E48" w14:textId="178DADF6" w:rsidR="00301DF7" w:rsidRPr="00301DF7" w:rsidRDefault="00301DF7" w:rsidP="0028378B">
      <w:pPr>
        <w:pStyle w:val="ListParagraph"/>
        <w:numPr>
          <w:ilvl w:val="0"/>
          <w:numId w:val="136"/>
        </w:numPr>
        <w:jc w:val="both"/>
        <w:rPr>
          <w:highlight w:val="yellow"/>
        </w:rPr>
      </w:pPr>
      <w:r w:rsidRPr="00301DF7">
        <w:rPr>
          <w:bCs/>
          <w:highlight w:val="yellow"/>
        </w:rPr>
        <w:t>The 240</w:t>
      </w:r>
      <w:ins w:id="370" w:author="Edward Au" w:date="2020-08-17T11:27:00Z">
        <w:r w:rsidR="0014111F">
          <w:rPr>
            <w:bCs/>
            <w:highlight w:val="yellow"/>
          </w:rPr>
          <w:t xml:space="preserve"> </w:t>
        </w:r>
      </w:ins>
      <w:del w:id="371" w:author="Edward Au" w:date="2020-08-17T11:27:00Z">
        <w:r w:rsidRPr="00301DF7" w:rsidDel="0014111F">
          <w:rPr>
            <w:bCs/>
            <w:highlight w:val="yellow"/>
          </w:rPr>
          <w:delText xml:space="preserve">Mhz </w:delText>
        </w:r>
      </w:del>
      <w:ins w:id="372" w:author="Edward Au" w:date="2020-08-17T11:27:00Z">
        <w:r w:rsidR="0014111F" w:rsidRPr="00301DF7">
          <w:rPr>
            <w:bCs/>
            <w:highlight w:val="yellow"/>
          </w:rPr>
          <w:t>M</w:t>
        </w:r>
        <w:r w:rsidR="0014111F">
          <w:rPr>
            <w:bCs/>
            <w:highlight w:val="yellow"/>
          </w:rPr>
          <w:t>H</w:t>
        </w:r>
        <w:r w:rsidR="0014111F" w:rsidRPr="00301DF7">
          <w:rPr>
            <w:bCs/>
            <w:highlight w:val="yellow"/>
          </w:rPr>
          <w:t xml:space="preserve">z </w:t>
        </w:r>
      </w:ins>
      <w:r w:rsidRPr="00301DF7">
        <w:rPr>
          <w:bCs/>
          <w:highlight w:val="yellow"/>
        </w:rPr>
        <w:t>transmission is defined as 320MHz PPDU with 80</w:t>
      </w:r>
      <w:ins w:id="373" w:author="Edward Au" w:date="2020-08-17T11:27:00Z">
        <w:r w:rsidR="0014111F">
          <w:rPr>
            <w:bCs/>
            <w:highlight w:val="yellow"/>
          </w:rPr>
          <w:t xml:space="preserve"> </w:t>
        </w:r>
      </w:ins>
      <w:del w:id="374" w:author="Edward Au" w:date="2020-08-17T11:27:00Z">
        <w:r w:rsidRPr="00301DF7" w:rsidDel="0014111F">
          <w:rPr>
            <w:bCs/>
            <w:highlight w:val="yellow"/>
          </w:rPr>
          <w:delText xml:space="preserve">Mhz </w:delText>
        </w:r>
      </w:del>
      <w:ins w:id="375" w:author="Edward Au" w:date="2020-08-17T11:27:00Z">
        <w:r w:rsidR="0014111F" w:rsidRPr="00301DF7">
          <w:rPr>
            <w:bCs/>
            <w:highlight w:val="yellow"/>
          </w:rPr>
          <w:t>M</w:t>
        </w:r>
        <w:r w:rsidR="0014111F">
          <w:rPr>
            <w:bCs/>
            <w:highlight w:val="yellow"/>
          </w:rPr>
          <w:t>H</w:t>
        </w:r>
        <w:r w:rsidR="0014111F" w:rsidRPr="00301DF7">
          <w:rPr>
            <w:bCs/>
            <w:highlight w:val="yellow"/>
          </w:rPr>
          <w:t xml:space="preserve">z </w:t>
        </w:r>
      </w:ins>
      <w:r w:rsidRPr="00301DF7">
        <w:rPr>
          <w:bCs/>
          <w:highlight w:val="yellow"/>
        </w:rPr>
        <w:t>punctured.</w:t>
      </w:r>
      <w:r w:rsidRPr="00301DF7">
        <w:rPr>
          <w:highlight w:val="yellow"/>
        </w:rPr>
        <w:t xml:space="preserve"> </w:t>
      </w:r>
      <w:r w:rsidRPr="00301DF7">
        <w:rPr>
          <w:b/>
          <w:i/>
          <w:szCs w:val="22"/>
          <w:highlight w:val="yellow"/>
        </w:rPr>
        <w:t>[#SP165]</w:t>
      </w:r>
    </w:p>
    <w:p w14:paraId="4BE59AF1" w14:textId="3C817935" w:rsidR="00301DF7" w:rsidRPr="00301DF7" w:rsidRDefault="00301DF7" w:rsidP="00301DF7">
      <w:pPr>
        <w:jc w:val="both"/>
      </w:pPr>
      <w:r w:rsidRPr="00301DF7">
        <w:rPr>
          <w:highlight w:val="yellow"/>
        </w:rPr>
        <w:t>[20/0954r3 (240MHz transmission, Xiaogang Chen, Intel), SP#1, Y/N/A: 21/7/8]</w:t>
      </w:r>
    </w:p>
    <w:p w14:paraId="0EDC5718" w14:textId="77777777" w:rsidR="00301DF7" w:rsidRPr="0094572F" w:rsidRDefault="00301DF7"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143EA2" w:rsidRPr="00143EA2">
            <w:rPr>
              <w:noProof/>
              <w:highlight w:val="lightGray"/>
              <w:lang w:val="en-US"/>
            </w:rPr>
            <w:t>[5]</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143EA2" w:rsidRPr="00143EA2">
            <w:rPr>
              <w:noProof/>
              <w:highlight w:val="lightGray"/>
              <w:lang w:val="en-US"/>
            </w:rPr>
            <w:t>[8]</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143EA2" w:rsidRPr="00143EA2">
            <w:rPr>
              <w:noProof/>
              <w:highlight w:val="lightGray"/>
              <w:lang w:val="en-US"/>
            </w:rPr>
            <w:t>[11]</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03598999" w14:textId="536E3A28" w:rsidR="00E46D92" w:rsidRPr="00C67CEB" w:rsidRDefault="00E46D92" w:rsidP="00E46D92">
      <w:pPr>
        <w:pStyle w:val="ListParagraph"/>
        <w:ind w:left="0"/>
        <w:rPr>
          <w:szCs w:val="22"/>
          <w:lang w:val="en-US"/>
        </w:rPr>
      </w:pPr>
    </w:p>
    <w:p w14:paraId="4C714CEF" w14:textId="237AD1C4" w:rsidR="00F1681A" w:rsidRPr="0012308A" w:rsidRDefault="00F1681A" w:rsidP="00C67CEB">
      <w:pPr>
        <w:rPr>
          <w:szCs w:val="22"/>
          <w:highlight w:val="lightGray"/>
        </w:rPr>
      </w:pPr>
      <w:r w:rsidRPr="0012308A">
        <w:rPr>
          <w:szCs w:val="22"/>
          <w:highlight w:val="lightGray"/>
        </w:rPr>
        <w:t>240/160+80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plus additional puncturing mask.</w:t>
      </w:r>
    </w:p>
    <w:p w14:paraId="31A13BF3" w14:textId="31D4EB11" w:rsidR="00F1681A" w:rsidRPr="0012308A" w:rsidRDefault="00F1681A" w:rsidP="00C67CEB">
      <w:pPr>
        <w:rPr>
          <w:szCs w:val="22"/>
          <w:highlight w:val="lightGray"/>
        </w:rPr>
      </w:pPr>
      <w:r w:rsidRPr="0012308A">
        <w:rPr>
          <w:szCs w:val="22"/>
          <w:highlight w:val="lightGray"/>
        </w:rPr>
        <w:t>320/160+160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additional puncturing mask can be applied according to the puncturing patterns and MRUs.</w:t>
      </w:r>
    </w:p>
    <w:p w14:paraId="553E0CA2" w14:textId="26C79EF4" w:rsidR="00F1681A" w:rsidRPr="0012308A" w:rsidRDefault="00DA3DC5" w:rsidP="00F1681A">
      <w:pPr>
        <w:rPr>
          <w:szCs w:val="22"/>
          <w:highlight w:val="lightGray"/>
        </w:rPr>
      </w:pPr>
      <w:r w:rsidRPr="0012308A">
        <w:rPr>
          <w:szCs w:val="22"/>
          <w:highlight w:val="lightGray"/>
        </w:rPr>
        <w:t xml:space="preserve">Details of the </w:t>
      </w:r>
      <w:r w:rsidR="00F1681A" w:rsidRPr="0012308A">
        <w:rPr>
          <w:szCs w:val="22"/>
          <w:highlight w:val="lightGray"/>
        </w:rPr>
        <w:t xml:space="preserve">masks </w:t>
      </w:r>
      <w:r w:rsidRPr="0012308A">
        <w:rPr>
          <w:szCs w:val="22"/>
          <w:highlight w:val="lightGray"/>
        </w:rPr>
        <w:t xml:space="preserve">are </w:t>
      </w:r>
      <w:r w:rsidR="00F1681A" w:rsidRPr="0012308A">
        <w:rPr>
          <w:szCs w:val="22"/>
          <w:highlight w:val="lightGray"/>
        </w:rPr>
        <w:t xml:space="preserve">TBD. </w:t>
      </w:r>
    </w:p>
    <w:p w14:paraId="480C91AE" w14:textId="5F9EB9B5" w:rsidR="00F1681A" w:rsidRDefault="00E87012" w:rsidP="00E46D92">
      <w:pPr>
        <w:pStyle w:val="ListParagraph"/>
        <w:ind w:left="0"/>
        <w:rPr>
          <w:szCs w:val="22"/>
        </w:rPr>
      </w:pPr>
      <w:r w:rsidRPr="0012308A">
        <w:rPr>
          <w:szCs w:val="22"/>
          <w:highlight w:val="lightGray"/>
        </w:rPr>
        <w:t xml:space="preserve">[Motion 119, #SP117, </w:t>
      </w:r>
      <w:sdt>
        <w:sdtPr>
          <w:rPr>
            <w:szCs w:val="22"/>
            <w:highlight w:val="lightGray"/>
          </w:rPr>
          <w:id w:val="-13574975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C67CEB" w:rsidRPr="0012308A">
        <w:rPr>
          <w:szCs w:val="22"/>
          <w:highlight w:val="lightGray"/>
        </w:rPr>
        <w:t xml:space="preserve"> </w:t>
      </w:r>
      <w:sdt>
        <w:sdtPr>
          <w:rPr>
            <w:szCs w:val="22"/>
            <w:highlight w:val="lightGray"/>
          </w:rPr>
          <w:id w:val="-1539581636"/>
          <w:citation/>
        </w:sdtPr>
        <w:sdtEndPr/>
        <w:sdtContent>
          <w:r w:rsidR="00C67CEB" w:rsidRPr="0012308A">
            <w:rPr>
              <w:szCs w:val="22"/>
              <w:highlight w:val="lightGray"/>
            </w:rPr>
            <w:fldChar w:fldCharType="begin"/>
          </w:r>
          <w:r w:rsidR="00C67CEB" w:rsidRPr="0012308A">
            <w:rPr>
              <w:szCs w:val="22"/>
              <w:highlight w:val="lightGray"/>
              <w:lang w:val="en-US"/>
            </w:rPr>
            <w:instrText xml:space="preserve"> CITATION 20_0960r0 \l 1033 </w:instrText>
          </w:r>
          <w:r w:rsidR="00C67CEB" w:rsidRPr="0012308A">
            <w:rPr>
              <w:szCs w:val="22"/>
              <w:highlight w:val="lightGray"/>
            </w:rPr>
            <w:fldChar w:fldCharType="separate"/>
          </w:r>
          <w:r w:rsidR="00143EA2" w:rsidRPr="00143EA2">
            <w:rPr>
              <w:noProof/>
              <w:szCs w:val="22"/>
              <w:highlight w:val="lightGray"/>
              <w:lang w:val="en-US"/>
            </w:rPr>
            <w:t>[12]</w:t>
          </w:r>
          <w:r w:rsidR="00C67CEB" w:rsidRPr="0012308A">
            <w:rPr>
              <w:szCs w:val="22"/>
              <w:highlight w:val="lightGray"/>
            </w:rPr>
            <w:fldChar w:fldCharType="end"/>
          </w:r>
        </w:sdtContent>
      </w:sdt>
      <w:r w:rsidR="00C67CEB" w:rsidRPr="0012308A">
        <w:rPr>
          <w:szCs w:val="22"/>
          <w:highlight w:val="lightGray"/>
        </w:rPr>
        <w:t>]</w:t>
      </w:r>
    </w:p>
    <w:p w14:paraId="1F874588" w14:textId="77777777" w:rsidR="00CB28FF" w:rsidRPr="00C67CEB" w:rsidRDefault="00CB28FF" w:rsidP="00E46D92">
      <w:pPr>
        <w:pStyle w:val="ListParagraph"/>
        <w:ind w:left="0"/>
        <w:rPr>
          <w:szCs w:val="22"/>
          <w:lang w:val="en-US"/>
        </w:rPr>
      </w:pPr>
    </w:p>
    <w:p w14:paraId="567F73C1" w14:textId="77777777" w:rsidR="00143EA2" w:rsidRDefault="00143EA2">
      <w:pPr>
        <w:rPr>
          <w:szCs w:val="22"/>
          <w:highlight w:val="lightGray"/>
        </w:rPr>
      </w:pPr>
      <w:r>
        <w:rPr>
          <w:szCs w:val="22"/>
          <w:highlight w:val="lightGray"/>
        </w:rPr>
        <w:br w:type="page"/>
      </w:r>
    </w:p>
    <w:p w14:paraId="3FEAAA1B" w14:textId="5227A8B1"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76" w:name="_Toc48559845"/>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76"/>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143EA2" w:rsidRPr="00143EA2">
            <w:rPr>
              <w:noProof/>
              <w:szCs w:val="22"/>
              <w:highlight w:val="lightGray"/>
              <w:lang w:val="en-US"/>
            </w:rPr>
            <w:t>[14]</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143EA2" w:rsidRPr="00143EA2">
            <w:rPr>
              <w:noProof/>
              <w:highlight w:val="lightGray"/>
              <w:lang w:val="en-US"/>
            </w:rPr>
            <w:t>[13]</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143EA2" w:rsidRPr="00143EA2">
            <w:rPr>
              <w:noProof/>
              <w:highlight w:val="lightGray"/>
              <w:lang w:val="en-US"/>
            </w:rPr>
            <w:t>[15]</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143EA2" w:rsidRPr="00143EA2">
            <w:rPr>
              <w:noProof/>
              <w:highlight w:val="lightGray"/>
              <w:lang w:val="en-US"/>
            </w:rPr>
            <w:t>[16]</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143EA2" w:rsidRPr="00143EA2">
            <w:rPr>
              <w:noProof/>
              <w:highlight w:val="lightGray"/>
              <w:lang w:val="en-US"/>
            </w:rPr>
            <w:t>[5]</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143EA2" w:rsidRPr="00143EA2">
            <w:rPr>
              <w:noProof/>
              <w:highlight w:val="lightGray"/>
              <w:lang w:val="en-US"/>
            </w:rPr>
            <w:t>[16]</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77" w:name="_Toc48559656"/>
      <w:r w:rsidRPr="00CE1C3E">
        <w:t>Support for large bandwidth</w:t>
      </w:r>
      <w:bookmarkEnd w:id="377"/>
    </w:p>
    <w:p w14:paraId="35DAE0E8" w14:textId="77777777" w:rsidR="00CB28FF" w:rsidRPr="005C416B" w:rsidRDefault="00CB28FF" w:rsidP="00CB28FF">
      <w:pPr>
        <w:jc w:val="both"/>
        <w:rPr>
          <w:bCs/>
          <w:szCs w:val="22"/>
          <w:highlight w:val="lightGray"/>
        </w:rPr>
      </w:pPr>
      <w:r w:rsidRPr="005C416B">
        <w:rPr>
          <w:bCs/>
          <w:szCs w:val="22"/>
          <w:highlight w:val="lightGray"/>
        </w:rPr>
        <w:t>802.11be supports that 80 MHz and 160 MHz operating STA shall be able to participate in a higher BW DL and UL OFDMA transmission.</w:t>
      </w:r>
    </w:p>
    <w:p w14:paraId="28F3022B"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0DA6F5F4"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 xml:space="preserve">No capability bit as in 11ax  </w:t>
      </w:r>
    </w:p>
    <w:p w14:paraId="59364C4F" w14:textId="77777777" w:rsidR="00CB28FF" w:rsidRDefault="00CB28FF" w:rsidP="00CB28FF">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143EA2" w:rsidRPr="00143EA2">
            <w:rPr>
              <w:noProof/>
              <w:highlight w:val="lightGray"/>
              <w:lang w:val="en-US"/>
            </w:rPr>
            <w:t>[17]</w:t>
          </w:r>
          <w:r w:rsidRPr="005C416B">
            <w:rPr>
              <w:highlight w:val="lightGray"/>
            </w:rPr>
            <w:fldChar w:fldCharType="end"/>
          </w:r>
        </w:sdtContent>
      </w:sdt>
      <w:r w:rsidRPr="005C416B">
        <w:rPr>
          <w:highlight w:val="lightGray"/>
        </w:rPr>
        <w:t>]</w:t>
      </w:r>
    </w:p>
    <w:p w14:paraId="3EC5F724" w14:textId="77777777" w:rsidR="00CB28FF" w:rsidRDefault="00CB28FF" w:rsidP="003865C1">
      <w:pPr>
        <w:jc w:val="both"/>
        <w:rPr>
          <w:szCs w:val="22"/>
          <w:highlight w:val="lightGray"/>
        </w:rPr>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Default="00A52228" w:rsidP="00AA7D69">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143EA2" w:rsidRPr="00143EA2">
            <w:rPr>
              <w:noProof/>
              <w:highlight w:val="lightGray"/>
              <w:lang w:val="en-US"/>
            </w:rPr>
            <w:t>[13]</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143EA2" w:rsidRPr="00143EA2">
            <w:rPr>
              <w:noProof/>
              <w:highlight w:val="lightGray"/>
              <w:lang w:val="en-US"/>
            </w:rPr>
            <w:t>[18]</w:t>
          </w:r>
          <w:r w:rsidR="003865C1" w:rsidRPr="005C416B">
            <w:rPr>
              <w:highlight w:val="lightGray"/>
            </w:rPr>
            <w:fldChar w:fldCharType="end"/>
          </w:r>
        </w:sdtContent>
      </w:sdt>
      <w:r w:rsidR="003865C1" w:rsidRPr="005C416B">
        <w:rPr>
          <w:highlight w:val="lightGray"/>
        </w:rPr>
        <w:t>]</w:t>
      </w:r>
    </w:p>
    <w:p w14:paraId="7BD830DF" w14:textId="77777777" w:rsidR="00CB28FF" w:rsidRDefault="00CB28FF" w:rsidP="00AA7D69"/>
    <w:p w14:paraId="467CAD5E" w14:textId="07B791DA" w:rsidR="00FB48F7" w:rsidRPr="00FB48F7" w:rsidRDefault="00FB48F7" w:rsidP="00FB48F7">
      <w:pPr>
        <w:jc w:val="both"/>
        <w:rPr>
          <w:highlight w:val="yellow"/>
        </w:rPr>
      </w:pPr>
      <w:r w:rsidRPr="00FB48F7">
        <w:rPr>
          <w:b/>
          <w:szCs w:val="22"/>
          <w:highlight w:val="yellow"/>
        </w:rPr>
        <w:t>Straw poll #156</w:t>
      </w:r>
    </w:p>
    <w:p w14:paraId="3813D8B9" w14:textId="74510560" w:rsidR="00FB48F7" w:rsidRPr="00FB48F7" w:rsidRDefault="00FB48F7" w:rsidP="00FB48F7">
      <w:pPr>
        <w:jc w:val="both"/>
        <w:rPr>
          <w:highlight w:val="yellow"/>
        </w:rPr>
      </w:pPr>
      <w:del w:id="378" w:author="Edward Au" w:date="2020-08-17T11:28:00Z">
        <w:r w:rsidRPr="00FB48F7" w:rsidDel="0014111F">
          <w:rPr>
            <w:highlight w:val="yellow"/>
          </w:rPr>
          <w:delText xml:space="preserve">Do you agree that </w:delText>
        </w:r>
      </w:del>
      <w:ins w:id="379" w:author="Edward Au" w:date="2020-08-17T11:28:00Z">
        <w:r w:rsidR="0014111F">
          <w:rPr>
            <w:highlight w:val="yellow"/>
          </w:rPr>
          <w:t>802.</w:t>
        </w:r>
      </w:ins>
      <w:r w:rsidRPr="00FB48F7">
        <w:rPr>
          <w:highlight w:val="yellow"/>
        </w:rPr>
        <w:t>11be support</w:t>
      </w:r>
      <w:ins w:id="380" w:author="Edward Au" w:date="2020-08-17T11:28:00Z">
        <w:r w:rsidR="0014111F">
          <w:rPr>
            <w:highlight w:val="yellow"/>
          </w:rPr>
          <w:t>s</w:t>
        </w:r>
      </w:ins>
      <w:r w:rsidRPr="00FB48F7">
        <w:rPr>
          <w:highlight w:val="yellow"/>
        </w:rPr>
        <w:t xml:space="preserve"> the design of allowing multiplexing STAs of different amendments in one transmission with OFDMA using frequency domain A-PPDU</w:t>
      </w:r>
      <w:del w:id="381" w:author="Edward Au" w:date="2020-08-17T11:28:00Z">
        <w:r w:rsidRPr="00FB48F7" w:rsidDel="0014111F">
          <w:rPr>
            <w:highlight w:val="yellow"/>
          </w:rPr>
          <w:delText>?</w:delText>
        </w:r>
      </w:del>
      <w:ins w:id="382" w:author="Edward Au" w:date="2020-08-17T11:28:00Z">
        <w:r w:rsidR="0014111F">
          <w:rPr>
            <w:highlight w:val="yellow"/>
          </w:rPr>
          <w:t>.</w:t>
        </w:r>
      </w:ins>
    </w:p>
    <w:p w14:paraId="6C6E086C" w14:textId="77777777" w:rsidR="00FB48F7" w:rsidRPr="00FB48F7" w:rsidRDefault="00FB48F7" w:rsidP="00965EAC">
      <w:pPr>
        <w:pStyle w:val="ListParagraph"/>
        <w:numPr>
          <w:ilvl w:val="0"/>
          <w:numId w:val="130"/>
        </w:numPr>
        <w:jc w:val="both"/>
        <w:rPr>
          <w:highlight w:val="yellow"/>
        </w:rPr>
      </w:pPr>
      <w:r w:rsidRPr="00FB48F7">
        <w:rPr>
          <w:highlight w:val="yellow"/>
        </w:rPr>
        <w:t>STAs of different amendments may include HE, EHT</w:t>
      </w:r>
    </w:p>
    <w:p w14:paraId="5446018F" w14:textId="1B23E5FE" w:rsidR="00FB48F7" w:rsidRPr="00FB48F7" w:rsidRDefault="00FB48F7" w:rsidP="00965EAC">
      <w:pPr>
        <w:pStyle w:val="ListParagraph"/>
        <w:numPr>
          <w:ilvl w:val="1"/>
          <w:numId w:val="130"/>
        </w:numPr>
        <w:jc w:val="both"/>
        <w:rPr>
          <w:highlight w:val="yellow"/>
        </w:rPr>
      </w:pPr>
      <w:del w:id="383" w:author="Edward Au" w:date="2020-08-17T11:28:00Z">
        <w:r w:rsidRPr="00FB48F7" w:rsidDel="0014111F">
          <w:rPr>
            <w:highlight w:val="yellow"/>
          </w:rPr>
          <w:delText>post</w:delText>
        </w:r>
      </w:del>
      <w:ins w:id="384" w:author="Edward Au" w:date="2020-08-17T11:28:00Z">
        <w:r w:rsidR="0014111F">
          <w:rPr>
            <w:highlight w:val="yellow"/>
          </w:rPr>
          <w:t>P</w:t>
        </w:r>
        <w:r w:rsidR="0014111F" w:rsidRPr="00FB48F7">
          <w:rPr>
            <w:highlight w:val="yellow"/>
          </w:rPr>
          <w:t>ost</w:t>
        </w:r>
      </w:ins>
      <w:r w:rsidRPr="00FB48F7">
        <w:rPr>
          <w:highlight w:val="yellow"/>
        </w:rPr>
        <w:t>-EHT STA is TBD;</w:t>
      </w:r>
    </w:p>
    <w:p w14:paraId="1CB69B33" w14:textId="77777777" w:rsidR="00FB48F7" w:rsidRPr="00FB48F7" w:rsidRDefault="00FB48F7" w:rsidP="00965EAC">
      <w:pPr>
        <w:pStyle w:val="ListParagraph"/>
        <w:numPr>
          <w:ilvl w:val="1"/>
          <w:numId w:val="130"/>
        </w:numPr>
        <w:jc w:val="both"/>
        <w:rPr>
          <w:highlight w:val="yellow"/>
        </w:rPr>
      </w:pPr>
      <w:r w:rsidRPr="00FB48F7">
        <w:rPr>
          <w:highlight w:val="yellow"/>
        </w:rPr>
        <w:t>The BW allocated to different STAs that can be mixed in one transmission is TBD;</w:t>
      </w:r>
    </w:p>
    <w:p w14:paraId="11973CC6" w14:textId="5A9FB2FA" w:rsidR="00FB48F7" w:rsidRPr="00FB48F7" w:rsidRDefault="00FB48F7" w:rsidP="00965EAC">
      <w:pPr>
        <w:pStyle w:val="ListParagraph"/>
        <w:numPr>
          <w:ilvl w:val="0"/>
          <w:numId w:val="130"/>
        </w:numPr>
        <w:jc w:val="both"/>
        <w:rPr>
          <w:highlight w:val="yellow"/>
        </w:rPr>
      </w:pPr>
      <w:r w:rsidRPr="00FB48F7">
        <w:rPr>
          <w:highlight w:val="yellow"/>
        </w:rPr>
        <w:t xml:space="preserve">This feature is targeted for R2. </w:t>
      </w:r>
      <w:r w:rsidRPr="00FB48F7">
        <w:rPr>
          <w:b/>
          <w:i/>
          <w:szCs w:val="22"/>
          <w:highlight w:val="yellow"/>
        </w:rPr>
        <w:t>[#SP156]</w:t>
      </w:r>
    </w:p>
    <w:p w14:paraId="3AD22998" w14:textId="738B2D26" w:rsidR="00FB48F7" w:rsidRPr="00FB48F7" w:rsidRDefault="00FB48F7" w:rsidP="00FB48F7">
      <w:pPr>
        <w:jc w:val="both"/>
      </w:pPr>
      <w:r w:rsidRPr="00FB48F7">
        <w:rPr>
          <w:highlight w:val="yellow"/>
        </w:rPr>
        <w:t>[20/0674r3 (Forward compatible OFDMA, Xiaogang Chen, Intel), SP, Y/N/A/No answer: 88/1/36/51]</w:t>
      </w:r>
    </w:p>
    <w:p w14:paraId="4C367187" w14:textId="77777777" w:rsidR="00860632" w:rsidRDefault="00860632" w:rsidP="00860632">
      <w:pPr>
        <w:pStyle w:val="Heading3"/>
      </w:pPr>
      <w:bookmarkStart w:id="385" w:name="_Toc48559657"/>
      <w:r w:rsidRPr="00CE1C3E">
        <w:t>Single RU</w:t>
      </w:r>
      <w:bookmarkEnd w:id="385"/>
    </w:p>
    <w:p w14:paraId="04EEE11B" w14:textId="77777777" w:rsidR="007540DA" w:rsidRPr="005C416B" w:rsidRDefault="007540DA" w:rsidP="007540DA">
      <w:pPr>
        <w:jc w:val="both"/>
        <w:rPr>
          <w:bCs/>
          <w:highlight w:val="lightGray"/>
        </w:rPr>
      </w:pPr>
      <w:r w:rsidRPr="005C416B">
        <w:rPr>
          <w:bCs/>
          <w:highlight w:val="lightGray"/>
        </w:rPr>
        <w:t>For a single RU less than or equal to 242 tones (i.e., RU26, RU52, RU106, RU242), the BCC can be supported.</w:t>
      </w:r>
    </w:p>
    <w:p w14:paraId="5B3E777D" w14:textId="77777777" w:rsidR="007540DA" w:rsidRPr="005C416B" w:rsidRDefault="007540DA" w:rsidP="007540DA">
      <w:pPr>
        <w:pStyle w:val="ListParagraph"/>
        <w:numPr>
          <w:ilvl w:val="0"/>
          <w:numId w:val="58"/>
        </w:numPr>
        <w:rPr>
          <w:bCs/>
          <w:highlight w:val="lightGray"/>
        </w:rPr>
      </w:pPr>
      <w:r w:rsidRPr="005C416B">
        <w:rPr>
          <w:bCs/>
          <w:highlight w:val="lightGray"/>
        </w:rPr>
        <w:t>Mandatory or Optional for BCC, TBD.</w:t>
      </w:r>
    </w:p>
    <w:p w14:paraId="067AD679" w14:textId="77777777" w:rsidR="007540DA" w:rsidRPr="005C416B" w:rsidRDefault="007540DA" w:rsidP="007540DA">
      <w:pPr>
        <w:pStyle w:val="ListParagraph"/>
        <w:numPr>
          <w:ilvl w:val="0"/>
          <w:numId w:val="58"/>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31828E30" w14:textId="77777777" w:rsidR="007540DA" w:rsidRPr="005C416B" w:rsidRDefault="007540DA" w:rsidP="007540DA">
      <w:pPr>
        <w:pStyle w:val="ListParagraph"/>
        <w:numPr>
          <w:ilvl w:val="0"/>
          <w:numId w:val="58"/>
        </w:numPr>
        <w:rPr>
          <w:bCs/>
          <w:highlight w:val="lightGray"/>
        </w:rPr>
      </w:pPr>
      <w:r w:rsidRPr="005C416B">
        <w:rPr>
          <w:bCs/>
          <w:highlight w:val="lightGray"/>
        </w:rPr>
        <w:t>Only for NSS &lt;=4</w:t>
      </w:r>
      <w:r w:rsidRPr="005C416B">
        <w:rPr>
          <w:highlight w:val="lightGray"/>
        </w:rPr>
        <w:t>.</w:t>
      </w:r>
    </w:p>
    <w:p w14:paraId="7895A40C" w14:textId="77777777" w:rsidR="007540DA" w:rsidRPr="00406428" w:rsidRDefault="007540DA" w:rsidP="007540DA">
      <w:pPr>
        <w:tabs>
          <w:tab w:val="left" w:pos="7075"/>
        </w:tabs>
        <w:jc w:val="both"/>
      </w:pPr>
      <w:r w:rsidRPr="005C416B">
        <w:rPr>
          <w:highlight w:val="lightGray"/>
        </w:rPr>
        <w:t xml:space="preserve">[Motion 112, #SP13, </w:t>
      </w:r>
      <w:sdt>
        <w:sdtPr>
          <w:rPr>
            <w:highlight w:val="lightGray"/>
          </w:rPr>
          <w:id w:val="197216356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71479070"/>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4874248" w14:textId="77777777" w:rsidR="00860632" w:rsidRPr="00406428" w:rsidRDefault="00860632" w:rsidP="00860632">
      <w:pPr>
        <w:pStyle w:val="Heading3"/>
      </w:pPr>
      <w:bookmarkStart w:id="386" w:name="_Toc48559658"/>
      <w:r w:rsidRPr="00406428">
        <w:t>Multiple RU</w:t>
      </w:r>
      <w:bookmarkEnd w:id="386"/>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143EA2" w:rsidRPr="00143EA2">
            <w:rPr>
              <w:noProof/>
              <w:highlight w:val="lightGray"/>
              <w:lang w:val="en-US"/>
            </w:rPr>
            <w:t>[20]</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59612FC2" w14:textId="77777777"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00721307" w14:textId="77777777" w:rsidR="004B4F04" w:rsidRPr="005C416B" w:rsidRDefault="004B4F04" w:rsidP="004B4F04">
      <w:pPr>
        <w:jc w:val="both"/>
        <w:rPr>
          <w:highlight w:val="lightGray"/>
        </w:rPr>
      </w:pPr>
      <w:r w:rsidRPr="005C416B">
        <w:rPr>
          <w:highlight w:val="lightGray"/>
        </w:rPr>
        <w:t>Combination of small-size RUs shall not cross 20 MHz channel boundary.</w:t>
      </w:r>
    </w:p>
    <w:p w14:paraId="33509616" w14:textId="77777777" w:rsidR="004B4F04" w:rsidRPr="005C416B" w:rsidRDefault="004B4F04" w:rsidP="004B4F04">
      <w:pPr>
        <w:pStyle w:val="ListParagraph"/>
        <w:numPr>
          <w:ilvl w:val="0"/>
          <w:numId w:val="5"/>
        </w:numPr>
        <w:jc w:val="both"/>
        <w:rPr>
          <w:highlight w:val="lightGray"/>
        </w:rPr>
      </w:pPr>
      <w:r w:rsidRPr="005C416B">
        <w:rPr>
          <w:highlight w:val="lightGray"/>
        </w:rPr>
        <w:t>The combination that includes RU106 plus center 26-tone RU case is TBD.</w:t>
      </w:r>
    </w:p>
    <w:p w14:paraId="359A99B8" w14:textId="77777777" w:rsidR="004B4F04" w:rsidRPr="005C416B" w:rsidRDefault="004B4F04" w:rsidP="004B4F04">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707F104" w14:textId="77777777" w:rsidR="004B4F04" w:rsidRPr="005C416B" w:rsidRDefault="004B4F04" w:rsidP="004B4F04">
      <w:pPr>
        <w:jc w:val="both"/>
        <w:rPr>
          <w:highlight w:val="lightGray"/>
        </w:rPr>
      </w:pPr>
    </w:p>
    <w:p w14:paraId="56B5D50F" w14:textId="77777777" w:rsidR="004B4F04" w:rsidRPr="005C416B" w:rsidRDefault="004B4F04" w:rsidP="004B4F04">
      <w:pPr>
        <w:jc w:val="both"/>
        <w:rPr>
          <w:highlight w:val="lightGray"/>
        </w:rPr>
      </w:pPr>
      <w:r w:rsidRPr="005C416B">
        <w:rPr>
          <w:highlight w:val="lightGray"/>
        </w:rPr>
        <w:t>Only allowed small-size RU combinations are RU106+RU26 and RU52+RU26.</w:t>
      </w:r>
    </w:p>
    <w:p w14:paraId="18BB798B" w14:textId="77777777" w:rsidR="004B4F04" w:rsidRPr="005C416B" w:rsidRDefault="004B4F04" w:rsidP="004B4F04">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6B327BD8" w14:textId="77777777" w:rsidR="004B4F04" w:rsidRPr="005C416B" w:rsidRDefault="004B4F04" w:rsidP="004B4F04">
      <w:pPr>
        <w:jc w:val="both"/>
        <w:rPr>
          <w:highlight w:val="lightGray"/>
        </w:rPr>
      </w:pPr>
    </w:p>
    <w:p w14:paraId="0AC61013" w14:textId="77777777" w:rsidR="004B4F04" w:rsidRPr="005C416B" w:rsidRDefault="004B4F04" w:rsidP="004B4F04">
      <w:pPr>
        <w:jc w:val="both"/>
        <w:rPr>
          <w:highlight w:val="lightGray"/>
        </w:rPr>
      </w:pPr>
      <w:r w:rsidRPr="005C416B">
        <w:rPr>
          <w:highlight w:val="lightGray"/>
        </w:rPr>
        <w:t>For 20 MHz and 40 MHz PPDU, within 20 MHz boundary, any contiguous RU26 and RU106 can be combined.</w:t>
      </w:r>
    </w:p>
    <w:p w14:paraId="6B634D17" w14:textId="77777777" w:rsidR="004B4F04" w:rsidRPr="00F317AE" w:rsidRDefault="004B4F04" w:rsidP="004B4F04">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5B91614B" w14:textId="77777777" w:rsidR="004B4F04" w:rsidRPr="00F317AE" w:rsidRDefault="004B4F04" w:rsidP="004B4F04">
      <w:pPr>
        <w:jc w:val="both"/>
      </w:pPr>
    </w:p>
    <w:p w14:paraId="3A8B8988" w14:textId="77777777" w:rsidR="00143EA2" w:rsidRDefault="00143EA2">
      <w:pPr>
        <w:rPr>
          <w:highlight w:val="lightGray"/>
        </w:rPr>
      </w:pPr>
      <w:r>
        <w:rPr>
          <w:highlight w:val="lightGray"/>
        </w:rPr>
        <w:br w:type="page"/>
      </w:r>
    </w:p>
    <w:p w14:paraId="734E507C" w14:textId="0A6AB417" w:rsidR="004B4F04" w:rsidRPr="005C416B" w:rsidRDefault="004B4F04" w:rsidP="004B4F04">
      <w:pPr>
        <w:jc w:val="both"/>
        <w:rPr>
          <w:highlight w:val="lightGray"/>
        </w:rPr>
      </w:pPr>
      <w:r w:rsidRPr="005C416B">
        <w:rPr>
          <w:highlight w:val="lightGray"/>
        </w:rPr>
        <w:lastRenderedPageBreak/>
        <w:t>For 20 MHz and 40 MHz PPDU, combination of RU52 and RU26 are allowed</w:t>
      </w:r>
      <w:r>
        <w:rPr>
          <w:highlight w:val="lightGray"/>
        </w:rPr>
        <w:t xml:space="preserve"> only in locations shown in rows marked by RU78</w:t>
      </w:r>
      <w:r w:rsidRPr="005C416B">
        <w:rPr>
          <w:highlight w:val="lightGray"/>
        </w:rPr>
        <w:t>.</w:t>
      </w:r>
    </w:p>
    <w:p w14:paraId="1E72A7E0" w14:textId="77777777" w:rsidR="004B4F04" w:rsidRPr="00015762" w:rsidRDefault="004B4F04" w:rsidP="004B4F04">
      <w:pPr>
        <w:jc w:val="center"/>
        <w:rPr>
          <w:highlight w:val="lightGray"/>
        </w:rPr>
      </w:pPr>
      <w:r w:rsidRPr="00015762">
        <w:rPr>
          <w:noProof/>
          <w:highlight w:val="lightGray"/>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77777777" w:rsidR="004B4F04" w:rsidRPr="005C416B" w:rsidRDefault="004B4F04" w:rsidP="004B4F04">
      <w:pPr>
        <w:pStyle w:val="Caption"/>
        <w:spacing w:after="0"/>
        <w:jc w:val="center"/>
        <w:rPr>
          <w:highlight w:val="lightGray"/>
          <w:lang w:val="en-US"/>
        </w:rPr>
      </w:pPr>
      <w:bookmarkStart w:id="387" w:name="_Toc48559846"/>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2</w:t>
      </w:r>
      <w:r w:rsidRPr="005C416B">
        <w:rPr>
          <w:highlight w:val="lightGray"/>
        </w:rPr>
        <w:fldChar w:fldCharType="end"/>
      </w:r>
      <w:r w:rsidRPr="005C416B">
        <w:rPr>
          <w:highlight w:val="lightGray"/>
        </w:rPr>
        <w:t xml:space="preserve"> – Allowed combination of RU52+RU26 for 20 MHz and 40 MHz PPDU</w:t>
      </w:r>
      <w:bookmarkEnd w:id="387"/>
    </w:p>
    <w:p w14:paraId="003EC60B" w14:textId="77777777" w:rsidR="004B4F04" w:rsidRPr="005C416B" w:rsidRDefault="004B4F04" w:rsidP="004B4F04">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34040BB"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53000A45" w14:textId="77777777" w:rsidR="004B4F04" w:rsidRPr="001D2C78" w:rsidRDefault="004B4F04" w:rsidP="004B4F04">
      <w:pPr>
        <w:jc w:val="both"/>
      </w:pPr>
    </w:p>
    <w:p w14:paraId="4396D418" w14:textId="77777777" w:rsidR="004B4F04" w:rsidRPr="005C416B" w:rsidRDefault="004B4F04" w:rsidP="004B4F04">
      <w:pPr>
        <w:jc w:val="both"/>
        <w:rPr>
          <w:highlight w:val="lightGray"/>
        </w:rPr>
      </w:pPr>
      <w:r w:rsidRPr="005C416B">
        <w:rPr>
          <w:highlight w:val="lightGray"/>
        </w:rPr>
        <w:t>For 80 MHz PPDU, the blue colored combination of RU52 and RU26 are allowed</w:t>
      </w:r>
      <w:r>
        <w:rPr>
          <w:highlight w:val="lightGray"/>
        </w:rPr>
        <w:t xml:space="preserve"> only in locations shown in rows marked by RU78</w:t>
      </w:r>
      <w:r w:rsidRPr="005C416B">
        <w:rPr>
          <w:highlight w:val="lightGray"/>
        </w:rPr>
        <w:t>.</w:t>
      </w:r>
    </w:p>
    <w:p w14:paraId="0C536ADF" w14:textId="77777777" w:rsidR="004B4F04" w:rsidRPr="005C416B" w:rsidRDefault="004B4F04" w:rsidP="004B4F04">
      <w:pPr>
        <w:jc w:val="center"/>
        <w:rPr>
          <w:highlight w:val="lightGray"/>
          <w:lang w:val="en-US"/>
        </w:rPr>
      </w:pPr>
      <w:r w:rsidRPr="005C416B">
        <w:rPr>
          <w:noProof/>
          <w:highlight w:val="lightGray"/>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777777" w:rsidR="004B4F04" w:rsidRPr="005C416B" w:rsidRDefault="004B4F04" w:rsidP="004B4F04">
      <w:pPr>
        <w:pStyle w:val="Caption"/>
        <w:spacing w:after="0"/>
        <w:jc w:val="center"/>
        <w:rPr>
          <w:highlight w:val="lightGray"/>
          <w:lang w:val="en-US"/>
        </w:rPr>
      </w:pPr>
      <w:bookmarkStart w:id="388" w:name="_Toc4855984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3</w:t>
      </w:r>
      <w:r w:rsidRPr="005C416B">
        <w:rPr>
          <w:highlight w:val="lightGray"/>
        </w:rPr>
        <w:fldChar w:fldCharType="end"/>
      </w:r>
      <w:r w:rsidRPr="005C416B">
        <w:rPr>
          <w:highlight w:val="lightGray"/>
        </w:rPr>
        <w:t xml:space="preserve"> – Allowed combination of RU52+RU26 for 80 MHz PPDU</w:t>
      </w:r>
      <w:bookmarkEnd w:id="388"/>
    </w:p>
    <w:p w14:paraId="2EACAF36" w14:textId="77777777" w:rsidR="004B4F04" w:rsidRPr="005C416B" w:rsidRDefault="004B4F04" w:rsidP="004B4F04">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31CA64D6"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3C8B44C0" w14:textId="77777777" w:rsidR="004B4F04" w:rsidRPr="005C416B" w:rsidRDefault="004B4F04" w:rsidP="004B4F04">
      <w:pPr>
        <w:jc w:val="both"/>
        <w:rPr>
          <w:highlight w:val="lightGray"/>
        </w:rPr>
      </w:pPr>
    </w:p>
    <w:p w14:paraId="3F400451" w14:textId="77777777" w:rsidR="004B4F04" w:rsidRPr="005C416B" w:rsidRDefault="004B4F04" w:rsidP="004B4F04">
      <w:pPr>
        <w:jc w:val="both"/>
        <w:rPr>
          <w:szCs w:val="22"/>
          <w:highlight w:val="lightGray"/>
        </w:rPr>
      </w:pPr>
      <w:r w:rsidRPr="005C416B">
        <w:rPr>
          <w:szCs w:val="22"/>
          <w:highlight w:val="lightGray"/>
        </w:rPr>
        <w:t xml:space="preserve">802.11be supports the following RU106+RU26 combinations as shown in </w:t>
      </w:r>
      <w:r>
        <w:rPr>
          <w:szCs w:val="22"/>
          <w:highlight w:val="lightGray"/>
        </w:rPr>
        <w:t>the row marked RU132 f</w:t>
      </w:r>
      <w:r w:rsidRPr="005C416B">
        <w:rPr>
          <w:szCs w:val="22"/>
          <w:highlight w:val="lightGray"/>
        </w:rPr>
        <w:t>or each 80 MHz segment in 80, 160, 240, and 320 MHz BW.</w:t>
      </w:r>
    </w:p>
    <w:p w14:paraId="15F27F81" w14:textId="77777777" w:rsidR="004B4F04" w:rsidRPr="005C416B" w:rsidRDefault="004B4F04" w:rsidP="004B4F04">
      <w:pPr>
        <w:jc w:val="both"/>
        <w:rPr>
          <w:szCs w:val="22"/>
          <w:highlight w:val="lightGray"/>
        </w:rPr>
      </w:pPr>
      <w:r w:rsidRPr="005C416B">
        <w:rPr>
          <w:noProof/>
          <w:szCs w:val="22"/>
          <w:highlight w:val="lightGray"/>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5C416B">
        <w:rPr>
          <w:szCs w:val="22"/>
          <w:highlight w:val="lightGray"/>
        </w:rPr>
        <w:t xml:space="preserve"> </w:t>
      </w:r>
    </w:p>
    <w:p w14:paraId="131236CE" w14:textId="77777777" w:rsidR="004B4F04" w:rsidRPr="005C416B" w:rsidRDefault="004B4F04" w:rsidP="004B4F04">
      <w:pPr>
        <w:pStyle w:val="Caption"/>
        <w:spacing w:after="0"/>
        <w:jc w:val="center"/>
        <w:rPr>
          <w:highlight w:val="lightGray"/>
          <w:lang w:val="en-US"/>
        </w:rPr>
      </w:pPr>
      <w:bookmarkStart w:id="389" w:name="_Toc4855984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4</w:t>
      </w:r>
      <w:r w:rsidRPr="005C416B">
        <w:rPr>
          <w:highlight w:val="lightGray"/>
        </w:rPr>
        <w:fldChar w:fldCharType="end"/>
      </w:r>
      <w:r w:rsidRPr="005C416B">
        <w:rPr>
          <w:highlight w:val="lightGray"/>
        </w:rPr>
        <w:t xml:space="preserve"> – Allowed combination of RU106+RU26 for each 80 MHz segment in 80, 160, 240, and 320 MHz bandwidth</w:t>
      </w:r>
      <w:bookmarkEnd w:id="389"/>
    </w:p>
    <w:p w14:paraId="3CCD467E" w14:textId="77777777" w:rsidR="004B4F04" w:rsidRPr="005C416B" w:rsidRDefault="004B4F04" w:rsidP="004B4F04">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2002840967"/>
          <w:citation/>
        </w:sdtPr>
        <w:sdtEndPr/>
        <w:sdtContent>
          <w:r w:rsidRPr="005C416B">
            <w:rPr>
              <w:szCs w:val="22"/>
              <w:highlight w:val="lightGray"/>
            </w:rPr>
            <w:fldChar w:fldCharType="begin"/>
          </w:r>
          <w:r w:rsidRPr="005C416B">
            <w:rPr>
              <w:szCs w:val="22"/>
              <w:highlight w:val="lightGray"/>
              <w:lang w:val="en-US"/>
            </w:rPr>
            <w:instrText xml:space="preserve"> CITATION 20_0667r1 \l 1033 </w:instrText>
          </w:r>
          <w:r w:rsidRPr="005C416B">
            <w:rPr>
              <w:szCs w:val="22"/>
              <w:highlight w:val="lightGray"/>
            </w:rPr>
            <w:fldChar w:fldCharType="separate"/>
          </w:r>
          <w:r w:rsidR="00143EA2" w:rsidRPr="00143EA2">
            <w:rPr>
              <w:noProof/>
              <w:szCs w:val="22"/>
              <w:highlight w:val="lightGray"/>
              <w:lang w:val="en-US"/>
            </w:rPr>
            <w:t>[24]</w:t>
          </w:r>
          <w:r w:rsidRPr="005C416B">
            <w:rPr>
              <w:szCs w:val="22"/>
              <w:highlight w:val="lightGray"/>
            </w:rPr>
            <w:fldChar w:fldCharType="end"/>
          </w:r>
        </w:sdtContent>
      </w:sdt>
      <w:r w:rsidRPr="005C416B">
        <w:rPr>
          <w:szCs w:val="22"/>
          <w:highlight w:val="lightGray"/>
        </w:rPr>
        <w:t>]</w:t>
      </w:r>
    </w:p>
    <w:p w14:paraId="2A161875"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CB4FB53" w14:textId="77777777" w:rsidR="004B4F04" w:rsidRPr="005C416B" w:rsidRDefault="004B4F04" w:rsidP="004B4F04">
      <w:pPr>
        <w:jc w:val="both"/>
        <w:rPr>
          <w:szCs w:val="22"/>
          <w:highlight w:val="lightGray"/>
        </w:rPr>
      </w:pPr>
    </w:p>
    <w:p w14:paraId="361A692F" w14:textId="77777777" w:rsidR="004B4F04" w:rsidRPr="005C416B" w:rsidRDefault="004B4F04" w:rsidP="004B4F04">
      <w:pPr>
        <w:rPr>
          <w:b/>
          <w:highlight w:val="lightGray"/>
        </w:rPr>
      </w:pPr>
      <w:r w:rsidRPr="005C416B">
        <w:rPr>
          <w:szCs w:val="22"/>
          <w:highlight w:val="lightGray"/>
        </w:rPr>
        <w:t>802.11be supports the following mandatory RU combinations for small-size RUs:</w:t>
      </w:r>
    </w:p>
    <w:p w14:paraId="2E41F53C"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{RU26+RU52, RU106+RU26} for non-AP STA only and in OFDMA only.</w:t>
      </w:r>
    </w:p>
    <w:p w14:paraId="3369CB60"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41185923"/>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56189506"/>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CD77EA6" w14:textId="77777777" w:rsidR="00143EA2" w:rsidRDefault="00143EA2">
      <w:pPr>
        <w:rPr>
          <w:rFonts w:ascii="Arial" w:eastAsiaTheme="majorEastAsia" w:hAnsi="Arial" w:cs="Arial"/>
          <w:b/>
          <w:iCs/>
          <w:color w:val="000000" w:themeColor="text1"/>
        </w:rPr>
      </w:pPr>
      <w:r>
        <w:rPr>
          <w:rFonts w:ascii="Arial" w:hAnsi="Arial" w:cs="Arial"/>
          <w:b/>
          <w:i/>
          <w:color w:val="000000" w:themeColor="text1"/>
        </w:rPr>
        <w:br w:type="page"/>
      </w:r>
    </w:p>
    <w:p w14:paraId="4892D889" w14:textId="7BCB2F03"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Large-size RUs</w:t>
      </w:r>
    </w:p>
    <w:p w14:paraId="4489D56A" w14:textId="77777777" w:rsidR="004B4F04" w:rsidRPr="005C416B" w:rsidRDefault="004B4F04" w:rsidP="004B4F04">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76CD0E95" w14:textId="77777777" w:rsidR="004B4F04" w:rsidRPr="005C416B" w:rsidRDefault="004B4F04" w:rsidP="004B4F04">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3B56A7B" w14:textId="77777777" w:rsidR="004B4F04" w:rsidRPr="005C416B" w:rsidRDefault="004B4F04" w:rsidP="004B4F04">
      <w:pPr>
        <w:jc w:val="both"/>
        <w:rPr>
          <w:highlight w:val="lightGray"/>
        </w:rPr>
      </w:pPr>
      <w:r w:rsidRPr="005C416B">
        <w:rPr>
          <w:highlight w:val="lightGray"/>
        </w:rPr>
        <w:t>Exception: 3×996 is supported.</w:t>
      </w:r>
    </w:p>
    <w:p w14:paraId="51C2D05E" w14:textId="77777777" w:rsidR="004B4F04" w:rsidRPr="005C416B" w:rsidRDefault="004B4F04" w:rsidP="004B4F04">
      <w:pPr>
        <w:jc w:val="both"/>
        <w:rPr>
          <w:highlight w:val="lightGray"/>
        </w:rPr>
      </w:pPr>
      <w:r w:rsidRPr="005C416B">
        <w:rPr>
          <w:highlight w:val="lightGray"/>
        </w:rPr>
        <w:t>3×996+484 RU combinations is TBD.</w:t>
      </w:r>
    </w:p>
    <w:p w14:paraId="39C07E44" w14:textId="77777777" w:rsidR="004B4F04" w:rsidRPr="005C416B" w:rsidRDefault="004B4F04" w:rsidP="004B4F04">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28B8C18F" w14:textId="77777777" w:rsidR="004B4F04" w:rsidRPr="005C416B" w:rsidRDefault="004B4F04" w:rsidP="004B4F04">
      <w:pPr>
        <w:jc w:val="both"/>
        <w:rPr>
          <w:highlight w:val="lightGray"/>
        </w:rPr>
      </w:pPr>
    </w:p>
    <w:p w14:paraId="52E65008" w14:textId="77777777" w:rsidR="004B4F04" w:rsidRPr="005C416B" w:rsidRDefault="004B4F04" w:rsidP="004B4F04">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68992EE0" w14:textId="77777777" w:rsidR="004B4F04" w:rsidRPr="005C416B" w:rsidRDefault="004B4F04" w:rsidP="004B4F04">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57A83DC3" w14:textId="77777777" w:rsidR="004B4F04" w:rsidRPr="005C416B" w:rsidRDefault="004B4F04" w:rsidP="004B4F04">
      <w:pPr>
        <w:jc w:val="both"/>
        <w:rPr>
          <w:highlight w:val="lightGray"/>
        </w:rPr>
      </w:pPr>
      <w:r w:rsidRPr="005C416B">
        <w:rPr>
          <w:highlight w:val="lightGray"/>
        </w:rPr>
        <w:t>2×996+484 RU combinations is TBD.</w:t>
      </w:r>
    </w:p>
    <w:p w14:paraId="6C563B60" w14:textId="77777777" w:rsidR="004B4F04" w:rsidRPr="003C7129" w:rsidRDefault="004B4F04" w:rsidP="004B4F04">
      <w:pPr>
        <w:jc w:val="both"/>
      </w:pPr>
      <w:r w:rsidRPr="005C416B">
        <w:rPr>
          <w:highlight w:val="lightGray"/>
        </w:rPr>
        <w:t xml:space="preserve">[Motion 86, </w:t>
      </w:r>
      <w:sdt>
        <w:sdtPr>
          <w:rPr>
            <w:highlight w:val="lightGray"/>
          </w:rPr>
          <w:id w:val="-203040164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793358503"/>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4330D466" w14:textId="77777777" w:rsidR="004B4F04" w:rsidRPr="003C7129" w:rsidRDefault="004B4F04" w:rsidP="004B4F04">
      <w:pPr>
        <w:jc w:val="both"/>
      </w:pPr>
    </w:p>
    <w:p w14:paraId="43513714" w14:textId="77777777" w:rsidR="004B4F04" w:rsidRPr="005C416B" w:rsidRDefault="004B4F04" w:rsidP="004B4F04">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1B10EA5C" w14:textId="77777777" w:rsidTr="00431441">
        <w:tc>
          <w:tcPr>
            <w:tcW w:w="3116" w:type="dxa"/>
          </w:tcPr>
          <w:p w14:paraId="1DBAD4EE" w14:textId="77777777" w:rsidR="004B4F04" w:rsidRPr="005C416B" w:rsidRDefault="004B4F04" w:rsidP="00431441">
            <w:pPr>
              <w:jc w:val="both"/>
              <w:rPr>
                <w:b/>
                <w:highlight w:val="lightGray"/>
              </w:rPr>
            </w:pPr>
            <w:r w:rsidRPr="005C416B">
              <w:rPr>
                <w:b/>
                <w:highlight w:val="lightGray"/>
              </w:rPr>
              <w:t>RU size</w:t>
            </w:r>
          </w:p>
        </w:tc>
        <w:tc>
          <w:tcPr>
            <w:tcW w:w="3117" w:type="dxa"/>
          </w:tcPr>
          <w:p w14:paraId="2387800F"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204891DF" w14:textId="77777777" w:rsidR="004B4F04" w:rsidRPr="005C416B" w:rsidRDefault="004B4F04" w:rsidP="00431441">
            <w:pPr>
              <w:jc w:val="both"/>
              <w:rPr>
                <w:b/>
                <w:highlight w:val="lightGray"/>
              </w:rPr>
            </w:pPr>
            <w:r w:rsidRPr="005C416B">
              <w:rPr>
                <w:b/>
                <w:highlight w:val="lightGray"/>
              </w:rPr>
              <w:t>Notes</w:t>
            </w:r>
          </w:p>
        </w:tc>
      </w:tr>
      <w:tr w:rsidR="004B4F04" w:rsidRPr="005C416B" w14:paraId="0BE736A6" w14:textId="77777777" w:rsidTr="00431441">
        <w:tc>
          <w:tcPr>
            <w:tcW w:w="3116" w:type="dxa"/>
          </w:tcPr>
          <w:p w14:paraId="72FB96CC" w14:textId="77777777" w:rsidR="004B4F04" w:rsidRPr="005C416B" w:rsidRDefault="004B4F04" w:rsidP="00431441">
            <w:pPr>
              <w:jc w:val="both"/>
              <w:rPr>
                <w:highlight w:val="lightGray"/>
              </w:rPr>
            </w:pPr>
            <w:r w:rsidRPr="005C416B">
              <w:rPr>
                <w:highlight w:val="lightGray"/>
              </w:rPr>
              <w:t>484 + 996</w:t>
            </w:r>
          </w:p>
        </w:tc>
        <w:tc>
          <w:tcPr>
            <w:tcW w:w="3117" w:type="dxa"/>
          </w:tcPr>
          <w:p w14:paraId="38D505F9" w14:textId="77777777" w:rsidR="004B4F04" w:rsidRPr="005C416B" w:rsidRDefault="004B4F04" w:rsidP="00431441">
            <w:pPr>
              <w:jc w:val="both"/>
              <w:rPr>
                <w:highlight w:val="lightGray"/>
              </w:rPr>
            </w:pPr>
            <w:r w:rsidRPr="005C416B">
              <w:rPr>
                <w:highlight w:val="lightGray"/>
              </w:rPr>
              <w:t>120 MHz</w:t>
            </w:r>
          </w:p>
        </w:tc>
        <w:tc>
          <w:tcPr>
            <w:tcW w:w="3117" w:type="dxa"/>
          </w:tcPr>
          <w:p w14:paraId="5F52F0A8" w14:textId="77777777" w:rsidR="004B4F04" w:rsidRPr="005C416B" w:rsidRDefault="004B4F04" w:rsidP="00431441">
            <w:pPr>
              <w:jc w:val="both"/>
              <w:rPr>
                <w:highlight w:val="lightGray"/>
              </w:rPr>
            </w:pPr>
            <w:r w:rsidRPr="005C416B">
              <w:rPr>
                <w:highlight w:val="lightGray"/>
              </w:rPr>
              <w:t>4 options</w:t>
            </w:r>
          </w:p>
        </w:tc>
      </w:tr>
    </w:tbl>
    <w:p w14:paraId="40283B12" w14:textId="77777777" w:rsidR="004B4F04" w:rsidRPr="005C416B" w:rsidRDefault="004B4F04" w:rsidP="004B4F04">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626F074A" w14:textId="77777777" w:rsidR="004B4F04" w:rsidRPr="005C416B" w:rsidRDefault="004B4F04" w:rsidP="004B4F04">
      <w:pPr>
        <w:jc w:val="both"/>
        <w:rPr>
          <w:highlight w:val="lightGray"/>
        </w:rPr>
      </w:pPr>
    </w:p>
    <w:p w14:paraId="58779559" w14:textId="77777777" w:rsidR="004B4F04" w:rsidRPr="005C416B" w:rsidRDefault="004B4F04" w:rsidP="004B4F04">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732A57CC" w14:textId="77777777" w:rsidTr="00431441">
        <w:tc>
          <w:tcPr>
            <w:tcW w:w="3116" w:type="dxa"/>
          </w:tcPr>
          <w:p w14:paraId="7EA94DA5" w14:textId="77777777" w:rsidR="004B4F04" w:rsidRPr="005C416B" w:rsidRDefault="004B4F04" w:rsidP="00431441">
            <w:pPr>
              <w:jc w:val="both"/>
              <w:rPr>
                <w:b/>
                <w:highlight w:val="lightGray"/>
              </w:rPr>
            </w:pPr>
            <w:r w:rsidRPr="005C416B">
              <w:rPr>
                <w:b/>
                <w:highlight w:val="lightGray"/>
              </w:rPr>
              <w:t>RU size</w:t>
            </w:r>
          </w:p>
        </w:tc>
        <w:tc>
          <w:tcPr>
            <w:tcW w:w="3117" w:type="dxa"/>
          </w:tcPr>
          <w:p w14:paraId="4014BCBC"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769953A2" w14:textId="77777777" w:rsidR="004B4F04" w:rsidRPr="005C416B" w:rsidRDefault="004B4F04" w:rsidP="00431441">
            <w:pPr>
              <w:jc w:val="both"/>
              <w:rPr>
                <w:b/>
                <w:highlight w:val="lightGray"/>
              </w:rPr>
            </w:pPr>
            <w:r w:rsidRPr="005C416B">
              <w:rPr>
                <w:b/>
                <w:highlight w:val="lightGray"/>
              </w:rPr>
              <w:t>Notes</w:t>
            </w:r>
          </w:p>
        </w:tc>
      </w:tr>
      <w:tr w:rsidR="004B4F04" w:rsidRPr="005C416B" w14:paraId="1544F7D6" w14:textId="77777777" w:rsidTr="00431441">
        <w:tc>
          <w:tcPr>
            <w:tcW w:w="3116" w:type="dxa"/>
          </w:tcPr>
          <w:p w14:paraId="3A772751" w14:textId="77777777" w:rsidR="004B4F04" w:rsidRPr="005C416B" w:rsidRDefault="004B4F04" w:rsidP="00431441">
            <w:pPr>
              <w:jc w:val="both"/>
              <w:rPr>
                <w:highlight w:val="lightGray"/>
              </w:rPr>
            </w:pPr>
            <w:r w:rsidRPr="005C416B">
              <w:rPr>
                <w:highlight w:val="lightGray"/>
              </w:rPr>
              <w:t>484 + 242</w:t>
            </w:r>
          </w:p>
        </w:tc>
        <w:tc>
          <w:tcPr>
            <w:tcW w:w="3117" w:type="dxa"/>
          </w:tcPr>
          <w:p w14:paraId="082C3229" w14:textId="77777777" w:rsidR="004B4F04" w:rsidRPr="005C416B" w:rsidRDefault="004B4F04" w:rsidP="00431441">
            <w:pPr>
              <w:jc w:val="both"/>
              <w:rPr>
                <w:highlight w:val="lightGray"/>
              </w:rPr>
            </w:pPr>
            <w:r w:rsidRPr="005C416B">
              <w:rPr>
                <w:highlight w:val="lightGray"/>
              </w:rPr>
              <w:t>60 MHz</w:t>
            </w:r>
          </w:p>
        </w:tc>
        <w:tc>
          <w:tcPr>
            <w:tcW w:w="3117" w:type="dxa"/>
          </w:tcPr>
          <w:p w14:paraId="228CF94E" w14:textId="77777777" w:rsidR="004B4F04" w:rsidRPr="005C416B" w:rsidRDefault="004B4F04" w:rsidP="00431441">
            <w:pPr>
              <w:jc w:val="both"/>
              <w:rPr>
                <w:highlight w:val="lightGray"/>
              </w:rPr>
            </w:pPr>
            <w:r w:rsidRPr="005C416B">
              <w:rPr>
                <w:highlight w:val="lightGray"/>
              </w:rPr>
              <w:t>4 options</w:t>
            </w:r>
          </w:p>
        </w:tc>
      </w:tr>
    </w:tbl>
    <w:p w14:paraId="11E47FB2" w14:textId="77777777" w:rsidR="004B4F04" w:rsidRPr="005C416B" w:rsidRDefault="004B4F04" w:rsidP="004B4F04">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060396ED" w14:textId="77777777" w:rsidR="004B4F04" w:rsidRPr="005C416B" w:rsidRDefault="004B4F04" w:rsidP="004B4F04">
      <w:pPr>
        <w:jc w:val="both"/>
        <w:rPr>
          <w:highlight w:val="lightGray"/>
        </w:rPr>
      </w:pPr>
    </w:p>
    <w:p w14:paraId="52C1AB9B" w14:textId="77777777" w:rsidR="004B4F04" w:rsidRPr="005C416B" w:rsidRDefault="004B4F04" w:rsidP="004B4F04">
      <w:pPr>
        <w:jc w:val="both"/>
        <w:rPr>
          <w:bCs/>
          <w:szCs w:val="22"/>
          <w:highlight w:val="lightGray"/>
        </w:rPr>
      </w:pPr>
      <w:r w:rsidRPr="005C416B">
        <w:rPr>
          <w:bCs/>
          <w:szCs w:val="22"/>
          <w:highlight w:val="lightGray"/>
        </w:rPr>
        <w:t xml:space="preserve">For OFDMA, MRUs allowed in 80 MHz PPDU shall be allowed in each 80 MHz segment of 160 MHz/80 MHz + 80 MHz, 240 MHz/160 MHz + 80 MHz and 320 MHz/160 MHz + 160 MHz PPDU. </w:t>
      </w:r>
    </w:p>
    <w:p w14:paraId="6AE14B46" w14:textId="77777777" w:rsidR="004B4F04" w:rsidRPr="005C416B" w:rsidRDefault="004B4F04" w:rsidP="004B4F04">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6011A0D5" w14:textId="77777777" w:rsidR="004B4F04" w:rsidRPr="005C416B" w:rsidRDefault="004B4F04" w:rsidP="004B4F04">
      <w:pPr>
        <w:pStyle w:val="ListParagraph"/>
        <w:ind w:left="0"/>
        <w:rPr>
          <w:szCs w:val="22"/>
          <w:highlight w:val="lightGray"/>
        </w:rPr>
      </w:pPr>
    </w:p>
    <w:p w14:paraId="72D7CCA1" w14:textId="77777777" w:rsidR="004B4F04" w:rsidRPr="005C416B" w:rsidRDefault="004B4F04" w:rsidP="004B4F04">
      <w:pPr>
        <w:rPr>
          <w:bCs/>
          <w:szCs w:val="22"/>
          <w:highlight w:val="lightGray"/>
        </w:rPr>
      </w:pPr>
      <w:r w:rsidRPr="005C416B">
        <w:rPr>
          <w:bCs/>
          <w:szCs w:val="22"/>
          <w:highlight w:val="lightGray"/>
        </w:rPr>
        <w:t>For OFDMA, MRUs (996+484) are allowed in the following cases:</w:t>
      </w:r>
    </w:p>
    <w:p w14:paraId="5BD23F89"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Contiguous 160 MHz in 240 MHz/160 MHz + 80 MHz</w:t>
      </w:r>
    </w:p>
    <w:p w14:paraId="2BDC5F22"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Primary 160 MHz and secondary 160 MHz in 320 MHz/160 MHz + 160 MHz</w:t>
      </w:r>
    </w:p>
    <w:p w14:paraId="403A7890" w14:textId="77777777" w:rsidR="004B4F04" w:rsidRPr="006C08CA" w:rsidRDefault="004B4F04" w:rsidP="004B4F04">
      <w:pPr>
        <w:pStyle w:val="ListParagraph"/>
        <w:ind w:left="0"/>
        <w:rPr>
          <w:szCs w:val="22"/>
        </w:rPr>
      </w:pPr>
      <w:r w:rsidRPr="005C416B">
        <w:rPr>
          <w:szCs w:val="22"/>
          <w:highlight w:val="lightGray"/>
        </w:rPr>
        <w:t xml:space="preserve">[Motion 115, #SP74,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1E3004A8" w14:textId="77777777" w:rsidR="004B4F04" w:rsidRPr="0083228B" w:rsidRDefault="004B4F04" w:rsidP="004B4F04">
      <w:pPr>
        <w:jc w:val="both"/>
        <w:rPr>
          <w:szCs w:val="22"/>
          <w:highlight w:val="green"/>
        </w:rPr>
      </w:pPr>
    </w:p>
    <w:p w14:paraId="332F5A6D" w14:textId="77777777" w:rsidR="004B4F04" w:rsidRPr="005C416B" w:rsidRDefault="004B4F04" w:rsidP="004B4F04">
      <w:pPr>
        <w:rPr>
          <w:bCs/>
          <w:szCs w:val="22"/>
          <w:highlight w:val="lightGray"/>
        </w:rPr>
      </w:pPr>
      <w:r w:rsidRPr="005C416B">
        <w:rPr>
          <w:bCs/>
          <w:szCs w:val="22"/>
          <w:highlight w:val="lightGray"/>
        </w:rPr>
        <w:t>802.11be supports the following mandatory RU combinations:</w:t>
      </w:r>
    </w:p>
    <w:p w14:paraId="3AACE6A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Conditioned on device supporting 80, 160, 240 and 320 MHz transmissions</w:t>
      </w:r>
    </w:p>
    <w:p w14:paraId="161A8E4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BW support for 802.11be AP and non-AP STA is TBD</w:t>
      </w:r>
    </w:p>
    <w:p w14:paraId="13D23229"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Note: currently in the SFD under OFDMA, 2</w:t>
      </w:r>
      <w:r w:rsidRPr="005C416B">
        <w:rPr>
          <w:szCs w:val="22"/>
          <w:highlight w:val="lightGray"/>
        </w:rPr>
        <w:t>×</w:t>
      </w:r>
      <w:r w:rsidRPr="005C416B">
        <w:rPr>
          <w:bCs/>
          <w:szCs w:val="22"/>
          <w:highlight w:val="lightGray"/>
        </w:rPr>
        <w:t>996+484 and 3</w:t>
      </w:r>
      <w:r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64BCADFF" w14:textId="77777777" w:rsidTr="00431441">
        <w:trPr>
          <w:jc w:val="center"/>
        </w:trPr>
        <w:tc>
          <w:tcPr>
            <w:tcW w:w="1525" w:type="dxa"/>
          </w:tcPr>
          <w:p w14:paraId="01DB10F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4C274EF7"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1B0D3526"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OFDMA for:</w:t>
            </w:r>
          </w:p>
        </w:tc>
      </w:tr>
      <w:tr w:rsidR="004B4F04" w:rsidRPr="005C416B" w14:paraId="1CF5AE7D" w14:textId="77777777" w:rsidTr="00431441">
        <w:trPr>
          <w:jc w:val="center"/>
        </w:trPr>
        <w:tc>
          <w:tcPr>
            <w:tcW w:w="1525" w:type="dxa"/>
          </w:tcPr>
          <w:p w14:paraId="356BFC82"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0AC2DE26"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70D0FFE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4FFD2D49" w14:textId="77777777" w:rsidTr="00431441">
        <w:trPr>
          <w:jc w:val="center"/>
        </w:trPr>
        <w:tc>
          <w:tcPr>
            <w:tcW w:w="1525" w:type="dxa"/>
          </w:tcPr>
          <w:p w14:paraId="1833B12D"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1220D4EE"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1095702D"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899886B" w14:textId="77777777" w:rsidTr="00431441">
        <w:trPr>
          <w:jc w:val="center"/>
        </w:trPr>
        <w:tc>
          <w:tcPr>
            <w:tcW w:w="1525" w:type="dxa"/>
          </w:tcPr>
          <w:p w14:paraId="3EBF398A"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490F2BD0" w14:textId="77777777" w:rsidR="004B4F04" w:rsidRPr="005C416B" w:rsidRDefault="004B4F04" w:rsidP="00431441">
            <w:pPr>
              <w:pStyle w:val="ListParagraph"/>
              <w:ind w:left="0"/>
              <w:jc w:val="center"/>
              <w:rPr>
                <w:szCs w:val="22"/>
                <w:highlight w:val="lightGray"/>
              </w:rPr>
            </w:pPr>
            <w:r w:rsidRPr="005C416B">
              <w:rPr>
                <w:szCs w:val="22"/>
                <w:highlight w:val="lightGray"/>
              </w:rPr>
              <w:t>2×996+484</w:t>
            </w:r>
          </w:p>
        </w:tc>
        <w:tc>
          <w:tcPr>
            <w:tcW w:w="3330" w:type="dxa"/>
          </w:tcPr>
          <w:p w14:paraId="6610ABBE"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FA76944" w14:textId="77777777" w:rsidTr="00431441">
        <w:trPr>
          <w:jc w:val="center"/>
        </w:trPr>
        <w:tc>
          <w:tcPr>
            <w:tcW w:w="1525" w:type="dxa"/>
          </w:tcPr>
          <w:p w14:paraId="25133608"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D0C9D7B" w14:textId="77777777" w:rsidR="004B4F04" w:rsidRPr="005C416B" w:rsidRDefault="004B4F04" w:rsidP="00431441">
            <w:pPr>
              <w:pStyle w:val="ListParagraph"/>
              <w:ind w:left="0"/>
              <w:jc w:val="center"/>
              <w:rPr>
                <w:szCs w:val="22"/>
                <w:highlight w:val="lightGray"/>
              </w:rPr>
            </w:pPr>
            <w:r w:rsidRPr="005C416B">
              <w:rPr>
                <w:szCs w:val="22"/>
                <w:highlight w:val="lightGray"/>
              </w:rPr>
              <w:t>3×996+484, 3×996 (any 3)</w:t>
            </w:r>
          </w:p>
        </w:tc>
        <w:tc>
          <w:tcPr>
            <w:tcW w:w="3330" w:type="dxa"/>
          </w:tcPr>
          <w:p w14:paraId="180269F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bl>
    <w:p w14:paraId="447E3550" w14:textId="77777777" w:rsidR="004B4F04" w:rsidRPr="005C416B" w:rsidRDefault="004B4F04" w:rsidP="004B4F04">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8D00F36" w14:textId="77777777" w:rsidR="004B4F04" w:rsidRPr="005C416B" w:rsidRDefault="004B4F04" w:rsidP="004B4F04">
      <w:pPr>
        <w:jc w:val="both"/>
        <w:rPr>
          <w:highlight w:val="lightGray"/>
          <w:lang w:val="en-US"/>
        </w:rPr>
      </w:pPr>
    </w:p>
    <w:p w14:paraId="587987D4" w14:textId="77777777" w:rsidR="00143EA2" w:rsidRDefault="00143EA2">
      <w:pPr>
        <w:rPr>
          <w:szCs w:val="22"/>
          <w:highlight w:val="lightGray"/>
        </w:rPr>
      </w:pPr>
      <w:r>
        <w:rPr>
          <w:szCs w:val="22"/>
          <w:highlight w:val="lightGray"/>
        </w:rPr>
        <w:br w:type="page"/>
      </w:r>
    </w:p>
    <w:p w14:paraId="20E45998" w14:textId="7E067312" w:rsidR="004B4F04" w:rsidRPr="005C416B" w:rsidRDefault="004B4F04" w:rsidP="004B4F04">
      <w:pPr>
        <w:rPr>
          <w:b/>
          <w:highlight w:val="lightGray"/>
        </w:rPr>
      </w:pPr>
      <w:r w:rsidRPr="005C416B">
        <w:rPr>
          <w:szCs w:val="22"/>
          <w:highlight w:val="lightGray"/>
        </w:rPr>
        <w:lastRenderedPageBreak/>
        <w:t>802.11be supports the mandatory RU combinations for large-size MRUs as shown in the table below:</w:t>
      </w:r>
    </w:p>
    <w:p w14:paraId="734DE0ED"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Conditioned on device supporting 80, 160, 240 and 320 MHz transmissions</w:t>
      </w:r>
    </w:p>
    <w:p w14:paraId="0DBAD398"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29C81147" w14:textId="77777777" w:rsidTr="00431441">
        <w:trPr>
          <w:jc w:val="center"/>
        </w:trPr>
        <w:tc>
          <w:tcPr>
            <w:tcW w:w="1525" w:type="dxa"/>
          </w:tcPr>
          <w:p w14:paraId="53542C7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5F3B68B6"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052CFBE4"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Non-OFDMA for:</w:t>
            </w:r>
          </w:p>
        </w:tc>
      </w:tr>
      <w:tr w:rsidR="004B4F04" w:rsidRPr="005C416B" w14:paraId="3A13E3AD" w14:textId="77777777" w:rsidTr="00431441">
        <w:trPr>
          <w:jc w:val="center"/>
        </w:trPr>
        <w:tc>
          <w:tcPr>
            <w:tcW w:w="1525" w:type="dxa"/>
          </w:tcPr>
          <w:p w14:paraId="7B4B9426"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1D7F8153"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3F910905"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2E3B0B94" w14:textId="77777777" w:rsidTr="00431441">
        <w:trPr>
          <w:jc w:val="center"/>
        </w:trPr>
        <w:tc>
          <w:tcPr>
            <w:tcW w:w="1525" w:type="dxa"/>
            <w:vMerge w:val="restart"/>
          </w:tcPr>
          <w:p w14:paraId="28123C0A"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5E961D74"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3FF4D278"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591FB089" w14:textId="77777777" w:rsidTr="00431441">
        <w:trPr>
          <w:jc w:val="center"/>
        </w:trPr>
        <w:tc>
          <w:tcPr>
            <w:tcW w:w="1525" w:type="dxa"/>
            <w:vMerge/>
          </w:tcPr>
          <w:p w14:paraId="2A37F945" w14:textId="77777777" w:rsidR="004B4F04" w:rsidRPr="005C416B" w:rsidRDefault="004B4F04" w:rsidP="00431441">
            <w:pPr>
              <w:pStyle w:val="ListParagraph"/>
              <w:ind w:left="0"/>
              <w:jc w:val="center"/>
              <w:rPr>
                <w:szCs w:val="22"/>
                <w:highlight w:val="lightGray"/>
              </w:rPr>
            </w:pPr>
          </w:p>
        </w:tc>
        <w:tc>
          <w:tcPr>
            <w:tcW w:w="3420" w:type="dxa"/>
          </w:tcPr>
          <w:p w14:paraId="40629100" w14:textId="77777777" w:rsidR="004B4F04" w:rsidRPr="005C416B" w:rsidRDefault="004B4F04" w:rsidP="00431441">
            <w:pPr>
              <w:pStyle w:val="ListParagraph"/>
              <w:ind w:left="0"/>
              <w:jc w:val="center"/>
              <w:rPr>
                <w:szCs w:val="22"/>
                <w:highlight w:val="lightGray"/>
              </w:rPr>
            </w:pPr>
            <w:r w:rsidRPr="005C416B">
              <w:rPr>
                <w:szCs w:val="22"/>
                <w:highlight w:val="lightGray"/>
              </w:rPr>
              <w:t>996+(484+242)</w:t>
            </w:r>
          </w:p>
        </w:tc>
        <w:tc>
          <w:tcPr>
            <w:tcW w:w="3330" w:type="dxa"/>
          </w:tcPr>
          <w:p w14:paraId="20618B0A"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A2C50D0" w14:textId="77777777" w:rsidTr="00431441">
        <w:trPr>
          <w:jc w:val="center"/>
        </w:trPr>
        <w:tc>
          <w:tcPr>
            <w:tcW w:w="1525" w:type="dxa"/>
          </w:tcPr>
          <w:p w14:paraId="2FC45090"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19536128" w14:textId="77777777" w:rsidR="004B4F04" w:rsidRPr="005C416B" w:rsidRDefault="004B4F04" w:rsidP="00431441">
            <w:pPr>
              <w:pStyle w:val="ListParagraph"/>
              <w:ind w:left="0"/>
              <w:jc w:val="center"/>
              <w:rPr>
                <w:szCs w:val="22"/>
                <w:highlight w:val="lightGray"/>
              </w:rPr>
            </w:pPr>
            <w:r w:rsidRPr="005C416B">
              <w:rPr>
                <w:szCs w:val="22"/>
                <w:highlight w:val="lightGray"/>
              </w:rPr>
              <w:t>3×996, 2×996+484, 2×996 (any 2)</w:t>
            </w:r>
          </w:p>
        </w:tc>
        <w:tc>
          <w:tcPr>
            <w:tcW w:w="3330" w:type="dxa"/>
          </w:tcPr>
          <w:p w14:paraId="2EC301E4"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95E8E48" w14:textId="77777777" w:rsidTr="00431441">
        <w:trPr>
          <w:jc w:val="center"/>
        </w:trPr>
        <w:tc>
          <w:tcPr>
            <w:tcW w:w="1525" w:type="dxa"/>
          </w:tcPr>
          <w:p w14:paraId="6124EBE4"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07A69BC" w14:textId="77777777" w:rsidR="004B4F04" w:rsidRPr="005C416B" w:rsidRDefault="004B4F04" w:rsidP="00431441">
            <w:pPr>
              <w:pStyle w:val="ListParagraph"/>
              <w:ind w:left="0"/>
              <w:jc w:val="center"/>
              <w:rPr>
                <w:szCs w:val="22"/>
                <w:highlight w:val="lightGray"/>
              </w:rPr>
            </w:pPr>
            <w:r w:rsidRPr="005C416B">
              <w:rPr>
                <w:szCs w:val="22"/>
                <w:highlight w:val="lightGray"/>
              </w:rPr>
              <w:t>4×996, 3×996+484, 3×996 (any 3)</w:t>
            </w:r>
          </w:p>
        </w:tc>
        <w:tc>
          <w:tcPr>
            <w:tcW w:w="3330" w:type="dxa"/>
          </w:tcPr>
          <w:p w14:paraId="53373E51"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bl>
    <w:p w14:paraId="0B85265E"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0E1D9F32" w14:textId="77777777" w:rsidR="004B4F04" w:rsidRPr="005C416B" w:rsidRDefault="004B4F04" w:rsidP="004B4F04">
      <w:pPr>
        <w:jc w:val="both"/>
        <w:rPr>
          <w:highlight w:val="lightGray"/>
          <w:lang w:val="en-US"/>
        </w:rPr>
      </w:pPr>
    </w:p>
    <w:p w14:paraId="2170F9BD" w14:textId="77777777" w:rsidR="004B4F04" w:rsidRPr="005C416B" w:rsidRDefault="004B4F04" w:rsidP="004B4F04">
      <w:pPr>
        <w:jc w:val="both"/>
        <w:rPr>
          <w:highlight w:val="lightGray"/>
        </w:rPr>
      </w:pPr>
      <w:r w:rsidRPr="005C416B">
        <w:rPr>
          <w:highlight w:val="lightGray"/>
        </w:rPr>
        <w:t>In 80 MHz non-OFDMA the following conditional mandatory (conditional on supporting puncturing) large RU combinations are supported.</w:t>
      </w:r>
    </w:p>
    <w:p w14:paraId="0629807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5C416B" w14:paraId="6D38B215" w14:textId="77777777" w:rsidTr="00431441">
        <w:trPr>
          <w:jc w:val="center"/>
        </w:trPr>
        <w:tc>
          <w:tcPr>
            <w:tcW w:w="1484" w:type="pct"/>
          </w:tcPr>
          <w:p w14:paraId="0131D635" w14:textId="77777777" w:rsidR="004B4F04" w:rsidRPr="005C416B" w:rsidRDefault="004B4F04" w:rsidP="00431441">
            <w:pPr>
              <w:jc w:val="both"/>
              <w:rPr>
                <w:b/>
                <w:highlight w:val="lightGray"/>
              </w:rPr>
            </w:pPr>
            <w:r w:rsidRPr="005C416B">
              <w:rPr>
                <w:b/>
                <w:highlight w:val="lightGray"/>
              </w:rPr>
              <w:t>RU size</w:t>
            </w:r>
          </w:p>
        </w:tc>
        <w:tc>
          <w:tcPr>
            <w:tcW w:w="2141" w:type="pct"/>
          </w:tcPr>
          <w:p w14:paraId="6FF37097" w14:textId="77777777" w:rsidR="004B4F04" w:rsidRPr="005C416B" w:rsidRDefault="004B4F04" w:rsidP="00431441">
            <w:pPr>
              <w:jc w:val="both"/>
              <w:rPr>
                <w:b/>
                <w:highlight w:val="lightGray"/>
              </w:rPr>
            </w:pPr>
            <w:r w:rsidRPr="005C416B">
              <w:rPr>
                <w:b/>
                <w:highlight w:val="lightGray"/>
              </w:rPr>
              <w:t>Aggregate BW</w:t>
            </w:r>
          </w:p>
        </w:tc>
        <w:tc>
          <w:tcPr>
            <w:tcW w:w="1375" w:type="pct"/>
          </w:tcPr>
          <w:p w14:paraId="693339AE" w14:textId="77777777" w:rsidR="004B4F04" w:rsidRPr="005C416B" w:rsidRDefault="004B4F04" w:rsidP="00431441">
            <w:pPr>
              <w:jc w:val="both"/>
              <w:rPr>
                <w:b/>
                <w:highlight w:val="lightGray"/>
              </w:rPr>
            </w:pPr>
            <w:r w:rsidRPr="005C416B">
              <w:rPr>
                <w:b/>
                <w:highlight w:val="lightGray"/>
              </w:rPr>
              <w:t>Notes</w:t>
            </w:r>
          </w:p>
        </w:tc>
      </w:tr>
      <w:tr w:rsidR="004B4F04" w:rsidRPr="005C416B" w14:paraId="1F57DF47" w14:textId="77777777" w:rsidTr="00431441">
        <w:trPr>
          <w:jc w:val="center"/>
        </w:trPr>
        <w:tc>
          <w:tcPr>
            <w:tcW w:w="1484" w:type="pct"/>
          </w:tcPr>
          <w:p w14:paraId="3314C2B8" w14:textId="77777777" w:rsidR="004B4F04" w:rsidRPr="005C416B" w:rsidRDefault="004B4F04" w:rsidP="00431441">
            <w:pPr>
              <w:jc w:val="both"/>
              <w:rPr>
                <w:highlight w:val="lightGray"/>
              </w:rPr>
            </w:pPr>
            <w:r w:rsidRPr="005C416B">
              <w:rPr>
                <w:highlight w:val="lightGray"/>
              </w:rPr>
              <w:t>484 + 242</w:t>
            </w:r>
          </w:p>
        </w:tc>
        <w:tc>
          <w:tcPr>
            <w:tcW w:w="2141" w:type="pct"/>
          </w:tcPr>
          <w:p w14:paraId="3E7EE6AF" w14:textId="77777777" w:rsidR="004B4F04" w:rsidRPr="005C416B" w:rsidRDefault="004B4F04" w:rsidP="00431441">
            <w:pPr>
              <w:jc w:val="both"/>
              <w:rPr>
                <w:highlight w:val="lightGray"/>
              </w:rPr>
            </w:pPr>
            <w:r w:rsidRPr="005C416B">
              <w:rPr>
                <w:highlight w:val="lightGray"/>
              </w:rPr>
              <w:t>60 MHz</w:t>
            </w:r>
          </w:p>
        </w:tc>
        <w:tc>
          <w:tcPr>
            <w:tcW w:w="1375" w:type="pct"/>
          </w:tcPr>
          <w:p w14:paraId="2564993F" w14:textId="77777777" w:rsidR="004B4F04" w:rsidRPr="005C416B" w:rsidRDefault="004B4F04" w:rsidP="00431441">
            <w:pPr>
              <w:jc w:val="both"/>
              <w:rPr>
                <w:highlight w:val="lightGray"/>
              </w:rPr>
            </w:pPr>
            <w:r w:rsidRPr="005C416B">
              <w:rPr>
                <w:highlight w:val="lightGray"/>
              </w:rPr>
              <w:t>4 options</w:t>
            </w:r>
          </w:p>
        </w:tc>
      </w:tr>
    </w:tbl>
    <w:p w14:paraId="091D7506" w14:textId="77777777" w:rsidR="004B4F04" w:rsidRPr="0021759F" w:rsidRDefault="004B4F04" w:rsidP="004B4F04">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4A1F0C92" w14:textId="77777777" w:rsidR="004B4F04" w:rsidRPr="0021759F" w:rsidRDefault="004B4F04" w:rsidP="004B4F04">
      <w:pPr>
        <w:jc w:val="both"/>
      </w:pPr>
    </w:p>
    <w:p w14:paraId="24320905" w14:textId="77777777" w:rsidR="004B4F04" w:rsidRPr="005C416B" w:rsidRDefault="004B4F04" w:rsidP="004B4F04">
      <w:pPr>
        <w:jc w:val="both"/>
        <w:rPr>
          <w:highlight w:val="lightGray"/>
        </w:rPr>
      </w:pPr>
      <w:r w:rsidRPr="005C416B">
        <w:rPr>
          <w:highlight w:val="lightGray"/>
        </w:rPr>
        <w:t>In 160 MHz non-OFDMA the following conditional mandatory (conditional on supporting puncturing) large RU combinations are supported.</w:t>
      </w:r>
    </w:p>
    <w:p w14:paraId="2E90BF5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eight 242 RUs can be punctured.</w:t>
      </w:r>
    </w:p>
    <w:p w14:paraId="02091AC4"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5C416B" w14:paraId="40B88286" w14:textId="77777777" w:rsidTr="00431441">
        <w:tc>
          <w:tcPr>
            <w:tcW w:w="2337" w:type="dxa"/>
          </w:tcPr>
          <w:p w14:paraId="3254807C" w14:textId="77777777" w:rsidR="004B4F04" w:rsidRPr="005C416B" w:rsidRDefault="004B4F04" w:rsidP="00431441">
            <w:pPr>
              <w:jc w:val="both"/>
              <w:rPr>
                <w:b/>
                <w:highlight w:val="lightGray"/>
              </w:rPr>
            </w:pPr>
            <w:r w:rsidRPr="005C416B">
              <w:rPr>
                <w:b/>
                <w:highlight w:val="lightGray"/>
              </w:rPr>
              <w:t>80 MHz RU Size</w:t>
            </w:r>
          </w:p>
        </w:tc>
        <w:tc>
          <w:tcPr>
            <w:tcW w:w="2337" w:type="dxa"/>
          </w:tcPr>
          <w:p w14:paraId="6ED1E020" w14:textId="77777777" w:rsidR="004B4F04" w:rsidRPr="005C416B" w:rsidRDefault="004B4F04" w:rsidP="00431441">
            <w:pPr>
              <w:jc w:val="both"/>
              <w:rPr>
                <w:b/>
                <w:highlight w:val="lightGray"/>
              </w:rPr>
            </w:pPr>
            <w:r w:rsidRPr="005C416B">
              <w:rPr>
                <w:b/>
                <w:highlight w:val="lightGray"/>
              </w:rPr>
              <w:t>80 MHz RU size</w:t>
            </w:r>
          </w:p>
        </w:tc>
        <w:tc>
          <w:tcPr>
            <w:tcW w:w="2338" w:type="dxa"/>
          </w:tcPr>
          <w:p w14:paraId="04901C9F" w14:textId="77777777" w:rsidR="004B4F04" w:rsidRPr="005C416B" w:rsidRDefault="004B4F04" w:rsidP="00431441">
            <w:pPr>
              <w:jc w:val="both"/>
              <w:rPr>
                <w:b/>
                <w:highlight w:val="lightGray"/>
              </w:rPr>
            </w:pPr>
            <w:r w:rsidRPr="005C416B">
              <w:rPr>
                <w:b/>
                <w:highlight w:val="lightGray"/>
              </w:rPr>
              <w:t>Aggregate BW</w:t>
            </w:r>
          </w:p>
        </w:tc>
        <w:tc>
          <w:tcPr>
            <w:tcW w:w="2338" w:type="dxa"/>
          </w:tcPr>
          <w:p w14:paraId="27A6AFF1" w14:textId="77777777" w:rsidR="004B4F04" w:rsidRPr="005C416B" w:rsidRDefault="004B4F04" w:rsidP="00431441">
            <w:pPr>
              <w:jc w:val="both"/>
              <w:rPr>
                <w:b/>
                <w:highlight w:val="lightGray"/>
              </w:rPr>
            </w:pPr>
            <w:r w:rsidRPr="005C416B">
              <w:rPr>
                <w:b/>
                <w:highlight w:val="lightGray"/>
              </w:rPr>
              <w:t>Notes</w:t>
            </w:r>
          </w:p>
        </w:tc>
      </w:tr>
      <w:tr w:rsidR="004B4F04" w:rsidRPr="005C416B" w14:paraId="1193DE9F" w14:textId="77777777" w:rsidTr="00431441">
        <w:tc>
          <w:tcPr>
            <w:tcW w:w="2337" w:type="dxa"/>
          </w:tcPr>
          <w:p w14:paraId="01741D95" w14:textId="77777777" w:rsidR="004B4F04" w:rsidRPr="005C416B" w:rsidRDefault="004B4F04" w:rsidP="00431441">
            <w:pPr>
              <w:jc w:val="both"/>
              <w:rPr>
                <w:highlight w:val="lightGray"/>
              </w:rPr>
            </w:pPr>
            <w:r w:rsidRPr="005C416B">
              <w:rPr>
                <w:highlight w:val="lightGray"/>
              </w:rPr>
              <w:t>484</w:t>
            </w:r>
          </w:p>
        </w:tc>
        <w:tc>
          <w:tcPr>
            <w:tcW w:w="2337" w:type="dxa"/>
          </w:tcPr>
          <w:p w14:paraId="5E9F9ADE" w14:textId="77777777" w:rsidR="004B4F04" w:rsidRPr="005C416B" w:rsidRDefault="004B4F04" w:rsidP="00431441">
            <w:pPr>
              <w:jc w:val="both"/>
              <w:rPr>
                <w:highlight w:val="lightGray"/>
              </w:rPr>
            </w:pPr>
            <w:r w:rsidRPr="005C416B">
              <w:rPr>
                <w:highlight w:val="lightGray"/>
              </w:rPr>
              <w:t>996</w:t>
            </w:r>
          </w:p>
        </w:tc>
        <w:tc>
          <w:tcPr>
            <w:tcW w:w="2338" w:type="dxa"/>
          </w:tcPr>
          <w:p w14:paraId="2C052A44" w14:textId="77777777" w:rsidR="004B4F04" w:rsidRPr="005C416B" w:rsidRDefault="004B4F04" w:rsidP="00431441">
            <w:pPr>
              <w:jc w:val="both"/>
              <w:rPr>
                <w:highlight w:val="lightGray"/>
              </w:rPr>
            </w:pPr>
            <w:r w:rsidRPr="005C416B">
              <w:rPr>
                <w:highlight w:val="lightGray"/>
              </w:rPr>
              <w:t>120 MHz</w:t>
            </w:r>
          </w:p>
        </w:tc>
        <w:tc>
          <w:tcPr>
            <w:tcW w:w="2338" w:type="dxa"/>
          </w:tcPr>
          <w:p w14:paraId="5D333C0E" w14:textId="77777777" w:rsidR="004B4F04" w:rsidRPr="005C416B" w:rsidRDefault="004B4F04" w:rsidP="00431441">
            <w:pPr>
              <w:jc w:val="both"/>
              <w:rPr>
                <w:highlight w:val="lightGray"/>
              </w:rPr>
            </w:pPr>
            <w:r w:rsidRPr="005C416B">
              <w:rPr>
                <w:highlight w:val="lightGray"/>
              </w:rPr>
              <w:t>4 options</w:t>
            </w:r>
          </w:p>
        </w:tc>
      </w:tr>
      <w:tr w:rsidR="004B4F04" w:rsidRPr="005C416B" w14:paraId="36685B57" w14:textId="77777777" w:rsidTr="00431441">
        <w:tc>
          <w:tcPr>
            <w:tcW w:w="2337" w:type="dxa"/>
          </w:tcPr>
          <w:p w14:paraId="70D04510" w14:textId="77777777" w:rsidR="004B4F04" w:rsidRPr="005C416B" w:rsidRDefault="004B4F04" w:rsidP="00431441">
            <w:pPr>
              <w:jc w:val="both"/>
              <w:rPr>
                <w:highlight w:val="lightGray"/>
              </w:rPr>
            </w:pPr>
            <w:r w:rsidRPr="005C416B">
              <w:rPr>
                <w:highlight w:val="lightGray"/>
              </w:rPr>
              <w:t>484 + 242</w:t>
            </w:r>
          </w:p>
        </w:tc>
        <w:tc>
          <w:tcPr>
            <w:tcW w:w="2337" w:type="dxa"/>
          </w:tcPr>
          <w:p w14:paraId="00F665B6" w14:textId="77777777" w:rsidR="004B4F04" w:rsidRPr="005C416B" w:rsidRDefault="004B4F04" w:rsidP="00431441">
            <w:pPr>
              <w:jc w:val="both"/>
              <w:rPr>
                <w:highlight w:val="lightGray"/>
              </w:rPr>
            </w:pPr>
            <w:r w:rsidRPr="005C416B">
              <w:rPr>
                <w:highlight w:val="lightGray"/>
              </w:rPr>
              <w:t>996</w:t>
            </w:r>
          </w:p>
        </w:tc>
        <w:tc>
          <w:tcPr>
            <w:tcW w:w="2338" w:type="dxa"/>
          </w:tcPr>
          <w:p w14:paraId="07A8A401" w14:textId="77777777" w:rsidR="004B4F04" w:rsidRPr="005C416B" w:rsidRDefault="004B4F04" w:rsidP="00431441">
            <w:pPr>
              <w:jc w:val="both"/>
              <w:rPr>
                <w:highlight w:val="lightGray"/>
              </w:rPr>
            </w:pPr>
            <w:r w:rsidRPr="005C416B">
              <w:rPr>
                <w:highlight w:val="lightGray"/>
              </w:rPr>
              <w:t>140 MHz</w:t>
            </w:r>
          </w:p>
        </w:tc>
        <w:tc>
          <w:tcPr>
            <w:tcW w:w="2338" w:type="dxa"/>
          </w:tcPr>
          <w:p w14:paraId="6BA86645" w14:textId="77777777" w:rsidR="004B4F04" w:rsidRPr="005C416B" w:rsidRDefault="004B4F04" w:rsidP="00431441">
            <w:pPr>
              <w:jc w:val="both"/>
              <w:rPr>
                <w:highlight w:val="lightGray"/>
              </w:rPr>
            </w:pPr>
            <w:r w:rsidRPr="005C416B">
              <w:rPr>
                <w:highlight w:val="lightGray"/>
              </w:rPr>
              <w:t>8 options</w:t>
            </w:r>
          </w:p>
        </w:tc>
      </w:tr>
    </w:tbl>
    <w:p w14:paraId="5C84FAFC" w14:textId="77777777" w:rsidR="004B4F04" w:rsidRPr="005C416B" w:rsidRDefault="004B4F04" w:rsidP="004B4F04">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749D8257" w14:textId="77777777" w:rsidR="004B4F04" w:rsidRPr="005C416B" w:rsidRDefault="004B4F04" w:rsidP="004B4F04">
      <w:pPr>
        <w:jc w:val="both"/>
        <w:rPr>
          <w:highlight w:val="lightGray"/>
        </w:rPr>
      </w:pPr>
    </w:p>
    <w:p w14:paraId="599E39EA" w14:textId="77777777" w:rsidR="004B4F04" w:rsidRPr="005C416B" w:rsidRDefault="004B4F04" w:rsidP="004B4F04">
      <w:pPr>
        <w:jc w:val="both"/>
        <w:rPr>
          <w:highlight w:val="lightGray"/>
        </w:rPr>
      </w:pPr>
      <w:r w:rsidRPr="005C416B">
        <w:rPr>
          <w:highlight w:val="lightGray"/>
        </w:rPr>
        <w:t>In 240 MHz non-OFDMA the following conditional mandatory (conditional on supporting puncturing) large RU combinations are supported.</w:t>
      </w:r>
    </w:p>
    <w:p w14:paraId="2620BF05"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six 484 RUs can be punctured.</w:t>
      </w:r>
    </w:p>
    <w:p w14:paraId="514CE3B4"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5C416B" w14:paraId="32EA4138" w14:textId="77777777" w:rsidTr="00431441">
        <w:tc>
          <w:tcPr>
            <w:tcW w:w="1870" w:type="dxa"/>
          </w:tcPr>
          <w:p w14:paraId="0DC855C6"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598F3730"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6645175C"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039E05FC" w14:textId="77777777" w:rsidR="004B4F04" w:rsidRPr="005C416B" w:rsidRDefault="004B4F04" w:rsidP="00431441">
            <w:pPr>
              <w:jc w:val="both"/>
              <w:rPr>
                <w:b/>
                <w:highlight w:val="lightGray"/>
              </w:rPr>
            </w:pPr>
            <w:r w:rsidRPr="005C416B">
              <w:rPr>
                <w:b/>
                <w:highlight w:val="lightGray"/>
              </w:rPr>
              <w:t>Aggregate BW</w:t>
            </w:r>
          </w:p>
        </w:tc>
        <w:tc>
          <w:tcPr>
            <w:tcW w:w="1870" w:type="dxa"/>
          </w:tcPr>
          <w:p w14:paraId="605834B1" w14:textId="77777777" w:rsidR="004B4F04" w:rsidRPr="005C416B" w:rsidRDefault="004B4F04" w:rsidP="00431441">
            <w:pPr>
              <w:jc w:val="both"/>
              <w:rPr>
                <w:b/>
                <w:highlight w:val="lightGray"/>
              </w:rPr>
            </w:pPr>
            <w:r w:rsidRPr="005C416B">
              <w:rPr>
                <w:b/>
                <w:highlight w:val="lightGray"/>
              </w:rPr>
              <w:t>Notes</w:t>
            </w:r>
          </w:p>
        </w:tc>
      </w:tr>
      <w:tr w:rsidR="004B4F04" w:rsidRPr="005C416B" w14:paraId="560E2209" w14:textId="77777777" w:rsidTr="00431441">
        <w:tc>
          <w:tcPr>
            <w:tcW w:w="1870" w:type="dxa"/>
          </w:tcPr>
          <w:p w14:paraId="5FD4CFCB" w14:textId="77777777" w:rsidR="004B4F04" w:rsidRPr="005C416B" w:rsidRDefault="004B4F04" w:rsidP="00431441">
            <w:pPr>
              <w:jc w:val="both"/>
              <w:rPr>
                <w:highlight w:val="lightGray"/>
              </w:rPr>
            </w:pPr>
            <w:r w:rsidRPr="005C416B">
              <w:rPr>
                <w:highlight w:val="lightGray"/>
              </w:rPr>
              <w:t>484</w:t>
            </w:r>
          </w:p>
        </w:tc>
        <w:tc>
          <w:tcPr>
            <w:tcW w:w="1870" w:type="dxa"/>
          </w:tcPr>
          <w:p w14:paraId="02347F68" w14:textId="77777777" w:rsidR="004B4F04" w:rsidRPr="005C416B" w:rsidRDefault="004B4F04" w:rsidP="00431441">
            <w:pPr>
              <w:jc w:val="both"/>
              <w:rPr>
                <w:highlight w:val="lightGray"/>
              </w:rPr>
            </w:pPr>
            <w:r w:rsidRPr="005C416B">
              <w:rPr>
                <w:highlight w:val="lightGray"/>
              </w:rPr>
              <w:t>996</w:t>
            </w:r>
          </w:p>
        </w:tc>
        <w:tc>
          <w:tcPr>
            <w:tcW w:w="1870" w:type="dxa"/>
          </w:tcPr>
          <w:p w14:paraId="33087866" w14:textId="77777777" w:rsidR="004B4F04" w:rsidRPr="005C416B" w:rsidRDefault="004B4F04" w:rsidP="00431441">
            <w:pPr>
              <w:jc w:val="both"/>
              <w:rPr>
                <w:highlight w:val="lightGray"/>
              </w:rPr>
            </w:pPr>
            <w:r w:rsidRPr="005C416B">
              <w:rPr>
                <w:highlight w:val="lightGray"/>
              </w:rPr>
              <w:t>996</w:t>
            </w:r>
          </w:p>
        </w:tc>
        <w:tc>
          <w:tcPr>
            <w:tcW w:w="1870" w:type="dxa"/>
          </w:tcPr>
          <w:p w14:paraId="66FF9CB3" w14:textId="77777777" w:rsidR="004B4F04" w:rsidRPr="005C416B" w:rsidRDefault="004B4F04" w:rsidP="00431441">
            <w:pPr>
              <w:jc w:val="both"/>
              <w:rPr>
                <w:highlight w:val="lightGray"/>
              </w:rPr>
            </w:pPr>
            <w:r w:rsidRPr="005C416B">
              <w:rPr>
                <w:highlight w:val="lightGray"/>
              </w:rPr>
              <w:t xml:space="preserve">200 MHz </w:t>
            </w:r>
          </w:p>
        </w:tc>
        <w:tc>
          <w:tcPr>
            <w:tcW w:w="1870" w:type="dxa"/>
          </w:tcPr>
          <w:p w14:paraId="772B5FFB" w14:textId="77777777" w:rsidR="004B4F04" w:rsidRPr="005C416B" w:rsidRDefault="004B4F04" w:rsidP="00431441">
            <w:pPr>
              <w:jc w:val="both"/>
              <w:rPr>
                <w:highlight w:val="lightGray"/>
              </w:rPr>
            </w:pPr>
            <w:r w:rsidRPr="005C416B">
              <w:rPr>
                <w:highlight w:val="lightGray"/>
              </w:rPr>
              <w:t>6 options</w:t>
            </w:r>
          </w:p>
        </w:tc>
      </w:tr>
      <w:tr w:rsidR="004B4F04" w:rsidRPr="005C416B" w14:paraId="21226838" w14:textId="77777777" w:rsidTr="00431441">
        <w:tc>
          <w:tcPr>
            <w:tcW w:w="1870" w:type="dxa"/>
          </w:tcPr>
          <w:p w14:paraId="773C84DD" w14:textId="77777777" w:rsidR="004B4F04" w:rsidRPr="005C416B" w:rsidRDefault="004B4F04" w:rsidP="00431441">
            <w:pPr>
              <w:jc w:val="both"/>
              <w:rPr>
                <w:highlight w:val="lightGray"/>
              </w:rPr>
            </w:pPr>
            <w:r w:rsidRPr="005C416B">
              <w:rPr>
                <w:highlight w:val="lightGray"/>
              </w:rPr>
              <w:t>-</w:t>
            </w:r>
          </w:p>
        </w:tc>
        <w:tc>
          <w:tcPr>
            <w:tcW w:w="1870" w:type="dxa"/>
          </w:tcPr>
          <w:p w14:paraId="67C20B11" w14:textId="77777777" w:rsidR="004B4F04" w:rsidRPr="005C416B" w:rsidRDefault="004B4F04" w:rsidP="00431441">
            <w:pPr>
              <w:jc w:val="both"/>
              <w:rPr>
                <w:highlight w:val="lightGray"/>
              </w:rPr>
            </w:pPr>
            <w:r w:rsidRPr="005C416B">
              <w:rPr>
                <w:highlight w:val="lightGray"/>
              </w:rPr>
              <w:t>996</w:t>
            </w:r>
          </w:p>
        </w:tc>
        <w:tc>
          <w:tcPr>
            <w:tcW w:w="1870" w:type="dxa"/>
          </w:tcPr>
          <w:p w14:paraId="1A2F83E3" w14:textId="77777777" w:rsidR="004B4F04" w:rsidRPr="005C416B" w:rsidRDefault="004B4F04" w:rsidP="00431441">
            <w:pPr>
              <w:jc w:val="both"/>
              <w:rPr>
                <w:highlight w:val="lightGray"/>
              </w:rPr>
            </w:pPr>
            <w:r w:rsidRPr="005C416B">
              <w:rPr>
                <w:highlight w:val="lightGray"/>
              </w:rPr>
              <w:t>996</w:t>
            </w:r>
          </w:p>
        </w:tc>
        <w:tc>
          <w:tcPr>
            <w:tcW w:w="1870" w:type="dxa"/>
          </w:tcPr>
          <w:p w14:paraId="2BE366D8" w14:textId="77777777" w:rsidR="004B4F04" w:rsidRPr="005C416B" w:rsidRDefault="004B4F04" w:rsidP="00431441">
            <w:pPr>
              <w:jc w:val="both"/>
              <w:rPr>
                <w:highlight w:val="lightGray"/>
              </w:rPr>
            </w:pPr>
            <w:r w:rsidRPr="005C416B">
              <w:rPr>
                <w:highlight w:val="lightGray"/>
              </w:rPr>
              <w:t xml:space="preserve">160 MHz </w:t>
            </w:r>
          </w:p>
        </w:tc>
        <w:tc>
          <w:tcPr>
            <w:tcW w:w="1870" w:type="dxa"/>
          </w:tcPr>
          <w:p w14:paraId="4DED3BF8" w14:textId="77777777" w:rsidR="004B4F04" w:rsidRPr="005C416B" w:rsidRDefault="004B4F04" w:rsidP="00431441">
            <w:pPr>
              <w:jc w:val="both"/>
              <w:rPr>
                <w:highlight w:val="lightGray"/>
              </w:rPr>
            </w:pPr>
            <w:r w:rsidRPr="005C416B">
              <w:rPr>
                <w:highlight w:val="lightGray"/>
              </w:rPr>
              <w:t>3 options</w:t>
            </w:r>
          </w:p>
        </w:tc>
      </w:tr>
    </w:tbl>
    <w:p w14:paraId="4004FEFD" w14:textId="77777777" w:rsidR="004B4F04" w:rsidRPr="0021759F" w:rsidRDefault="004B4F04" w:rsidP="004B4F04">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1AB7172A" w14:textId="77777777" w:rsidR="004B4F04" w:rsidRPr="0094572F" w:rsidRDefault="004B4F04" w:rsidP="004B4F04">
      <w:pPr>
        <w:jc w:val="both"/>
        <w:rPr>
          <w:highlight w:val="lightGray"/>
        </w:rPr>
      </w:pPr>
    </w:p>
    <w:p w14:paraId="7D006545" w14:textId="77777777" w:rsidR="004B4F04" w:rsidRPr="005C416B" w:rsidRDefault="004B4F04" w:rsidP="004B4F04">
      <w:pPr>
        <w:jc w:val="both"/>
        <w:rPr>
          <w:highlight w:val="lightGray"/>
        </w:rPr>
      </w:pPr>
      <w:r w:rsidRPr="005C416B">
        <w:rPr>
          <w:highlight w:val="lightGray"/>
        </w:rPr>
        <w:t>In 320 MHz non-OFDMA the following conditional mandatory (conditional on supporting puncturing) large RU combinations are supported.</w:t>
      </w:r>
    </w:p>
    <w:p w14:paraId="1339FF0E"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eight 484 RUs can be punctured.</w:t>
      </w:r>
    </w:p>
    <w:p w14:paraId="32FA80A5"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5C416B" w14:paraId="77E387CB" w14:textId="77777777" w:rsidTr="00431441">
        <w:tc>
          <w:tcPr>
            <w:tcW w:w="744" w:type="pct"/>
          </w:tcPr>
          <w:p w14:paraId="4F261B7F" w14:textId="77777777" w:rsidR="004B4F04" w:rsidRPr="005C416B" w:rsidRDefault="004B4F04" w:rsidP="00431441">
            <w:pPr>
              <w:jc w:val="both"/>
              <w:rPr>
                <w:b/>
                <w:highlight w:val="lightGray"/>
              </w:rPr>
            </w:pPr>
            <w:r w:rsidRPr="005C416B">
              <w:rPr>
                <w:b/>
                <w:highlight w:val="lightGray"/>
              </w:rPr>
              <w:t xml:space="preserve">80 MHz </w:t>
            </w:r>
          </w:p>
          <w:p w14:paraId="03F9C403" w14:textId="77777777" w:rsidR="004B4F04" w:rsidRPr="005C416B" w:rsidRDefault="004B4F04" w:rsidP="00431441">
            <w:pPr>
              <w:jc w:val="both"/>
              <w:rPr>
                <w:b/>
                <w:highlight w:val="lightGray"/>
              </w:rPr>
            </w:pPr>
            <w:r w:rsidRPr="005C416B">
              <w:rPr>
                <w:b/>
                <w:highlight w:val="lightGray"/>
              </w:rPr>
              <w:t>RU size</w:t>
            </w:r>
          </w:p>
        </w:tc>
        <w:tc>
          <w:tcPr>
            <w:tcW w:w="744" w:type="pct"/>
          </w:tcPr>
          <w:p w14:paraId="1FE157A5" w14:textId="77777777" w:rsidR="004B4F04" w:rsidRPr="005C416B" w:rsidRDefault="004B4F04" w:rsidP="00431441">
            <w:pPr>
              <w:jc w:val="both"/>
              <w:rPr>
                <w:b/>
                <w:highlight w:val="lightGray"/>
              </w:rPr>
            </w:pPr>
            <w:r w:rsidRPr="005C416B">
              <w:rPr>
                <w:b/>
                <w:highlight w:val="lightGray"/>
              </w:rPr>
              <w:t xml:space="preserve">80 MHz </w:t>
            </w:r>
          </w:p>
          <w:p w14:paraId="22EC2365" w14:textId="77777777" w:rsidR="004B4F04" w:rsidRPr="005C416B" w:rsidRDefault="004B4F04" w:rsidP="00431441">
            <w:pPr>
              <w:jc w:val="both"/>
              <w:rPr>
                <w:b/>
                <w:highlight w:val="lightGray"/>
              </w:rPr>
            </w:pPr>
            <w:r w:rsidRPr="005C416B">
              <w:rPr>
                <w:b/>
                <w:highlight w:val="lightGray"/>
              </w:rPr>
              <w:t>RU size</w:t>
            </w:r>
          </w:p>
        </w:tc>
        <w:tc>
          <w:tcPr>
            <w:tcW w:w="744" w:type="pct"/>
          </w:tcPr>
          <w:p w14:paraId="581693FC" w14:textId="77777777" w:rsidR="004B4F04" w:rsidRPr="005C416B" w:rsidRDefault="004B4F04" w:rsidP="00431441">
            <w:pPr>
              <w:jc w:val="both"/>
              <w:rPr>
                <w:b/>
                <w:highlight w:val="lightGray"/>
              </w:rPr>
            </w:pPr>
            <w:r w:rsidRPr="005C416B">
              <w:rPr>
                <w:b/>
                <w:highlight w:val="lightGray"/>
              </w:rPr>
              <w:t xml:space="preserve">80 MHz </w:t>
            </w:r>
          </w:p>
          <w:p w14:paraId="75381085" w14:textId="77777777" w:rsidR="004B4F04" w:rsidRPr="005C416B" w:rsidRDefault="004B4F04" w:rsidP="00431441">
            <w:pPr>
              <w:jc w:val="both"/>
              <w:rPr>
                <w:b/>
                <w:highlight w:val="lightGray"/>
              </w:rPr>
            </w:pPr>
            <w:r w:rsidRPr="005C416B">
              <w:rPr>
                <w:b/>
                <w:highlight w:val="lightGray"/>
              </w:rPr>
              <w:t>RU size</w:t>
            </w:r>
          </w:p>
        </w:tc>
        <w:tc>
          <w:tcPr>
            <w:tcW w:w="744" w:type="pct"/>
          </w:tcPr>
          <w:p w14:paraId="02DEC6B1" w14:textId="77777777" w:rsidR="004B4F04" w:rsidRPr="005C416B" w:rsidRDefault="004B4F04" w:rsidP="00431441">
            <w:pPr>
              <w:jc w:val="both"/>
              <w:rPr>
                <w:b/>
                <w:highlight w:val="lightGray"/>
              </w:rPr>
            </w:pPr>
            <w:r w:rsidRPr="005C416B">
              <w:rPr>
                <w:b/>
                <w:highlight w:val="lightGray"/>
              </w:rPr>
              <w:t xml:space="preserve">80 MHz </w:t>
            </w:r>
          </w:p>
          <w:p w14:paraId="377917E4" w14:textId="77777777" w:rsidR="004B4F04" w:rsidRPr="005C416B" w:rsidRDefault="004B4F04" w:rsidP="00431441">
            <w:pPr>
              <w:jc w:val="both"/>
              <w:rPr>
                <w:b/>
                <w:highlight w:val="lightGray"/>
              </w:rPr>
            </w:pPr>
            <w:r w:rsidRPr="005C416B">
              <w:rPr>
                <w:b/>
                <w:highlight w:val="lightGray"/>
              </w:rPr>
              <w:t>RU size</w:t>
            </w:r>
          </w:p>
        </w:tc>
        <w:tc>
          <w:tcPr>
            <w:tcW w:w="1232" w:type="pct"/>
          </w:tcPr>
          <w:p w14:paraId="3B966A63" w14:textId="77777777" w:rsidR="004B4F04" w:rsidRPr="005C416B" w:rsidRDefault="004B4F04" w:rsidP="00431441">
            <w:pPr>
              <w:jc w:val="both"/>
              <w:rPr>
                <w:b/>
                <w:highlight w:val="lightGray"/>
              </w:rPr>
            </w:pPr>
            <w:r w:rsidRPr="005C416B">
              <w:rPr>
                <w:b/>
                <w:highlight w:val="lightGray"/>
              </w:rPr>
              <w:t>Aggregate BW</w:t>
            </w:r>
          </w:p>
        </w:tc>
        <w:tc>
          <w:tcPr>
            <w:tcW w:w="791" w:type="pct"/>
          </w:tcPr>
          <w:p w14:paraId="147C194E" w14:textId="77777777" w:rsidR="004B4F04" w:rsidRPr="005C416B" w:rsidRDefault="004B4F04" w:rsidP="00431441">
            <w:pPr>
              <w:jc w:val="both"/>
              <w:rPr>
                <w:b/>
                <w:highlight w:val="lightGray"/>
              </w:rPr>
            </w:pPr>
            <w:r w:rsidRPr="005C416B">
              <w:rPr>
                <w:b/>
                <w:highlight w:val="lightGray"/>
              </w:rPr>
              <w:t>Notes</w:t>
            </w:r>
          </w:p>
        </w:tc>
      </w:tr>
      <w:tr w:rsidR="004B4F04" w:rsidRPr="005C416B" w14:paraId="558DBC45" w14:textId="77777777" w:rsidTr="00431441">
        <w:tc>
          <w:tcPr>
            <w:tcW w:w="744" w:type="pct"/>
          </w:tcPr>
          <w:p w14:paraId="6EDD7B5E" w14:textId="77777777" w:rsidR="004B4F04" w:rsidRPr="005C416B" w:rsidRDefault="004B4F04" w:rsidP="00431441">
            <w:pPr>
              <w:jc w:val="both"/>
              <w:rPr>
                <w:highlight w:val="lightGray"/>
              </w:rPr>
            </w:pPr>
            <w:r w:rsidRPr="005C416B">
              <w:rPr>
                <w:highlight w:val="lightGray"/>
              </w:rPr>
              <w:t>484</w:t>
            </w:r>
          </w:p>
        </w:tc>
        <w:tc>
          <w:tcPr>
            <w:tcW w:w="744" w:type="pct"/>
          </w:tcPr>
          <w:p w14:paraId="41D2B278" w14:textId="77777777" w:rsidR="004B4F04" w:rsidRPr="005C416B" w:rsidRDefault="004B4F04" w:rsidP="00431441">
            <w:pPr>
              <w:jc w:val="both"/>
              <w:rPr>
                <w:highlight w:val="lightGray"/>
              </w:rPr>
            </w:pPr>
            <w:r w:rsidRPr="005C416B">
              <w:rPr>
                <w:highlight w:val="lightGray"/>
              </w:rPr>
              <w:t>996</w:t>
            </w:r>
          </w:p>
        </w:tc>
        <w:tc>
          <w:tcPr>
            <w:tcW w:w="744" w:type="pct"/>
          </w:tcPr>
          <w:p w14:paraId="4B158008" w14:textId="77777777" w:rsidR="004B4F04" w:rsidRPr="005C416B" w:rsidRDefault="004B4F04" w:rsidP="00431441">
            <w:pPr>
              <w:jc w:val="both"/>
              <w:rPr>
                <w:highlight w:val="lightGray"/>
              </w:rPr>
            </w:pPr>
            <w:r w:rsidRPr="005C416B">
              <w:rPr>
                <w:highlight w:val="lightGray"/>
              </w:rPr>
              <w:t>996</w:t>
            </w:r>
          </w:p>
        </w:tc>
        <w:tc>
          <w:tcPr>
            <w:tcW w:w="744" w:type="pct"/>
          </w:tcPr>
          <w:p w14:paraId="12DD95F7" w14:textId="77777777" w:rsidR="004B4F04" w:rsidRPr="005C416B" w:rsidRDefault="004B4F04" w:rsidP="00431441">
            <w:pPr>
              <w:jc w:val="both"/>
              <w:rPr>
                <w:highlight w:val="lightGray"/>
              </w:rPr>
            </w:pPr>
            <w:r w:rsidRPr="005C416B">
              <w:rPr>
                <w:highlight w:val="lightGray"/>
              </w:rPr>
              <w:t>996</w:t>
            </w:r>
          </w:p>
        </w:tc>
        <w:tc>
          <w:tcPr>
            <w:tcW w:w="1232" w:type="pct"/>
          </w:tcPr>
          <w:p w14:paraId="59CEDD26" w14:textId="77777777" w:rsidR="004B4F04" w:rsidRPr="005C416B" w:rsidRDefault="004B4F04" w:rsidP="00431441">
            <w:pPr>
              <w:jc w:val="both"/>
              <w:rPr>
                <w:highlight w:val="lightGray"/>
              </w:rPr>
            </w:pPr>
            <w:r w:rsidRPr="005C416B">
              <w:rPr>
                <w:highlight w:val="lightGray"/>
              </w:rPr>
              <w:t>280 MHz</w:t>
            </w:r>
          </w:p>
        </w:tc>
        <w:tc>
          <w:tcPr>
            <w:tcW w:w="791" w:type="pct"/>
          </w:tcPr>
          <w:p w14:paraId="7006F263" w14:textId="77777777" w:rsidR="004B4F04" w:rsidRPr="005C416B" w:rsidRDefault="004B4F04" w:rsidP="00431441">
            <w:pPr>
              <w:jc w:val="both"/>
              <w:rPr>
                <w:highlight w:val="lightGray"/>
              </w:rPr>
            </w:pPr>
            <w:r w:rsidRPr="005C416B">
              <w:rPr>
                <w:highlight w:val="lightGray"/>
              </w:rPr>
              <w:t>8 options</w:t>
            </w:r>
          </w:p>
        </w:tc>
      </w:tr>
      <w:tr w:rsidR="004B4F04" w:rsidRPr="005C416B" w14:paraId="5490264A" w14:textId="77777777" w:rsidTr="00431441">
        <w:tc>
          <w:tcPr>
            <w:tcW w:w="744" w:type="pct"/>
          </w:tcPr>
          <w:p w14:paraId="397C8A18" w14:textId="77777777" w:rsidR="004B4F04" w:rsidRPr="005C416B" w:rsidRDefault="004B4F04" w:rsidP="00431441">
            <w:pPr>
              <w:jc w:val="both"/>
              <w:rPr>
                <w:highlight w:val="lightGray"/>
              </w:rPr>
            </w:pPr>
            <w:r w:rsidRPr="005C416B">
              <w:rPr>
                <w:highlight w:val="lightGray"/>
              </w:rPr>
              <w:t>-</w:t>
            </w:r>
          </w:p>
        </w:tc>
        <w:tc>
          <w:tcPr>
            <w:tcW w:w="744" w:type="pct"/>
          </w:tcPr>
          <w:p w14:paraId="79CA8B30" w14:textId="77777777" w:rsidR="004B4F04" w:rsidRPr="005C416B" w:rsidRDefault="004B4F04" w:rsidP="00431441">
            <w:pPr>
              <w:jc w:val="both"/>
              <w:rPr>
                <w:highlight w:val="lightGray"/>
              </w:rPr>
            </w:pPr>
            <w:r w:rsidRPr="005C416B">
              <w:rPr>
                <w:highlight w:val="lightGray"/>
              </w:rPr>
              <w:t>996</w:t>
            </w:r>
          </w:p>
        </w:tc>
        <w:tc>
          <w:tcPr>
            <w:tcW w:w="744" w:type="pct"/>
          </w:tcPr>
          <w:p w14:paraId="6A4AB3C9" w14:textId="77777777" w:rsidR="004B4F04" w:rsidRPr="005C416B" w:rsidRDefault="004B4F04" w:rsidP="00431441">
            <w:pPr>
              <w:jc w:val="both"/>
              <w:rPr>
                <w:highlight w:val="lightGray"/>
              </w:rPr>
            </w:pPr>
            <w:r w:rsidRPr="005C416B">
              <w:rPr>
                <w:highlight w:val="lightGray"/>
              </w:rPr>
              <w:t>996</w:t>
            </w:r>
          </w:p>
        </w:tc>
        <w:tc>
          <w:tcPr>
            <w:tcW w:w="744" w:type="pct"/>
          </w:tcPr>
          <w:p w14:paraId="4EE00FE5" w14:textId="77777777" w:rsidR="004B4F04" w:rsidRPr="005C416B" w:rsidRDefault="004B4F04" w:rsidP="00431441">
            <w:pPr>
              <w:jc w:val="both"/>
              <w:rPr>
                <w:highlight w:val="lightGray"/>
              </w:rPr>
            </w:pPr>
            <w:r w:rsidRPr="005C416B">
              <w:rPr>
                <w:highlight w:val="lightGray"/>
              </w:rPr>
              <w:t>996</w:t>
            </w:r>
          </w:p>
        </w:tc>
        <w:tc>
          <w:tcPr>
            <w:tcW w:w="1232" w:type="pct"/>
          </w:tcPr>
          <w:p w14:paraId="04CE90EC" w14:textId="77777777" w:rsidR="004B4F04" w:rsidRPr="005C416B" w:rsidRDefault="004B4F04" w:rsidP="00431441">
            <w:pPr>
              <w:jc w:val="both"/>
              <w:rPr>
                <w:highlight w:val="lightGray"/>
              </w:rPr>
            </w:pPr>
            <w:r w:rsidRPr="005C416B">
              <w:rPr>
                <w:highlight w:val="lightGray"/>
              </w:rPr>
              <w:t>240 MHz</w:t>
            </w:r>
          </w:p>
        </w:tc>
        <w:tc>
          <w:tcPr>
            <w:tcW w:w="791" w:type="pct"/>
          </w:tcPr>
          <w:p w14:paraId="039A6137" w14:textId="77777777" w:rsidR="004B4F04" w:rsidRPr="005C416B" w:rsidRDefault="004B4F04" w:rsidP="00431441">
            <w:pPr>
              <w:jc w:val="both"/>
              <w:rPr>
                <w:highlight w:val="lightGray"/>
              </w:rPr>
            </w:pPr>
            <w:r w:rsidRPr="005C416B">
              <w:rPr>
                <w:highlight w:val="lightGray"/>
              </w:rPr>
              <w:t>4 options</w:t>
            </w:r>
          </w:p>
        </w:tc>
      </w:tr>
    </w:tbl>
    <w:p w14:paraId="3919BE46" w14:textId="77777777" w:rsidR="004B4F04" w:rsidRPr="0021759F" w:rsidRDefault="004B4F04" w:rsidP="004B4F04">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3EEA3008" w14:textId="77777777" w:rsidR="00143EA2" w:rsidRDefault="00143EA2">
      <w:r>
        <w:br w:type="page"/>
      </w:r>
    </w:p>
    <w:p w14:paraId="64950AF6" w14:textId="77777777" w:rsidR="004C5B8E" w:rsidRPr="00AE569D" w:rsidRDefault="004C5B8E" w:rsidP="004C5B8E">
      <w:pPr>
        <w:jc w:val="both"/>
        <w:rPr>
          <w:b/>
          <w:szCs w:val="22"/>
          <w:highlight w:val="yellow"/>
        </w:rPr>
      </w:pPr>
      <w:r w:rsidRPr="00AE569D">
        <w:rPr>
          <w:b/>
          <w:szCs w:val="22"/>
          <w:highlight w:val="yellow"/>
        </w:rPr>
        <w:lastRenderedPageBreak/>
        <w:t>Straw poll #164</w:t>
      </w:r>
    </w:p>
    <w:p w14:paraId="44D25C81" w14:textId="5A97D3A0" w:rsidR="004C5B8E" w:rsidRPr="00AE569D" w:rsidRDefault="004C5B8E" w:rsidP="004C5B8E">
      <w:pPr>
        <w:jc w:val="both"/>
        <w:rPr>
          <w:highlight w:val="yellow"/>
        </w:rPr>
      </w:pPr>
      <w:del w:id="390" w:author="Edward Au" w:date="2020-08-17T11:28:00Z">
        <w:r w:rsidRPr="00AE569D" w:rsidDel="0014111F">
          <w:rPr>
            <w:highlight w:val="yellow"/>
          </w:rPr>
          <w:delText xml:space="preserve">Do you agree that </w:delText>
        </w:r>
      </w:del>
      <w:r w:rsidRPr="00AE569D">
        <w:rPr>
          <w:highlight w:val="yellow"/>
        </w:rPr>
        <w:t>MRU 996</w:t>
      </w:r>
      <w:ins w:id="391" w:author="Edward Au" w:date="2020-08-17T11:34:00Z">
        <w:r w:rsidR="007021DF">
          <w:rPr>
            <w:highlight w:val="yellow"/>
          </w:rPr>
          <w:t>×</w:t>
        </w:r>
      </w:ins>
      <w:del w:id="392" w:author="Edward Au" w:date="2020-08-17T11:34:00Z">
        <w:r w:rsidRPr="00AE569D" w:rsidDel="007021DF">
          <w:rPr>
            <w:highlight w:val="yellow"/>
          </w:rPr>
          <w:delText>x</w:delText>
        </w:r>
      </w:del>
      <w:r w:rsidRPr="00AE569D">
        <w:rPr>
          <w:highlight w:val="yellow"/>
        </w:rPr>
        <w:t>2 shall not straddle two 160</w:t>
      </w:r>
      <w:ins w:id="393" w:author="Edward Au" w:date="2020-08-17T11:28:00Z">
        <w:r w:rsidR="0014111F">
          <w:rPr>
            <w:highlight w:val="yellow"/>
          </w:rPr>
          <w:t xml:space="preserve"> </w:t>
        </w:r>
      </w:ins>
      <w:r w:rsidRPr="00AE569D">
        <w:rPr>
          <w:highlight w:val="yellow"/>
        </w:rPr>
        <w:t>MHz channels</w:t>
      </w:r>
      <w:del w:id="394" w:author="Edward Au" w:date="2020-08-17T11:28:00Z">
        <w:r w:rsidRPr="00AE569D" w:rsidDel="0014111F">
          <w:rPr>
            <w:highlight w:val="yellow"/>
          </w:rPr>
          <w:delText xml:space="preserve">? </w:delText>
        </w:r>
      </w:del>
      <w:ins w:id="395" w:author="Edward Au" w:date="2020-08-17T11:28:00Z">
        <w:r w:rsidR="0014111F">
          <w:rPr>
            <w:highlight w:val="yellow"/>
          </w:rPr>
          <w:t>.</w:t>
        </w:r>
        <w:r w:rsidR="0014111F" w:rsidRPr="00AE569D">
          <w:rPr>
            <w:highlight w:val="yellow"/>
          </w:rPr>
          <w:t xml:space="preserve"> </w:t>
        </w:r>
      </w:ins>
      <w:r w:rsidRPr="00AE569D">
        <w:rPr>
          <w:b/>
          <w:i/>
          <w:szCs w:val="22"/>
          <w:highlight w:val="yellow"/>
        </w:rPr>
        <w:t>[#SP164]</w:t>
      </w:r>
    </w:p>
    <w:p w14:paraId="5533923C" w14:textId="77777777" w:rsidR="004C5B8E" w:rsidRDefault="004C5B8E" w:rsidP="004C5B8E">
      <w:pPr>
        <w:jc w:val="both"/>
      </w:pPr>
      <w:r w:rsidRPr="00AE569D">
        <w:rPr>
          <w:highlight w:val="yellow"/>
        </w:rPr>
        <w:t>[20/0954r3 (240MHz transmission, Xiaogang Chen, Intel), SP#2b, Y/N/A: 24/4/11]</w:t>
      </w:r>
    </w:p>
    <w:p w14:paraId="367DEBAD" w14:textId="77777777" w:rsidR="004C5B8E" w:rsidRDefault="004C5B8E" w:rsidP="004C5B8E">
      <w:pPr>
        <w:jc w:val="both"/>
      </w:pPr>
    </w:p>
    <w:p w14:paraId="17C72A8F" w14:textId="77777777" w:rsidR="004C5B8E" w:rsidRPr="00911567" w:rsidRDefault="004C5B8E" w:rsidP="004C5B8E">
      <w:pPr>
        <w:jc w:val="both"/>
        <w:rPr>
          <w:highlight w:val="yellow"/>
        </w:rPr>
      </w:pPr>
      <w:r w:rsidRPr="00911567">
        <w:rPr>
          <w:b/>
          <w:szCs w:val="22"/>
          <w:highlight w:val="yellow"/>
        </w:rPr>
        <w:t>Straw poll #166</w:t>
      </w:r>
    </w:p>
    <w:p w14:paraId="4EB87A34" w14:textId="685FA2A3" w:rsidR="004C5B8E" w:rsidRPr="00911567" w:rsidRDefault="004C5B8E" w:rsidP="004C5B8E">
      <w:pPr>
        <w:rPr>
          <w:bCs/>
          <w:highlight w:val="yellow"/>
        </w:rPr>
      </w:pPr>
      <w:del w:id="396" w:author="Edward Au" w:date="2020-08-17T11:28:00Z">
        <w:r w:rsidRPr="00911567" w:rsidDel="0014111F">
          <w:rPr>
            <w:bCs/>
            <w:highlight w:val="yellow"/>
          </w:rPr>
          <w:delText>Which table</w:delText>
        </w:r>
      </w:del>
      <w:ins w:id="397" w:author="Edward Au" w:date="2020-08-17T11:28:00Z">
        <w:r w:rsidR="0014111F">
          <w:rPr>
            <w:bCs/>
            <w:highlight w:val="yellow"/>
          </w:rPr>
          <w:t xml:space="preserve">Table </w:t>
        </w:r>
      </w:ins>
      <w:ins w:id="398" w:author="Edward Au" w:date="2020-08-17T11:29:00Z">
        <w:r w:rsidR="0014111F">
          <w:rPr>
            <w:bCs/>
            <w:highlight w:val="yellow"/>
          </w:rPr>
          <w:t>1</w:t>
        </w:r>
      </w:ins>
      <w:r w:rsidRPr="00911567">
        <w:rPr>
          <w:bCs/>
          <w:highlight w:val="yellow"/>
        </w:rPr>
        <w:t xml:space="preserve"> defines </w:t>
      </w:r>
      <w:del w:id="399" w:author="Edward Au" w:date="2020-08-17T11:29:00Z">
        <w:r w:rsidRPr="00911567" w:rsidDel="0014111F">
          <w:rPr>
            <w:bCs/>
            <w:highlight w:val="yellow"/>
          </w:rPr>
          <w:delText xml:space="preserve">the </w:delText>
        </w:r>
      </w:del>
      <w:ins w:id="400" w:author="Edward Au" w:date="2020-08-17T11:29:00Z">
        <w:r w:rsidR="0014111F">
          <w:rPr>
            <w:bCs/>
            <w:highlight w:val="yellow"/>
          </w:rPr>
          <w:t>12</w:t>
        </w:r>
        <w:r w:rsidR="0014111F" w:rsidRPr="00911567">
          <w:rPr>
            <w:bCs/>
            <w:highlight w:val="yellow"/>
          </w:rPr>
          <w:t xml:space="preserve"> </w:t>
        </w:r>
      </w:ins>
      <w:r w:rsidRPr="00911567">
        <w:rPr>
          <w:bCs/>
          <w:highlight w:val="yellow"/>
        </w:rPr>
        <w:t>options for MRU 996</w:t>
      </w:r>
      <w:ins w:id="401" w:author="Edward Au" w:date="2020-08-17T11:34:00Z">
        <w:r w:rsidR="007021DF">
          <w:rPr>
            <w:highlight w:val="yellow"/>
          </w:rPr>
          <w:t>×</w:t>
        </w:r>
      </w:ins>
      <w:del w:id="402" w:author="Edward Au" w:date="2020-08-17T11:34:00Z">
        <w:r w:rsidRPr="00911567" w:rsidDel="007021DF">
          <w:rPr>
            <w:bCs/>
            <w:highlight w:val="yellow"/>
          </w:rPr>
          <w:delText>x</w:delText>
        </w:r>
      </w:del>
      <w:r w:rsidRPr="00911567">
        <w:rPr>
          <w:bCs/>
          <w:highlight w:val="yellow"/>
        </w:rPr>
        <w:t>2+484 in 320</w:t>
      </w:r>
      <w:ins w:id="403" w:author="Edward Au" w:date="2020-08-17T11:29:00Z">
        <w:r w:rsidR="0014111F">
          <w:rPr>
            <w:bCs/>
            <w:highlight w:val="yellow"/>
          </w:rPr>
          <w:t xml:space="preserve"> </w:t>
        </w:r>
      </w:ins>
      <w:r w:rsidRPr="00911567">
        <w:rPr>
          <w:bCs/>
          <w:highlight w:val="yellow"/>
        </w:rPr>
        <w:t>MHz BSS</w:t>
      </w:r>
      <w:del w:id="404" w:author="Edward Au" w:date="2020-08-17T11:29:00Z">
        <w:r w:rsidRPr="00911567" w:rsidDel="0014111F">
          <w:rPr>
            <w:bCs/>
            <w:highlight w:val="yellow"/>
          </w:rPr>
          <w:delText>?</w:delText>
        </w:r>
      </w:del>
      <w:ins w:id="405" w:author="Edward Au" w:date="2020-08-17T11:29:00Z">
        <w:r w:rsidR="0014111F">
          <w:rPr>
            <w:bCs/>
            <w:highlight w:val="yellow"/>
          </w:rPr>
          <w:t>.</w:t>
        </w:r>
      </w:ins>
    </w:p>
    <w:p w14:paraId="1634F6F5" w14:textId="77777777" w:rsidR="004C5B8E" w:rsidRPr="00911567" w:rsidRDefault="004C5B8E" w:rsidP="004C5B8E">
      <w:pPr>
        <w:pStyle w:val="ListParagraph"/>
        <w:numPr>
          <w:ilvl w:val="0"/>
          <w:numId w:val="135"/>
        </w:numPr>
        <w:rPr>
          <w:bCs/>
          <w:highlight w:val="yellow"/>
        </w:rPr>
      </w:pPr>
      <w:r w:rsidRPr="00911567">
        <w:rPr>
          <w:bCs/>
          <w:highlight w:val="yellow"/>
        </w:rPr>
        <w:t>240/160+80 MHz BW entry is TBD</w:t>
      </w:r>
    </w:p>
    <w:p w14:paraId="08F2D539" w14:textId="4DD7C6E1" w:rsidR="004C5B8E" w:rsidRPr="00911567" w:rsidRDefault="004C5B8E" w:rsidP="004C5B8E">
      <w:pPr>
        <w:pStyle w:val="ListParagraph"/>
        <w:numPr>
          <w:ilvl w:val="0"/>
          <w:numId w:val="135"/>
        </w:numPr>
        <w:rPr>
          <w:bCs/>
          <w:highlight w:val="yellow"/>
        </w:rPr>
      </w:pPr>
      <w:r w:rsidRPr="00911567">
        <w:rPr>
          <w:bCs/>
          <w:highlight w:val="yellow"/>
        </w:rPr>
        <w:t xml:space="preserve">Note: Shaded area in </w:t>
      </w:r>
      <w:del w:id="406" w:author="Edward Au" w:date="2020-08-17T11:29:00Z">
        <w:r w:rsidRPr="00911567" w:rsidDel="0014111F">
          <w:rPr>
            <w:bCs/>
            <w:highlight w:val="yellow"/>
          </w:rPr>
          <w:delText xml:space="preserve">pictures </w:delText>
        </w:r>
      </w:del>
      <w:ins w:id="407" w:author="Edward Au" w:date="2020-08-17T11:29:00Z">
        <w:r w:rsidR="0014111F">
          <w:rPr>
            <w:bCs/>
            <w:highlight w:val="yellow"/>
          </w:rPr>
          <w:t>the table below</w:t>
        </w:r>
        <w:r w:rsidR="0014111F" w:rsidRPr="00911567">
          <w:rPr>
            <w:bCs/>
            <w:highlight w:val="yellow"/>
          </w:rPr>
          <w:t xml:space="preserve"> </w:t>
        </w:r>
      </w:ins>
      <w:r w:rsidRPr="00911567">
        <w:rPr>
          <w:bCs/>
          <w:highlight w:val="yellow"/>
        </w:rPr>
        <w:t xml:space="preserve">is punctured. </w:t>
      </w:r>
    </w:p>
    <w:p w14:paraId="66EA925E" w14:textId="77777777" w:rsidR="004C5B8E" w:rsidRPr="00911567" w:rsidRDefault="004C5B8E" w:rsidP="004C5B8E">
      <w:pPr>
        <w:rPr>
          <w:bCs/>
          <w:szCs w:val="22"/>
          <w:highlight w:val="yellow"/>
        </w:rPr>
      </w:pPr>
      <w:r w:rsidRPr="00911567">
        <w:rPr>
          <w:bCs/>
          <w:szCs w:val="22"/>
          <w:highlight w:val="yellow"/>
        </w:rPr>
        <w:t>Tab.I: 12 options.</w:t>
      </w:r>
      <w:r w:rsidRPr="00911567">
        <w:rPr>
          <w:bCs/>
          <w:szCs w:val="22"/>
          <w:highlight w:val="yellow"/>
        </w:rPr>
        <w:br/>
      </w:r>
      <w:r w:rsidRPr="00911567">
        <w:rPr>
          <w:bCs/>
          <w:noProof/>
          <w:szCs w:val="22"/>
          <w:highlight w:val="yellow"/>
          <w:lang w:val="en-US" w:eastAsia="zh-CN"/>
        </w:rPr>
        <w:drawing>
          <wp:inline distT="0" distB="0" distL="0" distR="0" wp14:anchorId="2D563B69" wp14:editId="6032098D">
            <wp:extent cx="2749549" cy="840646"/>
            <wp:effectExtent l="0" t="0" r="0" b="0"/>
            <wp:docPr id="45" name="Pictur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pic:cNvPr>
                    <pic:cNvPicPr>
                      <a:picLocks noChangeAspect="1"/>
                    </pic:cNvPicPr>
                  </pic:nvPicPr>
                  <pic:blipFill>
                    <a:blip r:embed="rId26"/>
                    <a:stretch>
                      <a:fillRect/>
                    </a:stretch>
                  </pic:blipFill>
                  <pic:spPr>
                    <a:xfrm>
                      <a:off x="0" y="0"/>
                      <a:ext cx="2749549" cy="840646"/>
                    </a:xfrm>
                    <a:prstGeom prst="rect">
                      <a:avLst/>
                    </a:prstGeom>
                  </pic:spPr>
                </pic:pic>
              </a:graphicData>
            </a:graphic>
          </wp:inline>
        </w:drawing>
      </w:r>
    </w:p>
    <w:p w14:paraId="4FFE15DC" w14:textId="77777777" w:rsidR="004C5B8E" w:rsidRPr="00911567" w:rsidRDefault="004C5B8E" w:rsidP="004C5B8E">
      <w:pPr>
        <w:rPr>
          <w:szCs w:val="22"/>
          <w:highlight w:val="yellow"/>
        </w:rPr>
      </w:pPr>
    </w:p>
    <w:p w14:paraId="61998079" w14:textId="271C23EB" w:rsidR="004C5B8E" w:rsidRPr="00911567" w:rsidDel="0014111F" w:rsidRDefault="0014111F" w:rsidP="004C5B8E">
      <w:pPr>
        <w:rPr>
          <w:del w:id="408" w:author="Edward Au" w:date="2020-08-17T11:29:00Z"/>
          <w:bCs/>
          <w:szCs w:val="22"/>
          <w:highlight w:val="yellow"/>
        </w:rPr>
      </w:pPr>
      <w:ins w:id="409" w:author="Edward Au" w:date="2020-08-17T11:29:00Z">
        <w:r w:rsidRPr="00911567" w:rsidDel="0014111F">
          <w:rPr>
            <w:bCs/>
            <w:szCs w:val="22"/>
            <w:highlight w:val="yellow"/>
          </w:rPr>
          <w:t xml:space="preserve"> </w:t>
        </w:r>
      </w:ins>
      <w:del w:id="410" w:author="Edward Au" w:date="2020-08-17T11:29:00Z">
        <w:r w:rsidR="004C5B8E" w:rsidRPr="00911567" w:rsidDel="0014111F">
          <w:rPr>
            <w:bCs/>
            <w:szCs w:val="22"/>
            <w:highlight w:val="yellow"/>
          </w:rPr>
          <w:delText>Tab.II: 24 options.</w:delText>
        </w:r>
      </w:del>
    </w:p>
    <w:p w14:paraId="58E27CD8" w14:textId="0EADE82E" w:rsidR="004C5B8E" w:rsidRPr="00911567" w:rsidDel="0014111F" w:rsidRDefault="004C5B8E" w:rsidP="004C5B8E">
      <w:pPr>
        <w:rPr>
          <w:del w:id="411" w:author="Edward Au" w:date="2020-08-17T11:29:00Z"/>
          <w:bCs/>
          <w:szCs w:val="22"/>
          <w:highlight w:val="yellow"/>
        </w:rPr>
      </w:pPr>
      <w:del w:id="412" w:author="Edward Au" w:date="2020-08-17T11:29:00Z">
        <w:r w:rsidRPr="00911567" w:rsidDel="0014111F">
          <w:rPr>
            <w:bCs/>
            <w:noProof/>
            <w:szCs w:val="22"/>
            <w:highlight w:val="yellow"/>
            <w:lang w:val="en-US" w:eastAsia="zh-CN"/>
          </w:rPr>
          <w:drawing>
            <wp:inline distT="0" distB="0" distL="0" distR="0" wp14:anchorId="7AA56154" wp14:editId="3593BE11">
              <wp:extent cx="2749549" cy="1676488"/>
              <wp:effectExtent l="0" t="0" r="0" b="0"/>
              <wp:docPr id="46" name="Picture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63FDE4-2FC8-454C-8AB9-4451CDD796A9}"/>
                          </a:ext>
                        </a:extLst>
                      </pic:cNvPr>
                      <pic:cNvPicPr>
                        <a:picLocks noChangeAspect="1"/>
                      </pic:cNvPicPr>
                    </pic:nvPicPr>
                    <pic:blipFill>
                      <a:blip r:embed="rId27"/>
                      <a:stretch>
                        <a:fillRect/>
                      </a:stretch>
                    </pic:blipFill>
                    <pic:spPr>
                      <a:xfrm>
                        <a:off x="0" y="0"/>
                        <a:ext cx="2749549" cy="1676488"/>
                      </a:xfrm>
                      <a:prstGeom prst="rect">
                        <a:avLst/>
                      </a:prstGeom>
                    </pic:spPr>
                  </pic:pic>
                </a:graphicData>
              </a:graphic>
            </wp:inline>
          </w:drawing>
        </w:r>
      </w:del>
    </w:p>
    <w:p w14:paraId="03DC50FA" w14:textId="77777777" w:rsidR="004C5B8E" w:rsidRPr="00911567" w:rsidRDefault="004C5B8E" w:rsidP="004C5B8E">
      <w:pPr>
        <w:jc w:val="both"/>
        <w:rPr>
          <w:b/>
          <w:i/>
          <w:szCs w:val="22"/>
          <w:highlight w:val="yellow"/>
        </w:rPr>
      </w:pPr>
      <w:r w:rsidRPr="00911567">
        <w:rPr>
          <w:b/>
          <w:i/>
          <w:szCs w:val="22"/>
          <w:highlight w:val="yellow"/>
        </w:rPr>
        <w:t>[#SP166]</w:t>
      </w:r>
    </w:p>
    <w:p w14:paraId="361B2684" w14:textId="77777777" w:rsidR="004C5B8E" w:rsidRDefault="004C5B8E" w:rsidP="004C5B8E">
      <w:pPr>
        <w:jc w:val="both"/>
      </w:pPr>
      <w:r w:rsidRPr="00911567">
        <w:rPr>
          <w:highlight w:val="yellow"/>
        </w:rPr>
        <w:t>[20/0954r3 (240MHz transmission, Xiaogang Chen, Intel), SP#2d, Tab.I/Tab.II/Abstain: 21/5/8]</w:t>
      </w:r>
    </w:p>
    <w:p w14:paraId="3A73F8FC" w14:textId="2965BC01" w:rsidR="00B52FE0" w:rsidRDefault="003342C1" w:rsidP="00422EFC">
      <w:pPr>
        <w:pStyle w:val="Heading2"/>
        <w:rPr>
          <w:u w:val="none"/>
        </w:rPr>
      </w:pPr>
      <w:bookmarkStart w:id="413" w:name="_Toc48559659"/>
      <w:r>
        <w:rPr>
          <w:u w:val="none"/>
        </w:rPr>
        <w:t>EHT PPDU formats</w:t>
      </w:r>
      <w:bookmarkEnd w:id="413"/>
    </w:p>
    <w:p w14:paraId="76279A1D" w14:textId="77777777" w:rsidR="00BA5BBA" w:rsidRPr="005C416B" w:rsidRDefault="00BA5BBA" w:rsidP="00BA5BBA">
      <w:pPr>
        <w:rPr>
          <w:highlight w:val="lightGray"/>
          <w:lang w:val="en-US"/>
        </w:rPr>
      </w:pPr>
      <w:r w:rsidRPr="005C416B">
        <w:rPr>
          <w:highlight w:val="lightGray"/>
          <w:lang w:val="en-US"/>
        </w:rPr>
        <w:t>A PPDU that is sent to multiple user is configured as follows:</w:t>
      </w:r>
    </w:p>
    <w:p w14:paraId="685048DD"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L-STF, L-LTF, L-SIG, RL-SIG, U-SIG, EHT-SIG, EHT-STF, EHT-LTF, DATA.</w:t>
      </w:r>
    </w:p>
    <w:p w14:paraId="6B0829B6"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Additional fields are TBD.</w:t>
      </w:r>
    </w:p>
    <w:p w14:paraId="33352CBF" w14:textId="77777777" w:rsidR="00BA5BBA" w:rsidRPr="005C416B" w:rsidRDefault="00BA5BBA" w:rsidP="00BA5BBA">
      <w:pPr>
        <w:rPr>
          <w:b/>
          <w:i/>
          <w:highlight w:val="lightGray"/>
        </w:rPr>
      </w:pPr>
      <w:r w:rsidRPr="005C416B">
        <w:rPr>
          <w:noProof/>
          <w:highlight w:val="lightGray"/>
          <w:lang w:val="en-US" w:eastAsia="zh-CN"/>
        </w:rPr>
        <w:drawing>
          <wp:inline distT="0" distB="0" distL="0" distR="0" wp14:anchorId="6D4E00EC" wp14:editId="64864835">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r w:rsidRPr="005C416B">
        <w:rPr>
          <w:b/>
          <w:i/>
          <w:highlight w:val="lightGray"/>
        </w:rPr>
        <w:t xml:space="preserve"> </w:t>
      </w:r>
    </w:p>
    <w:p w14:paraId="1A025828" w14:textId="77777777" w:rsidR="00BA5BBA" w:rsidRPr="005C416B" w:rsidRDefault="00BA5BBA" w:rsidP="00BA5BBA">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66FCB5EB" w14:textId="77777777" w:rsidR="00BA5BBA" w:rsidRPr="00EB19E1"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6F6AA43A" w14:textId="77777777" w:rsidR="008A1482" w:rsidRDefault="008A1482">
      <w:pPr>
        <w:rPr>
          <w:b/>
          <w:szCs w:val="22"/>
          <w:highlight w:val="yellow"/>
        </w:rPr>
      </w:pPr>
      <w:r>
        <w:rPr>
          <w:b/>
          <w:szCs w:val="22"/>
          <w:highlight w:val="yellow"/>
        </w:rPr>
        <w:br w:type="page"/>
      </w:r>
    </w:p>
    <w:p w14:paraId="07DBEBD7" w14:textId="255CAD21" w:rsidR="00BA5BBA" w:rsidRPr="00956596" w:rsidRDefault="00BA5BBA" w:rsidP="00BA5BBA">
      <w:pPr>
        <w:jc w:val="both"/>
        <w:rPr>
          <w:szCs w:val="22"/>
          <w:highlight w:val="yellow"/>
        </w:rPr>
      </w:pPr>
      <w:r w:rsidRPr="00956596">
        <w:rPr>
          <w:b/>
          <w:szCs w:val="22"/>
          <w:highlight w:val="yellow"/>
        </w:rPr>
        <w:lastRenderedPageBreak/>
        <w:t>Straw poll #140</w:t>
      </w:r>
    </w:p>
    <w:p w14:paraId="1AF34710" w14:textId="30F74899" w:rsidR="00BA5BBA" w:rsidRPr="00956596" w:rsidDel="0014111F" w:rsidRDefault="00BA5BBA" w:rsidP="00BA5BBA">
      <w:pPr>
        <w:rPr>
          <w:del w:id="414" w:author="Edward Au" w:date="2020-08-17T11:29:00Z"/>
          <w:bCs/>
          <w:highlight w:val="yellow"/>
        </w:rPr>
      </w:pPr>
      <w:del w:id="415" w:author="Edward Au" w:date="2020-08-17T11:29:00Z">
        <w:r w:rsidRPr="00956596" w:rsidDel="0014111F">
          <w:rPr>
            <w:bCs/>
            <w:highlight w:val="yellow"/>
          </w:rPr>
          <w:delText>Do you support to modify SFD text as follows?</w:delText>
        </w:r>
      </w:del>
    </w:p>
    <w:p w14:paraId="01F9EDE2" w14:textId="77777777" w:rsidR="00BA5BBA" w:rsidRPr="0014111F" w:rsidRDefault="00BA5BBA">
      <w:pPr>
        <w:ind w:left="360" w:hanging="360"/>
        <w:rPr>
          <w:bCs/>
          <w:highlight w:val="yellow"/>
        </w:rPr>
        <w:pPrChange w:id="416" w:author="Edward Au" w:date="2020-08-17T11:30:00Z">
          <w:pPr>
            <w:pStyle w:val="ListParagraph"/>
            <w:numPr>
              <w:numId w:val="123"/>
            </w:numPr>
            <w:ind w:hanging="360"/>
          </w:pPr>
        </w:pPrChange>
      </w:pPr>
      <w:r w:rsidRPr="0014111F">
        <w:rPr>
          <w:bCs/>
          <w:highlight w:val="yellow"/>
        </w:rPr>
        <w:t>The format of the EHT MU PPDU is configured as follow:</w:t>
      </w:r>
    </w:p>
    <w:p w14:paraId="6C27AC00" w14:textId="0791D109" w:rsidR="00BA5BBA" w:rsidRPr="00956596" w:rsidRDefault="00BA5BBA">
      <w:pPr>
        <w:pStyle w:val="ListParagraph"/>
        <w:numPr>
          <w:ilvl w:val="0"/>
          <w:numId w:val="123"/>
        </w:numPr>
        <w:rPr>
          <w:bCs/>
          <w:highlight w:val="yellow"/>
        </w:rPr>
        <w:pPrChange w:id="417" w:author="Edward Au" w:date="2020-08-17T11:30:00Z">
          <w:pPr>
            <w:pStyle w:val="ListParagraph"/>
            <w:numPr>
              <w:ilvl w:val="1"/>
              <w:numId w:val="123"/>
            </w:numPr>
            <w:ind w:left="1440" w:hanging="360"/>
          </w:pPr>
        </w:pPrChange>
      </w:pPr>
      <w:r w:rsidRPr="00956596">
        <w:rPr>
          <w:bCs/>
          <w:highlight w:val="yellow"/>
        </w:rPr>
        <w:t>L-STF, L-LTF, L-SIG, RL-SIG, U-SIG, EHT-SIG, EHT-STF, EHT-LTF, DATA, PE</w:t>
      </w:r>
      <w:ins w:id="418" w:author="Edward Au" w:date="2020-08-17T11:30:00Z">
        <w:r w:rsidR="0014111F">
          <w:rPr>
            <w:bCs/>
            <w:highlight w:val="yellow"/>
          </w:rPr>
          <w:t>.</w:t>
        </w:r>
      </w:ins>
    </w:p>
    <w:p w14:paraId="48FE5EFB" w14:textId="40A6CAB7" w:rsidR="00BA5BBA" w:rsidRPr="00956596" w:rsidRDefault="00BA5BBA">
      <w:pPr>
        <w:pStyle w:val="ListParagraph"/>
        <w:numPr>
          <w:ilvl w:val="0"/>
          <w:numId w:val="123"/>
        </w:numPr>
        <w:rPr>
          <w:bCs/>
          <w:highlight w:val="yellow"/>
        </w:rPr>
        <w:pPrChange w:id="419" w:author="Edward Au" w:date="2020-08-17T11:30:00Z">
          <w:pPr>
            <w:pStyle w:val="ListParagraph"/>
            <w:numPr>
              <w:ilvl w:val="1"/>
              <w:numId w:val="123"/>
            </w:numPr>
            <w:ind w:left="1440" w:hanging="360"/>
          </w:pPr>
        </w:pPrChange>
      </w:pPr>
      <w:r w:rsidRPr="00956596">
        <w:rPr>
          <w:bCs/>
          <w:highlight w:val="yellow"/>
        </w:rPr>
        <w:t>Additional fields are TBD</w:t>
      </w:r>
      <w:ins w:id="420" w:author="Edward Au" w:date="2020-08-17T11:30:00Z">
        <w:r w:rsidR="0014111F">
          <w:rPr>
            <w:bCs/>
            <w:highlight w:val="yellow"/>
          </w:rPr>
          <w:t>.</w:t>
        </w:r>
      </w:ins>
    </w:p>
    <w:p w14:paraId="618EB200" w14:textId="77777777" w:rsidR="00BA5BBA" w:rsidRPr="00956596" w:rsidRDefault="00BA5BBA" w:rsidP="00BA5BBA">
      <w:pPr>
        <w:rPr>
          <w:b/>
          <w:bCs/>
          <w:highlight w:val="yellow"/>
        </w:rPr>
      </w:pPr>
      <w:r w:rsidRPr="00956596">
        <w:rPr>
          <w:b/>
          <w:bCs/>
          <w:noProof/>
          <w:highlight w:val="yellow"/>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3A4F9CA4" w14:textId="77777777" w:rsidR="00BA5BBA" w:rsidRPr="0014111F" w:rsidRDefault="00BA5BBA">
      <w:pPr>
        <w:ind w:left="360" w:hanging="360"/>
        <w:jc w:val="both"/>
        <w:rPr>
          <w:highlight w:val="yellow"/>
        </w:rPr>
        <w:pPrChange w:id="421" w:author="Edward Au" w:date="2020-08-17T11:30:00Z">
          <w:pPr>
            <w:pStyle w:val="ListParagraph"/>
            <w:numPr>
              <w:numId w:val="123"/>
            </w:numPr>
            <w:ind w:hanging="360"/>
            <w:jc w:val="both"/>
          </w:pPr>
        </w:pPrChange>
      </w:pPr>
      <w:r w:rsidRPr="0014111F">
        <w:rPr>
          <w:highlight w:val="yellow"/>
        </w:rPr>
        <w:t>Note: This PPDU format is used for 802.11be PPDU transmitted to a single user or multiple users. There is no EHT SU PPDU.</w:t>
      </w:r>
    </w:p>
    <w:p w14:paraId="1B3915F9" w14:textId="77777777" w:rsidR="00BA5BBA" w:rsidRPr="0014111F" w:rsidRDefault="00BA5BBA">
      <w:pPr>
        <w:ind w:left="360" w:hanging="360"/>
        <w:jc w:val="both"/>
        <w:rPr>
          <w:highlight w:val="yellow"/>
        </w:rPr>
        <w:pPrChange w:id="422" w:author="Edward Au" w:date="2020-08-17T11:30:00Z">
          <w:pPr>
            <w:pStyle w:val="ListParagraph"/>
            <w:numPr>
              <w:numId w:val="123"/>
            </w:numPr>
            <w:ind w:hanging="360"/>
            <w:jc w:val="both"/>
          </w:pPr>
        </w:pPrChange>
      </w:pPr>
      <w:r w:rsidRPr="0014111F">
        <w:rPr>
          <w:highlight w:val="yellow"/>
        </w:rPr>
        <w:t>There are two modes in the EHT MU PPDU.</w:t>
      </w:r>
    </w:p>
    <w:p w14:paraId="780CB57D" w14:textId="77777777" w:rsidR="00BA5BBA" w:rsidRPr="00956596" w:rsidRDefault="00BA5BBA">
      <w:pPr>
        <w:pStyle w:val="ListParagraph"/>
        <w:numPr>
          <w:ilvl w:val="0"/>
          <w:numId w:val="123"/>
        </w:numPr>
        <w:jc w:val="both"/>
        <w:rPr>
          <w:highlight w:val="yellow"/>
        </w:rPr>
        <w:pPrChange w:id="423" w:author="Edward Au" w:date="2020-08-17T11:30:00Z">
          <w:pPr>
            <w:pStyle w:val="ListParagraph"/>
            <w:numPr>
              <w:ilvl w:val="1"/>
              <w:numId w:val="123"/>
            </w:numPr>
            <w:ind w:left="1440" w:hanging="360"/>
            <w:jc w:val="both"/>
          </w:pPr>
        </w:pPrChange>
      </w:pPr>
      <w:r w:rsidRPr="00956596">
        <w:rPr>
          <w:highlight w:val="yellow"/>
        </w:rPr>
        <w:t>Compressed mode:</w:t>
      </w:r>
    </w:p>
    <w:p w14:paraId="1A9B79EB" w14:textId="77777777" w:rsidR="00BA5BBA" w:rsidRPr="00956596" w:rsidRDefault="00BA5BBA">
      <w:pPr>
        <w:pStyle w:val="ListParagraph"/>
        <w:numPr>
          <w:ilvl w:val="1"/>
          <w:numId w:val="123"/>
        </w:numPr>
        <w:jc w:val="both"/>
        <w:rPr>
          <w:highlight w:val="yellow"/>
        </w:rPr>
        <w:pPrChange w:id="424" w:author="Edward Au" w:date="2020-08-17T11:30:00Z">
          <w:pPr>
            <w:pStyle w:val="ListParagraph"/>
            <w:numPr>
              <w:ilvl w:val="2"/>
              <w:numId w:val="123"/>
            </w:numPr>
            <w:ind w:left="2160" w:hanging="360"/>
            <w:jc w:val="both"/>
          </w:pPr>
        </w:pPrChange>
      </w:pPr>
      <w:r w:rsidRPr="00956596">
        <w:rPr>
          <w:highlight w:val="yellow"/>
        </w:rPr>
        <w:t>Non-OFDMA</w:t>
      </w:r>
    </w:p>
    <w:p w14:paraId="59A0E970" w14:textId="77777777" w:rsidR="00BA5BBA" w:rsidRPr="00956596" w:rsidRDefault="00BA5BBA">
      <w:pPr>
        <w:pStyle w:val="ListParagraph"/>
        <w:numPr>
          <w:ilvl w:val="1"/>
          <w:numId w:val="123"/>
        </w:numPr>
        <w:jc w:val="both"/>
        <w:rPr>
          <w:highlight w:val="yellow"/>
        </w:rPr>
        <w:pPrChange w:id="425" w:author="Edward Au" w:date="2020-08-17T11:30:00Z">
          <w:pPr>
            <w:pStyle w:val="ListParagraph"/>
            <w:numPr>
              <w:ilvl w:val="2"/>
              <w:numId w:val="123"/>
            </w:numPr>
            <w:ind w:left="2160" w:hanging="360"/>
            <w:jc w:val="both"/>
          </w:pPr>
        </w:pPrChange>
      </w:pPr>
      <w:r w:rsidRPr="00956596">
        <w:rPr>
          <w:highlight w:val="yellow"/>
        </w:rPr>
        <w:t>No RU Allocation subfield in the Common field of the EHT-SIG.</w:t>
      </w:r>
    </w:p>
    <w:p w14:paraId="0D2848F4" w14:textId="77777777" w:rsidR="00BA5BBA" w:rsidRPr="00956596" w:rsidRDefault="00BA5BBA">
      <w:pPr>
        <w:pStyle w:val="ListParagraph"/>
        <w:numPr>
          <w:ilvl w:val="0"/>
          <w:numId w:val="123"/>
        </w:numPr>
        <w:jc w:val="both"/>
        <w:rPr>
          <w:highlight w:val="yellow"/>
        </w:rPr>
        <w:pPrChange w:id="426" w:author="Edward Au" w:date="2020-08-17T11:30:00Z">
          <w:pPr>
            <w:pStyle w:val="ListParagraph"/>
            <w:numPr>
              <w:ilvl w:val="1"/>
              <w:numId w:val="123"/>
            </w:numPr>
            <w:ind w:left="1440" w:hanging="360"/>
            <w:jc w:val="both"/>
          </w:pPr>
        </w:pPrChange>
      </w:pPr>
      <w:r w:rsidRPr="00956596">
        <w:rPr>
          <w:highlight w:val="yellow"/>
        </w:rPr>
        <w:t>Non-compressed mode:</w:t>
      </w:r>
    </w:p>
    <w:p w14:paraId="5D837542" w14:textId="77777777" w:rsidR="00BA5BBA" w:rsidRPr="00956596" w:rsidRDefault="00BA5BBA">
      <w:pPr>
        <w:pStyle w:val="ListParagraph"/>
        <w:numPr>
          <w:ilvl w:val="1"/>
          <w:numId w:val="123"/>
        </w:numPr>
        <w:jc w:val="both"/>
        <w:rPr>
          <w:highlight w:val="yellow"/>
        </w:rPr>
        <w:pPrChange w:id="427" w:author="Edward Au" w:date="2020-08-17T11:30:00Z">
          <w:pPr>
            <w:pStyle w:val="ListParagraph"/>
            <w:numPr>
              <w:ilvl w:val="2"/>
              <w:numId w:val="123"/>
            </w:numPr>
            <w:ind w:left="2160" w:hanging="360"/>
            <w:jc w:val="both"/>
          </w:pPr>
        </w:pPrChange>
      </w:pPr>
      <w:r w:rsidRPr="00956596">
        <w:rPr>
          <w:highlight w:val="yellow"/>
        </w:rPr>
        <w:t>OFDMA</w:t>
      </w:r>
    </w:p>
    <w:p w14:paraId="17363CCC" w14:textId="77777777" w:rsidR="00BA5BBA" w:rsidRPr="00956596" w:rsidRDefault="00BA5BBA">
      <w:pPr>
        <w:pStyle w:val="ListParagraph"/>
        <w:numPr>
          <w:ilvl w:val="1"/>
          <w:numId w:val="123"/>
        </w:numPr>
        <w:jc w:val="both"/>
        <w:rPr>
          <w:highlight w:val="yellow"/>
        </w:rPr>
        <w:pPrChange w:id="428" w:author="Edward Au" w:date="2020-08-17T11:30:00Z">
          <w:pPr>
            <w:pStyle w:val="ListParagraph"/>
            <w:numPr>
              <w:ilvl w:val="2"/>
              <w:numId w:val="123"/>
            </w:numPr>
            <w:ind w:left="2160" w:hanging="360"/>
            <w:jc w:val="both"/>
          </w:pPr>
        </w:pPrChange>
      </w:pPr>
      <w:r w:rsidRPr="00956596">
        <w:rPr>
          <w:highlight w:val="yellow"/>
        </w:rPr>
        <w:t xml:space="preserve">RU Allocation subfield(s) in the Common field of the EHT-SIG. </w:t>
      </w:r>
      <w:r w:rsidRPr="00956596">
        <w:rPr>
          <w:b/>
          <w:i/>
          <w:szCs w:val="22"/>
          <w:highlight w:val="yellow"/>
        </w:rPr>
        <w:t>[#SP140]</w:t>
      </w:r>
    </w:p>
    <w:p w14:paraId="16C70D18" w14:textId="77777777" w:rsidR="00BA5BBA" w:rsidRPr="00956596" w:rsidRDefault="00BA5BBA" w:rsidP="00BA5BBA">
      <w:pPr>
        <w:jc w:val="both"/>
        <w:rPr>
          <w:szCs w:val="22"/>
        </w:rPr>
      </w:pPr>
      <w:r w:rsidRPr="00956596">
        <w:rPr>
          <w:szCs w:val="22"/>
          <w:highlight w:val="yellow"/>
        </w:rPr>
        <w:t>[20/0959r1 (Thoughts on U-SIG Contents,</w:t>
      </w:r>
      <w:r w:rsidRPr="00956596">
        <w:rPr>
          <w:highlight w:val="yellow"/>
        </w:rPr>
        <w:t xml:space="preserve"> </w:t>
      </w:r>
      <w:r w:rsidRPr="00956596">
        <w:rPr>
          <w:szCs w:val="22"/>
          <w:highlight w:val="yellow"/>
        </w:rPr>
        <w:t>Wook Bong Lee, Samsung), SP#4, Y/N/A: 35/0/2]</w:t>
      </w:r>
    </w:p>
    <w:p w14:paraId="6F214CA5" w14:textId="77777777" w:rsidR="00BA5BBA" w:rsidRDefault="00BA5BBA" w:rsidP="00BA5BBA"/>
    <w:p w14:paraId="79C96369" w14:textId="77777777" w:rsidR="00BA5BBA" w:rsidRPr="005C416B" w:rsidRDefault="00BA5BBA" w:rsidP="00BA5BBA">
      <w:pPr>
        <w:rPr>
          <w:highlight w:val="lightGray"/>
          <w:lang w:val="en-US"/>
        </w:rPr>
      </w:pPr>
      <w:r w:rsidRPr="005C416B">
        <w:rPr>
          <w:highlight w:val="lightGray"/>
          <w:lang w:val="en-US"/>
        </w:rPr>
        <w:t>EHT TB PPDU format is configured as follows:</w:t>
      </w:r>
    </w:p>
    <w:p w14:paraId="3DF7A834"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EHT TB PPDU consist of L-STF, L-LTF, L-SIG, RL-SIG, U-SIG, EHT-STF, EHT-LTF, DATA.</w:t>
      </w:r>
    </w:p>
    <w:p w14:paraId="60FC9A4C"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Additional fields are TBD.</w:t>
      </w:r>
    </w:p>
    <w:p w14:paraId="55B8336B" w14:textId="77777777" w:rsidR="00BA5BBA" w:rsidRPr="005C416B" w:rsidRDefault="00BA5BBA" w:rsidP="00BA5BBA">
      <w:pPr>
        <w:rPr>
          <w:highlight w:val="lightGray"/>
          <w:lang w:val="en-US"/>
        </w:rPr>
      </w:pPr>
      <w:r w:rsidRPr="005C416B">
        <w:rPr>
          <w:noProof/>
          <w:highlight w:val="lightGray"/>
          <w:lang w:val="en-US" w:eastAsia="zh-CN"/>
        </w:rPr>
        <w:drawing>
          <wp:inline distT="0" distB="0" distL="0" distR="0" wp14:anchorId="76349E5B" wp14:editId="5BABF5DA">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0"/>
                    <a:stretch>
                      <a:fillRect/>
                    </a:stretch>
                  </pic:blipFill>
                  <pic:spPr>
                    <a:xfrm>
                      <a:off x="0" y="0"/>
                      <a:ext cx="5943600" cy="413385"/>
                    </a:xfrm>
                    <a:prstGeom prst="rect">
                      <a:avLst/>
                    </a:prstGeom>
                  </pic:spPr>
                </pic:pic>
              </a:graphicData>
            </a:graphic>
          </wp:inline>
        </w:drawing>
      </w:r>
      <w:r w:rsidRPr="005C416B">
        <w:rPr>
          <w:b/>
          <w:i/>
          <w:highlight w:val="lightGray"/>
        </w:rPr>
        <w:t xml:space="preserve"> </w:t>
      </w:r>
    </w:p>
    <w:p w14:paraId="16997999" w14:textId="77777777" w:rsidR="00BA5BBA" w:rsidRDefault="00BA5BBA" w:rsidP="00BA5BBA">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18DAA160" w14:textId="77777777" w:rsidR="00BA5BBA" w:rsidRPr="005F41BB"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166D9B99" w14:textId="77777777" w:rsidR="00BA5BBA" w:rsidRPr="005F41BB" w:rsidRDefault="00BA5BBA" w:rsidP="00BA5BBA">
      <w:pPr>
        <w:jc w:val="both"/>
        <w:rPr>
          <w:highlight w:val="yellow"/>
        </w:rPr>
      </w:pPr>
      <w:r w:rsidRPr="005F41BB">
        <w:rPr>
          <w:b/>
          <w:szCs w:val="22"/>
          <w:highlight w:val="yellow"/>
        </w:rPr>
        <w:t>Straw poll #141</w:t>
      </w:r>
    </w:p>
    <w:p w14:paraId="05F6E725" w14:textId="6E25862E" w:rsidR="00BA5BBA" w:rsidRPr="005F41BB" w:rsidDel="00104499" w:rsidRDefault="00BA5BBA" w:rsidP="00BA5BBA">
      <w:pPr>
        <w:rPr>
          <w:del w:id="429" w:author="Edward Au" w:date="2020-08-17T11:32:00Z"/>
          <w:bCs/>
          <w:highlight w:val="yellow"/>
        </w:rPr>
      </w:pPr>
      <w:del w:id="430" w:author="Edward Au" w:date="2020-08-17T11:32:00Z">
        <w:r w:rsidRPr="005F41BB" w:rsidDel="00104499">
          <w:rPr>
            <w:bCs/>
            <w:highlight w:val="yellow"/>
          </w:rPr>
          <w:delText>Do you support to modify SFD text as follows?</w:delText>
        </w:r>
      </w:del>
    </w:p>
    <w:p w14:paraId="6C0E3082" w14:textId="77777777" w:rsidR="00BA5BBA" w:rsidRPr="00104499" w:rsidRDefault="00BA5BBA">
      <w:pPr>
        <w:ind w:left="360" w:hanging="360"/>
        <w:rPr>
          <w:bCs/>
          <w:highlight w:val="yellow"/>
        </w:rPr>
        <w:pPrChange w:id="431" w:author="Edward Au" w:date="2020-08-17T11:32:00Z">
          <w:pPr>
            <w:pStyle w:val="ListParagraph"/>
            <w:numPr>
              <w:numId w:val="124"/>
            </w:numPr>
            <w:ind w:hanging="360"/>
          </w:pPr>
        </w:pPrChange>
      </w:pPr>
      <w:r w:rsidRPr="00104499">
        <w:rPr>
          <w:bCs/>
          <w:highlight w:val="yellow"/>
        </w:rPr>
        <w:t>The format of the EHT TB PPDU is configured as follow:</w:t>
      </w:r>
    </w:p>
    <w:p w14:paraId="7767E2A9" w14:textId="77777777" w:rsidR="00BA5BBA" w:rsidRPr="005F41BB" w:rsidRDefault="00BA5BBA">
      <w:pPr>
        <w:pStyle w:val="ListParagraph"/>
        <w:numPr>
          <w:ilvl w:val="0"/>
          <w:numId w:val="124"/>
        </w:numPr>
        <w:rPr>
          <w:bCs/>
          <w:highlight w:val="yellow"/>
        </w:rPr>
        <w:pPrChange w:id="432" w:author="Edward Au" w:date="2020-08-17T11:32:00Z">
          <w:pPr>
            <w:pStyle w:val="ListParagraph"/>
            <w:numPr>
              <w:ilvl w:val="1"/>
              <w:numId w:val="124"/>
            </w:numPr>
            <w:ind w:left="1440" w:hanging="360"/>
          </w:pPr>
        </w:pPrChange>
      </w:pPr>
      <w:r w:rsidRPr="005F41BB">
        <w:rPr>
          <w:bCs/>
          <w:highlight w:val="yellow"/>
        </w:rPr>
        <w:t>L-STF, L-LTF, L-SIG, RL-SIG, U-SIG, EHT-STF, EHT-LTF, DATA, PE</w:t>
      </w:r>
    </w:p>
    <w:p w14:paraId="676F5BE9" w14:textId="77777777" w:rsidR="00BA5BBA" w:rsidRPr="005F41BB" w:rsidRDefault="00BA5BBA">
      <w:pPr>
        <w:pStyle w:val="ListParagraph"/>
        <w:numPr>
          <w:ilvl w:val="0"/>
          <w:numId w:val="124"/>
        </w:numPr>
        <w:rPr>
          <w:bCs/>
          <w:highlight w:val="yellow"/>
        </w:rPr>
        <w:pPrChange w:id="433" w:author="Edward Au" w:date="2020-08-17T11:32:00Z">
          <w:pPr>
            <w:pStyle w:val="ListParagraph"/>
            <w:numPr>
              <w:ilvl w:val="1"/>
              <w:numId w:val="124"/>
            </w:numPr>
            <w:ind w:left="1440" w:hanging="360"/>
          </w:pPr>
        </w:pPrChange>
      </w:pPr>
      <w:r w:rsidRPr="005F41BB">
        <w:rPr>
          <w:bCs/>
          <w:highlight w:val="yellow"/>
        </w:rPr>
        <w:t>Additional fields are TBD</w:t>
      </w:r>
    </w:p>
    <w:p w14:paraId="3625F6DA" w14:textId="77777777" w:rsidR="00BA5BBA" w:rsidRPr="005F41BB" w:rsidRDefault="00BA5BBA" w:rsidP="00BA5BBA">
      <w:pPr>
        <w:jc w:val="both"/>
        <w:rPr>
          <w:highlight w:val="yellow"/>
        </w:rPr>
      </w:pPr>
      <w:r w:rsidRPr="005F41BB">
        <w:rPr>
          <w:b/>
          <w:bCs/>
          <w:noProof/>
          <w:highlight w:val="yellow"/>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697BD0AD" w14:textId="77777777" w:rsidR="00BA5BBA" w:rsidRPr="007021DF" w:rsidRDefault="00BA5BBA">
      <w:pPr>
        <w:ind w:left="360" w:hanging="360"/>
        <w:jc w:val="both"/>
        <w:rPr>
          <w:highlight w:val="yellow"/>
        </w:rPr>
        <w:pPrChange w:id="434" w:author="Edward Au" w:date="2020-08-17T11:32:00Z">
          <w:pPr>
            <w:pStyle w:val="ListParagraph"/>
            <w:numPr>
              <w:numId w:val="125"/>
            </w:numPr>
            <w:ind w:hanging="360"/>
            <w:jc w:val="both"/>
          </w:pPr>
        </w:pPrChange>
      </w:pPr>
      <w:r w:rsidRPr="00104499">
        <w:rPr>
          <w:highlight w:val="yellow"/>
        </w:rPr>
        <w:t xml:space="preserve">Note: This format is used for a transmission that is a response to a triggering frame from an AP. </w:t>
      </w:r>
      <w:r w:rsidRPr="00104499">
        <w:rPr>
          <w:b/>
          <w:i/>
          <w:szCs w:val="22"/>
          <w:highlight w:val="yellow"/>
        </w:rPr>
        <w:t>[#SP141]</w:t>
      </w:r>
    </w:p>
    <w:p w14:paraId="4E0161A0" w14:textId="77777777" w:rsidR="00BA5BBA" w:rsidRDefault="00BA5BBA" w:rsidP="00BA5BBA">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 SP#5, Y/N/A: 35/1/1</w:t>
      </w:r>
    </w:p>
    <w:p w14:paraId="260B1CBB" w14:textId="77777777" w:rsidR="00BA5BBA" w:rsidRDefault="00BA5BBA" w:rsidP="00BA5BBA">
      <w:pPr>
        <w:jc w:val="both"/>
      </w:pPr>
    </w:p>
    <w:p w14:paraId="1359F11A" w14:textId="6343C41E" w:rsidR="00BA5BBA" w:rsidRPr="005C416B" w:rsidRDefault="00BA5BBA" w:rsidP="00BA5BBA">
      <w:pPr>
        <w:jc w:val="both"/>
        <w:rPr>
          <w:szCs w:val="22"/>
          <w:highlight w:val="lightGray"/>
        </w:rPr>
      </w:pPr>
      <w:r w:rsidRPr="005C416B">
        <w:rPr>
          <w:szCs w:val="22"/>
          <w:highlight w:val="lightGray"/>
        </w:rPr>
        <w:t xml:space="preserve">The EHT PPDU sent to a single user has the EHT-SIG field. </w:t>
      </w:r>
    </w:p>
    <w:p w14:paraId="7C832AA3" w14:textId="77777777" w:rsidR="00BA5BBA" w:rsidRPr="005C416B" w:rsidRDefault="00BA5BBA" w:rsidP="00BA5BBA">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4F07B842" w14:textId="77777777" w:rsidR="00BA5BBA" w:rsidRDefault="00BA5BBA" w:rsidP="00BA5BBA">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Pr="005C416B">
            <w:rPr>
              <w:szCs w:val="22"/>
              <w:highlight w:val="lightGray"/>
            </w:rPr>
            <w:fldChar w:fldCharType="begin"/>
          </w:r>
          <w:r w:rsidRPr="005C416B">
            <w:rPr>
              <w:szCs w:val="22"/>
              <w:highlight w:val="lightGray"/>
              <w:lang w:val="en-US"/>
            </w:rPr>
            <w:instrText xml:space="preserve"> CITATION 20_0019r4 \l 1033 </w:instrText>
          </w:r>
          <w:r w:rsidRPr="005C416B">
            <w:rPr>
              <w:szCs w:val="22"/>
              <w:highlight w:val="lightGray"/>
            </w:rPr>
            <w:fldChar w:fldCharType="separate"/>
          </w:r>
          <w:r w:rsidR="00143EA2" w:rsidRPr="00143EA2">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04F8CF5F" w14:textId="3738276A" w:rsidR="00BA5BBA" w:rsidRDefault="00BA5BBA" w:rsidP="00BA5BBA">
      <w:pPr>
        <w:pStyle w:val="Heading2"/>
        <w:rPr>
          <w:u w:val="none"/>
        </w:rPr>
      </w:pPr>
      <w:bookmarkStart w:id="435" w:name="_Toc48559660"/>
      <w:r>
        <w:rPr>
          <w:u w:val="none"/>
        </w:rPr>
        <w:t>EHT modulation and coding schemes (EHT-MCSs)</w:t>
      </w:r>
      <w:bookmarkEnd w:id="435"/>
    </w:p>
    <w:p w14:paraId="41990E40" w14:textId="12FD6CDD" w:rsidR="00127E1B" w:rsidRPr="00127E1B" w:rsidRDefault="00127E1B" w:rsidP="00127E1B">
      <w:pPr>
        <w:pStyle w:val="Heading3"/>
      </w:pPr>
      <w:bookmarkStart w:id="436" w:name="_Toc48559661"/>
      <w:r>
        <w:t>OFDM modulation</w:t>
      </w:r>
      <w:bookmarkEnd w:id="436"/>
    </w:p>
    <w:p w14:paraId="7E3F625A" w14:textId="77777777" w:rsidR="00127E1B" w:rsidRPr="00D0459D" w:rsidRDefault="00127E1B" w:rsidP="00127E1B">
      <w:pPr>
        <w:ind w:left="360" w:hanging="360"/>
        <w:jc w:val="both"/>
        <w:rPr>
          <w:highlight w:val="lightGray"/>
          <w:lang w:val="en-US"/>
        </w:rPr>
      </w:pPr>
      <w:r w:rsidRPr="00D0459D">
        <w:rPr>
          <w:bCs/>
          <w:highlight w:val="lightGray"/>
        </w:rPr>
        <w:t>802.11be shall define 4096 QAM as one of the optionally supported modulations.</w:t>
      </w:r>
    </w:p>
    <w:p w14:paraId="60AD1A0B" w14:textId="77777777" w:rsidR="00127E1B" w:rsidRPr="00D0459D" w:rsidRDefault="00127E1B" w:rsidP="00127E1B">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89375403"/>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6BCD01DE" w14:textId="77777777" w:rsidR="00127E1B" w:rsidRPr="00D0459D" w:rsidRDefault="00127E1B" w:rsidP="00127E1B">
      <w:pPr>
        <w:jc w:val="both"/>
        <w:rPr>
          <w:highlight w:val="lightGray"/>
        </w:rPr>
      </w:pPr>
    </w:p>
    <w:p w14:paraId="32CD94BD" w14:textId="1B27273E" w:rsidR="00127E1B" w:rsidRPr="00D0459D" w:rsidRDefault="00127E1B" w:rsidP="00127E1B">
      <w:pPr>
        <w:pStyle w:val="ListParagraph"/>
        <w:ind w:hanging="720"/>
        <w:jc w:val="both"/>
        <w:rPr>
          <w:highlight w:val="lightGray"/>
        </w:rPr>
      </w:pPr>
      <w:r w:rsidRPr="00D0459D">
        <w:rPr>
          <w:highlight w:val="lightGray"/>
        </w:rPr>
        <w:lastRenderedPageBreak/>
        <w:t xml:space="preserve">The uniform constellation mapping for 4096 QAM shall be as given in 11-20/0111r0. </w:t>
      </w:r>
    </w:p>
    <w:p w14:paraId="13CFF081" w14:textId="77777777" w:rsidR="00127E1B" w:rsidRPr="00D0459D" w:rsidRDefault="00127E1B" w:rsidP="00127E1B">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2B4A302C" w14:textId="77777777" w:rsidR="00127E1B" w:rsidRPr="00D0459D" w:rsidRDefault="00127E1B" w:rsidP="00127E1B">
      <w:pPr>
        <w:tabs>
          <w:tab w:val="left" w:pos="7075"/>
        </w:tabs>
        <w:jc w:val="both"/>
        <w:rPr>
          <w:highlight w:val="lightGray"/>
        </w:rPr>
      </w:pPr>
    </w:p>
    <w:p w14:paraId="5826E15F" w14:textId="77777777" w:rsidR="00127E1B" w:rsidRPr="00D0459D" w:rsidRDefault="00127E1B" w:rsidP="00127E1B">
      <w:pPr>
        <w:jc w:val="both"/>
        <w:rPr>
          <w:szCs w:val="22"/>
          <w:highlight w:val="lightGray"/>
          <w:lang w:val="en-US"/>
        </w:rPr>
      </w:pPr>
      <w:r w:rsidRPr="00D0459D">
        <w:rPr>
          <w:szCs w:val="22"/>
          <w:highlight w:val="lightGray"/>
          <w:lang w:val="en-US"/>
        </w:rPr>
        <w:t>802.11be supports -38 dB as the Tx EVM requirement for 802.11be 4096 QAM.</w:t>
      </w:r>
    </w:p>
    <w:p w14:paraId="66A0EE19" w14:textId="77777777" w:rsidR="00127E1B" w:rsidRDefault="00127E1B" w:rsidP="00127E1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143EA2" w:rsidRPr="00143EA2">
            <w:rPr>
              <w:noProof/>
              <w:szCs w:val="22"/>
              <w:highlight w:val="lightGray"/>
              <w:lang w:val="en-US"/>
            </w:rPr>
            <w:t>[13]</w:t>
          </w:r>
          <w:r w:rsidRPr="00D0459D">
            <w:rPr>
              <w:szCs w:val="22"/>
              <w:highlight w:val="lightGray"/>
              <w:lang w:val="en-US"/>
            </w:rPr>
            <w:fldChar w:fldCharType="end"/>
          </w:r>
        </w:sdtContent>
      </w:sdt>
      <w:r w:rsidRPr="00D0459D">
        <w:rPr>
          <w:szCs w:val="22"/>
          <w:highlight w:val="lightGray"/>
          <w:lang w:val="en-US"/>
        </w:rPr>
        <w:t xml:space="preserve"> and </w:t>
      </w:r>
      <w:sdt>
        <w:sdtPr>
          <w:rPr>
            <w:szCs w:val="22"/>
            <w:highlight w:val="lightGray"/>
            <w:lang w:val="en-US"/>
          </w:rPr>
          <w:id w:val="1337187032"/>
          <w:citation/>
        </w:sdtPr>
        <w:sdtEndPr/>
        <w:sdtContent>
          <w:r w:rsidRPr="00D0459D">
            <w:rPr>
              <w:szCs w:val="22"/>
              <w:highlight w:val="lightGray"/>
              <w:lang w:val="en-US"/>
            </w:rPr>
            <w:fldChar w:fldCharType="begin"/>
          </w:r>
          <w:r w:rsidRPr="00D0459D">
            <w:rPr>
              <w:szCs w:val="22"/>
              <w:highlight w:val="lightGray"/>
              <w:lang w:val="en-US"/>
            </w:rPr>
            <w:instrText xml:space="preserve"> CITATION 20_0456r0 \l 1033 </w:instrText>
          </w:r>
          <w:r w:rsidRPr="00D0459D">
            <w:rPr>
              <w:szCs w:val="22"/>
              <w:highlight w:val="lightGray"/>
              <w:lang w:val="en-US"/>
            </w:rPr>
            <w:fldChar w:fldCharType="separate"/>
          </w:r>
          <w:r w:rsidR="00143EA2" w:rsidRPr="00143EA2">
            <w:rPr>
              <w:noProof/>
              <w:szCs w:val="22"/>
              <w:highlight w:val="lightGray"/>
              <w:lang w:val="en-US"/>
            </w:rPr>
            <w:t>[32]</w:t>
          </w:r>
          <w:r w:rsidRPr="00D0459D">
            <w:rPr>
              <w:szCs w:val="22"/>
              <w:highlight w:val="lightGray"/>
              <w:lang w:val="en-US"/>
            </w:rPr>
            <w:fldChar w:fldCharType="end"/>
          </w:r>
        </w:sdtContent>
      </w:sdt>
      <w:r w:rsidRPr="00D0459D">
        <w:rPr>
          <w:szCs w:val="22"/>
          <w:highlight w:val="lightGray"/>
          <w:lang w:val="en-US"/>
        </w:rPr>
        <w:t>]</w:t>
      </w:r>
    </w:p>
    <w:p w14:paraId="597E2782" w14:textId="04B79448" w:rsidR="00BA5BBA" w:rsidRDefault="00127E1B" w:rsidP="00127E1B">
      <w:pPr>
        <w:pStyle w:val="Heading3"/>
      </w:pPr>
      <w:bookmarkStart w:id="437" w:name="_Toc48559662"/>
      <w:r>
        <w:t>DCM</w:t>
      </w:r>
      <w:bookmarkEnd w:id="437"/>
    </w:p>
    <w:p w14:paraId="1D083988" w14:textId="77777777" w:rsidR="00127E1B" w:rsidRPr="00474FDF" w:rsidRDefault="00127E1B" w:rsidP="00127E1B">
      <w:pPr>
        <w:jc w:val="both"/>
        <w:rPr>
          <w:highlight w:val="yellow"/>
        </w:rPr>
      </w:pPr>
      <w:r w:rsidRPr="00474FDF">
        <w:rPr>
          <w:b/>
          <w:szCs w:val="22"/>
          <w:highlight w:val="yellow"/>
        </w:rPr>
        <w:t>Straw poll #147</w:t>
      </w:r>
    </w:p>
    <w:p w14:paraId="5F93E7ED" w14:textId="71F2E424" w:rsidR="00127E1B" w:rsidRPr="00474FDF" w:rsidRDefault="00127E1B" w:rsidP="00127E1B">
      <w:pPr>
        <w:jc w:val="both"/>
        <w:rPr>
          <w:highlight w:val="yellow"/>
        </w:rPr>
      </w:pPr>
      <w:del w:id="438" w:author="Edward Au" w:date="2020-08-17T11:32:00Z">
        <w:r w:rsidRPr="00474FDF" w:rsidDel="006674DF">
          <w:rPr>
            <w:highlight w:val="yellow"/>
          </w:rPr>
          <w:delText xml:space="preserve">Do you agree that </w:delText>
        </w:r>
      </w:del>
      <w:r w:rsidRPr="00474FDF">
        <w:rPr>
          <w:highlight w:val="yellow"/>
        </w:rPr>
        <w:t xml:space="preserve">DCM+MCS0 for Nss=1 as defined in </w:t>
      </w:r>
      <w:ins w:id="439" w:author="Edward Au" w:date="2020-08-17T11:32:00Z">
        <w:r w:rsidR="006674DF">
          <w:rPr>
            <w:highlight w:val="yellow"/>
          </w:rPr>
          <w:t>802.</w:t>
        </w:r>
      </w:ins>
      <w:r w:rsidRPr="00474FDF">
        <w:rPr>
          <w:highlight w:val="yellow"/>
        </w:rPr>
        <w:t xml:space="preserve">11ax is a MCS in </w:t>
      </w:r>
      <w:ins w:id="440" w:author="Edward Au" w:date="2020-08-17T11:32:00Z">
        <w:r w:rsidR="006674DF">
          <w:rPr>
            <w:highlight w:val="yellow"/>
          </w:rPr>
          <w:t>802.</w:t>
        </w:r>
      </w:ins>
      <w:r w:rsidRPr="00474FDF">
        <w:rPr>
          <w:highlight w:val="yellow"/>
        </w:rPr>
        <w:t>11be</w:t>
      </w:r>
      <w:ins w:id="441" w:author="Edward Au" w:date="2020-08-17T11:33:00Z">
        <w:r w:rsidR="006674DF">
          <w:rPr>
            <w:highlight w:val="yellow"/>
          </w:rPr>
          <w:t>.</w:t>
        </w:r>
      </w:ins>
      <w:del w:id="442" w:author="Edward Au" w:date="2020-08-17T11:33:00Z">
        <w:r w:rsidRPr="00474FDF" w:rsidDel="006674DF">
          <w:rPr>
            <w:highlight w:val="yellow"/>
          </w:rPr>
          <w:delText>?</w:delText>
        </w:r>
      </w:del>
    </w:p>
    <w:p w14:paraId="483560EA" w14:textId="7AA686C6" w:rsidR="00127E1B" w:rsidRPr="00474FDF" w:rsidRDefault="00127E1B" w:rsidP="00127E1B">
      <w:pPr>
        <w:pStyle w:val="ListParagraph"/>
        <w:numPr>
          <w:ilvl w:val="0"/>
          <w:numId w:val="126"/>
        </w:numPr>
        <w:jc w:val="both"/>
        <w:rPr>
          <w:highlight w:val="yellow"/>
        </w:rPr>
      </w:pPr>
      <w:r w:rsidRPr="00474FDF">
        <w:rPr>
          <w:highlight w:val="yellow"/>
        </w:rPr>
        <w:t xml:space="preserve">The detailed MCS </w:t>
      </w:r>
      <w:ins w:id="443" w:author="Edward Au" w:date="2020-08-17T11:34:00Z">
        <w:r w:rsidR="007021DF">
          <w:rPr>
            <w:highlight w:val="yellow"/>
          </w:rPr>
          <w:t>number</w:t>
        </w:r>
      </w:ins>
      <w:del w:id="444" w:author="Edward Au" w:date="2020-08-17T11:34:00Z">
        <w:r w:rsidRPr="00474FDF" w:rsidDel="007021DF">
          <w:rPr>
            <w:highlight w:val="yellow"/>
          </w:rPr>
          <w:delText>#</w:delText>
        </w:r>
      </w:del>
      <w:r w:rsidRPr="00474FDF">
        <w:rPr>
          <w:highlight w:val="yellow"/>
        </w:rPr>
        <w:t xml:space="preserve"> for DCM+MCS0 is TBD.</w:t>
      </w:r>
    </w:p>
    <w:p w14:paraId="42D3C77A" w14:textId="77777777" w:rsidR="00127E1B" w:rsidRPr="00474FDF" w:rsidRDefault="00127E1B" w:rsidP="00127E1B">
      <w:pPr>
        <w:pStyle w:val="ListParagraph"/>
        <w:numPr>
          <w:ilvl w:val="0"/>
          <w:numId w:val="126"/>
        </w:numPr>
        <w:jc w:val="both"/>
        <w:rPr>
          <w:highlight w:val="yellow"/>
        </w:rPr>
      </w:pPr>
      <w:r w:rsidRPr="00474FDF">
        <w:rPr>
          <w:highlight w:val="yellow"/>
        </w:rPr>
        <w:t xml:space="preserve">This is an R1 feature.  </w:t>
      </w:r>
      <w:r w:rsidRPr="00474FDF">
        <w:rPr>
          <w:b/>
          <w:i/>
          <w:szCs w:val="22"/>
          <w:highlight w:val="yellow"/>
        </w:rPr>
        <w:t>[#SP147]</w:t>
      </w:r>
    </w:p>
    <w:p w14:paraId="51985E53" w14:textId="77777777" w:rsidR="00127E1B" w:rsidRDefault="00127E1B" w:rsidP="00127E1B">
      <w:pPr>
        <w:jc w:val="both"/>
        <w:rPr>
          <w:szCs w:val="22"/>
        </w:rPr>
      </w:pPr>
      <w:r w:rsidRPr="00474FDF">
        <w:rPr>
          <w:szCs w:val="22"/>
          <w:highlight w:val="yellow"/>
        </w:rPr>
        <w:t>[</w:t>
      </w:r>
      <w:r w:rsidRPr="00474FDF">
        <w:rPr>
          <w:highlight w:val="yellow"/>
        </w:rPr>
        <w:t xml:space="preserve">20/0986r1 (DCM for range extension in 6GHz LPI band, Jianhan Liu, MediaTek), SP#1, </w:t>
      </w:r>
      <w:r w:rsidRPr="00474FDF">
        <w:rPr>
          <w:szCs w:val="22"/>
          <w:highlight w:val="yellow"/>
        </w:rPr>
        <w:t>Y/N/A: 53/0/5]</w:t>
      </w:r>
    </w:p>
    <w:p w14:paraId="490B167D" w14:textId="77777777" w:rsidR="00B254D3" w:rsidRDefault="00B254D3" w:rsidP="00127E1B">
      <w:pPr>
        <w:jc w:val="both"/>
        <w:rPr>
          <w:szCs w:val="22"/>
        </w:rPr>
      </w:pPr>
    </w:p>
    <w:p w14:paraId="3B1799D6" w14:textId="07532387" w:rsidR="00B254D3" w:rsidRDefault="00B254D3" w:rsidP="00B254D3">
      <w:pPr>
        <w:jc w:val="both"/>
        <w:rPr>
          <w:ins w:id="445" w:author="Edward Au" w:date="2020-08-17T11:35:00Z"/>
          <w:b/>
          <w:szCs w:val="22"/>
          <w:highlight w:val="yellow"/>
        </w:rPr>
      </w:pPr>
      <w:r w:rsidRPr="00B254D3">
        <w:rPr>
          <w:b/>
          <w:szCs w:val="22"/>
          <w:highlight w:val="yellow"/>
        </w:rPr>
        <w:t>Straw poll #162</w:t>
      </w:r>
    </w:p>
    <w:p w14:paraId="052D9534" w14:textId="77777777" w:rsidR="00671100" w:rsidRPr="009746AB" w:rsidRDefault="00671100" w:rsidP="00671100">
      <w:pPr>
        <w:jc w:val="both"/>
        <w:rPr>
          <w:moveTo w:id="446" w:author="Edward Au" w:date="2020-08-17T11:35:00Z"/>
          <w:highlight w:val="yellow"/>
        </w:rPr>
      </w:pPr>
      <w:moveToRangeStart w:id="447" w:author="Edward Au" w:date="2020-08-17T11:35:00Z" w:name="move48556544"/>
      <w:moveTo w:id="448" w:author="Edward Au" w:date="2020-08-17T11:35:00Z">
        <w:r w:rsidRPr="009746AB">
          <w:rPr>
            <w:b/>
            <w:szCs w:val="22"/>
            <w:highlight w:val="yellow"/>
          </w:rPr>
          <w:t>Straw poll #163</w:t>
        </w:r>
      </w:moveTo>
    </w:p>
    <w:moveToRangeEnd w:id="447"/>
    <w:p w14:paraId="3A82115C" w14:textId="77777777" w:rsidR="00671100" w:rsidRPr="00557DF4" w:rsidRDefault="00671100" w:rsidP="00671100">
      <w:pPr>
        <w:jc w:val="both"/>
        <w:rPr>
          <w:highlight w:val="yellow"/>
          <w:lang w:val="en-US"/>
        </w:rPr>
      </w:pPr>
      <w:r w:rsidRPr="00557DF4">
        <w:rPr>
          <w:b/>
          <w:szCs w:val="22"/>
          <w:highlight w:val="yellow"/>
        </w:rPr>
        <w:t>Straw poll #170</w:t>
      </w:r>
    </w:p>
    <w:p w14:paraId="13758049" w14:textId="763D5A75" w:rsidR="00B254D3" w:rsidRPr="00B254D3" w:rsidRDefault="006674DF" w:rsidP="00B254D3">
      <w:pPr>
        <w:jc w:val="both"/>
        <w:rPr>
          <w:highlight w:val="yellow"/>
        </w:rPr>
      </w:pPr>
      <w:ins w:id="449" w:author="Edward Au" w:date="2020-08-17T11:33:00Z">
        <w:r>
          <w:rPr>
            <w:highlight w:val="yellow"/>
          </w:rPr>
          <w:t>802.11be</w:t>
        </w:r>
      </w:ins>
      <w:r w:rsidR="00B254D3" w:rsidRPr="00B254D3">
        <w:rPr>
          <w:highlight w:val="yellow"/>
        </w:rPr>
        <w:t xml:space="preserve"> agree</w:t>
      </w:r>
      <w:ins w:id="450" w:author="Edward Au" w:date="2020-08-17T11:33:00Z">
        <w:r>
          <w:rPr>
            <w:highlight w:val="yellow"/>
          </w:rPr>
          <w:t>s</w:t>
        </w:r>
      </w:ins>
      <w:r w:rsidR="00B254D3" w:rsidRPr="00B254D3">
        <w:rPr>
          <w:highlight w:val="yellow"/>
        </w:rPr>
        <w:t xml:space="preserve"> to define a DUP mode for non-punctured 80</w:t>
      </w:r>
      <w:ins w:id="451" w:author="Edward Au" w:date="2020-08-17T11:33:00Z">
        <w:r>
          <w:rPr>
            <w:highlight w:val="yellow"/>
          </w:rPr>
          <w:t xml:space="preserve"> </w:t>
        </w:r>
      </w:ins>
      <w:r w:rsidR="00B254D3" w:rsidRPr="00B254D3">
        <w:rPr>
          <w:highlight w:val="yellow"/>
        </w:rPr>
        <w:t>MHz, 160</w:t>
      </w:r>
      <w:ins w:id="452" w:author="Edward Au" w:date="2020-08-17T11:33:00Z">
        <w:r>
          <w:rPr>
            <w:highlight w:val="yellow"/>
          </w:rPr>
          <w:t xml:space="preserve"> </w:t>
        </w:r>
      </w:ins>
      <w:r w:rsidR="00B254D3" w:rsidRPr="00B254D3">
        <w:rPr>
          <w:highlight w:val="yellow"/>
        </w:rPr>
        <w:t>MHz and 320</w:t>
      </w:r>
      <w:ins w:id="453" w:author="Edward Au" w:date="2020-08-17T11:33:00Z">
        <w:r>
          <w:rPr>
            <w:highlight w:val="yellow"/>
          </w:rPr>
          <w:t xml:space="preserve"> </w:t>
        </w:r>
      </w:ins>
      <w:r w:rsidR="00B254D3" w:rsidRPr="00B254D3">
        <w:rPr>
          <w:highlight w:val="yellow"/>
        </w:rPr>
        <w:t>MHz PPDUs transmitted to a single user, limited to {MCS0+DCM, Nss=1</w:t>
      </w:r>
      <w:del w:id="454" w:author="Edward Au" w:date="2020-08-17T11:33:00Z">
        <w:r w:rsidR="00B254D3" w:rsidRPr="00B254D3" w:rsidDel="006674DF">
          <w:rPr>
            <w:highlight w:val="yellow"/>
          </w:rPr>
          <w:delText>}?</w:delText>
        </w:r>
      </w:del>
      <w:ins w:id="455" w:author="Edward Au" w:date="2020-08-17T11:33:00Z">
        <w:r w:rsidRPr="00B254D3">
          <w:rPr>
            <w:highlight w:val="yellow"/>
          </w:rPr>
          <w:t>}</w:t>
        </w:r>
        <w:r>
          <w:rPr>
            <w:highlight w:val="yellow"/>
          </w:rPr>
          <w:t>.</w:t>
        </w:r>
      </w:ins>
    </w:p>
    <w:p w14:paraId="1DC72652" w14:textId="71BE5188" w:rsidR="00B254D3" w:rsidRPr="00B254D3" w:rsidRDefault="00B254D3" w:rsidP="00B254D3">
      <w:pPr>
        <w:pStyle w:val="ListParagraph"/>
        <w:numPr>
          <w:ilvl w:val="0"/>
          <w:numId w:val="133"/>
        </w:numPr>
        <w:jc w:val="both"/>
        <w:rPr>
          <w:highlight w:val="yellow"/>
        </w:rPr>
      </w:pPr>
      <w:r w:rsidRPr="00B254D3">
        <w:rPr>
          <w:highlight w:val="yellow"/>
        </w:rPr>
        <w:t>80 DUP = 40 (RU 484) duplicated</w:t>
      </w:r>
      <w:ins w:id="456" w:author="Edward Au" w:date="2020-08-17T11:33:00Z">
        <w:r w:rsidR="006674DF">
          <w:rPr>
            <w:highlight w:val="yellow"/>
          </w:rPr>
          <w:t>.</w:t>
        </w:r>
      </w:ins>
    </w:p>
    <w:p w14:paraId="7C15DB4C" w14:textId="33426A96" w:rsidR="00B254D3" w:rsidRPr="00B254D3" w:rsidRDefault="00B254D3" w:rsidP="00B254D3">
      <w:pPr>
        <w:pStyle w:val="ListParagraph"/>
        <w:numPr>
          <w:ilvl w:val="0"/>
          <w:numId w:val="133"/>
        </w:numPr>
        <w:jc w:val="both"/>
        <w:rPr>
          <w:highlight w:val="yellow"/>
        </w:rPr>
      </w:pPr>
      <w:r w:rsidRPr="00B254D3">
        <w:rPr>
          <w:highlight w:val="yellow"/>
        </w:rPr>
        <w:t>160 DUP = 80 (RU 996) duplicated</w:t>
      </w:r>
      <w:ins w:id="457" w:author="Edward Au" w:date="2020-08-17T11:33:00Z">
        <w:r w:rsidR="006674DF">
          <w:rPr>
            <w:highlight w:val="yellow"/>
          </w:rPr>
          <w:t>.</w:t>
        </w:r>
      </w:ins>
    </w:p>
    <w:p w14:paraId="6D8AE5B2" w14:textId="5581C9D6" w:rsidR="00B254D3" w:rsidRPr="00B254D3" w:rsidRDefault="00B254D3" w:rsidP="00B254D3">
      <w:pPr>
        <w:pStyle w:val="ListParagraph"/>
        <w:numPr>
          <w:ilvl w:val="0"/>
          <w:numId w:val="133"/>
        </w:numPr>
        <w:jc w:val="both"/>
        <w:rPr>
          <w:highlight w:val="yellow"/>
        </w:rPr>
      </w:pPr>
      <w:r w:rsidRPr="00B254D3">
        <w:rPr>
          <w:highlight w:val="yellow"/>
        </w:rPr>
        <w:t>320 DUP = 160 (RU 2</w:t>
      </w:r>
      <w:ins w:id="458" w:author="Edward Au" w:date="2020-08-17T11:33:00Z">
        <w:r w:rsidR="006674DF">
          <w:rPr>
            <w:highlight w:val="yellow"/>
          </w:rPr>
          <w:t>×</w:t>
        </w:r>
      </w:ins>
      <w:del w:id="459" w:author="Edward Au" w:date="2020-08-17T11:33:00Z">
        <w:r w:rsidRPr="00B254D3" w:rsidDel="006674DF">
          <w:rPr>
            <w:highlight w:val="yellow"/>
          </w:rPr>
          <w:delText>x</w:delText>
        </w:r>
      </w:del>
      <w:r w:rsidRPr="00B254D3">
        <w:rPr>
          <w:highlight w:val="yellow"/>
        </w:rPr>
        <w:t>996) duplicated</w:t>
      </w:r>
      <w:ins w:id="460" w:author="Edward Au" w:date="2020-08-17T11:33:00Z">
        <w:r w:rsidR="006674DF">
          <w:rPr>
            <w:highlight w:val="yellow"/>
          </w:rPr>
          <w:t>.</w:t>
        </w:r>
      </w:ins>
    </w:p>
    <w:p w14:paraId="049ADDDF" w14:textId="1FF12AF6" w:rsidR="00B254D3" w:rsidRPr="00B254D3" w:rsidRDefault="00B254D3" w:rsidP="00B254D3">
      <w:pPr>
        <w:pStyle w:val="ListParagraph"/>
        <w:numPr>
          <w:ilvl w:val="0"/>
          <w:numId w:val="133"/>
        </w:numPr>
        <w:jc w:val="both"/>
        <w:rPr>
          <w:highlight w:val="yellow"/>
        </w:rPr>
      </w:pPr>
      <w:r w:rsidRPr="00B254D3">
        <w:rPr>
          <w:highlight w:val="yellow"/>
        </w:rPr>
        <w:t>PAPR reduction scheme is TBD</w:t>
      </w:r>
      <w:ins w:id="461" w:author="Edward Au" w:date="2020-08-17T11:33:00Z">
        <w:r w:rsidR="006674DF">
          <w:rPr>
            <w:highlight w:val="yellow"/>
          </w:rPr>
          <w:t>.</w:t>
        </w:r>
      </w:ins>
    </w:p>
    <w:p w14:paraId="443E5F65" w14:textId="575F6A37" w:rsidR="00B254D3" w:rsidRPr="00B254D3" w:rsidRDefault="00B254D3" w:rsidP="00B254D3">
      <w:pPr>
        <w:pStyle w:val="ListParagraph"/>
        <w:numPr>
          <w:ilvl w:val="0"/>
          <w:numId w:val="133"/>
        </w:numPr>
        <w:jc w:val="both"/>
        <w:rPr>
          <w:highlight w:val="yellow"/>
        </w:rPr>
      </w:pPr>
      <w:r w:rsidRPr="00B254D3">
        <w:rPr>
          <w:highlight w:val="yellow"/>
        </w:rPr>
        <w:t xml:space="preserve">Additional </w:t>
      </w:r>
      <w:del w:id="462" w:author="Edward Au" w:date="2020-08-17T11:34:00Z">
        <w:r w:rsidRPr="00B254D3" w:rsidDel="001020C0">
          <w:rPr>
            <w:highlight w:val="yellow"/>
          </w:rPr>
          <w:delText xml:space="preserve">Diversity </w:delText>
        </w:r>
      </w:del>
      <w:ins w:id="463" w:author="Edward Au" w:date="2020-08-17T11:34:00Z">
        <w:r w:rsidR="001020C0">
          <w:rPr>
            <w:highlight w:val="yellow"/>
          </w:rPr>
          <w:t>d</w:t>
        </w:r>
        <w:r w:rsidR="001020C0" w:rsidRPr="00B254D3">
          <w:rPr>
            <w:highlight w:val="yellow"/>
          </w:rPr>
          <w:t xml:space="preserve">iversity </w:t>
        </w:r>
      </w:ins>
      <w:r w:rsidRPr="00B254D3">
        <w:rPr>
          <w:highlight w:val="yellow"/>
        </w:rPr>
        <w:t xml:space="preserve">scheme is TBD. </w:t>
      </w:r>
    </w:p>
    <w:p w14:paraId="5ADC3406" w14:textId="282C6984" w:rsidR="00B254D3" w:rsidRPr="00B254D3" w:rsidRDefault="001020C0" w:rsidP="00B254D3">
      <w:pPr>
        <w:pStyle w:val="ListParagraph"/>
        <w:numPr>
          <w:ilvl w:val="0"/>
          <w:numId w:val="133"/>
        </w:numPr>
        <w:jc w:val="both"/>
        <w:rPr>
          <w:highlight w:val="yellow"/>
        </w:rPr>
      </w:pPr>
      <w:ins w:id="464" w:author="Edward Au" w:date="2020-08-17T11:34:00Z">
        <w:r>
          <w:rPr>
            <w:highlight w:val="yellow"/>
          </w:rPr>
          <w:t>This is an R1 feature</w:t>
        </w:r>
      </w:ins>
      <w:del w:id="465" w:author="Edward Au" w:date="2020-08-17T11:34:00Z">
        <w:r w:rsidR="00B254D3" w:rsidRPr="00B254D3" w:rsidDel="001020C0">
          <w:rPr>
            <w:highlight w:val="yellow"/>
          </w:rPr>
          <w:delText>For rel. 1</w:delText>
        </w:r>
      </w:del>
      <w:ins w:id="466" w:author="Edward Au" w:date="2020-08-17T11:34:00Z">
        <w:r>
          <w:rPr>
            <w:highlight w:val="yellow"/>
          </w:rPr>
          <w:t>.</w:t>
        </w:r>
      </w:ins>
      <w:r w:rsidR="00B254D3" w:rsidRPr="00B254D3">
        <w:rPr>
          <w:highlight w:val="yellow"/>
        </w:rPr>
        <w:t xml:space="preserve"> </w:t>
      </w:r>
      <w:r w:rsidR="00B254D3" w:rsidRPr="00B254D3">
        <w:rPr>
          <w:b/>
          <w:i/>
          <w:szCs w:val="22"/>
          <w:highlight w:val="yellow"/>
        </w:rPr>
        <w:t>[#SP162]</w:t>
      </w:r>
    </w:p>
    <w:p w14:paraId="20FA9A77" w14:textId="4D038DFE" w:rsidR="00671100" w:rsidRPr="009746AB" w:rsidRDefault="00671100" w:rsidP="00671100">
      <w:pPr>
        <w:jc w:val="both"/>
        <w:rPr>
          <w:ins w:id="467" w:author="Edward Au" w:date="2020-08-17T11:35:00Z"/>
          <w:highlight w:val="yellow"/>
        </w:rPr>
      </w:pPr>
      <w:ins w:id="468" w:author="Edward Au" w:date="2020-08-17T11:35:00Z">
        <w:r>
          <w:rPr>
            <w:highlight w:val="yellow"/>
          </w:rPr>
          <w:t>T</w:t>
        </w:r>
        <w:r w:rsidRPr="009746AB">
          <w:rPr>
            <w:highlight w:val="yellow"/>
          </w:rPr>
          <w:t xml:space="preserve">he mode defined </w:t>
        </w:r>
        <w:r>
          <w:rPr>
            <w:highlight w:val="yellow"/>
          </w:rPr>
          <w:t>above is limited to 6GHz.</w:t>
        </w:r>
      </w:ins>
    </w:p>
    <w:p w14:paraId="135CC3EB" w14:textId="369C1917" w:rsidR="00671100" w:rsidRPr="00671100" w:rsidRDefault="00671100">
      <w:pPr>
        <w:pStyle w:val="ListParagraph"/>
        <w:numPr>
          <w:ilvl w:val="0"/>
          <w:numId w:val="134"/>
        </w:numPr>
        <w:jc w:val="both"/>
        <w:rPr>
          <w:ins w:id="469" w:author="Edward Au" w:date="2020-08-17T11:35:00Z"/>
          <w:highlight w:val="yellow"/>
        </w:rPr>
        <w:pPrChange w:id="470" w:author="Edward Au" w:date="2020-08-17T11:35:00Z">
          <w:pPr>
            <w:jc w:val="both"/>
          </w:pPr>
        </w:pPrChange>
      </w:pPr>
      <w:ins w:id="471" w:author="Edward Au" w:date="2020-08-17T11:35:00Z">
        <w:r w:rsidRPr="009746AB">
          <w:rPr>
            <w:highlight w:val="yellow"/>
          </w:rPr>
          <w:t xml:space="preserve">Note: Whether to further limit this to LPI mode is TBD. </w:t>
        </w:r>
        <w:r w:rsidRPr="009746AB">
          <w:rPr>
            <w:b/>
            <w:i/>
            <w:szCs w:val="22"/>
            <w:highlight w:val="yellow"/>
          </w:rPr>
          <w:t>[#SP163]</w:t>
        </w:r>
      </w:ins>
    </w:p>
    <w:p w14:paraId="122CADAC" w14:textId="10B3BB1F" w:rsidR="00671100" w:rsidRPr="00557DF4" w:rsidRDefault="00671100" w:rsidP="00671100">
      <w:pPr>
        <w:jc w:val="both"/>
        <w:rPr>
          <w:moveTo w:id="472" w:author="Edward Au" w:date="2020-08-17T11:36:00Z"/>
          <w:highlight w:val="yellow"/>
          <w:lang w:val="en-US"/>
        </w:rPr>
      </w:pPr>
      <w:moveToRangeStart w:id="473" w:author="Edward Au" w:date="2020-08-17T11:36:00Z" w:name="move48556607"/>
      <w:moveTo w:id="474" w:author="Edward Au" w:date="2020-08-17T11:36:00Z">
        <w:del w:id="475" w:author="Edward Au" w:date="2020-08-17T11:36:00Z">
          <w:r w:rsidRPr="00557DF4" w:rsidDel="00671100">
            <w:rPr>
              <w:highlight w:val="yellow"/>
              <w:lang w:val="en-US"/>
            </w:rPr>
            <w:delText>Do you agree that</w:delText>
          </w:r>
        </w:del>
      </w:moveTo>
      <w:ins w:id="476" w:author="Edward Au" w:date="2020-08-17T11:36:00Z">
        <w:r>
          <w:rPr>
            <w:highlight w:val="yellow"/>
            <w:lang w:val="en-US"/>
          </w:rPr>
          <w:t>The</w:t>
        </w:r>
      </w:ins>
      <w:moveTo w:id="477" w:author="Edward Au" w:date="2020-08-17T11:36:00Z">
        <w:r w:rsidRPr="00557DF4">
          <w:rPr>
            <w:highlight w:val="yellow"/>
            <w:lang w:val="en-US"/>
          </w:rPr>
          <w:t xml:space="preserve"> duplication in the mode defined </w:t>
        </w:r>
        <w:del w:id="478" w:author="Edward Au" w:date="2020-08-17T11:36:00Z">
          <w:r w:rsidRPr="00557DF4" w:rsidDel="00671100">
            <w:rPr>
              <w:highlight w:val="yellow"/>
              <w:lang w:val="en-US"/>
            </w:rPr>
            <w:delText xml:space="preserve">in SP #1 </w:delText>
          </w:r>
        </w:del>
      </w:moveTo>
      <w:ins w:id="479" w:author="Edward Au" w:date="2020-08-17T11:36:00Z">
        <w:r>
          <w:rPr>
            <w:highlight w:val="yellow"/>
            <w:lang w:val="en-US"/>
          </w:rPr>
          <w:t xml:space="preserve">above </w:t>
        </w:r>
      </w:ins>
      <w:moveTo w:id="480" w:author="Edward Au" w:date="2020-08-17T11:36:00Z">
        <w:r w:rsidRPr="00557DF4">
          <w:rPr>
            <w:highlight w:val="yellow"/>
            <w:lang w:val="en-US"/>
          </w:rPr>
          <w:t>is done only on the data tones of the payload portion and that EHT-STF/LTF are based on the total BW</w:t>
        </w:r>
      </w:moveTo>
      <w:ins w:id="481" w:author="Edward Au" w:date="2020-08-17T11:36:00Z">
        <w:r>
          <w:rPr>
            <w:highlight w:val="yellow"/>
            <w:lang w:val="en-US"/>
          </w:rPr>
          <w:t>.</w:t>
        </w:r>
      </w:ins>
      <w:moveTo w:id="482" w:author="Edward Au" w:date="2020-08-17T11:36:00Z">
        <w:del w:id="483" w:author="Edward Au" w:date="2020-08-17T11:36:00Z">
          <w:r w:rsidRPr="00557DF4" w:rsidDel="00671100">
            <w:rPr>
              <w:highlight w:val="yellow"/>
              <w:lang w:val="en-US"/>
            </w:rPr>
            <w:delText>?</w:delText>
          </w:r>
        </w:del>
      </w:moveTo>
    </w:p>
    <w:p w14:paraId="570F6923" w14:textId="77777777" w:rsidR="00671100" w:rsidRPr="00557DF4" w:rsidRDefault="00671100" w:rsidP="00671100">
      <w:pPr>
        <w:jc w:val="both"/>
        <w:rPr>
          <w:moveTo w:id="484" w:author="Edward Au" w:date="2020-08-17T11:36:00Z"/>
          <w:highlight w:val="yellow"/>
          <w:lang w:val="en-US"/>
        </w:rPr>
      </w:pPr>
      <w:moveTo w:id="485" w:author="Edward Au" w:date="2020-08-17T11:36:00Z">
        <w:r w:rsidRPr="00557DF4">
          <w:rPr>
            <w:highlight w:val="yellow"/>
            <w:lang w:val="en-US"/>
          </w:rPr>
          <w:t>In this mode,</w:t>
        </w:r>
      </w:moveTo>
    </w:p>
    <w:p w14:paraId="054152C3" w14:textId="5C438CD3" w:rsidR="00671100" w:rsidRPr="00557DF4" w:rsidRDefault="00671100" w:rsidP="00671100">
      <w:pPr>
        <w:pStyle w:val="ListParagraph"/>
        <w:numPr>
          <w:ilvl w:val="0"/>
          <w:numId w:val="139"/>
        </w:numPr>
        <w:jc w:val="both"/>
        <w:rPr>
          <w:moveTo w:id="486" w:author="Edward Au" w:date="2020-08-17T11:36:00Z"/>
          <w:highlight w:val="yellow"/>
          <w:lang w:val="en-US"/>
        </w:rPr>
      </w:pPr>
      <w:moveTo w:id="487" w:author="Edward Au" w:date="2020-08-17T11:36:00Z">
        <w:r w:rsidRPr="00557DF4">
          <w:rPr>
            <w:highlight w:val="yellow"/>
            <w:lang w:val="en-US"/>
          </w:rPr>
          <w:t>For 80</w:t>
        </w:r>
      </w:moveTo>
      <w:ins w:id="488" w:author="Edward Au" w:date="2020-08-17T11:36:00Z">
        <w:r>
          <w:rPr>
            <w:highlight w:val="yellow"/>
            <w:lang w:val="en-US"/>
          </w:rPr>
          <w:t xml:space="preserve"> </w:t>
        </w:r>
      </w:ins>
      <w:moveTo w:id="489" w:author="Edward Au" w:date="2020-08-17T11:36:00Z">
        <w:r w:rsidRPr="00557DF4">
          <w:rPr>
            <w:highlight w:val="yellow"/>
            <w:lang w:val="en-US"/>
          </w:rPr>
          <w:t>MHz PPDU, the EHT-STF, EHT-LTF and pilot are same as transmitting both RU1 and RU2 of 484-tone RU</w:t>
        </w:r>
      </w:moveTo>
    </w:p>
    <w:p w14:paraId="3610BDA9" w14:textId="2EBE8857" w:rsidR="00671100" w:rsidRPr="00557DF4" w:rsidRDefault="00671100" w:rsidP="00671100">
      <w:pPr>
        <w:pStyle w:val="ListParagraph"/>
        <w:numPr>
          <w:ilvl w:val="0"/>
          <w:numId w:val="139"/>
        </w:numPr>
        <w:jc w:val="both"/>
        <w:rPr>
          <w:moveTo w:id="490" w:author="Edward Au" w:date="2020-08-17T11:36:00Z"/>
          <w:highlight w:val="yellow"/>
          <w:lang w:val="en-US"/>
        </w:rPr>
      </w:pPr>
      <w:moveTo w:id="491" w:author="Edward Au" w:date="2020-08-17T11:36:00Z">
        <w:r w:rsidRPr="00557DF4">
          <w:rPr>
            <w:highlight w:val="yellow"/>
            <w:lang w:val="en-US"/>
          </w:rPr>
          <w:t>For 160/320</w:t>
        </w:r>
      </w:moveTo>
      <w:ins w:id="492" w:author="Edward Au" w:date="2020-08-17T11:36:00Z">
        <w:r>
          <w:rPr>
            <w:highlight w:val="yellow"/>
            <w:lang w:val="en-US"/>
          </w:rPr>
          <w:t xml:space="preserve"> </w:t>
        </w:r>
      </w:ins>
      <w:moveTo w:id="493" w:author="Edward Au" w:date="2020-08-17T11:36:00Z">
        <w:r w:rsidRPr="00557DF4">
          <w:rPr>
            <w:highlight w:val="yellow"/>
            <w:lang w:val="en-US"/>
          </w:rPr>
          <w:t>MHz PPDU, the EHT-STF, EHT-LTF and pilot are same as the non-OFDMA 160/320</w:t>
        </w:r>
      </w:moveTo>
      <w:ins w:id="494" w:author="Edward Au" w:date="2020-08-17T11:36:00Z">
        <w:r>
          <w:rPr>
            <w:highlight w:val="yellow"/>
            <w:lang w:val="en-US"/>
          </w:rPr>
          <w:t xml:space="preserve"> </w:t>
        </w:r>
      </w:ins>
      <w:moveTo w:id="495" w:author="Edward Au" w:date="2020-08-17T11:36:00Z">
        <w:r w:rsidRPr="00557DF4">
          <w:rPr>
            <w:highlight w:val="yellow"/>
            <w:lang w:val="en-US"/>
          </w:rPr>
          <w:t>MHz PPDU.</w:t>
        </w:r>
      </w:moveTo>
    </w:p>
    <w:p w14:paraId="3B48C66D" w14:textId="77777777" w:rsidR="00671100" w:rsidRPr="00557DF4" w:rsidRDefault="00671100" w:rsidP="00671100">
      <w:pPr>
        <w:jc w:val="both"/>
        <w:rPr>
          <w:moveTo w:id="496" w:author="Edward Au" w:date="2020-08-17T11:36:00Z"/>
          <w:highlight w:val="yellow"/>
          <w:lang w:val="en-US"/>
        </w:rPr>
      </w:pPr>
      <w:moveTo w:id="497" w:author="Edward Au" w:date="2020-08-17T11:36:00Z">
        <w:r w:rsidRPr="00557DF4">
          <w:rPr>
            <w:highlight w:val="yellow"/>
            <w:lang w:val="en-US"/>
          </w:rPr>
          <w:t xml:space="preserve">PAPR reduction scheme is TBD. </w:t>
        </w:r>
      </w:moveTo>
    </w:p>
    <w:p w14:paraId="71F108C1" w14:textId="77777777" w:rsidR="00671100" w:rsidRPr="00557DF4" w:rsidRDefault="00671100" w:rsidP="00671100">
      <w:pPr>
        <w:jc w:val="both"/>
        <w:rPr>
          <w:moveTo w:id="498" w:author="Edward Au" w:date="2020-08-17T11:36:00Z"/>
          <w:highlight w:val="yellow"/>
          <w:lang w:val="en-US"/>
        </w:rPr>
      </w:pPr>
      <w:moveTo w:id="499" w:author="Edward Au" w:date="2020-08-17T11:36:00Z">
        <w:r w:rsidRPr="00557DF4">
          <w:rPr>
            <w:highlight w:val="yellow"/>
            <w:lang w:val="en-US"/>
          </w:rPr>
          <w:t xml:space="preserve">Note: pre-EHT modulated fields are TBD </w:t>
        </w:r>
        <w:r w:rsidRPr="00557DF4">
          <w:rPr>
            <w:b/>
            <w:i/>
            <w:szCs w:val="22"/>
            <w:highlight w:val="yellow"/>
          </w:rPr>
          <w:t>[#SP170]</w:t>
        </w:r>
      </w:moveTo>
    </w:p>
    <w:moveToRangeEnd w:id="473"/>
    <w:p w14:paraId="30141325" w14:textId="3E2597FE" w:rsidR="00B254D3" w:rsidRDefault="00671100" w:rsidP="00B254D3">
      <w:pPr>
        <w:jc w:val="both"/>
      </w:pPr>
      <w:ins w:id="500" w:author="Edward Au" w:date="2020-08-17T11:36:00Z">
        <w:r w:rsidRPr="00B254D3">
          <w:rPr>
            <w:highlight w:val="yellow"/>
          </w:rPr>
          <w:t xml:space="preserve"> </w:t>
        </w:r>
      </w:ins>
      <w:r w:rsidR="00B254D3" w:rsidRPr="00B254D3">
        <w:rPr>
          <w:highlight w:val="yellow"/>
        </w:rPr>
        <w:t>[20/0965r3 (6GHz LPI Range Extension, Ron Porat, Broadcom), SP#1, Y/N/A: 36/0/8]</w:t>
      </w:r>
    </w:p>
    <w:p w14:paraId="7EE54400" w14:textId="77777777" w:rsidR="00671100" w:rsidRDefault="00671100" w:rsidP="00671100">
      <w:pPr>
        <w:jc w:val="both"/>
        <w:rPr>
          <w:moveTo w:id="501" w:author="Edward Au" w:date="2020-08-17T11:35:00Z"/>
        </w:rPr>
      </w:pPr>
      <w:moveToRangeStart w:id="502" w:author="Edward Au" w:date="2020-08-17T11:35:00Z" w:name="move48556547"/>
      <w:moveTo w:id="503" w:author="Edward Au" w:date="2020-08-17T11:35:00Z">
        <w:r w:rsidRPr="009746AB">
          <w:rPr>
            <w:highlight w:val="yellow"/>
          </w:rPr>
          <w:t>[20/0965r3 (6GHz LPI Range Extension, Ron Porat, Broadcom), SP#3, Y/N/A: 41/0/9]</w:t>
        </w:r>
      </w:moveTo>
    </w:p>
    <w:p w14:paraId="34ACE3CD" w14:textId="77777777" w:rsidR="00671100" w:rsidRPr="00557DF4" w:rsidRDefault="00671100" w:rsidP="00671100">
      <w:pPr>
        <w:jc w:val="both"/>
        <w:rPr>
          <w:moveTo w:id="504" w:author="Edward Au" w:date="2020-08-17T11:36:00Z"/>
          <w:lang w:val="en-US"/>
        </w:rPr>
      </w:pPr>
      <w:moveToRangeStart w:id="505" w:author="Edward Au" w:date="2020-08-17T11:36:00Z" w:name="move48556600"/>
      <w:moveToRangeEnd w:id="502"/>
      <w:moveTo w:id="506" w:author="Edward Au" w:date="2020-08-17T11:36:00Z">
        <w:r w:rsidRPr="00557DF4">
          <w:rPr>
            <w:highlight w:val="yellow"/>
          </w:rPr>
          <w:t>[</w:t>
        </w:r>
        <w:r w:rsidRPr="00557DF4">
          <w:rPr>
            <w:highlight w:val="yellow"/>
            <w:lang w:val="en-US"/>
          </w:rPr>
          <w:t xml:space="preserve">20/0965r4 (6GHz LPI Range Extension, Ron Porat, Broadcom), SP#2a, </w:t>
        </w:r>
        <w:r w:rsidRPr="00557DF4">
          <w:rPr>
            <w:highlight w:val="yellow"/>
          </w:rPr>
          <w:t>Y/N/A: 36/3/5]</w:t>
        </w:r>
      </w:moveTo>
    </w:p>
    <w:moveToRangeEnd w:id="505"/>
    <w:p w14:paraId="29C5ABD1" w14:textId="77777777" w:rsidR="009746AB" w:rsidRPr="00671100" w:rsidRDefault="009746AB" w:rsidP="00B254D3">
      <w:pPr>
        <w:jc w:val="both"/>
        <w:rPr>
          <w:ins w:id="507" w:author="Edward Au" w:date="2020-08-17T11:36:00Z"/>
          <w:lang w:val="en-US"/>
          <w:rPrChange w:id="508" w:author="Edward Au" w:date="2020-08-17T11:36:00Z">
            <w:rPr>
              <w:ins w:id="509" w:author="Edward Au" w:date="2020-08-17T11:36:00Z"/>
            </w:rPr>
          </w:rPrChange>
        </w:rPr>
      </w:pPr>
    </w:p>
    <w:p w14:paraId="3C210260" w14:textId="77777777" w:rsidR="00671100" w:rsidRDefault="00671100" w:rsidP="00B254D3">
      <w:pPr>
        <w:jc w:val="both"/>
      </w:pPr>
    </w:p>
    <w:p w14:paraId="2D181F68" w14:textId="24ACE056" w:rsidR="009746AB" w:rsidRPr="009746AB" w:rsidDel="00671100" w:rsidRDefault="009746AB" w:rsidP="009746AB">
      <w:pPr>
        <w:jc w:val="both"/>
        <w:rPr>
          <w:moveFrom w:id="510" w:author="Edward Au" w:date="2020-08-17T11:35:00Z"/>
          <w:highlight w:val="yellow"/>
        </w:rPr>
      </w:pPr>
      <w:moveFromRangeStart w:id="511" w:author="Edward Au" w:date="2020-08-17T11:35:00Z" w:name="move48556544"/>
      <w:moveFrom w:id="512" w:author="Edward Au" w:date="2020-08-17T11:35:00Z">
        <w:r w:rsidRPr="009746AB" w:rsidDel="00671100">
          <w:rPr>
            <w:b/>
            <w:szCs w:val="22"/>
            <w:highlight w:val="yellow"/>
          </w:rPr>
          <w:t>Straw poll #163</w:t>
        </w:r>
      </w:moveFrom>
    </w:p>
    <w:moveFromRangeEnd w:id="511"/>
    <w:p w14:paraId="1179A97B" w14:textId="6881A0EF" w:rsidR="009746AB" w:rsidRPr="009746AB" w:rsidDel="00671100" w:rsidRDefault="00671100" w:rsidP="009746AB">
      <w:pPr>
        <w:jc w:val="both"/>
        <w:rPr>
          <w:del w:id="513" w:author="Edward Au" w:date="2020-08-17T11:36:00Z"/>
          <w:highlight w:val="yellow"/>
        </w:rPr>
      </w:pPr>
      <w:ins w:id="514" w:author="Edward Au" w:date="2020-08-17T11:36:00Z">
        <w:r w:rsidRPr="009746AB" w:rsidDel="00671100">
          <w:rPr>
            <w:highlight w:val="yellow"/>
          </w:rPr>
          <w:t xml:space="preserve"> </w:t>
        </w:r>
      </w:ins>
      <w:del w:id="515" w:author="Edward Au" w:date="2020-08-17T11:36:00Z">
        <w:r w:rsidR="009746AB" w:rsidRPr="009746AB" w:rsidDel="00671100">
          <w:rPr>
            <w:highlight w:val="yellow"/>
          </w:rPr>
          <w:delText>Do you agree that the mode defined in SP #1 is limited to 6GHz?</w:delText>
        </w:r>
      </w:del>
    </w:p>
    <w:p w14:paraId="4060B36C" w14:textId="048B211A" w:rsidR="009746AB" w:rsidRPr="009746AB" w:rsidDel="00671100" w:rsidRDefault="009746AB" w:rsidP="009746AB">
      <w:pPr>
        <w:pStyle w:val="ListParagraph"/>
        <w:numPr>
          <w:ilvl w:val="0"/>
          <w:numId w:val="134"/>
        </w:numPr>
        <w:jc w:val="both"/>
        <w:rPr>
          <w:del w:id="516" w:author="Edward Au" w:date="2020-08-17T11:36:00Z"/>
          <w:highlight w:val="yellow"/>
        </w:rPr>
      </w:pPr>
      <w:del w:id="517" w:author="Edward Au" w:date="2020-08-17T11:36:00Z">
        <w:r w:rsidRPr="009746AB" w:rsidDel="00671100">
          <w:rPr>
            <w:highlight w:val="yellow"/>
          </w:rPr>
          <w:delText xml:space="preserve">Note: Whether to further limit this to LPI mode is TBD. </w:delText>
        </w:r>
        <w:r w:rsidRPr="009746AB" w:rsidDel="00671100">
          <w:rPr>
            <w:b/>
            <w:i/>
            <w:szCs w:val="22"/>
            <w:highlight w:val="yellow"/>
          </w:rPr>
          <w:delText>[#SP163]</w:delText>
        </w:r>
      </w:del>
    </w:p>
    <w:p w14:paraId="5BC8B7F7" w14:textId="2FFD49B6" w:rsidR="009746AB" w:rsidDel="00671100" w:rsidRDefault="009746AB" w:rsidP="009746AB">
      <w:pPr>
        <w:jc w:val="both"/>
        <w:rPr>
          <w:moveFrom w:id="518" w:author="Edward Au" w:date="2020-08-17T11:35:00Z"/>
        </w:rPr>
      </w:pPr>
      <w:moveFromRangeStart w:id="519" w:author="Edward Au" w:date="2020-08-17T11:35:00Z" w:name="move48556547"/>
      <w:moveFrom w:id="520" w:author="Edward Au" w:date="2020-08-17T11:35:00Z">
        <w:r w:rsidRPr="009746AB" w:rsidDel="00671100">
          <w:rPr>
            <w:highlight w:val="yellow"/>
          </w:rPr>
          <w:t>[20/0965r3 (6GHz LPI Range Extension, Ron Porat, Broadcom), SP#3, Y/N/A: 41/0/9]</w:t>
        </w:r>
      </w:moveFrom>
    </w:p>
    <w:moveFromRangeEnd w:id="519"/>
    <w:p w14:paraId="3C82EA91" w14:textId="77777777" w:rsidR="00557DF4" w:rsidRDefault="00557DF4" w:rsidP="009746AB">
      <w:pPr>
        <w:jc w:val="both"/>
      </w:pPr>
    </w:p>
    <w:p w14:paraId="2A73C445" w14:textId="01CC6C1E" w:rsidR="00557DF4" w:rsidRPr="00557DF4" w:rsidDel="00671100" w:rsidRDefault="00671100" w:rsidP="00557DF4">
      <w:pPr>
        <w:jc w:val="both"/>
        <w:rPr>
          <w:moveFrom w:id="521" w:author="Edward Au" w:date="2020-08-17T11:36:00Z"/>
          <w:highlight w:val="yellow"/>
          <w:lang w:val="en-US"/>
        </w:rPr>
      </w:pPr>
      <w:ins w:id="522" w:author="Edward Au" w:date="2020-08-17T11:36:00Z">
        <w:r w:rsidRPr="00557DF4" w:rsidDel="00671100">
          <w:rPr>
            <w:highlight w:val="yellow"/>
            <w:lang w:val="en-US"/>
          </w:rPr>
          <w:t xml:space="preserve"> </w:t>
        </w:r>
      </w:ins>
      <w:moveFromRangeStart w:id="523" w:author="Edward Au" w:date="2020-08-17T11:36:00Z" w:name="move48556607"/>
      <w:moveFrom w:id="524" w:author="Edward Au" w:date="2020-08-17T11:36:00Z">
        <w:r w:rsidR="00557DF4" w:rsidRPr="00557DF4" w:rsidDel="00671100">
          <w:rPr>
            <w:highlight w:val="yellow"/>
            <w:lang w:val="en-US"/>
          </w:rPr>
          <w:t>Do you agree that duplication in the mode defined in SP #1 is done only on the data tones of the payload portion and that EHT-STF/LTF are based on the total BW?</w:t>
        </w:r>
      </w:moveFrom>
    </w:p>
    <w:p w14:paraId="363D4762" w14:textId="1A2BE2C2" w:rsidR="00557DF4" w:rsidRPr="00557DF4" w:rsidDel="00671100" w:rsidRDefault="00557DF4" w:rsidP="00557DF4">
      <w:pPr>
        <w:jc w:val="both"/>
        <w:rPr>
          <w:moveFrom w:id="525" w:author="Edward Au" w:date="2020-08-17T11:36:00Z"/>
          <w:highlight w:val="yellow"/>
          <w:lang w:val="en-US"/>
        </w:rPr>
      </w:pPr>
      <w:moveFrom w:id="526" w:author="Edward Au" w:date="2020-08-17T11:36:00Z">
        <w:r w:rsidRPr="00557DF4" w:rsidDel="00671100">
          <w:rPr>
            <w:highlight w:val="yellow"/>
            <w:lang w:val="en-US"/>
          </w:rPr>
          <w:t>In this mode,</w:t>
        </w:r>
      </w:moveFrom>
    </w:p>
    <w:p w14:paraId="67E85CE8" w14:textId="20A6DC5C" w:rsidR="00557DF4" w:rsidRPr="00557DF4" w:rsidDel="00671100" w:rsidRDefault="00557DF4" w:rsidP="00557DF4">
      <w:pPr>
        <w:pStyle w:val="ListParagraph"/>
        <w:numPr>
          <w:ilvl w:val="0"/>
          <w:numId w:val="139"/>
        </w:numPr>
        <w:jc w:val="both"/>
        <w:rPr>
          <w:moveFrom w:id="527" w:author="Edward Au" w:date="2020-08-17T11:36:00Z"/>
          <w:highlight w:val="yellow"/>
          <w:lang w:val="en-US"/>
        </w:rPr>
      </w:pPr>
      <w:moveFrom w:id="528" w:author="Edward Au" w:date="2020-08-17T11:36:00Z">
        <w:r w:rsidRPr="00557DF4" w:rsidDel="00671100">
          <w:rPr>
            <w:highlight w:val="yellow"/>
            <w:lang w:val="en-US"/>
          </w:rPr>
          <w:t>For 80MHz PPDU, the EHT-STF, EHT-LTF and pilot are same as transmitting both RU1 and RU2 of 484-tone RU</w:t>
        </w:r>
      </w:moveFrom>
    </w:p>
    <w:p w14:paraId="5841161C" w14:textId="5A09ACB3" w:rsidR="00557DF4" w:rsidRPr="00557DF4" w:rsidDel="00671100" w:rsidRDefault="00557DF4" w:rsidP="00557DF4">
      <w:pPr>
        <w:pStyle w:val="ListParagraph"/>
        <w:numPr>
          <w:ilvl w:val="0"/>
          <w:numId w:val="139"/>
        </w:numPr>
        <w:jc w:val="both"/>
        <w:rPr>
          <w:moveFrom w:id="529" w:author="Edward Au" w:date="2020-08-17T11:36:00Z"/>
          <w:highlight w:val="yellow"/>
          <w:lang w:val="en-US"/>
        </w:rPr>
      </w:pPr>
      <w:moveFrom w:id="530" w:author="Edward Au" w:date="2020-08-17T11:36:00Z">
        <w:r w:rsidRPr="00557DF4" w:rsidDel="00671100">
          <w:rPr>
            <w:highlight w:val="yellow"/>
            <w:lang w:val="en-US"/>
          </w:rPr>
          <w:t>For 160/320MHz PPDU, the EHT-STF, EHT-LTF and pilot are same as the non-OFDMA 160/320MHz PPDU.</w:t>
        </w:r>
      </w:moveFrom>
    </w:p>
    <w:p w14:paraId="53FA043E" w14:textId="403331A2" w:rsidR="00557DF4" w:rsidRPr="00557DF4" w:rsidDel="00671100" w:rsidRDefault="00557DF4" w:rsidP="00557DF4">
      <w:pPr>
        <w:jc w:val="both"/>
        <w:rPr>
          <w:moveFrom w:id="531" w:author="Edward Au" w:date="2020-08-17T11:36:00Z"/>
          <w:highlight w:val="yellow"/>
          <w:lang w:val="en-US"/>
        </w:rPr>
      </w:pPr>
      <w:moveFrom w:id="532" w:author="Edward Au" w:date="2020-08-17T11:36:00Z">
        <w:r w:rsidRPr="00557DF4" w:rsidDel="00671100">
          <w:rPr>
            <w:highlight w:val="yellow"/>
            <w:lang w:val="en-US"/>
          </w:rPr>
          <w:lastRenderedPageBreak/>
          <w:t xml:space="preserve">PAPR reduction scheme is TBD. </w:t>
        </w:r>
      </w:moveFrom>
    </w:p>
    <w:p w14:paraId="3A99C6A6" w14:textId="27F51FA9" w:rsidR="00557DF4" w:rsidRPr="00557DF4" w:rsidDel="00671100" w:rsidRDefault="00557DF4" w:rsidP="00557DF4">
      <w:pPr>
        <w:jc w:val="both"/>
        <w:rPr>
          <w:moveFrom w:id="533" w:author="Edward Au" w:date="2020-08-17T11:36:00Z"/>
          <w:highlight w:val="yellow"/>
          <w:lang w:val="en-US"/>
        </w:rPr>
      </w:pPr>
      <w:moveFrom w:id="534" w:author="Edward Au" w:date="2020-08-17T11:36:00Z">
        <w:r w:rsidRPr="00557DF4" w:rsidDel="00671100">
          <w:rPr>
            <w:highlight w:val="yellow"/>
            <w:lang w:val="en-US"/>
          </w:rPr>
          <w:t xml:space="preserve">Note: pre-EHT modulated fields are TBD </w:t>
        </w:r>
        <w:r w:rsidRPr="00557DF4" w:rsidDel="00671100">
          <w:rPr>
            <w:b/>
            <w:i/>
            <w:szCs w:val="22"/>
            <w:highlight w:val="yellow"/>
          </w:rPr>
          <w:t>[#SP170]</w:t>
        </w:r>
      </w:moveFrom>
    </w:p>
    <w:p w14:paraId="3866A60C" w14:textId="20C3BAA8" w:rsidR="00557DF4" w:rsidRPr="00557DF4" w:rsidDel="00671100" w:rsidRDefault="00557DF4" w:rsidP="00557DF4">
      <w:pPr>
        <w:jc w:val="both"/>
        <w:rPr>
          <w:moveFrom w:id="535" w:author="Edward Au" w:date="2020-08-17T11:36:00Z"/>
          <w:lang w:val="en-US"/>
        </w:rPr>
      </w:pPr>
      <w:moveFromRangeStart w:id="536" w:author="Edward Au" w:date="2020-08-17T11:36:00Z" w:name="move48556600"/>
      <w:moveFromRangeEnd w:id="523"/>
      <w:moveFrom w:id="537" w:author="Edward Au" w:date="2020-08-17T11:36:00Z">
        <w:r w:rsidRPr="00557DF4" w:rsidDel="00671100">
          <w:rPr>
            <w:highlight w:val="yellow"/>
          </w:rPr>
          <w:t>[</w:t>
        </w:r>
        <w:r w:rsidRPr="00557DF4" w:rsidDel="00671100">
          <w:rPr>
            <w:highlight w:val="yellow"/>
            <w:lang w:val="en-US"/>
          </w:rPr>
          <w:t xml:space="preserve">20/0965r4 (6GHz LPI Range Extension, Ron Porat, Broadcom), SP#2a, </w:t>
        </w:r>
        <w:r w:rsidRPr="00557DF4" w:rsidDel="00671100">
          <w:rPr>
            <w:highlight w:val="yellow"/>
          </w:rPr>
          <w:t>Y/N/A: 36/3/5]</w:t>
        </w:r>
      </w:moveFrom>
    </w:p>
    <w:p w14:paraId="108DBF8A" w14:textId="60B870F1" w:rsidR="00F53816" w:rsidRDefault="00F53816" w:rsidP="00422EFC">
      <w:pPr>
        <w:pStyle w:val="Heading2"/>
        <w:rPr>
          <w:u w:val="none"/>
        </w:rPr>
      </w:pPr>
      <w:bookmarkStart w:id="538" w:name="_Toc48559663"/>
      <w:moveFromRangeEnd w:id="536"/>
      <w:r>
        <w:rPr>
          <w:u w:val="none"/>
        </w:rPr>
        <w:t>EHT preambles</w:t>
      </w:r>
      <w:bookmarkEnd w:id="538"/>
    </w:p>
    <w:p w14:paraId="5E260424" w14:textId="2B448CB9" w:rsidR="00F53816" w:rsidRDefault="00F53816" w:rsidP="00F53816">
      <w:pPr>
        <w:pStyle w:val="Heading3"/>
      </w:pPr>
      <w:bookmarkStart w:id="539" w:name="_Toc48559664"/>
      <w:r>
        <w:t>L-STF, L-LTF, L-SIG, and RL-SIG</w:t>
      </w:r>
      <w:bookmarkEnd w:id="539"/>
    </w:p>
    <w:p w14:paraId="68F508A5" w14:textId="77777777" w:rsidR="00F53816" w:rsidRPr="005C416B" w:rsidRDefault="00F53816" w:rsidP="00F53816">
      <w:pPr>
        <w:jc w:val="both"/>
        <w:rPr>
          <w:highlight w:val="lightGray"/>
        </w:rPr>
      </w:pPr>
      <w:r w:rsidRPr="005C416B">
        <w:rPr>
          <w:highlight w:val="lightGray"/>
        </w:rPr>
        <w:t>For EHT PPDU, L-STF, L-LTF and L-SIG shall be transmitted at the beginning of the EHT PPDU.</w:t>
      </w:r>
    </w:p>
    <w:p w14:paraId="1B598453" w14:textId="77777777" w:rsidR="00F53816" w:rsidRPr="005C416B" w:rsidRDefault="00F53816" w:rsidP="00F53816">
      <w:pPr>
        <w:jc w:val="both"/>
        <w:rPr>
          <w:highlight w:val="lightGray"/>
        </w:rPr>
      </w:pPr>
      <w:r w:rsidRPr="005C416B">
        <w:rPr>
          <w:highlight w:val="lightGray"/>
        </w:rPr>
        <w:t>For EHT PPDU, the first symbol after L-SIG shall be BPSK modulated.</w:t>
      </w:r>
    </w:p>
    <w:p w14:paraId="54362A96" w14:textId="77777777" w:rsidR="00F53816" w:rsidRPr="005C416B" w:rsidRDefault="00F53816" w:rsidP="00F53816">
      <w:pPr>
        <w:jc w:val="both"/>
        <w:rPr>
          <w:highlight w:val="lightGray"/>
        </w:rPr>
      </w:pPr>
      <w:r w:rsidRPr="005C416B">
        <w:rPr>
          <w:highlight w:val="lightGray"/>
        </w:rPr>
        <w:t xml:space="preserve">[Motion 1, </w:t>
      </w:r>
      <w:sdt>
        <w:sdtPr>
          <w:rPr>
            <w:highlight w:val="lightGray"/>
          </w:rPr>
          <w:id w:val="-209454021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481885797"/>
          <w:citation/>
        </w:sdtPr>
        <w:sdtEndPr/>
        <w:sdtContent>
          <w:r w:rsidRPr="005C416B">
            <w:rPr>
              <w:highlight w:val="lightGray"/>
            </w:rPr>
            <w:fldChar w:fldCharType="begin"/>
          </w:r>
          <w:r w:rsidRPr="005C416B">
            <w:rPr>
              <w:highlight w:val="lightGray"/>
              <w:lang w:val="en-US"/>
            </w:rPr>
            <w:instrText xml:space="preserve"> CITATION 19_1099r2 \l 1033 </w:instrText>
          </w:r>
          <w:r w:rsidRPr="005C416B">
            <w:rPr>
              <w:highlight w:val="lightGray"/>
            </w:rPr>
            <w:fldChar w:fldCharType="separate"/>
          </w:r>
          <w:r w:rsidR="00143EA2" w:rsidRPr="00143EA2">
            <w:rPr>
              <w:noProof/>
              <w:highlight w:val="lightGray"/>
              <w:lang w:val="en-US"/>
            </w:rPr>
            <w:t>[33]</w:t>
          </w:r>
          <w:r w:rsidRPr="005C416B">
            <w:rPr>
              <w:highlight w:val="lightGray"/>
            </w:rPr>
            <w:fldChar w:fldCharType="end"/>
          </w:r>
        </w:sdtContent>
      </w:sdt>
      <w:r w:rsidRPr="005C416B">
        <w:rPr>
          <w:highlight w:val="lightGray"/>
        </w:rPr>
        <w:t>]</w:t>
      </w:r>
    </w:p>
    <w:p w14:paraId="3D0C8C71" w14:textId="77777777" w:rsidR="00F53816" w:rsidRPr="005C416B" w:rsidRDefault="00F53816" w:rsidP="00F53816">
      <w:pPr>
        <w:jc w:val="both"/>
        <w:rPr>
          <w:highlight w:val="lightGray"/>
        </w:rPr>
      </w:pPr>
    </w:p>
    <w:p w14:paraId="25749DA0" w14:textId="77777777" w:rsidR="00F53816" w:rsidRPr="005C416B" w:rsidRDefault="00F53816" w:rsidP="00F53816">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05CFBD0C" w14:textId="77777777" w:rsidR="00F53816" w:rsidRPr="005C416B" w:rsidRDefault="00F53816" w:rsidP="00F53816">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Pr="005C416B">
            <w:rPr>
              <w:highlight w:val="lightGray"/>
              <w:lang w:val="en-US"/>
            </w:rPr>
            <w:instrText xml:space="preserve">CITATION 19_1486r9 \l 1033 </w:instrText>
          </w:r>
          <w:r w:rsidRPr="005C416B">
            <w:rPr>
              <w:highlight w:val="lightGray"/>
            </w:rPr>
            <w:fldChar w:fldCharType="separate"/>
          </w:r>
          <w:r w:rsidR="00143EA2" w:rsidRPr="00143EA2">
            <w:rPr>
              <w:noProof/>
              <w:highlight w:val="lightGray"/>
              <w:lang w:val="en-US"/>
            </w:rPr>
            <w:t>[34]</w:t>
          </w:r>
          <w:r w:rsidRPr="005C416B">
            <w:rPr>
              <w:highlight w:val="lightGray"/>
            </w:rPr>
            <w:fldChar w:fldCharType="end"/>
          </w:r>
        </w:sdtContent>
      </w:sdt>
      <w:r w:rsidRPr="005C416B">
        <w:rPr>
          <w:highlight w:val="lightGray"/>
        </w:rPr>
        <w:t>]</w:t>
      </w:r>
    </w:p>
    <w:p w14:paraId="0D943880" w14:textId="77777777" w:rsidR="00F53816" w:rsidRPr="005C416B" w:rsidRDefault="00F53816" w:rsidP="00F53816">
      <w:pPr>
        <w:jc w:val="both"/>
        <w:rPr>
          <w:highlight w:val="lightGray"/>
        </w:rPr>
      </w:pPr>
    </w:p>
    <w:p w14:paraId="0A483063" w14:textId="686D458B" w:rsidR="00F53816" w:rsidRPr="005C416B" w:rsidRDefault="00F53816" w:rsidP="00F53816">
      <w:pPr>
        <w:jc w:val="both"/>
        <w:rPr>
          <w:highlight w:val="lightGray"/>
        </w:rPr>
      </w:pPr>
      <w:r w:rsidRPr="005C416B">
        <w:rPr>
          <w:highlight w:val="lightGray"/>
        </w:rPr>
        <w:t>Phase rotation is applied to the legacy preamble part of EHT PPDU.</w:t>
      </w:r>
    </w:p>
    <w:p w14:paraId="0E750E0D" w14:textId="77777777" w:rsidR="00F53816" w:rsidRPr="005C416B" w:rsidRDefault="00F53816" w:rsidP="00F53816">
      <w:pPr>
        <w:jc w:val="both"/>
        <w:rPr>
          <w:highlight w:val="lightGray"/>
        </w:rPr>
      </w:pPr>
      <w:r w:rsidRPr="005C416B">
        <w:rPr>
          <w:highlight w:val="lightGray"/>
        </w:rPr>
        <w:t>Coefficients applied to each 20 MHz channel are TBD.</w:t>
      </w:r>
    </w:p>
    <w:p w14:paraId="3BA8B229" w14:textId="77777777" w:rsidR="00F53816" w:rsidRPr="005C416B" w:rsidRDefault="00F53816" w:rsidP="00F53816">
      <w:pPr>
        <w:jc w:val="both"/>
        <w:rPr>
          <w:highlight w:val="lightGray"/>
        </w:rPr>
      </w:pPr>
      <w:r w:rsidRPr="005C416B">
        <w:rPr>
          <w:highlight w:val="lightGray"/>
        </w:rPr>
        <w:t>Application to the other fields is TBD.</w:t>
      </w:r>
    </w:p>
    <w:p w14:paraId="51C79387" w14:textId="77777777" w:rsidR="00F53816" w:rsidRPr="005C416B" w:rsidRDefault="00F53816" w:rsidP="00F53816">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143EA2" w:rsidRPr="00143EA2">
            <w:rPr>
              <w:noProof/>
              <w:highlight w:val="lightGray"/>
              <w:lang w:val="en-US"/>
            </w:rPr>
            <w:t>[35]</w:t>
          </w:r>
          <w:r w:rsidRPr="005C416B">
            <w:rPr>
              <w:highlight w:val="lightGray"/>
            </w:rPr>
            <w:fldChar w:fldCharType="end"/>
          </w:r>
        </w:sdtContent>
      </w:sdt>
      <w:r w:rsidRPr="005C416B">
        <w:rPr>
          <w:highlight w:val="lightGray"/>
        </w:rPr>
        <w:t>]</w:t>
      </w:r>
    </w:p>
    <w:p w14:paraId="7C1C4752" w14:textId="77777777" w:rsidR="00F53816" w:rsidRDefault="00F53816" w:rsidP="00F53816"/>
    <w:p w14:paraId="42A1AEBF" w14:textId="77777777" w:rsidR="00F53816" w:rsidRPr="005C416B" w:rsidRDefault="00F53816" w:rsidP="00F53816">
      <w:pPr>
        <w:jc w:val="both"/>
        <w:rPr>
          <w:szCs w:val="22"/>
          <w:highlight w:val="lightGray"/>
        </w:rPr>
      </w:pPr>
      <w:r w:rsidRPr="005C416B">
        <w:rPr>
          <w:szCs w:val="22"/>
          <w:highlight w:val="lightGray"/>
        </w:rPr>
        <w:t>Phase rotation is applied to legacy preamble, RL-SIG, U-SIG and EHT-SIG in EHT PPDU.</w:t>
      </w:r>
    </w:p>
    <w:p w14:paraId="4FB9A8B5" w14:textId="77777777" w:rsidR="00F53816" w:rsidRDefault="00F53816" w:rsidP="00F53816">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319464990"/>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208A00FF" w14:textId="77777777" w:rsidR="00F53816" w:rsidRDefault="00F53816" w:rsidP="00F53816">
      <w:pPr>
        <w:jc w:val="both"/>
        <w:rPr>
          <w:szCs w:val="22"/>
        </w:rPr>
      </w:pPr>
    </w:p>
    <w:p w14:paraId="6954F6EC" w14:textId="77777777" w:rsidR="00F53816" w:rsidRPr="005C416B" w:rsidRDefault="00F53816" w:rsidP="00F53816">
      <w:pPr>
        <w:rPr>
          <w:szCs w:val="22"/>
          <w:highlight w:val="lightGray"/>
        </w:rPr>
      </w:pPr>
      <w:r w:rsidRPr="005C416B">
        <w:rPr>
          <w:szCs w:val="22"/>
          <w:highlight w:val="lightGray"/>
        </w:rPr>
        <w:t>802.11be supports the following phase rotation sequence for legacy preamble, RL-SIG, U-SIG and EHT-SIG in 320/160+160 MHz PPDU:</w:t>
      </w:r>
    </w:p>
    <w:p w14:paraId="7B91B617" w14:textId="77777777" w:rsidR="00F53816" w:rsidRPr="005C416B" w:rsidRDefault="00F53816" w:rsidP="00F53816">
      <w:pPr>
        <w:pStyle w:val="ListParagraph"/>
        <w:numPr>
          <w:ilvl w:val="1"/>
          <w:numId w:val="83"/>
        </w:numPr>
        <w:rPr>
          <w:szCs w:val="22"/>
          <w:highlight w:val="lightGray"/>
        </w:rPr>
      </w:pPr>
      <w:r w:rsidRPr="005C416B">
        <w:rPr>
          <w:szCs w:val="22"/>
          <w:highlight w:val="lightGray"/>
        </w:rPr>
        <w:t>[1 -1 -1 -1 1 -1 -1 -1 -1 1 1 1 -1 1 1 1]</w:t>
      </w:r>
    </w:p>
    <w:p w14:paraId="200381F3" w14:textId="77777777" w:rsidR="00F53816" w:rsidRPr="005C416B" w:rsidRDefault="00F53816" w:rsidP="00F53816">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074816061"/>
          <w:citation/>
        </w:sdtPr>
        <w:sdtEndPr/>
        <w:sdtContent>
          <w:r w:rsidRPr="005C416B">
            <w:rPr>
              <w:szCs w:val="22"/>
              <w:highlight w:val="lightGray"/>
            </w:rPr>
            <w:fldChar w:fldCharType="begin"/>
          </w:r>
          <w:r w:rsidRPr="005C416B">
            <w:rPr>
              <w:szCs w:val="22"/>
              <w:highlight w:val="lightGray"/>
              <w:lang w:val="en-US"/>
            </w:rPr>
            <w:instrText xml:space="preserve"> CITATION 20_0699r1 \l 1033 </w:instrText>
          </w:r>
          <w:r w:rsidRPr="005C416B">
            <w:rPr>
              <w:szCs w:val="22"/>
              <w:highlight w:val="lightGray"/>
            </w:rPr>
            <w:fldChar w:fldCharType="separate"/>
          </w:r>
          <w:r w:rsidR="00143EA2" w:rsidRPr="00143EA2">
            <w:rPr>
              <w:noProof/>
              <w:szCs w:val="22"/>
              <w:highlight w:val="lightGray"/>
              <w:lang w:val="en-US"/>
            </w:rPr>
            <w:t>[37]</w:t>
          </w:r>
          <w:r w:rsidRPr="005C416B">
            <w:rPr>
              <w:szCs w:val="22"/>
              <w:highlight w:val="lightGray"/>
            </w:rPr>
            <w:fldChar w:fldCharType="end"/>
          </w:r>
        </w:sdtContent>
      </w:sdt>
      <w:r w:rsidRPr="005C416B">
        <w:rPr>
          <w:szCs w:val="22"/>
          <w:highlight w:val="lightGray"/>
        </w:rPr>
        <w:t>]</w:t>
      </w:r>
    </w:p>
    <w:p w14:paraId="419D08D7" w14:textId="77777777" w:rsidR="00F53816" w:rsidRPr="005C416B" w:rsidRDefault="00F53816" w:rsidP="00F53816">
      <w:pPr>
        <w:jc w:val="both"/>
        <w:rPr>
          <w:szCs w:val="22"/>
          <w:highlight w:val="lightGray"/>
        </w:rPr>
      </w:pPr>
    </w:p>
    <w:p w14:paraId="4068F779" w14:textId="77777777" w:rsidR="00F53816" w:rsidRPr="005C416B" w:rsidRDefault="00F53816" w:rsidP="00F53816">
      <w:pPr>
        <w:rPr>
          <w:bCs/>
          <w:highlight w:val="lightGray"/>
        </w:rPr>
      </w:pPr>
      <w:r w:rsidRPr="005C416B">
        <w:rPr>
          <w:bCs/>
          <w:highlight w:val="lightGray"/>
        </w:rPr>
        <w:t xml:space="preserve">802.11be reuses the phase rotation sequence defined in 802.11ax for 20/40/80/160/80+80 MHz PPDU. </w:t>
      </w:r>
    </w:p>
    <w:p w14:paraId="15EAAEDB" w14:textId="77777777" w:rsidR="00F53816" w:rsidRPr="005C416B" w:rsidRDefault="00F53816" w:rsidP="00F53816">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67C2584D" w14:textId="77777777" w:rsidR="00F53816" w:rsidRDefault="00F53816" w:rsidP="00F53816"/>
    <w:p w14:paraId="46136E31" w14:textId="77777777" w:rsidR="00F53816" w:rsidRPr="005C416B" w:rsidRDefault="00F53816" w:rsidP="00F53816">
      <w:pPr>
        <w:jc w:val="both"/>
        <w:rPr>
          <w:highlight w:val="lightGray"/>
          <w:lang w:val="en-US"/>
        </w:rPr>
      </w:pPr>
      <w:r w:rsidRPr="005C416B">
        <w:rPr>
          <w:highlight w:val="lightGray"/>
          <w:lang w:val="en-US"/>
        </w:rPr>
        <w:t>EHT PPDU shall have a RL-SIG field, which is a repeat of the L-SIG field, immediately following the L-SIG field.</w:t>
      </w:r>
    </w:p>
    <w:p w14:paraId="72772444" w14:textId="77777777" w:rsidR="00F53816" w:rsidRPr="005C416B" w:rsidRDefault="00F53816" w:rsidP="00F53816">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38260711"/>
          <w:citation/>
        </w:sdtPr>
        <w:sdtEndPr/>
        <w:sdtContent>
          <w:r w:rsidRPr="005C416B">
            <w:rPr>
              <w:highlight w:val="lightGray"/>
              <w:lang w:val="en-US"/>
            </w:rPr>
            <w:fldChar w:fldCharType="begin"/>
          </w:r>
          <w:r w:rsidRPr="005C416B">
            <w:rPr>
              <w:highlight w:val="lightGray"/>
              <w:lang w:val="en-US"/>
            </w:rPr>
            <w:instrText xml:space="preserve"> CITATION 19_1516r4 \l 1033 </w:instrText>
          </w:r>
          <w:r w:rsidRPr="005C416B">
            <w:rPr>
              <w:highlight w:val="lightGray"/>
              <w:lang w:val="en-US"/>
            </w:rPr>
            <w:fldChar w:fldCharType="separate"/>
          </w:r>
          <w:r w:rsidR="00143EA2" w:rsidRPr="00143EA2">
            <w:rPr>
              <w:noProof/>
              <w:highlight w:val="lightGray"/>
              <w:lang w:val="en-US"/>
            </w:rPr>
            <w:t>[38]</w:t>
          </w:r>
          <w:r w:rsidRPr="005C416B">
            <w:rPr>
              <w:highlight w:val="lightGray"/>
              <w:lang w:val="en-US"/>
            </w:rPr>
            <w:fldChar w:fldCharType="end"/>
          </w:r>
        </w:sdtContent>
      </w:sdt>
      <w:r w:rsidRPr="005C416B">
        <w:rPr>
          <w:highlight w:val="lightGray"/>
          <w:lang w:val="en-US"/>
        </w:rPr>
        <w:t>]</w:t>
      </w:r>
    </w:p>
    <w:p w14:paraId="5FB73611" w14:textId="77777777" w:rsidR="00F53816" w:rsidRPr="005C416B" w:rsidRDefault="00F53816" w:rsidP="00F53816">
      <w:pPr>
        <w:jc w:val="both"/>
        <w:rPr>
          <w:highlight w:val="lightGray"/>
          <w:lang w:val="en-US"/>
        </w:rPr>
      </w:pPr>
    </w:p>
    <w:p w14:paraId="12A223A3" w14:textId="77777777" w:rsidR="00F53816" w:rsidRPr="005C416B" w:rsidRDefault="00F53816" w:rsidP="00F53816">
      <w:pPr>
        <w:jc w:val="both"/>
        <w:rPr>
          <w:highlight w:val="lightGray"/>
          <w:lang w:val="en-US"/>
        </w:rPr>
      </w:pPr>
      <w:r w:rsidRPr="005C416B">
        <w:rPr>
          <w:highlight w:val="lightGray"/>
          <w:lang w:val="en-US"/>
        </w:rPr>
        <w:t>The extra 4 subcarriers are applied to L-SIG and RL-SIG.</w:t>
      </w:r>
    </w:p>
    <w:p w14:paraId="713DE88C" w14:textId="77777777" w:rsidR="00F53816" w:rsidRPr="005C416B" w:rsidRDefault="00F53816" w:rsidP="00F53816">
      <w:pPr>
        <w:jc w:val="both"/>
        <w:rPr>
          <w:highlight w:val="lightGray"/>
          <w:lang w:val="en-US"/>
        </w:rPr>
      </w:pPr>
      <w:r w:rsidRPr="005C416B">
        <w:rPr>
          <w:highlight w:val="lightGray"/>
          <w:lang w:val="en-US"/>
        </w:rPr>
        <w:t>The indices for extra subcarriers are [-28, -27, 27, 28].</w:t>
      </w:r>
    </w:p>
    <w:p w14:paraId="6F0F35DF" w14:textId="77777777" w:rsidR="00F53816" w:rsidRPr="005C416B" w:rsidRDefault="00F53816" w:rsidP="00F53816">
      <w:pPr>
        <w:jc w:val="both"/>
        <w:rPr>
          <w:highlight w:val="lightGray"/>
          <w:lang w:val="en-US"/>
        </w:rPr>
      </w:pPr>
      <w:r w:rsidRPr="005C416B">
        <w:rPr>
          <w:highlight w:val="lightGray"/>
          <w:lang w:val="en-US"/>
        </w:rPr>
        <w:t>The extra subcarriers are BPSK modulated.</w:t>
      </w:r>
    </w:p>
    <w:p w14:paraId="3592A552" w14:textId="77777777" w:rsidR="00F53816" w:rsidRPr="005C416B" w:rsidRDefault="00F53816" w:rsidP="00F53816">
      <w:pPr>
        <w:jc w:val="both"/>
        <w:rPr>
          <w:highlight w:val="lightGray"/>
          <w:lang w:val="en-US"/>
        </w:rPr>
      </w:pPr>
      <w:r w:rsidRPr="005C416B">
        <w:rPr>
          <w:highlight w:val="lightGray"/>
          <w:lang w:val="en-US"/>
        </w:rPr>
        <w:t>The coefficients [-1 -1 -1 1] as in 802.11ax are mapped to the extra subcarriers.</w:t>
      </w:r>
    </w:p>
    <w:p w14:paraId="55DD17A0" w14:textId="77777777" w:rsidR="00F53816" w:rsidRPr="00BD2B7F" w:rsidRDefault="00F53816" w:rsidP="00F53816">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143EA2" w:rsidRPr="00143EA2">
            <w:rPr>
              <w:noProof/>
              <w:highlight w:val="lightGray"/>
              <w:lang w:val="en-US"/>
            </w:rPr>
            <w:t>[29]</w:t>
          </w:r>
          <w:r w:rsidRPr="005C416B">
            <w:rPr>
              <w:highlight w:val="lightGray"/>
              <w:lang w:val="en-US"/>
            </w:rPr>
            <w:fldChar w:fldCharType="end"/>
          </w:r>
        </w:sdtContent>
      </w:sdt>
      <w:r w:rsidRPr="005C416B">
        <w:rPr>
          <w:highlight w:val="lightGray"/>
          <w:lang w:val="en-US"/>
        </w:rPr>
        <w:t>]</w:t>
      </w:r>
      <w:r w:rsidRPr="00BD2B7F">
        <w:rPr>
          <w:lang w:val="en-US"/>
        </w:rPr>
        <w:tab/>
      </w:r>
    </w:p>
    <w:p w14:paraId="1AAF98F0" w14:textId="74A29518" w:rsidR="00F53816" w:rsidRDefault="00F53816" w:rsidP="00F53816">
      <w:pPr>
        <w:pStyle w:val="Heading3"/>
      </w:pPr>
      <w:bookmarkStart w:id="540" w:name="_Toc48559665"/>
      <w:r>
        <w:t>U-SIG</w:t>
      </w:r>
      <w:bookmarkEnd w:id="540"/>
    </w:p>
    <w:p w14:paraId="54A2BD08" w14:textId="77777777" w:rsidR="007E51AC" w:rsidRPr="005C416B" w:rsidRDefault="007E51AC" w:rsidP="007E51AC">
      <w:pPr>
        <w:jc w:val="both"/>
        <w:rPr>
          <w:highlight w:val="lightGray"/>
          <w:lang w:val="en-US"/>
        </w:rPr>
      </w:pPr>
      <w:r w:rsidRPr="005C416B">
        <w:rPr>
          <w:highlight w:val="lightGray"/>
          <w:lang w:val="en-US"/>
        </w:rPr>
        <w:t>There shall be a 2 OFDM symbol long, jointly encoded U-SIG in the EHT preamble immediately after the RL-SIG.</w:t>
      </w:r>
    </w:p>
    <w:p w14:paraId="023AABEF"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contain version independent fields.  The intent of the version independent content is to achieve better coexistence among future 802.11 generations.</w:t>
      </w:r>
    </w:p>
    <w:p w14:paraId="1FE2A301"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In addition, the U-SIG can have some version dependent fields.</w:t>
      </w:r>
    </w:p>
    <w:p w14:paraId="5494132A"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p>
    <w:p w14:paraId="4FB00CC5"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p>
    <w:p w14:paraId="2FE6CB97" w14:textId="77777777" w:rsidR="007E51AC" w:rsidRPr="005C416B" w:rsidRDefault="007E51AC" w:rsidP="007E51AC">
      <w:pPr>
        <w:jc w:val="both"/>
        <w:rPr>
          <w:highlight w:val="lightGray"/>
          <w:lang w:val="en-US"/>
        </w:rPr>
      </w:pPr>
      <w:r w:rsidRPr="005C416B">
        <w:rPr>
          <w:highlight w:val="lightGray"/>
          <w:lang w:val="en-US"/>
        </w:rPr>
        <w:t xml:space="preserve">[Motion 27, </w:t>
      </w:r>
      <w:sdt>
        <w:sdtPr>
          <w:rPr>
            <w:highlight w:val="lightGray"/>
            <w:lang w:val="en-US"/>
          </w:rPr>
          <w:id w:val="275759314"/>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18504886"/>
          <w:citation/>
        </w:sdtPr>
        <w:sdtEndPr/>
        <w:sdtContent>
          <w:r w:rsidRPr="005C416B">
            <w:rPr>
              <w:highlight w:val="lightGray"/>
              <w:lang w:val="en-US"/>
            </w:rPr>
            <w:fldChar w:fldCharType="begin"/>
          </w:r>
          <w:r w:rsidRPr="005C416B">
            <w:rPr>
              <w:highlight w:val="lightGray"/>
              <w:lang w:val="en-US"/>
            </w:rPr>
            <w:instrText xml:space="preserve"> CITATION 19_1519r5 \l 1033 </w:instrText>
          </w:r>
          <w:r w:rsidRPr="005C416B">
            <w:rPr>
              <w:highlight w:val="lightGray"/>
              <w:lang w:val="en-US"/>
            </w:rPr>
            <w:fldChar w:fldCharType="separate"/>
          </w:r>
          <w:r w:rsidR="00143EA2" w:rsidRPr="00143EA2">
            <w:rPr>
              <w:noProof/>
              <w:highlight w:val="lightGray"/>
              <w:lang w:val="en-US"/>
            </w:rPr>
            <w:t>[39]</w:t>
          </w:r>
          <w:r w:rsidRPr="005C416B">
            <w:rPr>
              <w:highlight w:val="lightGray"/>
              <w:lang w:val="en-US"/>
            </w:rPr>
            <w:fldChar w:fldCharType="end"/>
          </w:r>
        </w:sdtContent>
      </w:sdt>
      <w:r w:rsidRPr="005C416B">
        <w:rPr>
          <w:highlight w:val="lightGray"/>
          <w:lang w:val="en-US"/>
        </w:rPr>
        <w:t>]</w:t>
      </w:r>
    </w:p>
    <w:p w14:paraId="441D3A85" w14:textId="77777777" w:rsidR="007E51AC" w:rsidRPr="005C416B" w:rsidRDefault="007E51AC" w:rsidP="007E51AC">
      <w:pPr>
        <w:jc w:val="both"/>
        <w:rPr>
          <w:highlight w:val="lightGray"/>
          <w:lang w:val="en-US"/>
        </w:rPr>
      </w:pPr>
    </w:p>
    <w:p w14:paraId="305AD1EA" w14:textId="77777777" w:rsidR="007E51AC" w:rsidRPr="005C416B" w:rsidRDefault="007E51AC" w:rsidP="007E51AC">
      <w:pPr>
        <w:jc w:val="both"/>
        <w:rPr>
          <w:highlight w:val="lightGray"/>
          <w:lang w:val="en-US"/>
        </w:rPr>
      </w:pPr>
      <w:r w:rsidRPr="005C416B">
        <w:rPr>
          <w:highlight w:val="lightGray"/>
          <w:lang w:val="en-US"/>
        </w:rPr>
        <w:t>The U-SIG is modulated in the same way as the HE-SIG-A field of 802.11ax.</w:t>
      </w:r>
    </w:p>
    <w:p w14:paraId="2733D06E" w14:textId="77777777" w:rsidR="007E51AC" w:rsidRPr="005C416B" w:rsidRDefault="007E51AC" w:rsidP="007E51AC">
      <w:pPr>
        <w:pStyle w:val="ListParagraph"/>
        <w:numPr>
          <w:ilvl w:val="0"/>
          <w:numId w:val="12"/>
        </w:numPr>
        <w:jc w:val="both"/>
        <w:rPr>
          <w:highlight w:val="lightGray"/>
          <w:lang w:val="en-US"/>
        </w:rPr>
      </w:pPr>
      <w:r w:rsidRPr="005C416B">
        <w:rPr>
          <w:highlight w:val="lightGray"/>
          <w:lang w:val="en-US"/>
        </w:rPr>
        <w:lastRenderedPageBreak/>
        <w:t>Extended range SU mode is TBD.</w:t>
      </w:r>
    </w:p>
    <w:p w14:paraId="09CFDE50" w14:textId="77777777" w:rsidR="007E51AC" w:rsidRPr="005C416B" w:rsidRDefault="007E51AC" w:rsidP="007E51AC">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6904815" w14:textId="77777777" w:rsidR="007E51AC" w:rsidRPr="005C416B" w:rsidRDefault="007E51AC" w:rsidP="007E51AC">
      <w:pPr>
        <w:rPr>
          <w:highlight w:val="lightGray"/>
          <w:lang w:val="en-US"/>
        </w:rPr>
      </w:pPr>
    </w:p>
    <w:p w14:paraId="6829F6C3" w14:textId="77777777" w:rsidR="007E51AC" w:rsidRPr="005C416B" w:rsidRDefault="007E51AC" w:rsidP="007E51AC">
      <w:pPr>
        <w:rPr>
          <w:highlight w:val="lightGray"/>
          <w:lang w:val="en-US"/>
        </w:rPr>
      </w:pPr>
      <w:r w:rsidRPr="005C416B">
        <w:rPr>
          <w:highlight w:val="lightGray"/>
          <w:lang w:val="en-US"/>
        </w:rPr>
        <w:t>The U-SIG includes Version-independent bits followed by Version-dependent bits.</w:t>
      </w:r>
    </w:p>
    <w:p w14:paraId="2CEC8C54" w14:textId="77777777" w:rsidR="007E51AC" w:rsidRPr="005C416B" w:rsidRDefault="007E51AC" w:rsidP="007E51AC">
      <w:pPr>
        <w:jc w:val="center"/>
        <w:rPr>
          <w:highlight w:val="lightGray"/>
          <w:lang w:val="en-US"/>
        </w:rPr>
      </w:pPr>
      <w:r w:rsidRPr="005C416B">
        <w:rPr>
          <w:noProof/>
          <w:highlight w:val="lightGray"/>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5C416B" w:rsidRDefault="007E51AC" w:rsidP="007E51AC">
      <w:pPr>
        <w:pStyle w:val="Caption"/>
        <w:spacing w:after="0"/>
        <w:jc w:val="center"/>
        <w:rPr>
          <w:highlight w:val="lightGray"/>
          <w:lang w:val="en-US"/>
        </w:rPr>
      </w:pPr>
      <w:bookmarkStart w:id="541" w:name="_Toc4855984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5</w:t>
      </w:r>
      <w:r w:rsidRPr="005C416B">
        <w:rPr>
          <w:highlight w:val="lightGray"/>
        </w:rPr>
        <w:fldChar w:fldCharType="end"/>
      </w:r>
      <w:r w:rsidRPr="005C416B">
        <w:rPr>
          <w:highlight w:val="lightGray"/>
        </w:rPr>
        <w:t xml:space="preserve"> – U-SIG</w:t>
      </w:r>
      <w:bookmarkEnd w:id="541"/>
    </w:p>
    <w:p w14:paraId="15FA1D26"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73CF9D2"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3948BDEA" w14:textId="77777777" w:rsidR="007E51AC" w:rsidRPr="00BD2B7F" w:rsidRDefault="007E51AC" w:rsidP="007E51AC">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1955063"/>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36AA7E91" w14:textId="77777777" w:rsidR="007E51AC" w:rsidRPr="00BD2B7F" w:rsidRDefault="007E51AC" w:rsidP="007E51AC">
      <w:pPr>
        <w:jc w:val="both"/>
        <w:rPr>
          <w:lang w:val="en-US"/>
        </w:rPr>
      </w:pPr>
    </w:p>
    <w:p w14:paraId="45C6623B" w14:textId="1F4F2059" w:rsidR="007E51AC" w:rsidRPr="005C416B" w:rsidRDefault="007E51AC" w:rsidP="007E51AC">
      <w:pPr>
        <w:jc w:val="both"/>
        <w:rPr>
          <w:highlight w:val="lightGray"/>
          <w:lang w:val="en-US"/>
        </w:rPr>
      </w:pPr>
      <w:r w:rsidRPr="005C416B">
        <w:rPr>
          <w:highlight w:val="lightGray"/>
          <w:lang w:val="en-US"/>
        </w:rPr>
        <w:t>The U-SIG shall contain the following version independent fields:</w:t>
      </w:r>
    </w:p>
    <w:p w14:paraId="66B35E4D"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PHY version identifier: 3 bits.</w:t>
      </w:r>
    </w:p>
    <w:p w14:paraId="0A35AD42"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UL/DL flag: 1 bit.</w:t>
      </w:r>
    </w:p>
    <w:p w14:paraId="48446510" w14:textId="77777777" w:rsidR="007E51AC" w:rsidRPr="005C416B" w:rsidRDefault="007E51AC" w:rsidP="007E51AC">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2E5F779" w14:textId="77777777" w:rsidR="007E51AC" w:rsidRPr="005C416B" w:rsidRDefault="007E51AC" w:rsidP="007E51AC">
      <w:pPr>
        <w:jc w:val="both"/>
        <w:rPr>
          <w:highlight w:val="lightGray"/>
          <w:lang w:val="en-US"/>
        </w:rPr>
      </w:pPr>
    </w:p>
    <w:p w14:paraId="4B539C92" w14:textId="77777777" w:rsidR="007E51AC" w:rsidRPr="005C416B" w:rsidRDefault="007E51AC" w:rsidP="007E51AC">
      <w:pPr>
        <w:jc w:val="both"/>
        <w:rPr>
          <w:highlight w:val="lightGray"/>
          <w:lang w:val="en-US"/>
        </w:rPr>
      </w:pPr>
      <w:r w:rsidRPr="005C416B">
        <w:rPr>
          <w:highlight w:val="lightGray"/>
          <w:lang w:val="en-US"/>
        </w:rPr>
        <w:t>PHY version identifier field shall be one of the version independent fields in the U-SIG.</w:t>
      </w:r>
    </w:p>
    <w:p w14:paraId="61AA6F0C"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62730051"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Exact location of this field is TBD.</w:t>
      </w:r>
    </w:p>
    <w:p w14:paraId="70DFFEE9" w14:textId="77777777" w:rsidR="007E51AC" w:rsidRPr="005C416B" w:rsidRDefault="007E51AC" w:rsidP="007E51AC">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143EA2" w:rsidRPr="00143EA2">
            <w:rPr>
              <w:noProof/>
              <w:highlight w:val="lightGray"/>
              <w:lang w:val="en-US"/>
            </w:rPr>
            <w:t>[42]</w:t>
          </w:r>
          <w:r w:rsidRPr="005C416B">
            <w:rPr>
              <w:highlight w:val="lightGray"/>
              <w:lang w:val="en-US"/>
            </w:rPr>
            <w:fldChar w:fldCharType="end"/>
          </w:r>
        </w:sdtContent>
      </w:sdt>
      <w:r w:rsidRPr="005C416B">
        <w:rPr>
          <w:highlight w:val="lightGray"/>
          <w:lang w:val="en-US"/>
        </w:rPr>
        <w:t>]</w:t>
      </w:r>
    </w:p>
    <w:p w14:paraId="5C432887" w14:textId="77777777" w:rsidR="007E51AC" w:rsidRPr="005C416B" w:rsidRDefault="007E51AC" w:rsidP="007E51AC">
      <w:pPr>
        <w:jc w:val="both"/>
        <w:rPr>
          <w:highlight w:val="lightGray"/>
          <w:lang w:val="en-US"/>
        </w:rPr>
      </w:pPr>
    </w:p>
    <w:p w14:paraId="1776B4DD" w14:textId="77777777" w:rsidR="007E51AC" w:rsidRPr="005C416B" w:rsidRDefault="007E51AC" w:rsidP="007E51AC">
      <w:pPr>
        <w:rPr>
          <w:highlight w:val="lightGray"/>
          <w:lang w:val="en-US"/>
        </w:rPr>
      </w:pPr>
      <w:r w:rsidRPr="005C416B">
        <w:rPr>
          <w:highlight w:val="lightGray"/>
          <w:lang w:val="en-US"/>
        </w:rPr>
        <w:t>The U-SIG field includes the following bits in Version-independent bits portion:</w:t>
      </w:r>
    </w:p>
    <w:p w14:paraId="40053264"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BSS color, number of bits TBD.</w:t>
      </w:r>
    </w:p>
    <w:p w14:paraId="226AF155"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TXOP duration, number of bits TBD.</w:t>
      </w:r>
    </w:p>
    <w:p w14:paraId="7BB91CE5" w14:textId="77777777" w:rsidR="007E51AC" w:rsidRDefault="007E51AC" w:rsidP="007E51AC">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0796874A" w14:textId="77777777" w:rsidR="007E51AC" w:rsidRPr="005C416B" w:rsidRDefault="007E51AC" w:rsidP="007E51AC">
      <w:pPr>
        <w:rPr>
          <w:highlight w:val="lightGray"/>
          <w:lang w:val="en-US"/>
        </w:rPr>
      </w:pPr>
    </w:p>
    <w:p w14:paraId="34D0CC5E" w14:textId="77777777" w:rsidR="007E51AC" w:rsidRPr="005C416B" w:rsidRDefault="007E51AC" w:rsidP="007E51AC">
      <w:pPr>
        <w:rPr>
          <w:highlight w:val="lightGray"/>
          <w:lang w:val="en-US"/>
        </w:rPr>
      </w:pPr>
      <w:r w:rsidRPr="005C416B">
        <w:rPr>
          <w:highlight w:val="lightGray"/>
          <w:lang w:val="en-US"/>
        </w:rPr>
        <w:t>The U-SIG shall contain Bandwidth Information, carried as a version independent field.</w:t>
      </w:r>
    </w:p>
    <w:p w14:paraId="493D0B9D"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This field may also convey some puncturing information.</w:t>
      </w:r>
    </w:p>
    <w:p w14:paraId="45F35B3B"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Number of bits for this field is TBD.</w:t>
      </w:r>
    </w:p>
    <w:p w14:paraId="23FFAE11" w14:textId="77777777" w:rsidR="007E51AC" w:rsidRPr="005C416B" w:rsidRDefault="007E51AC" w:rsidP="007E51AC">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22C58E88" w14:textId="77777777" w:rsidR="007E51AC" w:rsidRPr="005C416B" w:rsidRDefault="007E51AC" w:rsidP="007E51AC">
      <w:pPr>
        <w:jc w:val="both"/>
        <w:rPr>
          <w:highlight w:val="lightGray"/>
        </w:rPr>
      </w:pPr>
    </w:p>
    <w:p w14:paraId="0FF9AE68"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 xml:space="preserve">802.11be supports that U-SIG in each 80 MHz shall carry puncturing channel info for at least the specific 80 MHz where it is transmitted. </w:t>
      </w:r>
    </w:p>
    <w:p w14:paraId="78A48BB1"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Note: Within each 80 MHz segment, U-SIG is duplicated in every non-punctured 20 MHz.</w:t>
      </w:r>
    </w:p>
    <w:p w14:paraId="5B90032E"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 MHz is TBD.</w:t>
      </w:r>
    </w:p>
    <w:p w14:paraId="3ED6DB8B"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 xml:space="preserve">Whether BW and puncturing info in U-SIG are carried as a combined or a separate field is TBD. </w:t>
      </w:r>
    </w:p>
    <w:p w14:paraId="53B1498C" w14:textId="77777777" w:rsidR="007E51AC" w:rsidRPr="00BD2B7F" w:rsidRDefault="007E51AC" w:rsidP="007E51AC">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535F68D5" w14:textId="77777777" w:rsidR="007E51AC" w:rsidRDefault="007E51AC" w:rsidP="007E51AC">
      <w:pPr>
        <w:jc w:val="both"/>
      </w:pPr>
    </w:p>
    <w:p w14:paraId="0E459F94" w14:textId="77777777" w:rsidR="007E51AC" w:rsidRPr="005C416B" w:rsidRDefault="007E51AC" w:rsidP="007E51AC">
      <w:pPr>
        <w:jc w:val="both"/>
        <w:rPr>
          <w:szCs w:val="22"/>
          <w:highlight w:val="lightGray"/>
        </w:rPr>
      </w:pPr>
      <w:r w:rsidRPr="005C416B">
        <w:rPr>
          <w:szCs w:val="22"/>
          <w:highlight w:val="lightGray"/>
        </w:rPr>
        <w:t>802.11be signaling in U-SIG for BW/puncturing information in every non-punctured 20 MHz of an 80 MHz segment shall allow even an OBSS or unassociated device to decode the puncturing pattern of at least the specific 80 MHz that contains the 20 MHz.</w:t>
      </w:r>
      <w:r w:rsidRPr="005C416B">
        <w:rPr>
          <w:b/>
          <w:i/>
          <w:highlight w:val="lightGray"/>
        </w:rPr>
        <w:t xml:space="preserve"> </w:t>
      </w:r>
    </w:p>
    <w:p w14:paraId="2007AF55" w14:textId="77777777" w:rsidR="007E51AC" w:rsidRPr="005C416B" w:rsidRDefault="007E51AC" w:rsidP="007E51AC">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61DE1D0E" w14:textId="77777777" w:rsidR="007E51AC" w:rsidRPr="005C416B" w:rsidRDefault="007E51AC" w:rsidP="007E51AC">
      <w:pPr>
        <w:jc w:val="both"/>
        <w:rPr>
          <w:szCs w:val="22"/>
          <w:highlight w:val="lightGray"/>
        </w:rPr>
      </w:pPr>
    </w:p>
    <w:p w14:paraId="210D7F60" w14:textId="77777777" w:rsidR="007E51AC" w:rsidRPr="005C416B" w:rsidRDefault="007E51AC" w:rsidP="007E51AC">
      <w:pPr>
        <w:jc w:val="both"/>
        <w:rPr>
          <w:szCs w:val="22"/>
          <w:highlight w:val="lightGray"/>
        </w:rPr>
      </w:pPr>
      <w:r w:rsidRPr="005C416B">
        <w:rPr>
          <w:szCs w:val="22"/>
          <w:highlight w:val="lightGray"/>
        </w:rPr>
        <w:t>802.11be supports BW field which does not include puncturing information.</w:t>
      </w:r>
      <w:r w:rsidRPr="005C416B">
        <w:rPr>
          <w:b/>
          <w:i/>
          <w:highlight w:val="lightGray"/>
        </w:rPr>
        <w:t xml:space="preserve"> </w:t>
      </w:r>
    </w:p>
    <w:p w14:paraId="1DDC3ED3" w14:textId="77777777" w:rsidR="007E51AC" w:rsidRPr="005C416B" w:rsidRDefault="007E51AC" w:rsidP="007E51AC">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2562D9EE" w14:textId="77777777" w:rsidR="007E51AC" w:rsidRDefault="007E51AC" w:rsidP="007E51AC">
      <w:pPr>
        <w:jc w:val="both"/>
        <w:rPr>
          <w:szCs w:val="22"/>
          <w:highlight w:val="lightGray"/>
        </w:rPr>
      </w:pPr>
    </w:p>
    <w:p w14:paraId="052CC0D1" w14:textId="77777777" w:rsidR="00671100" w:rsidRDefault="00671100">
      <w:pPr>
        <w:rPr>
          <w:b/>
          <w:szCs w:val="22"/>
          <w:highlight w:val="yellow"/>
        </w:rPr>
      </w:pPr>
      <w:r>
        <w:rPr>
          <w:b/>
          <w:szCs w:val="22"/>
          <w:highlight w:val="yellow"/>
        </w:rPr>
        <w:br w:type="page"/>
      </w:r>
    </w:p>
    <w:p w14:paraId="5C4F388E" w14:textId="2DD2A5BB" w:rsidR="007E51AC" w:rsidRPr="00496558" w:rsidRDefault="007E51AC" w:rsidP="007E51AC">
      <w:pPr>
        <w:jc w:val="both"/>
        <w:rPr>
          <w:highlight w:val="yellow"/>
        </w:rPr>
      </w:pPr>
      <w:r w:rsidRPr="00496558">
        <w:rPr>
          <w:b/>
          <w:szCs w:val="22"/>
          <w:highlight w:val="yellow"/>
        </w:rPr>
        <w:lastRenderedPageBreak/>
        <w:t>Straw poll #142</w:t>
      </w:r>
    </w:p>
    <w:p w14:paraId="66398928" w14:textId="4251D893" w:rsidR="007E51AC" w:rsidRPr="00496558" w:rsidDel="00671100" w:rsidRDefault="007E51AC" w:rsidP="007E51AC">
      <w:pPr>
        <w:jc w:val="both"/>
        <w:rPr>
          <w:del w:id="542" w:author="Edward Au" w:date="2020-08-17T11:37:00Z"/>
          <w:highlight w:val="yellow"/>
          <w:lang w:val="en-US"/>
        </w:rPr>
      </w:pPr>
      <w:del w:id="543" w:author="Edward Au" w:date="2020-08-17T11:37:00Z">
        <w:r w:rsidRPr="00496558" w:rsidDel="00671100">
          <w:rPr>
            <w:highlight w:val="yellow"/>
            <w:lang w:val="en-US"/>
          </w:rPr>
          <w:delText>Do you agree to add the following text in the TGbe SFD:</w:delText>
        </w:r>
      </w:del>
    </w:p>
    <w:p w14:paraId="484FC11C" w14:textId="7E04FD04" w:rsidR="007E51AC" w:rsidRPr="00A57D69" w:rsidRDefault="007E51AC">
      <w:pPr>
        <w:ind w:left="360" w:hanging="360"/>
        <w:jc w:val="both"/>
        <w:rPr>
          <w:highlight w:val="yellow"/>
          <w:lang w:val="en-US"/>
        </w:rPr>
        <w:pPrChange w:id="544" w:author="Edward Au" w:date="2020-08-17T11:37:00Z">
          <w:pPr>
            <w:pStyle w:val="ListParagraph"/>
            <w:numPr>
              <w:numId w:val="125"/>
            </w:numPr>
            <w:ind w:hanging="360"/>
            <w:jc w:val="both"/>
          </w:pPr>
        </w:pPrChange>
      </w:pPr>
      <w:r w:rsidRPr="00671100">
        <w:rPr>
          <w:highlight w:val="yellow"/>
          <w:lang w:val="en-US"/>
        </w:rPr>
        <w:t xml:space="preserve">Within one EHT PPDU, </w:t>
      </w:r>
      <w:ins w:id="545" w:author="Edward Au" w:date="2020-08-17T11:37:00Z">
        <w:r w:rsidR="00A57D69">
          <w:rPr>
            <w:highlight w:val="yellow"/>
            <w:lang w:val="en-US"/>
          </w:rPr>
          <w:t xml:space="preserve">the </w:t>
        </w:r>
      </w:ins>
      <w:r w:rsidRPr="00671100">
        <w:rPr>
          <w:highlight w:val="yellow"/>
          <w:lang w:val="en-US"/>
        </w:rPr>
        <w:t xml:space="preserve">BW field in U-SIG shall indicate the same PPDU bandwidth across different 80MHz segments. </w:t>
      </w:r>
      <w:r w:rsidRPr="00A57D69">
        <w:rPr>
          <w:b/>
          <w:i/>
          <w:szCs w:val="22"/>
          <w:highlight w:val="yellow"/>
        </w:rPr>
        <w:t>[#SP142]</w:t>
      </w:r>
    </w:p>
    <w:p w14:paraId="36B0397F" w14:textId="77777777" w:rsidR="007E51AC" w:rsidRPr="00496558" w:rsidRDefault="007E51AC" w:rsidP="007E51AC">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219A8D50" w14:textId="77777777" w:rsidR="007E51AC" w:rsidRDefault="007E51AC" w:rsidP="007E51AC">
      <w:pPr>
        <w:jc w:val="both"/>
      </w:pPr>
    </w:p>
    <w:p w14:paraId="412BF72D" w14:textId="77777777" w:rsidR="007E51AC" w:rsidRPr="005C416B" w:rsidRDefault="007E51AC" w:rsidP="007E51AC">
      <w:pPr>
        <w:rPr>
          <w:highlight w:val="lightGray"/>
          <w:lang w:val="en-US"/>
        </w:rPr>
      </w:pPr>
      <w:r w:rsidRPr="005C416B">
        <w:rPr>
          <w:highlight w:val="lightGray"/>
          <w:lang w:val="en-US"/>
        </w:rPr>
        <w:t>The U-SIG shall contain a PPDU type field, carried as a version dependent field.</w:t>
      </w:r>
    </w:p>
    <w:p w14:paraId="4EB64D44" w14:textId="77777777" w:rsidR="007E51AC" w:rsidRPr="005C416B" w:rsidRDefault="007E51AC" w:rsidP="007E51AC">
      <w:pPr>
        <w:pStyle w:val="ListParagraph"/>
        <w:numPr>
          <w:ilvl w:val="0"/>
          <w:numId w:val="22"/>
        </w:numPr>
        <w:rPr>
          <w:highlight w:val="lightGray"/>
          <w:lang w:val="en-US"/>
        </w:rPr>
      </w:pPr>
      <w:r w:rsidRPr="005C416B">
        <w:rPr>
          <w:highlight w:val="lightGray"/>
          <w:lang w:val="en-US"/>
        </w:rPr>
        <w:t>Number of bits for this field is TBD.</w:t>
      </w:r>
    </w:p>
    <w:p w14:paraId="42BF1454" w14:textId="77777777" w:rsidR="007E51AC" w:rsidRPr="005C416B" w:rsidRDefault="007E51AC" w:rsidP="007E51AC">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377BA033" w14:textId="77777777" w:rsidR="007E51AC" w:rsidRPr="005C416B" w:rsidRDefault="007E51AC" w:rsidP="007E51AC">
      <w:pPr>
        <w:rPr>
          <w:highlight w:val="lightGray"/>
          <w:lang w:val="en-US"/>
        </w:rPr>
      </w:pPr>
    </w:p>
    <w:p w14:paraId="1CBD9B86" w14:textId="77777777" w:rsidR="007E51AC" w:rsidRPr="005C416B" w:rsidRDefault="007E51AC" w:rsidP="007E51AC">
      <w:pPr>
        <w:rPr>
          <w:highlight w:val="lightGray"/>
          <w:lang w:val="en-US"/>
        </w:rPr>
      </w:pPr>
      <w:r w:rsidRPr="005C416B">
        <w:rPr>
          <w:highlight w:val="lightGray"/>
          <w:lang w:val="en-US"/>
        </w:rPr>
        <w:t>The following subfields exist in U-SIG of an EHT PPDU sent to multiple users:</w:t>
      </w:r>
    </w:p>
    <w:p w14:paraId="310412BC"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EHT-SIG MCS</w:t>
      </w:r>
    </w:p>
    <w:p w14:paraId="044F92D6"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Number of EHT-SIG Symbols</w:t>
      </w:r>
    </w:p>
    <w:p w14:paraId="7BC0DBBA" w14:textId="77777777" w:rsidR="007E51AC" w:rsidRPr="005C416B" w:rsidRDefault="007E51AC" w:rsidP="007E51AC">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p>
    <w:p w14:paraId="30BA736B" w14:textId="77777777" w:rsidR="007E51AC" w:rsidRPr="005C416B" w:rsidRDefault="007E51AC" w:rsidP="007E51AC">
      <w:pPr>
        <w:rPr>
          <w:highlight w:val="lightGray"/>
          <w:lang w:val="en-US"/>
        </w:rPr>
      </w:pPr>
    </w:p>
    <w:p w14:paraId="7BEAABA8" w14:textId="01A76BDB" w:rsidR="007E51AC" w:rsidRPr="005C416B" w:rsidRDefault="007E51AC" w:rsidP="007E51AC">
      <w:pPr>
        <w:rPr>
          <w:highlight w:val="lightGray"/>
          <w:lang w:val="en-US"/>
        </w:rPr>
      </w:pPr>
      <w:r w:rsidRPr="005C416B">
        <w:rPr>
          <w:highlight w:val="lightGray"/>
          <w:lang w:val="en-US"/>
        </w:rPr>
        <w:t>The following subfield exists in U-SIG or EHT-SIG of an EHT PPDU sent to multiple users:</w:t>
      </w:r>
    </w:p>
    <w:p w14:paraId="74C8396C" w14:textId="77777777" w:rsidR="007E51AC" w:rsidRPr="005C416B" w:rsidRDefault="007E51AC" w:rsidP="007E51AC">
      <w:pPr>
        <w:pStyle w:val="ListParagraph"/>
        <w:numPr>
          <w:ilvl w:val="0"/>
          <w:numId w:val="26"/>
        </w:numPr>
        <w:rPr>
          <w:highlight w:val="lightGray"/>
          <w:lang w:val="en-US"/>
        </w:rPr>
      </w:pPr>
      <w:r w:rsidRPr="005C416B">
        <w:rPr>
          <w:highlight w:val="lightGray"/>
          <w:lang w:val="en-US"/>
        </w:rPr>
        <w:t>GI+EHT-LTF Size</w:t>
      </w:r>
    </w:p>
    <w:p w14:paraId="404FEBEE" w14:textId="77777777" w:rsidR="007E51AC" w:rsidRPr="00BD2B7F" w:rsidRDefault="007E51AC" w:rsidP="007E51AC">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551AE180" w14:textId="77777777" w:rsidR="007E51AC" w:rsidRPr="00BD2B7F" w:rsidRDefault="007E51AC" w:rsidP="007E51AC">
      <w:pPr>
        <w:rPr>
          <w:lang w:val="en-US"/>
        </w:rPr>
      </w:pPr>
    </w:p>
    <w:p w14:paraId="0349D5C1" w14:textId="77777777" w:rsidR="007E51AC" w:rsidRPr="005C416B" w:rsidRDefault="007E51AC" w:rsidP="007E51AC">
      <w:pPr>
        <w:rPr>
          <w:highlight w:val="lightGray"/>
          <w:lang w:val="en-US"/>
        </w:rPr>
      </w:pPr>
      <w:r w:rsidRPr="005C416B">
        <w:rPr>
          <w:highlight w:val="lightGray"/>
          <w:lang w:val="en-US"/>
        </w:rPr>
        <w:t>The following subfields exist in U-SIG and/or EHT-SIG of an EHT PPDU sent to single user:</w:t>
      </w:r>
    </w:p>
    <w:p w14:paraId="4299EFF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MCS</w:t>
      </w:r>
    </w:p>
    <w:p w14:paraId="26974F3E"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NSTS</w:t>
      </w:r>
    </w:p>
    <w:p w14:paraId="15C7C1B6"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GI+EHT-LTF Size</w:t>
      </w:r>
    </w:p>
    <w:p w14:paraId="2B5F21D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Coding</w:t>
      </w:r>
    </w:p>
    <w:p w14:paraId="7BA1C37D" w14:textId="77777777" w:rsidR="007E51AC" w:rsidRPr="005C416B" w:rsidRDefault="007E51AC" w:rsidP="007E51AC">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 xml:space="preserve">] </w:t>
      </w:r>
    </w:p>
    <w:p w14:paraId="07D58DD2" w14:textId="77777777" w:rsidR="007E51AC" w:rsidRPr="005C416B" w:rsidRDefault="007E51AC" w:rsidP="007E51AC">
      <w:pPr>
        <w:jc w:val="both"/>
        <w:rPr>
          <w:szCs w:val="22"/>
          <w:highlight w:val="lightGray"/>
        </w:rPr>
      </w:pPr>
    </w:p>
    <w:p w14:paraId="26AE6B10" w14:textId="70B1F546" w:rsidR="007E51AC" w:rsidRPr="005C416B" w:rsidRDefault="007E51AC" w:rsidP="007E51AC">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0C4DFA04"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LDPC Extra Symbol</w:t>
      </w:r>
    </w:p>
    <w:p w14:paraId="267D1D9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28E4A476"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Pre-FEC Padding Factor</w:t>
      </w:r>
    </w:p>
    <w:p w14:paraId="668619B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PE Disambiguity </w:t>
      </w:r>
      <w:r w:rsidRPr="005C416B">
        <w:rPr>
          <w:b/>
          <w:i/>
          <w:highlight w:val="lightGray"/>
        </w:rPr>
        <w:t xml:space="preserve"> </w:t>
      </w:r>
    </w:p>
    <w:p w14:paraId="41952299" w14:textId="77777777" w:rsidR="007E51AC" w:rsidRDefault="007E51AC" w:rsidP="007E51AC">
      <w:pPr>
        <w:jc w:val="both"/>
        <w:rPr>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143EA2" w:rsidRPr="00143EA2">
            <w:rPr>
              <w:noProof/>
              <w:highlight w:val="lightGray"/>
              <w:lang w:val="en-US"/>
            </w:rPr>
            <w:t>[47]</w:t>
          </w:r>
          <w:r w:rsidRPr="005C416B">
            <w:rPr>
              <w:highlight w:val="lightGray"/>
            </w:rPr>
            <w:fldChar w:fldCharType="end"/>
          </w:r>
        </w:sdtContent>
      </w:sdt>
      <w:r w:rsidRPr="005C416B">
        <w:rPr>
          <w:highlight w:val="lightGray"/>
        </w:rPr>
        <w:t>]</w:t>
      </w:r>
    </w:p>
    <w:p w14:paraId="115D2C5D" w14:textId="77777777" w:rsidR="007E51AC" w:rsidRPr="005C416B" w:rsidRDefault="007E51AC" w:rsidP="007E51AC">
      <w:pPr>
        <w:jc w:val="both"/>
        <w:rPr>
          <w:szCs w:val="22"/>
          <w:highlight w:val="lightGray"/>
        </w:rPr>
      </w:pPr>
    </w:p>
    <w:p w14:paraId="3E7BAB06"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A subfield for preamble puncturing pattern information that</w:t>
      </w:r>
      <w:r w:rsidRPr="005C416B">
        <w:rPr>
          <w:bCs/>
          <w:highlight w:val="lightGray"/>
        </w:rPr>
        <w:t xml:space="preserve"> separates from the BW</w:t>
      </w:r>
      <w:r w:rsidRPr="005C416B">
        <w:rPr>
          <w:rFonts w:eastAsiaTheme="minorEastAsia"/>
          <w:bCs/>
          <w:highlight w:val="lightGray"/>
        </w:rPr>
        <w:t xml:space="preserve"> </w:t>
      </w:r>
      <w:r w:rsidRPr="005C416B">
        <w:rPr>
          <w:bCs/>
          <w:highlight w:val="lightGray"/>
        </w:rPr>
        <w:t xml:space="preserve">field </w:t>
      </w:r>
      <w:r w:rsidRPr="005C416B">
        <w:rPr>
          <w:rFonts w:eastAsiaTheme="minorEastAsia"/>
          <w:bCs/>
          <w:highlight w:val="lightGray"/>
        </w:rPr>
        <w:t>is included in U-SIG</w:t>
      </w:r>
      <w:r w:rsidRPr="005C416B">
        <w:rPr>
          <w:bCs/>
          <w:highlight w:val="lightGray"/>
        </w:rPr>
        <w:t xml:space="preserve"> and/or </w:t>
      </w:r>
      <w:r w:rsidRPr="005C416B">
        <w:rPr>
          <w:rFonts w:eastAsiaTheme="minorEastAsia"/>
          <w:bCs/>
          <w:highlight w:val="lightGray"/>
        </w:rPr>
        <w:t xml:space="preserve">EHT-SIG for the 802.11be PPDU transmitted to a single user. </w:t>
      </w:r>
    </w:p>
    <w:p w14:paraId="295CEAB6" w14:textId="77777777" w:rsidR="007E51AC" w:rsidRDefault="007E51AC" w:rsidP="007E51AC">
      <w:pPr>
        <w:jc w:val="both"/>
        <w:rPr>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143EA2" w:rsidRPr="00143EA2">
            <w:rPr>
              <w:noProof/>
              <w:highlight w:val="lightGray"/>
              <w:lang w:val="en-US"/>
            </w:rPr>
            <w:t>[48]</w:t>
          </w:r>
          <w:r w:rsidRPr="005C416B">
            <w:rPr>
              <w:highlight w:val="lightGray"/>
            </w:rPr>
            <w:fldChar w:fldCharType="end"/>
          </w:r>
        </w:sdtContent>
      </w:sdt>
      <w:r w:rsidRPr="005C416B">
        <w:rPr>
          <w:highlight w:val="lightGray"/>
        </w:rPr>
        <w:t>]</w:t>
      </w:r>
    </w:p>
    <w:p w14:paraId="329D5D7A" w14:textId="77777777" w:rsidR="001632E9" w:rsidRDefault="001632E9" w:rsidP="007E51AC">
      <w:pPr>
        <w:jc w:val="both"/>
        <w:rPr>
          <w:highlight w:val="lightGray"/>
        </w:rPr>
      </w:pPr>
    </w:p>
    <w:p w14:paraId="668CBCB9" w14:textId="77777777" w:rsidR="001632E9" w:rsidRPr="00D0459D" w:rsidRDefault="001632E9" w:rsidP="001632E9">
      <w:pPr>
        <w:jc w:val="both"/>
        <w:rPr>
          <w:szCs w:val="22"/>
          <w:highlight w:val="lightGray"/>
        </w:rPr>
      </w:pPr>
      <w:r w:rsidRPr="00D0459D">
        <w:rPr>
          <w:rFonts w:eastAsiaTheme="minorEastAsia"/>
          <w:bCs/>
          <w:highlight w:val="lightGray"/>
        </w:rPr>
        <w:t>802.11be STA can recognize the preamble puncturing pattern it needs by using the BW field and puncturing information of U-SIG and/or EHT-SIG field in multiple user transmission.</w:t>
      </w:r>
    </w:p>
    <w:p w14:paraId="4030F9B9" w14:textId="77777777" w:rsidR="001632E9" w:rsidRPr="00D0459D" w:rsidRDefault="001632E9" w:rsidP="001632E9">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31E8F2FE" w14:textId="77777777" w:rsidR="001632E9" w:rsidRPr="003448E8" w:rsidRDefault="001632E9" w:rsidP="001632E9">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6CA50050" w14:textId="77777777" w:rsidR="007E51AC" w:rsidRPr="005C416B" w:rsidRDefault="007E51AC" w:rsidP="007E51AC">
      <w:pPr>
        <w:rPr>
          <w:highlight w:val="lightGray"/>
          <w:lang w:val="en-US"/>
        </w:rPr>
      </w:pPr>
    </w:p>
    <w:p w14:paraId="1109DFBF" w14:textId="77777777" w:rsidR="007E51AC" w:rsidRPr="005C416B" w:rsidRDefault="007E51AC" w:rsidP="007E51AC">
      <w:pPr>
        <w:tabs>
          <w:tab w:val="left" w:pos="7075"/>
        </w:tabs>
        <w:jc w:val="both"/>
        <w:rPr>
          <w:highlight w:val="lightGray"/>
        </w:rPr>
      </w:pPr>
      <w:r w:rsidRPr="005C416B">
        <w:rPr>
          <w:highlight w:val="lightGray"/>
        </w:rPr>
        <w:t xml:space="preserve">802.11be supports that preamble of primary 20 MHz channel shall not be punctured in any PPDU (except TB PPDU). </w:t>
      </w:r>
    </w:p>
    <w:p w14:paraId="42D95E68" w14:textId="77777777" w:rsidR="007E51AC" w:rsidRPr="00BD2B7F" w:rsidRDefault="007E51AC" w:rsidP="007E51AC">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28078237" w14:textId="77777777" w:rsidR="007E51AC" w:rsidRPr="00BD2B7F" w:rsidRDefault="007E51AC" w:rsidP="007E51AC">
      <w:pPr>
        <w:jc w:val="both"/>
      </w:pPr>
    </w:p>
    <w:p w14:paraId="50EE1419" w14:textId="77777777" w:rsidR="00862B34" w:rsidRDefault="00862B34">
      <w:pPr>
        <w:rPr>
          <w:highlight w:val="lightGray"/>
        </w:rPr>
      </w:pPr>
      <w:r>
        <w:rPr>
          <w:highlight w:val="lightGray"/>
        </w:rPr>
        <w:br w:type="page"/>
      </w:r>
    </w:p>
    <w:p w14:paraId="431B47EE" w14:textId="7D8E2353" w:rsidR="007E51AC" w:rsidRPr="00D0459D" w:rsidRDefault="007E51AC" w:rsidP="007E51AC">
      <w:pPr>
        <w:tabs>
          <w:tab w:val="left" w:pos="7075"/>
        </w:tabs>
        <w:jc w:val="both"/>
        <w:rPr>
          <w:highlight w:val="lightGray"/>
        </w:rPr>
      </w:pPr>
      <w:r w:rsidRPr="00D0459D">
        <w:rPr>
          <w:highlight w:val="lightGray"/>
        </w:rPr>
        <w:lastRenderedPageBreak/>
        <w:t>The following indication shall be the same considering symbol alignment within each segment from PHY point of view, if the fields are present in U-SIG:</w:t>
      </w:r>
    </w:p>
    <w:p w14:paraId="08A34809"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7B0F3B30"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GI+EHT-LTF Size </w:t>
      </w:r>
    </w:p>
    <w:p w14:paraId="125E89F1"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Number of EHT-LTF symbols</w:t>
      </w:r>
    </w:p>
    <w:p w14:paraId="4FDE8C6F"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PE related parameters </w:t>
      </w:r>
    </w:p>
    <w:p w14:paraId="27BE6CC5" w14:textId="77777777" w:rsidR="007E51AC" w:rsidRPr="00D0459D" w:rsidRDefault="007E51AC" w:rsidP="007E51AC">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Pr="00D0459D">
            <w:rPr>
              <w:highlight w:val="lightGray"/>
            </w:rPr>
            <w:fldChar w:fldCharType="begin"/>
          </w:r>
          <w:r w:rsidRPr="00D0459D">
            <w:rPr>
              <w:highlight w:val="lightGray"/>
              <w:lang w:val="en-US"/>
            </w:rPr>
            <w:instrText xml:space="preserve"> CITATION 20_0545r1 \l 1033 </w:instrText>
          </w:r>
          <w:r w:rsidRPr="00D0459D">
            <w:rPr>
              <w:highlight w:val="lightGray"/>
            </w:rPr>
            <w:fldChar w:fldCharType="separate"/>
          </w:r>
          <w:r w:rsidR="00143EA2" w:rsidRPr="00143EA2">
            <w:rPr>
              <w:noProof/>
              <w:highlight w:val="lightGray"/>
              <w:lang w:val="en-US"/>
            </w:rPr>
            <w:t>[50]</w:t>
          </w:r>
          <w:r w:rsidRPr="00D0459D">
            <w:rPr>
              <w:highlight w:val="lightGray"/>
            </w:rPr>
            <w:fldChar w:fldCharType="end"/>
          </w:r>
        </w:sdtContent>
      </w:sdt>
      <w:r w:rsidRPr="00D0459D">
        <w:rPr>
          <w:highlight w:val="lightGray"/>
        </w:rPr>
        <w:t>]</w:t>
      </w:r>
    </w:p>
    <w:p w14:paraId="4F5F915D" w14:textId="77777777" w:rsidR="007E51AC" w:rsidRDefault="007E51AC" w:rsidP="007E51AC">
      <w:pPr>
        <w:jc w:val="both"/>
        <w:rPr>
          <w:highlight w:val="lightGray"/>
          <w:lang w:val="en-US"/>
        </w:rPr>
      </w:pPr>
    </w:p>
    <w:p w14:paraId="205887C9" w14:textId="77777777" w:rsidR="007E51AC" w:rsidRPr="0057720D" w:rsidRDefault="007E51AC" w:rsidP="007E51AC">
      <w:pPr>
        <w:jc w:val="both"/>
        <w:rPr>
          <w:szCs w:val="22"/>
          <w:highlight w:val="yellow"/>
        </w:rPr>
      </w:pPr>
      <w:r w:rsidRPr="0057720D">
        <w:rPr>
          <w:b/>
          <w:szCs w:val="22"/>
          <w:highlight w:val="yellow"/>
        </w:rPr>
        <w:t>Straw poll #138</w:t>
      </w:r>
    </w:p>
    <w:p w14:paraId="7F5DEC2D" w14:textId="18EACE30" w:rsidR="007E51AC" w:rsidRPr="0057720D" w:rsidRDefault="007E51AC" w:rsidP="007E51AC">
      <w:pPr>
        <w:jc w:val="both"/>
        <w:rPr>
          <w:szCs w:val="22"/>
          <w:highlight w:val="yellow"/>
        </w:rPr>
      </w:pPr>
      <w:del w:id="546" w:author="Edward Au" w:date="2020-08-17T11:41:00Z">
        <w:r w:rsidRPr="0057720D" w:rsidDel="00862B34">
          <w:rPr>
            <w:szCs w:val="22"/>
            <w:highlight w:val="yellow"/>
          </w:rPr>
          <w:delText>Do you agree that t</w:delText>
        </w:r>
      </w:del>
      <w:ins w:id="547" w:author="Edward Au" w:date="2020-08-17T11:41:00Z">
        <w:r w:rsidR="00862B34">
          <w:rPr>
            <w:szCs w:val="22"/>
            <w:highlight w:val="yellow"/>
          </w:rPr>
          <w:t>T</w:t>
        </w:r>
      </w:ins>
      <w:r w:rsidRPr="0057720D">
        <w:rPr>
          <w:szCs w:val="22"/>
          <w:highlight w:val="yellow"/>
        </w:rPr>
        <w:t xml:space="preserve">he </w:t>
      </w:r>
      <w:del w:id="548" w:author="Edward Au" w:date="2020-08-17T11:42:00Z">
        <w:r w:rsidRPr="0057720D" w:rsidDel="00862B34">
          <w:rPr>
            <w:szCs w:val="22"/>
            <w:highlight w:val="yellow"/>
          </w:rPr>
          <w:delText xml:space="preserve">number </w:delText>
        </w:r>
      </w:del>
      <w:ins w:id="549" w:author="Edward Au" w:date="2020-08-17T11:42:00Z">
        <w:r w:rsidR="00862B34">
          <w:rPr>
            <w:szCs w:val="22"/>
            <w:highlight w:val="yellow"/>
          </w:rPr>
          <w:t>N</w:t>
        </w:r>
        <w:r w:rsidR="00862B34" w:rsidRPr="0057720D">
          <w:rPr>
            <w:szCs w:val="22"/>
            <w:highlight w:val="yellow"/>
          </w:rPr>
          <w:t xml:space="preserve">umber </w:t>
        </w:r>
      </w:ins>
      <w:r w:rsidRPr="0057720D">
        <w:rPr>
          <w:szCs w:val="22"/>
          <w:highlight w:val="yellow"/>
        </w:rPr>
        <w:t xml:space="preserve">of EHT-SIG </w:t>
      </w:r>
      <w:del w:id="550" w:author="Edward Au" w:date="2020-08-17T11:42:00Z">
        <w:r w:rsidRPr="0057720D" w:rsidDel="00862B34">
          <w:rPr>
            <w:szCs w:val="22"/>
            <w:highlight w:val="yellow"/>
          </w:rPr>
          <w:delText xml:space="preserve">symbols </w:delText>
        </w:r>
      </w:del>
      <w:ins w:id="551" w:author="Edward Au" w:date="2020-08-17T11:42:00Z">
        <w:r w:rsidR="00862B34">
          <w:rPr>
            <w:szCs w:val="22"/>
            <w:highlight w:val="yellow"/>
          </w:rPr>
          <w:t>S</w:t>
        </w:r>
        <w:r w:rsidR="00862B34" w:rsidRPr="0057720D">
          <w:rPr>
            <w:szCs w:val="22"/>
            <w:highlight w:val="yellow"/>
          </w:rPr>
          <w:t xml:space="preserve">ymbols </w:t>
        </w:r>
      </w:ins>
      <w:r w:rsidRPr="0057720D">
        <w:rPr>
          <w:szCs w:val="22"/>
          <w:highlight w:val="yellow"/>
        </w:rPr>
        <w:t>field always exist</w:t>
      </w:r>
      <w:ins w:id="552" w:author="Edward Au" w:date="2020-08-17T11:42:00Z">
        <w:r w:rsidR="00862B34">
          <w:rPr>
            <w:szCs w:val="22"/>
            <w:highlight w:val="yellow"/>
          </w:rPr>
          <w:t>s</w:t>
        </w:r>
      </w:ins>
      <w:r w:rsidRPr="0057720D">
        <w:rPr>
          <w:szCs w:val="22"/>
          <w:highlight w:val="yellow"/>
        </w:rPr>
        <w:t xml:space="preserve"> in U-SIG of a PPDU that is not a</w:t>
      </w:r>
      <w:ins w:id="553" w:author="Edward Au" w:date="2020-08-17T11:42:00Z">
        <w:r w:rsidR="00862B34">
          <w:rPr>
            <w:szCs w:val="22"/>
            <w:highlight w:val="yellow"/>
          </w:rPr>
          <w:t>n</w:t>
        </w:r>
      </w:ins>
      <w:r w:rsidRPr="0057720D">
        <w:rPr>
          <w:szCs w:val="22"/>
          <w:highlight w:val="yellow"/>
        </w:rPr>
        <w:t xml:space="preserve"> EHT TB PPDU</w:t>
      </w:r>
      <w:ins w:id="554" w:author="Edward Au" w:date="2020-08-17T11:42:00Z">
        <w:r w:rsidR="00862B34">
          <w:rPr>
            <w:szCs w:val="22"/>
            <w:highlight w:val="yellow"/>
          </w:rPr>
          <w:t>.</w:t>
        </w:r>
      </w:ins>
      <w:del w:id="555" w:author="Edward Au" w:date="2020-08-17T11:42:00Z">
        <w:r w:rsidRPr="0057720D" w:rsidDel="00862B34">
          <w:rPr>
            <w:szCs w:val="22"/>
            <w:highlight w:val="yellow"/>
          </w:rPr>
          <w:delText>?</w:delText>
        </w:r>
      </w:del>
    </w:p>
    <w:p w14:paraId="513A8976" w14:textId="4E48B875" w:rsidR="007E51AC" w:rsidRPr="0057720D" w:rsidRDefault="007E51AC" w:rsidP="007E51AC">
      <w:pPr>
        <w:pStyle w:val="ListParagraph"/>
        <w:numPr>
          <w:ilvl w:val="0"/>
          <w:numId w:val="123"/>
        </w:numPr>
        <w:jc w:val="both"/>
        <w:rPr>
          <w:szCs w:val="22"/>
          <w:highlight w:val="yellow"/>
        </w:rPr>
      </w:pPr>
      <w:r w:rsidRPr="0057720D">
        <w:rPr>
          <w:szCs w:val="22"/>
          <w:highlight w:val="yellow"/>
        </w:rPr>
        <w:t>The field is not reinterpreted as the number of MU-MIMO users</w:t>
      </w:r>
      <w:ins w:id="556" w:author="Edward Au" w:date="2020-08-17T11:42:00Z">
        <w:r w:rsidR="00862B34">
          <w:rPr>
            <w:szCs w:val="22"/>
            <w:highlight w:val="yellow"/>
          </w:rPr>
          <w:t>.</w:t>
        </w:r>
      </w:ins>
      <w:r w:rsidRPr="0057720D">
        <w:rPr>
          <w:szCs w:val="22"/>
          <w:highlight w:val="yellow"/>
        </w:rPr>
        <w:t xml:space="preserve"> </w:t>
      </w:r>
      <w:r w:rsidRPr="0057720D">
        <w:rPr>
          <w:b/>
          <w:i/>
          <w:szCs w:val="22"/>
          <w:highlight w:val="yellow"/>
        </w:rPr>
        <w:t>[#SP138]</w:t>
      </w:r>
    </w:p>
    <w:p w14:paraId="4DB84B4F" w14:textId="77777777" w:rsidR="007E51AC" w:rsidRPr="0057720D" w:rsidRDefault="007E51AC" w:rsidP="007E51AC">
      <w:pPr>
        <w:jc w:val="both"/>
        <w:rPr>
          <w:szCs w:val="22"/>
        </w:rPr>
      </w:pPr>
      <w:r w:rsidRPr="0057720D">
        <w:rPr>
          <w:szCs w:val="22"/>
          <w:highlight w:val="yellow"/>
        </w:rPr>
        <w:t>[20/0783r4 (EHT-SIG Compression Format, Ross Yu, Huawei), SP#2, Y/N/A: 36/0/3]</w:t>
      </w:r>
    </w:p>
    <w:p w14:paraId="322DEE91" w14:textId="77777777" w:rsidR="007E51AC" w:rsidRDefault="007E51AC" w:rsidP="007E51AC">
      <w:pPr>
        <w:jc w:val="both"/>
        <w:rPr>
          <w:b/>
          <w:szCs w:val="22"/>
        </w:rPr>
      </w:pPr>
    </w:p>
    <w:p w14:paraId="2725F47D" w14:textId="77777777" w:rsidR="007E51AC" w:rsidRPr="00B2167A" w:rsidRDefault="007E51AC" w:rsidP="007E51AC">
      <w:pPr>
        <w:jc w:val="both"/>
        <w:rPr>
          <w:szCs w:val="22"/>
          <w:highlight w:val="yellow"/>
        </w:rPr>
      </w:pPr>
      <w:r w:rsidRPr="00B2167A">
        <w:rPr>
          <w:b/>
          <w:szCs w:val="22"/>
          <w:highlight w:val="yellow"/>
        </w:rPr>
        <w:t>Straw poll #139</w:t>
      </w:r>
    </w:p>
    <w:p w14:paraId="762121A5" w14:textId="3EE84E1B" w:rsidR="007E51AC" w:rsidRPr="00B2167A" w:rsidRDefault="007E51AC" w:rsidP="007E51AC">
      <w:pPr>
        <w:jc w:val="both"/>
        <w:rPr>
          <w:highlight w:val="yellow"/>
        </w:rPr>
      </w:pPr>
      <w:del w:id="557" w:author="Edward Au" w:date="2020-08-17T11:42:00Z">
        <w:r w:rsidRPr="00B2167A" w:rsidDel="00862B34">
          <w:rPr>
            <w:bCs/>
            <w:highlight w:val="yellow"/>
          </w:rPr>
          <w:delText>Do you agree that t</w:delText>
        </w:r>
      </w:del>
      <w:ins w:id="558" w:author="Edward Au" w:date="2020-08-17T11:42:00Z">
        <w:r w:rsidR="00862B34">
          <w:rPr>
            <w:bCs/>
            <w:highlight w:val="yellow"/>
          </w:rPr>
          <w:t>T</w:t>
        </w:r>
      </w:ins>
      <w:r w:rsidRPr="00B2167A">
        <w:rPr>
          <w:bCs/>
          <w:highlight w:val="yellow"/>
        </w:rPr>
        <w:t xml:space="preserve">he bitwidth of </w:t>
      </w:r>
      <w:ins w:id="559" w:author="Edward Au" w:date="2020-08-17T11:42:00Z">
        <w:r w:rsidR="00862B34">
          <w:rPr>
            <w:bCs/>
            <w:highlight w:val="yellow"/>
          </w:rPr>
          <w:t xml:space="preserve">the </w:t>
        </w:r>
      </w:ins>
      <w:del w:id="560" w:author="Edward Au" w:date="2020-08-17T11:42:00Z">
        <w:r w:rsidRPr="00B2167A" w:rsidDel="00862B34">
          <w:rPr>
            <w:bCs/>
            <w:highlight w:val="yellow"/>
          </w:rPr>
          <w:delText xml:space="preserve">number </w:delText>
        </w:r>
      </w:del>
      <w:ins w:id="561" w:author="Edward Au" w:date="2020-08-17T11:42:00Z">
        <w:r w:rsidR="00862B34">
          <w:rPr>
            <w:bCs/>
            <w:highlight w:val="yellow"/>
          </w:rPr>
          <w:t>N</w:t>
        </w:r>
        <w:r w:rsidR="00862B34" w:rsidRPr="00B2167A">
          <w:rPr>
            <w:bCs/>
            <w:highlight w:val="yellow"/>
          </w:rPr>
          <w:t xml:space="preserve">umber </w:t>
        </w:r>
      </w:ins>
      <w:r w:rsidRPr="00B2167A">
        <w:rPr>
          <w:bCs/>
          <w:highlight w:val="yellow"/>
        </w:rPr>
        <w:t xml:space="preserve">of EHT-SIG </w:t>
      </w:r>
      <w:del w:id="562" w:author="Edward Au" w:date="2020-08-17T11:42:00Z">
        <w:r w:rsidRPr="00B2167A" w:rsidDel="00862B34">
          <w:rPr>
            <w:bCs/>
            <w:highlight w:val="yellow"/>
          </w:rPr>
          <w:delText xml:space="preserve">symbols </w:delText>
        </w:r>
      </w:del>
      <w:ins w:id="563" w:author="Edward Au" w:date="2020-08-17T11:42:00Z">
        <w:r w:rsidR="00862B34">
          <w:rPr>
            <w:bCs/>
            <w:highlight w:val="yellow"/>
          </w:rPr>
          <w:t>S</w:t>
        </w:r>
        <w:r w:rsidR="00862B34" w:rsidRPr="00B2167A">
          <w:rPr>
            <w:bCs/>
            <w:highlight w:val="yellow"/>
          </w:rPr>
          <w:t xml:space="preserve">ymbols </w:t>
        </w:r>
      </w:ins>
      <w:r w:rsidRPr="00B2167A">
        <w:rPr>
          <w:bCs/>
          <w:highlight w:val="yellow"/>
        </w:rPr>
        <w:t>field is 5 in U-SIG of a PPDU that is not a</w:t>
      </w:r>
      <w:ins w:id="564" w:author="Edward Au" w:date="2020-08-17T11:42:00Z">
        <w:r w:rsidR="00862B34">
          <w:rPr>
            <w:bCs/>
            <w:highlight w:val="yellow"/>
          </w:rPr>
          <w:t>n</w:t>
        </w:r>
      </w:ins>
      <w:r w:rsidRPr="00B2167A">
        <w:rPr>
          <w:bCs/>
          <w:highlight w:val="yellow"/>
        </w:rPr>
        <w:t xml:space="preserve"> EHT TB PPDU</w:t>
      </w:r>
      <w:del w:id="565" w:author="Edward Au" w:date="2020-08-17T11:42:00Z">
        <w:r w:rsidRPr="00B2167A" w:rsidDel="00862B34">
          <w:rPr>
            <w:bCs/>
            <w:highlight w:val="yellow"/>
          </w:rPr>
          <w:delText>?</w:delText>
        </w:r>
        <w:r w:rsidRPr="00B2167A" w:rsidDel="00862B34">
          <w:rPr>
            <w:highlight w:val="yellow"/>
          </w:rPr>
          <w:delText xml:space="preserve"> </w:delText>
        </w:r>
      </w:del>
      <w:ins w:id="566" w:author="Edward Au" w:date="2020-08-17T11:42:00Z">
        <w:r w:rsidR="00862B34">
          <w:rPr>
            <w:bCs/>
            <w:highlight w:val="yellow"/>
          </w:rPr>
          <w:t>,</w:t>
        </w:r>
        <w:r w:rsidR="00862B34" w:rsidRPr="00B2167A">
          <w:rPr>
            <w:highlight w:val="yellow"/>
          </w:rPr>
          <w:t xml:space="preserve"> </w:t>
        </w:r>
      </w:ins>
      <w:r w:rsidRPr="00B2167A">
        <w:rPr>
          <w:b/>
          <w:i/>
          <w:szCs w:val="22"/>
          <w:highlight w:val="yellow"/>
        </w:rPr>
        <w:t>[#SP139]</w:t>
      </w:r>
    </w:p>
    <w:p w14:paraId="7014A6A8" w14:textId="77777777" w:rsidR="007E51AC" w:rsidRDefault="007E51AC" w:rsidP="007E51AC">
      <w:pPr>
        <w:jc w:val="both"/>
        <w:rPr>
          <w:szCs w:val="22"/>
        </w:rPr>
      </w:pPr>
      <w:r w:rsidRPr="00B2167A">
        <w:rPr>
          <w:szCs w:val="22"/>
          <w:highlight w:val="yellow"/>
        </w:rPr>
        <w:t>[20/0783r4 (EHT-SIG Compression Format, Ross Yu, Huawei), SP#1, Y/N/A: 34/0/5]</w:t>
      </w:r>
    </w:p>
    <w:p w14:paraId="634A74A3" w14:textId="77777777" w:rsidR="007E51AC" w:rsidRPr="00D0459D" w:rsidRDefault="007E51AC" w:rsidP="007E51AC">
      <w:pPr>
        <w:jc w:val="both"/>
        <w:rPr>
          <w:highlight w:val="lightGray"/>
          <w:lang w:val="en-US"/>
        </w:rPr>
      </w:pPr>
    </w:p>
    <w:p w14:paraId="3A6989ED" w14:textId="7BB720A7" w:rsidR="007E51AC" w:rsidRPr="00D0459D" w:rsidRDefault="007E51AC" w:rsidP="007E51AC">
      <w:pPr>
        <w:jc w:val="both"/>
        <w:rPr>
          <w:highlight w:val="lightGray"/>
          <w:lang w:val="en-US"/>
        </w:rPr>
      </w:pPr>
      <w:r w:rsidRPr="00D0459D">
        <w:rPr>
          <w:highlight w:val="lightGray"/>
          <w:lang w:val="en-US"/>
        </w:rPr>
        <w:t>A STA only needs to process up to one 80 MHz segment of the pre-EHT preamble (up-to and including EHT-SIG) to get all the assignment information for itself.</w:t>
      </w:r>
    </w:p>
    <w:p w14:paraId="7DDD1479" w14:textId="77777777" w:rsidR="007E51AC" w:rsidRPr="00D0459D" w:rsidRDefault="007E51AC" w:rsidP="007E51AC">
      <w:pPr>
        <w:pStyle w:val="ListParagraph"/>
        <w:numPr>
          <w:ilvl w:val="0"/>
          <w:numId w:val="28"/>
        </w:numPr>
        <w:jc w:val="both"/>
        <w:rPr>
          <w:highlight w:val="lightGray"/>
          <w:lang w:val="en-US"/>
        </w:rPr>
      </w:pPr>
      <w:r w:rsidRPr="00D0459D">
        <w:rPr>
          <w:highlight w:val="lightGray"/>
          <w:lang w:val="en-US"/>
        </w:rPr>
        <w:t xml:space="preserve">No 80MHz segment change is needed while processing L-SIG, U-SIG and EHT-SIG. </w:t>
      </w:r>
    </w:p>
    <w:p w14:paraId="25675BD2" w14:textId="77777777" w:rsidR="007E51AC" w:rsidRPr="00D0459D" w:rsidRDefault="007E51AC" w:rsidP="007E51AC">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093A567E" w14:textId="77777777" w:rsidR="007E51AC" w:rsidRPr="00D0459D" w:rsidRDefault="007E51AC" w:rsidP="007E51AC">
      <w:pPr>
        <w:jc w:val="both"/>
        <w:rPr>
          <w:highlight w:val="lightGray"/>
          <w:lang w:val="en-US"/>
        </w:rPr>
      </w:pPr>
    </w:p>
    <w:p w14:paraId="1E14D307" w14:textId="77777777" w:rsidR="007E51AC" w:rsidRPr="00D0459D" w:rsidRDefault="007E51AC" w:rsidP="007E51AC">
      <w:pPr>
        <w:jc w:val="both"/>
        <w:rPr>
          <w:szCs w:val="22"/>
          <w:highlight w:val="lightGray"/>
          <w:lang w:val="en-US"/>
        </w:rPr>
      </w:pPr>
      <w:r w:rsidRPr="00D0459D">
        <w:rPr>
          <w:szCs w:val="22"/>
          <w:highlight w:val="lightGray"/>
          <w:lang w:val="en-US"/>
        </w:rPr>
        <w:t>Information in U-SIG is allowed to vary from one 80 MHz to the next in an EHT PPDU of bandwidth &gt; 80 MHz.</w:t>
      </w:r>
    </w:p>
    <w:p w14:paraId="1FF07050" w14:textId="77777777" w:rsidR="007E51AC" w:rsidRPr="00D0459D" w:rsidRDefault="007E51AC" w:rsidP="007E51AC">
      <w:pPr>
        <w:pStyle w:val="ListParagraph"/>
        <w:numPr>
          <w:ilvl w:val="0"/>
          <w:numId w:val="37"/>
        </w:numPr>
        <w:jc w:val="both"/>
        <w:rPr>
          <w:szCs w:val="22"/>
          <w:highlight w:val="lightGray"/>
          <w:lang w:val="en-US"/>
        </w:rPr>
      </w:pPr>
      <w:r w:rsidRPr="00D0459D">
        <w:rPr>
          <w:szCs w:val="22"/>
          <w:highlight w:val="lightGray"/>
          <w:lang w:val="en-US"/>
        </w:rPr>
        <w:t>Notes:</w:t>
      </w:r>
    </w:p>
    <w:p w14:paraId="66116C73"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 MHz segment in U-SIG.</w:t>
      </w:r>
    </w:p>
    <w:p w14:paraId="457A6B3E"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 MHz.</w:t>
      </w:r>
    </w:p>
    <w:p w14:paraId="0470FFD8"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 xml:space="preserve">SST operation using TWT is one potential applicable scenario, other scenarios are TBD (Needs MAC discussion). </w:t>
      </w:r>
    </w:p>
    <w:p w14:paraId="7E13BE88" w14:textId="77777777" w:rsidR="007E51AC" w:rsidRDefault="007E51AC" w:rsidP="007E51AC">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7485B7C1" w14:textId="56746DA2" w:rsidR="00F53816" w:rsidRDefault="00554B47" w:rsidP="00554B47">
      <w:pPr>
        <w:pStyle w:val="Heading3"/>
      </w:pPr>
      <w:bookmarkStart w:id="567" w:name="_Toc48559666"/>
      <w:r>
        <w:t>EHT-SIG</w:t>
      </w:r>
      <w:bookmarkEnd w:id="567"/>
    </w:p>
    <w:p w14:paraId="29C4FD00" w14:textId="77777777" w:rsidR="009E479C" w:rsidRPr="00D0459D" w:rsidRDefault="009E479C" w:rsidP="009E479C">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052AAFF6" w14:textId="77777777" w:rsidR="009E479C" w:rsidRPr="00D0459D" w:rsidRDefault="009E479C" w:rsidP="009E479C">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51AD245E" w14:textId="77777777" w:rsidR="009E479C" w:rsidRPr="00D0459D" w:rsidRDefault="009E479C" w:rsidP="009E479C">
      <w:pPr>
        <w:jc w:val="both"/>
        <w:rPr>
          <w:highlight w:val="lightGray"/>
          <w:lang w:val="en-US"/>
        </w:rPr>
      </w:pPr>
    </w:p>
    <w:p w14:paraId="7A59063B" w14:textId="77777777" w:rsidR="009E479C" w:rsidRPr="00D0459D" w:rsidRDefault="009E479C" w:rsidP="009E479C">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4510EB4"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74ADE03C" w14:textId="77777777" w:rsidR="009E479C" w:rsidRPr="00BD2B7F" w:rsidRDefault="009E479C" w:rsidP="009E479C">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4D805DA0" w14:textId="77777777" w:rsidR="009E479C" w:rsidRDefault="009E479C" w:rsidP="009E479C">
      <w:pPr>
        <w:jc w:val="both"/>
        <w:rPr>
          <w:b/>
        </w:rPr>
      </w:pPr>
    </w:p>
    <w:p w14:paraId="50949878" w14:textId="77777777" w:rsidR="009E479C" w:rsidRPr="0012308A" w:rsidRDefault="009E479C" w:rsidP="009E479C">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6FAA0929"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The number of bits for CRC is TBD.</w:t>
      </w:r>
    </w:p>
    <w:p w14:paraId="692E545E"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number of tail bits is 6. </w:t>
      </w:r>
    </w:p>
    <w:p w14:paraId="31677856"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configuration of the common field is TBD. </w:t>
      </w:r>
    </w:p>
    <w:p w14:paraId="69803B14" w14:textId="77777777" w:rsidR="009E479C" w:rsidRPr="0012308A" w:rsidRDefault="009E479C" w:rsidP="009E479C">
      <w:pPr>
        <w:jc w:val="both"/>
        <w:rPr>
          <w:szCs w:val="22"/>
          <w:highlight w:val="lightGray"/>
        </w:rPr>
      </w:pPr>
      <w:r w:rsidRPr="0012308A">
        <w:rPr>
          <w:szCs w:val="22"/>
          <w:highlight w:val="lightGray"/>
        </w:rPr>
        <w:t xml:space="preserve">[Motion 119, #SP107, </w:t>
      </w:r>
      <w:sdt>
        <w:sdtPr>
          <w:rPr>
            <w:szCs w:val="22"/>
            <w:highlight w:val="lightGray"/>
          </w:rPr>
          <w:id w:val="4607734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523163591"/>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7767652C" w14:textId="77777777" w:rsidR="009E479C" w:rsidRPr="0012308A" w:rsidRDefault="009E479C" w:rsidP="009E479C">
      <w:pPr>
        <w:jc w:val="both"/>
        <w:rPr>
          <w:szCs w:val="22"/>
          <w:highlight w:val="lightGray"/>
        </w:rPr>
      </w:pPr>
    </w:p>
    <w:p w14:paraId="1BF89FFE" w14:textId="77777777" w:rsidR="00862B34" w:rsidRDefault="00862B34">
      <w:pPr>
        <w:rPr>
          <w:szCs w:val="22"/>
          <w:highlight w:val="lightGray"/>
        </w:rPr>
      </w:pPr>
      <w:r>
        <w:rPr>
          <w:szCs w:val="22"/>
          <w:highlight w:val="lightGray"/>
        </w:rPr>
        <w:br w:type="page"/>
      </w:r>
    </w:p>
    <w:p w14:paraId="54A1534D" w14:textId="6B9A5D42" w:rsidR="009E479C" w:rsidRPr="0012308A" w:rsidRDefault="009E479C" w:rsidP="009E479C">
      <w:pPr>
        <w:jc w:val="both"/>
        <w:rPr>
          <w:szCs w:val="22"/>
          <w:highlight w:val="lightGray"/>
        </w:rPr>
      </w:pPr>
      <w:r w:rsidRPr="0012308A">
        <w:rPr>
          <w:szCs w:val="22"/>
          <w:highlight w:val="lightGray"/>
        </w:rPr>
        <w:lastRenderedPageBreak/>
        <w:t>The user-specific field of EHT SIG in EHT PPDU that is sent to multiple user consists of the user block field(s) that is made up of 2 user fields except for the last user block.</w:t>
      </w:r>
    </w:p>
    <w:p w14:paraId="4C0596CD" w14:textId="77777777" w:rsidR="009E479C" w:rsidRPr="0012308A" w:rsidRDefault="009E479C" w:rsidP="009E479C">
      <w:pPr>
        <w:pStyle w:val="ListParagraph"/>
        <w:numPr>
          <w:ilvl w:val="0"/>
          <w:numId w:val="103"/>
        </w:numPr>
        <w:rPr>
          <w:szCs w:val="22"/>
          <w:highlight w:val="lightGray"/>
        </w:rPr>
      </w:pPr>
      <w:r w:rsidRPr="0012308A">
        <w:rPr>
          <w:szCs w:val="22"/>
          <w:highlight w:val="lightGray"/>
        </w:rPr>
        <w:t xml:space="preserve">The last user block may have one or two user field(s). </w:t>
      </w:r>
    </w:p>
    <w:p w14:paraId="0D770A8C" w14:textId="77777777" w:rsidR="009E479C" w:rsidRPr="0012308A" w:rsidRDefault="009E479C" w:rsidP="009E479C">
      <w:pPr>
        <w:pStyle w:val="ListParagraph"/>
        <w:numPr>
          <w:ilvl w:val="0"/>
          <w:numId w:val="103"/>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2ADC48B2" w14:textId="77777777" w:rsidR="009E479C" w:rsidRPr="0012308A" w:rsidRDefault="009E479C" w:rsidP="009E479C">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5FDD921B" w14:textId="77777777" w:rsidR="009E479C" w:rsidRPr="0012308A" w:rsidRDefault="009E479C" w:rsidP="009E479C">
      <w:pPr>
        <w:jc w:val="both"/>
        <w:rPr>
          <w:highlight w:val="lightGray"/>
          <w:lang w:val="en-US"/>
        </w:rPr>
      </w:pPr>
    </w:p>
    <w:p w14:paraId="523AED8D" w14:textId="77777777" w:rsidR="009E479C" w:rsidRPr="0012308A" w:rsidRDefault="009E479C" w:rsidP="009E479C">
      <w:pPr>
        <w:jc w:val="both"/>
        <w:rPr>
          <w:szCs w:val="22"/>
          <w:highlight w:val="lightGray"/>
        </w:rPr>
      </w:pPr>
      <w:r w:rsidRPr="0012308A">
        <w:rPr>
          <w:szCs w:val="22"/>
          <w:highlight w:val="lightGray"/>
        </w:rPr>
        <w:t>The user field in EHT PPDU that is sent to multiple user includes the subfield that indicates the number of spatial streams for each user.</w:t>
      </w:r>
    </w:p>
    <w:p w14:paraId="39B80899"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MU-MIMO allocation</w:t>
      </w:r>
    </w:p>
    <w:p w14:paraId="642EAF45"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Spatial Configuration </w:t>
      </w:r>
    </w:p>
    <w:p w14:paraId="6E06D42A" w14:textId="77777777" w:rsidR="009E479C" w:rsidRPr="0012308A" w:rsidRDefault="009E479C" w:rsidP="009E479C">
      <w:pPr>
        <w:pStyle w:val="ListParagraph"/>
        <w:numPr>
          <w:ilvl w:val="2"/>
          <w:numId w:val="118"/>
        </w:numPr>
        <w:jc w:val="both"/>
        <w:rPr>
          <w:szCs w:val="22"/>
          <w:highlight w:val="lightGray"/>
        </w:rPr>
      </w:pPr>
      <w:r w:rsidRPr="0012308A">
        <w:rPr>
          <w:szCs w:val="22"/>
          <w:highlight w:val="lightGray"/>
        </w:rPr>
        <w:t>Indicates the number of spatial streams for a user in MU-MIMO allocation.</w:t>
      </w:r>
    </w:p>
    <w:p w14:paraId="170630E4"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non-MU-MIMO allocation</w:t>
      </w:r>
    </w:p>
    <w:p w14:paraId="638E6861"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NSTS  </w:t>
      </w:r>
    </w:p>
    <w:p w14:paraId="69472B00" w14:textId="77777777" w:rsidR="009E479C" w:rsidRPr="0012308A" w:rsidRDefault="009E479C" w:rsidP="009E479C">
      <w:pPr>
        <w:jc w:val="both"/>
        <w:rPr>
          <w:szCs w:val="22"/>
          <w:highlight w:val="lightGray"/>
        </w:rPr>
      </w:pPr>
      <w:r w:rsidRPr="0012308A">
        <w:rPr>
          <w:szCs w:val="22"/>
          <w:highlight w:val="lightGray"/>
        </w:rPr>
        <w:t xml:space="preserve">[Motion 119, #SP120, </w:t>
      </w:r>
      <w:sdt>
        <w:sdtPr>
          <w:rPr>
            <w:szCs w:val="22"/>
            <w:highlight w:val="lightGray"/>
          </w:rPr>
          <w:id w:val="135484481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336938"/>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A499011" w14:textId="77777777" w:rsidR="009E479C" w:rsidRPr="0012308A" w:rsidRDefault="009E479C" w:rsidP="009E479C">
      <w:pPr>
        <w:jc w:val="both"/>
        <w:rPr>
          <w:highlight w:val="lightGray"/>
          <w:lang w:val="en-US"/>
        </w:rPr>
      </w:pPr>
    </w:p>
    <w:p w14:paraId="2328B9B0" w14:textId="77777777" w:rsidR="009E479C" w:rsidRPr="0012308A" w:rsidRDefault="009E479C" w:rsidP="009E479C">
      <w:pPr>
        <w:jc w:val="both"/>
        <w:rPr>
          <w:szCs w:val="22"/>
          <w:highlight w:val="lightGray"/>
        </w:rPr>
      </w:pPr>
      <w:r w:rsidRPr="0012308A">
        <w:rPr>
          <w:szCs w:val="22"/>
          <w:highlight w:val="lightGray"/>
        </w:rPr>
        <w:t>The spatial configuration subfield of the user field for MU-MIMO allocation consists of 6 bits.</w:t>
      </w:r>
    </w:p>
    <w:p w14:paraId="6C6862C9" w14:textId="77777777" w:rsidR="009E479C" w:rsidRPr="0012308A" w:rsidRDefault="009E479C" w:rsidP="009E479C">
      <w:pPr>
        <w:jc w:val="both"/>
        <w:rPr>
          <w:szCs w:val="22"/>
          <w:highlight w:val="lightGray"/>
        </w:rPr>
      </w:pPr>
      <w:r w:rsidRPr="0012308A">
        <w:rPr>
          <w:szCs w:val="22"/>
          <w:highlight w:val="lightGray"/>
        </w:rPr>
        <w:t xml:space="preserve">[Motion 119, #SP122, </w:t>
      </w:r>
      <w:sdt>
        <w:sdtPr>
          <w:rPr>
            <w:szCs w:val="22"/>
            <w:highlight w:val="lightGray"/>
          </w:rPr>
          <w:id w:val="-17839577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4499337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7BA2AEA7" w14:textId="77777777" w:rsidR="009E479C" w:rsidRPr="0012308A" w:rsidRDefault="009E479C" w:rsidP="009E479C">
      <w:pPr>
        <w:jc w:val="both"/>
        <w:rPr>
          <w:highlight w:val="lightGray"/>
        </w:rPr>
      </w:pPr>
    </w:p>
    <w:p w14:paraId="2B1343C4" w14:textId="77777777" w:rsidR="009E479C" w:rsidRPr="0012308A" w:rsidRDefault="009E479C" w:rsidP="009E479C">
      <w:pPr>
        <w:jc w:val="both"/>
        <w:rPr>
          <w:szCs w:val="22"/>
          <w:highlight w:val="lightGray"/>
        </w:rPr>
      </w:pPr>
      <w:r w:rsidRPr="0012308A">
        <w:rPr>
          <w:bCs/>
          <w:highlight w:val="lightGray"/>
        </w:rPr>
        <w:t xml:space="preserve">The spatial configuration subfield is defined as described in slide 17~19 of 20/0930r3. </w:t>
      </w:r>
    </w:p>
    <w:p w14:paraId="1D1B7CDD" w14:textId="77777777" w:rsidR="009E479C" w:rsidRPr="0012308A" w:rsidRDefault="009E479C" w:rsidP="009E479C">
      <w:pPr>
        <w:jc w:val="both"/>
        <w:rPr>
          <w:szCs w:val="22"/>
          <w:highlight w:val="lightGray"/>
        </w:rPr>
      </w:pPr>
      <w:r w:rsidRPr="0012308A">
        <w:rPr>
          <w:szCs w:val="22"/>
          <w:highlight w:val="lightGray"/>
        </w:rPr>
        <w:t xml:space="preserve">[Motion 119, #SP123, </w:t>
      </w:r>
      <w:sdt>
        <w:sdtPr>
          <w:rPr>
            <w:szCs w:val="22"/>
            <w:highlight w:val="lightGray"/>
          </w:rPr>
          <w:id w:val="95783698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01211336"/>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4291E8C7" w14:textId="77777777" w:rsidR="009E479C" w:rsidRPr="0012308A" w:rsidRDefault="009E479C" w:rsidP="009E479C">
      <w:pPr>
        <w:jc w:val="both"/>
        <w:rPr>
          <w:highlight w:val="lightGray"/>
        </w:rPr>
      </w:pPr>
    </w:p>
    <w:p w14:paraId="729BE07F" w14:textId="77777777" w:rsidR="009E479C" w:rsidRPr="0012308A" w:rsidRDefault="009E479C" w:rsidP="009E479C">
      <w:pPr>
        <w:jc w:val="both"/>
        <w:rPr>
          <w:szCs w:val="22"/>
          <w:highlight w:val="lightGray"/>
        </w:rPr>
      </w:pPr>
      <w:r w:rsidRPr="0012308A">
        <w:rPr>
          <w:bCs/>
          <w:highlight w:val="lightGray"/>
        </w:rPr>
        <w:t>Do you agree that the Nsts subfield of user field for non-MU-MIMO allocation consist of four bits and can indicate 1 to 16 streams consists of 4bits.</w:t>
      </w:r>
    </w:p>
    <w:p w14:paraId="61006FE8" w14:textId="77777777" w:rsidR="009E479C" w:rsidRPr="00017969" w:rsidRDefault="009E479C" w:rsidP="009E479C">
      <w:pPr>
        <w:jc w:val="both"/>
        <w:rPr>
          <w:szCs w:val="22"/>
        </w:rPr>
      </w:pPr>
      <w:r w:rsidRPr="0012308A">
        <w:rPr>
          <w:szCs w:val="22"/>
          <w:highlight w:val="lightGray"/>
        </w:rPr>
        <w:t xml:space="preserve">[Motion 119, #SP121, </w:t>
      </w:r>
      <w:sdt>
        <w:sdtPr>
          <w:rPr>
            <w:szCs w:val="22"/>
            <w:highlight w:val="lightGray"/>
          </w:rPr>
          <w:id w:val="-123038039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7637796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8D1F637" w14:textId="77777777" w:rsidR="009E479C" w:rsidRDefault="009E479C" w:rsidP="009E479C">
      <w:pPr>
        <w:jc w:val="both"/>
        <w:rPr>
          <w:highlight w:val="lightGray"/>
        </w:rPr>
      </w:pPr>
    </w:p>
    <w:p w14:paraId="59DF7B23" w14:textId="77777777" w:rsidR="009E479C" w:rsidRPr="00D0459D" w:rsidRDefault="009E479C" w:rsidP="009E479C">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6D83E1C7"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Compressed modes are TBD.</w:t>
      </w:r>
    </w:p>
    <w:p w14:paraId="777976FE"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Contents of the RU Allocation subfield are TBD.</w:t>
      </w:r>
    </w:p>
    <w:p w14:paraId="09D6D71A" w14:textId="77777777" w:rsidR="009E479C" w:rsidRPr="00D0459D" w:rsidRDefault="009E479C" w:rsidP="009E479C">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1206B86B" w14:textId="77777777" w:rsidR="009E479C" w:rsidRPr="00D0459D" w:rsidRDefault="009E479C" w:rsidP="009E479C">
      <w:pPr>
        <w:jc w:val="both"/>
        <w:rPr>
          <w:highlight w:val="lightGray"/>
          <w:lang w:val="en-US"/>
        </w:rPr>
      </w:pPr>
    </w:p>
    <w:p w14:paraId="26DDAEA6" w14:textId="357639DE" w:rsidR="009E479C" w:rsidRPr="00D0459D" w:rsidRDefault="009E479C" w:rsidP="009E479C">
      <w:pPr>
        <w:jc w:val="both"/>
        <w:rPr>
          <w:szCs w:val="22"/>
          <w:highlight w:val="lightGray"/>
        </w:rPr>
      </w:pPr>
      <w:r w:rsidRPr="00D0459D">
        <w:rPr>
          <w:szCs w:val="22"/>
          <w:highlight w:val="lightGray"/>
        </w:rPr>
        <w:t xml:space="preserve">N RU allocation subfields are present in an EHT-SIG content channel, </w:t>
      </w:r>
    </w:p>
    <w:p w14:paraId="2181DE9D"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where N is the number of RU allocation subfield in common field of EHT-SIG content channel, </w:t>
      </w:r>
    </w:p>
    <w:p w14:paraId="0E45EB6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1 if a 20MHz or 40MHz EHT PPDU sent to multiple users is used,</w:t>
      </w:r>
    </w:p>
    <w:p w14:paraId="2B63A083"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2 if an 80MHz EHT PPDU sent to multiple users is used,</w:t>
      </w:r>
    </w:p>
    <w:p w14:paraId="281184E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N = TBD for other cases. </w:t>
      </w:r>
    </w:p>
    <w:p w14:paraId="4323638F"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The compressed modes are TBD. </w:t>
      </w:r>
    </w:p>
    <w:p w14:paraId="3FAF4B27" w14:textId="77777777" w:rsidR="009E479C" w:rsidRPr="00D0459D" w:rsidRDefault="009E479C" w:rsidP="009E479C">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143EA2" w:rsidRPr="00143EA2">
            <w:rPr>
              <w:noProof/>
              <w:highlight w:val="lightGray"/>
              <w:lang w:val="en-US"/>
            </w:rPr>
            <w:t>[54]</w:t>
          </w:r>
          <w:r w:rsidRPr="00D0459D">
            <w:rPr>
              <w:highlight w:val="lightGray"/>
              <w:lang w:val="en-US"/>
            </w:rPr>
            <w:fldChar w:fldCharType="end"/>
          </w:r>
        </w:sdtContent>
      </w:sdt>
      <w:r w:rsidRPr="00D0459D">
        <w:rPr>
          <w:highlight w:val="lightGray"/>
          <w:lang w:val="en-US"/>
        </w:rPr>
        <w:t>]</w:t>
      </w:r>
    </w:p>
    <w:p w14:paraId="42E2E7B7" w14:textId="77777777" w:rsidR="009E479C" w:rsidRDefault="009E479C" w:rsidP="009E479C">
      <w:pPr>
        <w:jc w:val="both"/>
        <w:rPr>
          <w:highlight w:val="lightGray"/>
          <w:lang w:val="en-US"/>
        </w:rPr>
      </w:pPr>
    </w:p>
    <w:p w14:paraId="15E03B70" w14:textId="77777777" w:rsidR="009E479C" w:rsidRPr="000C221A" w:rsidRDefault="009E479C" w:rsidP="009E479C">
      <w:pPr>
        <w:jc w:val="both"/>
        <w:rPr>
          <w:szCs w:val="22"/>
          <w:highlight w:val="yellow"/>
        </w:rPr>
      </w:pPr>
      <w:r w:rsidRPr="000C221A">
        <w:rPr>
          <w:b/>
          <w:szCs w:val="22"/>
          <w:highlight w:val="yellow"/>
        </w:rPr>
        <w:t>Straw poll #132</w:t>
      </w:r>
    </w:p>
    <w:p w14:paraId="5654F700" w14:textId="010FBB81" w:rsidR="009E479C" w:rsidRPr="000C221A" w:rsidRDefault="009E479C" w:rsidP="009E479C">
      <w:pPr>
        <w:jc w:val="both"/>
        <w:rPr>
          <w:szCs w:val="22"/>
          <w:highlight w:val="yellow"/>
        </w:rPr>
      </w:pPr>
      <w:del w:id="568" w:author="Edward Au" w:date="2020-08-17T11:43:00Z">
        <w:r w:rsidRPr="000C221A" w:rsidDel="00862B34">
          <w:rPr>
            <w:bCs/>
            <w:highlight w:val="yellow"/>
          </w:rPr>
          <w:delText>Do you agree that t</w:delText>
        </w:r>
      </w:del>
      <w:ins w:id="569" w:author="Edward Au" w:date="2020-08-17T11:43:00Z">
        <w:r w:rsidR="00862B34">
          <w:rPr>
            <w:bCs/>
            <w:highlight w:val="yellow"/>
          </w:rPr>
          <w:t>T</w:t>
        </w:r>
      </w:ins>
      <w:r w:rsidRPr="000C221A">
        <w:rPr>
          <w:bCs/>
          <w:highlight w:val="yellow"/>
        </w:rPr>
        <w:t xml:space="preserve">he number of RU </w:t>
      </w:r>
      <w:del w:id="570" w:author="Edward Au" w:date="2020-08-17T11:43:00Z">
        <w:r w:rsidRPr="000C221A" w:rsidDel="00862B34">
          <w:rPr>
            <w:bCs/>
            <w:highlight w:val="yellow"/>
          </w:rPr>
          <w:delText xml:space="preserve">allocation </w:delText>
        </w:r>
      </w:del>
      <w:ins w:id="571" w:author="Edward Au" w:date="2020-08-17T11:43:00Z">
        <w:r w:rsidR="00862B34">
          <w:rPr>
            <w:bCs/>
            <w:highlight w:val="yellow"/>
          </w:rPr>
          <w:t>A</w:t>
        </w:r>
        <w:r w:rsidR="00862B34" w:rsidRPr="000C221A">
          <w:rPr>
            <w:bCs/>
            <w:highlight w:val="yellow"/>
          </w:rPr>
          <w:t xml:space="preserve">llocation </w:t>
        </w:r>
      </w:ins>
      <w:r w:rsidRPr="000C221A">
        <w:rPr>
          <w:bCs/>
          <w:highlight w:val="yellow"/>
        </w:rPr>
        <w:t>subfields, when present, in a common field in the EHT-SIG field of EHT PPDU sent to multiple users is 4 and 8 in each content channel for 160</w:t>
      </w:r>
      <w:ins w:id="572" w:author="Edward Au" w:date="2020-08-17T11:44:00Z">
        <w:r w:rsidR="00862B34">
          <w:rPr>
            <w:bCs/>
            <w:highlight w:val="yellow"/>
          </w:rPr>
          <w:t xml:space="preserve"> </w:t>
        </w:r>
      </w:ins>
      <w:r w:rsidRPr="000C221A">
        <w:rPr>
          <w:bCs/>
          <w:highlight w:val="yellow"/>
        </w:rPr>
        <w:t>MHz and 320</w:t>
      </w:r>
      <w:ins w:id="573" w:author="Edward Au" w:date="2020-08-17T11:44:00Z">
        <w:r w:rsidR="00862B34">
          <w:rPr>
            <w:bCs/>
            <w:highlight w:val="yellow"/>
          </w:rPr>
          <w:t xml:space="preserve"> </w:t>
        </w:r>
      </w:ins>
      <w:r w:rsidRPr="000C221A">
        <w:rPr>
          <w:bCs/>
          <w:highlight w:val="yellow"/>
        </w:rPr>
        <w:t>MHz PPDU, respectively</w:t>
      </w:r>
      <w:ins w:id="574" w:author="Edward Au" w:date="2020-08-17T11:44:00Z">
        <w:r w:rsidR="00862B34">
          <w:rPr>
            <w:bCs/>
            <w:highlight w:val="yellow"/>
          </w:rPr>
          <w:t>.</w:t>
        </w:r>
      </w:ins>
      <w:del w:id="575" w:author="Edward Au" w:date="2020-08-17T11:44:00Z">
        <w:r w:rsidRPr="000C221A" w:rsidDel="00862B34">
          <w:rPr>
            <w:bCs/>
            <w:highlight w:val="yellow"/>
          </w:rPr>
          <w:delText>?</w:delText>
        </w:r>
      </w:del>
      <w:r w:rsidRPr="000C221A">
        <w:rPr>
          <w:b/>
          <w:szCs w:val="22"/>
          <w:highlight w:val="yellow"/>
        </w:rPr>
        <w:t xml:space="preserve"> </w:t>
      </w:r>
      <w:r w:rsidRPr="000C221A">
        <w:rPr>
          <w:b/>
          <w:i/>
          <w:szCs w:val="22"/>
          <w:highlight w:val="yellow"/>
        </w:rPr>
        <w:t>[#SP132]</w:t>
      </w:r>
    </w:p>
    <w:p w14:paraId="1494A780" w14:textId="77777777" w:rsidR="009E479C" w:rsidRPr="000C221A" w:rsidRDefault="009E479C" w:rsidP="009E479C">
      <w:pPr>
        <w:jc w:val="both"/>
        <w:rPr>
          <w:szCs w:val="22"/>
        </w:rPr>
      </w:pPr>
      <w:r w:rsidRPr="000C221A">
        <w:rPr>
          <w:szCs w:val="22"/>
          <w:highlight w:val="yellow"/>
        </w:rPr>
        <w:t>[20/0839r2 (Management of RU allocation field, Dongguk Lim, LGE), SP#3, Y/N/A: 42/0/4]</w:t>
      </w:r>
    </w:p>
    <w:p w14:paraId="25EA8D94" w14:textId="77777777" w:rsidR="009E479C" w:rsidRPr="00D0459D" w:rsidRDefault="009E479C" w:rsidP="009E479C">
      <w:pPr>
        <w:jc w:val="both"/>
        <w:rPr>
          <w:highlight w:val="lightGray"/>
          <w:lang w:val="en-US"/>
        </w:rPr>
      </w:pPr>
    </w:p>
    <w:p w14:paraId="32462375" w14:textId="77777777" w:rsidR="009E479C" w:rsidRPr="00D0459D" w:rsidRDefault="009E479C" w:rsidP="009E479C">
      <w:pPr>
        <w:jc w:val="both"/>
        <w:rPr>
          <w:szCs w:val="22"/>
          <w:highlight w:val="lightGray"/>
        </w:rPr>
      </w:pPr>
      <w:r w:rsidRPr="00D0459D">
        <w:rPr>
          <w:szCs w:val="22"/>
          <w:highlight w:val="lightGray"/>
        </w:rPr>
        <w:t xml:space="preserve">The RU allocation subfield in the EHT-SIG field of an EHT-PPDU sent to multiple users includes the RU allocation for Multiple RUs as well as Single RU. </w:t>
      </w:r>
    </w:p>
    <w:p w14:paraId="47CB1E4A" w14:textId="77777777" w:rsidR="009E479C" w:rsidRPr="00D0459D" w:rsidRDefault="009E479C" w:rsidP="009E479C">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143EA2" w:rsidRPr="00143EA2">
            <w:rPr>
              <w:noProof/>
              <w:highlight w:val="lightGray"/>
              <w:lang w:val="en-US"/>
            </w:rPr>
            <w:t>[55]</w:t>
          </w:r>
          <w:r w:rsidRPr="00D0459D">
            <w:rPr>
              <w:highlight w:val="lightGray"/>
            </w:rPr>
            <w:fldChar w:fldCharType="end"/>
          </w:r>
        </w:sdtContent>
      </w:sdt>
      <w:r w:rsidRPr="00D0459D">
        <w:rPr>
          <w:highlight w:val="lightGray"/>
        </w:rPr>
        <w:t>]</w:t>
      </w:r>
    </w:p>
    <w:p w14:paraId="5655CE1B" w14:textId="77777777" w:rsidR="009E479C" w:rsidRPr="00D0459D" w:rsidRDefault="009E479C" w:rsidP="009E479C">
      <w:pPr>
        <w:jc w:val="both"/>
        <w:rPr>
          <w:highlight w:val="lightGray"/>
        </w:rPr>
      </w:pPr>
    </w:p>
    <w:p w14:paraId="691858BA" w14:textId="77777777" w:rsidR="00862B34" w:rsidRDefault="00862B34">
      <w:pPr>
        <w:rPr>
          <w:szCs w:val="22"/>
          <w:highlight w:val="lightGray"/>
        </w:rPr>
      </w:pPr>
      <w:r>
        <w:rPr>
          <w:szCs w:val="22"/>
          <w:highlight w:val="lightGray"/>
        </w:rPr>
        <w:br w:type="page"/>
      </w:r>
    </w:p>
    <w:p w14:paraId="34D0B7C1" w14:textId="20D6BCDE" w:rsidR="009E479C" w:rsidRPr="00D0459D" w:rsidRDefault="009E479C" w:rsidP="009E479C">
      <w:pPr>
        <w:jc w:val="both"/>
        <w:rPr>
          <w:szCs w:val="22"/>
          <w:highlight w:val="lightGray"/>
        </w:rPr>
      </w:pPr>
      <w:r w:rsidRPr="00D0459D">
        <w:rPr>
          <w:szCs w:val="22"/>
          <w:highlight w:val="lightGray"/>
        </w:rPr>
        <w:lastRenderedPageBreak/>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Compressed modes are TBD. </w:t>
      </w:r>
    </w:p>
    <w:p w14:paraId="40CDEDE5" w14:textId="77777777" w:rsidR="009E479C" w:rsidRPr="00BD2B7F" w:rsidRDefault="009E479C" w:rsidP="009E479C">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372C4B4D" w14:textId="77777777" w:rsidR="009E479C" w:rsidRPr="0094572F" w:rsidRDefault="009E479C" w:rsidP="009E479C">
      <w:pPr>
        <w:jc w:val="both"/>
        <w:rPr>
          <w:highlight w:val="lightGray"/>
          <w:lang w:val="en-US"/>
        </w:rPr>
      </w:pPr>
    </w:p>
    <w:p w14:paraId="39518C09" w14:textId="77777777" w:rsidR="009E479C" w:rsidRPr="00D0459D" w:rsidRDefault="009E479C" w:rsidP="009E479C">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0875FE8E"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Signaling method is TBD.</w:t>
      </w:r>
    </w:p>
    <w:p w14:paraId="31B3336D" w14:textId="77777777" w:rsidR="009E479C" w:rsidRPr="00D0459D" w:rsidRDefault="009E479C" w:rsidP="009E479C">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42C8AC06" w14:textId="77777777" w:rsidR="009E479C" w:rsidRPr="00D0459D" w:rsidRDefault="009E479C" w:rsidP="009E479C">
      <w:pPr>
        <w:jc w:val="both"/>
        <w:rPr>
          <w:highlight w:val="lightGray"/>
          <w:lang w:val="en-US"/>
        </w:rPr>
      </w:pPr>
    </w:p>
    <w:p w14:paraId="277C2A56" w14:textId="77777777" w:rsidR="009E479C" w:rsidRPr="00D0459D" w:rsidRDefault="009E479C" w:rsidP="009E479C">
      <w:pPr>
        <w:jc w:val="both"/>
        <w:rPr>
          <w:szCs w:val="22"/>
          <w:highlight w:val="lightGray"/>
        </w:rPr>
      </w:pPr>
      <w:r w:rsidRPr="00D0459D">
        <w:rPr>
          <w:highlight w:val="lightGray"/>
        </w:rPr>
        <w:t>The minimum RU size for EHT to support MU-MIMO shall be 242-tone RU.</w:t>
      </w:r>
    </w:p>
    <w:p w14:paraId="6170FC02" w14:textId="77777777" w:rsidR="009E479C" w:rsidRPr="00D0459D" w:rsidRDefault="009E479C" w:rsidP="009E479C">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4680BF9A" w14:textId="77777777" w:rsidR="009E479C" w:rsidRPr="00D0459D" w:rsidRDefault="009E479C" w:rsidP="009E479C">
      <w:pPr>
        <w:jc w:val="both"/>
        <w:rPr>
          <w:highlight w:val="lightGray"/>
        </w:rPr>
      </w:pPr>
    </w:p>
    <w:p w14:paraId="54435FD8" w14:textId="77777777" w:rsidR="009E479C" w:rsidRPr="00D0459D" w:rsidRDefault="009E479C" w:rsidP="009E479C">
      <w:pPr>
        <w:jc w:val="both"/>
        <w:rPr>
          <w:szCs w:val="22"/>
          <w:highlight w:val="lightGray"/>
        </w:rPr>
      </w:pPr>
      <w:r w:rsidRPr="00D0459D">
        <w:rPr>
          <w:szCs w:val="22"/>
          <w:highlight w:val="lightGray"/>
        </w:rPr>
        <w:t>The RU allocation subfield includes large size of RU aggregation for OFDMA transmission as follows:</w:t>
      </w:r>
    </w:p>
    <w:p w14:paraId="37C0C6B3"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80 MHz</w:t>
      </w:r>
    </w:p>
    <w:p w14:paraId="799383B6"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484 + 242</w:t>
      </w:r>
    </w:p>
    <w:p w14:paraId="2B30D049"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160 MHz</w:t>
      </w:r>
    </w:p>
    <w:p w14:paraId="0AB33B0B"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484 + 996  </w:t>
      </w:r>
    </w:p>
    <w:p w14:paraId="18ECC328"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320 MHz</w:t>
      </w:r>
    </w:p>
    <w:p w14:paraId="4E0784CF"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3x996  </w:t>
      </w:r>
    </w:p>
    <w:p w14:paraId="117EEAA5"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Other cases are TBD.</w:t>
      </w:r>
    </w:p>
    <w:p w14:paraId="4CFC6F91"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B50ED4A" w14:textId="77777777" w:rsidR="009E479C" w:rsidRDefault="009E479C" w:rsidP="009E479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2099446900"/>
          <w:citation/>
        </w:sdtPr>
        <w:sdtEndPr/>
        <w:sdtContent>
          <w:r w:rsidRPr="00D0459D">
            <w:rPr>
              <w:szCs w:val="22"/>
              <w:highlight w:val="lightGray"/>
            </w:rPr>
            <w:fldChar w:fldCharType="begin"/>
          </w:r>
          <w:r w:rsidRPr="00D0459D">
            <w:rPr>
              <w:szCs w:val="22"/>
              <w:highlight w:val="lightGray"/>
              <w:lang w:val="en-US"/>
            </w:rPr>
            <w:instrText xml:space="preserve"> CITATION Don20 \l 1033 </w:instrText>
          </w:r>
          <w:r w:rsidRPr="00D0459D">
            <w:rPr>
              <w:szCs w:val="22"/>
              <w:highlight w:val="lightGray"/>
            </w:rPr>
            <w:fldChar w:fldCharType="separate"/>
          </w:r>
          <w:r w:rsidR="00143EA2" w:rsidRPr="00143EA2">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622F21F5" w14:textId="77777777" w:rsidR="00AE569D" w:rsidRDefault="00AE569D" w:rsidP="009E479C">
      <w:pPr>
        <w:jc w:val="both"/>
        <w:rPr>
          <w:szCs w:val="22"/>
          <w:highlight w:val="lightGray"/>
        </w:rPr>
      </w:pPr>
    </w:p>
    <w:p w14:paraId="6DF0A118" w14:textId="77777777" w:rsidR="009E479C" w:rsidRPr="00D0459D" w:rsidRDefault="009E479C" w:rsidP="009E479C">
      <w:pPr>
        <w:jc w:val="both"/>
        <w:rPr>
          <w:szCs w:val="22"/>
          <w:highlight w:val="lightGray"/>
        </w:rPr>
      </w:pPr>
      <w:r w:rsidRPr="00D0459D">
        <w:rPr>
          <w:szCs w:val="22"/>
          <w:highlight w:val="lightGray"/>
        </w:rPr>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Default="009E479C" w:rsidP="009E479C">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Pr="00D0459D">
            <w:rPr>
              <w:szCs w:val="22"/>
              <w:highlight w:val="lightGray"/>
            </w:rPr>
            <w:fldChar w:fldCharType="begin"/>
          </w:r>
          <w:r w:rsidRPr="00D0459D">
            <w:rPr>
              <w:szCs w:val="22"/>
              <w:highlight w:val="lightGray"/>
              <w:lang w:val="en-US"/>
            </w:rPr>
            <w:instrText xml:space="preserve"> CITATION 20_0839r1 \l 1033 </w:instrText>
          </w:r>
          <w:r w:rsidRPr="00D0459D">
            <w:rPr>
              <w:szCs w:val="22"/>
              <w:highlight w:val="lightGray"/>
            </w:rPr>
            <w:fldChar w:fldCharType="separate"/>
          </w:r>
          <w:r w:rsidR="00143EA2" w:rsidRPr="00143EA2">
            <w:rPr>
              <w:noProof/>
              <w:szCs w:val="22"/>
              <w:highlight w:val="lightGray"/>
              <w:lang w:val="en-US"/>
            </w:rPr>
            <w:t>[58]</w:t>
          </w:r>
          <w:r w:rsidRPr="00D0459D">
            <w:rPr>
              <w:szCs w:val="22"/>
              <w:highlight w:val="lightGray"/>
            </w:rPr>
            <w:fldChar w:fldCharType="end"/>
          </w:r>
        </w:sdtContent>
      </w:sdt>
      <w:r w:rsidRPr="00D0459D">
        <w:rPr>
          <w:szCs w:val="22"/>
          <w:highlight w:val="lightGray"/>
        </w:rPr>
        <w:t>]</w:t>
      </w:r>
    </w:p>
    <w:p w14:paraId="7B6834F3" w14:textId="77777777" w:rsidR="009E479C" w:rsidRPr="00DE5FF8" w:rsidRDefault="009E479C" w:rsidP="009E479C">
      <w:pPr>
        <w:jc w:val="both"/>
        <w:rPr>
          <w:szCs w:val="22"/>
        </w:rPr>
      </w:pPr>
    </w:p>
    <w:p w14:paraId="67C439DF" w14:textId="29170312" w:rsidR="009E479C" w:rsidRPr="00D0459D" w:rsidRDefault="009E479C" w:rsidP="009E479C">
      <w:pPr>
        <w:jc w:val="both"/>
        <w:rPr>
          <w:szCs w:val="22"/>
          <w:highlight w:val="lightGray"/>
        </w:rPr>
      </w:pPr>
      <w:r w:rsidRPr="00D0459D">
        <w:rPr>
          <w:szCs w:val="22"/>
          <w:highlight w:val="lightGray"/>
        </w:rPr>
        <w:t>The mapping from the TBD-bit RU Allocation subfield to the RU assignment contains the following entries:</w:t>
      </w:r>
    </w:p>
    <w:p w14:paraId="6DED19EB"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Other entries TBD</w:t>
      </w:r>
    </w:p>
    <w:p w14:paraId="3C083A84"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Compressed mode TBD</w:t>
      </w:r>
    </w:p>
    <w:p w14:paraId="22B9B465" w14:textId="77777777" w:rsidR="009E479C" w:rsidRDefault="009E479C" w:rsidP="009E479C">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2933D4" w14:paraId="283E8E97" w14:textId="77777777" w:rsidTr="001020C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860E27" w:rsidRDefault="009E479C" w:rsidP="001020C0">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2933D4" w:rsidRDefault="009E479C" w:rsidP="001020C0">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2933D4" w:rsidRDefault="009E479C" w:rsidP="001020C0">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2933D4" w:rsidRDefault="009E479C" w:rsidP="001020C0">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2933D4" w:rsidRDefault="009E479C" w:rsidP="001020C0">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2933D4" w:rsidRDefault="009E479C" w:rsidP="001020C0">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2933D4" w:rsidRDefault="009E479C" w:rsidP="001020C0">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2933D4" w:rsidRDefault="009E479C" w:rsidP="001020C0">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2933D4" w:rsidRDefault="009E479C" w:rsidP="001020C0">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2933D4" w:rsidRDefault="009E479C" w:rsidP="001020C0">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2933D4" w:rsidRDefault="009E479C" w:rsidP="001020C0">
            <w:pPr>
              <w:jc w:val="center"/>
              <w:rPr>
                <w:szCs w:val="22"/>
                <w:lang w:val="en-US"/>
              </w:rPr>
            </w:pPr>
            <w:r w:rsidRPr="002933D4">
              <w:rPr>
                <w:b/>
                <w:bCs/>
                <w:szCs w:val="22"/>
                <w:lang w:val="en-US"/>
              </w:rPr>
              <w:t>Number of entries</w:t>
            </w:r>
          </w:p>
        </w:tc>
      </w:tr>
      <w:tr w:rsidR="009E479C" w:rsidRPr="002933D4" w14:paraId="7C11325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2933D4" w:rsidRDefault="009E479C" w:rsidP="001020C0">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2933D4" w:rsidRDefault="009E479C" w:rsidP="001020C0">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2933D4" w:rsidRDefault="009E479C" w:rsidP="001020C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2933D4" w:rsidRDefault="009E479C" w:rsidP="001020C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2933D4" w:rsidRDefault="009E479C" w:rsidP="001020C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2933D4" w:rsidRDefault="009E479C" w:rsidP="001020C0">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2933D4" w:rsidRDefault="009E479C" w:rsidP="001020C0">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2933D4" w:rsidRDefault="009E479C" w:rsidP="001020C0">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2933D4" w:rsidRDefault="009E479C" w:rsidP="001020C0">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2933D4" w:rsidRDefault="009E479C" w:rsidP="001020C0">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2933D4" w:rsidRDefault="009E479C" w:rsidP="001020C0">
            <w:pPr>
              <w:jc w:val="center"/>
              <w:rPr>
                <w:szCs w:val="22"/>
                <w:lang w:val="en-US"/>
              </w:rPr>
            </w:pPr>
            <w:r w:rsidRPr="002933D4">
              <w:rPr>
                <w:szCs w:val="22"/>
                <w:lang w:val="en-US"/>
              </w:rPr>
              <w:t>1</w:t>
            </w:r>
          </w:p>
        </w:tc>
      </w:tr>
      <w:tr w:rsidR="009E479C" w:rsidRPr="00860E27" w14:paraId="28DCAD0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860E27" w:rsidRDefault="009E479C" w:rsidP="001020C0">
            <w:pPr>
              <w:jc w:val="center"/>
              <w:rPr>
                <w:szCs w:val="22"/>
                <w:lang w:val="en-US"/>
              </w:rPr>
            </w:pPr>
            <w:r w:rsidRPr="00860E27">
              <w:rPr>
                <w:szCs w:val="22"/>
                <w:lang w:val="en-US"/>
              </w:rPr>
              <w:t>1</w:t>
            </w:r>
          </w:p>
        </w:tc>
      </w:tr>
      <w:tr w:rsidR="009E479C" w:rsidRPr="00860E27" w14:paraId="6555928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860E27" w:rsidRDefault="009E479C" w:rsidP="001020C0">
            <w:pPr>
              <w:jc w:val="center"/>
              <w:rPr>
                <w:szCs w:val="22"/>
                <w:lang w:val="en-US"/>
              </w:rPr>
            </w:pPr>
            <w:r w:rsidRPr="00860E27">
              <w:rPr>
                <w:szCs w:val="22"/>
                <w:lang w:val="en-US"/>
              </w:rPr>
              <w:t>1</w:t>
            </w:r>
          </w:p>
        </w:tc>
      </w:tr>
      <w:tr w:rsidR="009E479C" w:rsidRPr="00860E27" w14:paraId="27EA98E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860E27" w:rsidRDefault="009E479C" w:rsidP="001020C0">
            <w:pPr>
              <w:jc w:val="center"/>
              <w:rPr>
                <w:szCs w:val="22"/>
                <w:lang w:val="en-US"/>
              </w:rPr>
            </w:pPr>
            <w:r w:rsidRPr="00860E27">
              <w:rPr>
                <w:szCs w:val="22"/>
                <w:lang w:val="en-US"/>
              </w:rPr>
              <w:t>1</w:t>
            </w:r>
          </w:p>
        </w:tc>
      </w:tr>
      <w:tr w:rsidR="009E479C" w:rsidRPr="00860E27" w14:paraId="421B26B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860E27" w:rsidRDefault="009E479C" w:rsidP="001020C0">
            <w:pPr>
              <w:jc w:val="center"/>
              <w:rPr>
                <w:szCs w:val="22"/>
                <w:lang w:val="en-US"/>
              </w:rPr>
            </w:pPr>
            <w:r w:rsidRPr="00860E27">
              <w:rPr>
                <w:szCs w:val="22"/>
                <w:lang w:val="en-US"/>
              </w:rPr>
              <w:t>1</w:t>
            </w:r>
          </w:p>
        </w:tc>
      </w:tr>
      <w:tr w:rsidR="009E479C" w:rsidRPr="00860E27" w14:paraId="3D516C2D"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860E27" w:rsidRDefault="009E479C" w:rsidP="001020C0">
            <w:pPr>
              <w:jc w:val="center"/>
              <w:rPr>
                <w:szCs w:val="22"/>
                <w:lang w:val="en-US"/>
              </w:rPr>
            </w:pPr>
            <w:r w:rsidRPr="00860E27">
              <w:rPr>
                <w:szCs w:val="22"/>
                <w:lang w:val="en-US"/>
              </w:rPr>
              <w:t>1</w:t>
            </w:r>
          </w:p>
        </w:tc>
      </w:tr>
      <w:tr w:rsidR="009E479C" w:rsidRPr="00860E27" w14:paraId="6AB0E80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860E27" w:rsidRDefault="009E479C" w:rsidP="001020C0">
            <w:pPr>
              <w:jc w:val="center"/>
              <w:rPr>
                <w:szCs w:val="22"/>
                <w:lang w:val="en-US"/>
              </w:rPr>
            </w:pPr>
            <w:r w:rsidRPr="00860E27">
              <w:rPr>
                <w:szCs w:val="22"/>
                <w:lang w:val="en-US"/>
              </w:rPr>
              <w:t>1</w:t>
            </w:r>
          </w:p>
        </w:tc>
      </w:tr>
      <w:tr w:rsidR="009E479C" w:rsidRPr="00860E27" w14:paraId="615A4639"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860E27" w:rsidRDefault="009E479C" w:rsidP="001020C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860E27" w:rsidRDefault="009E479C" w:rsidP="001020C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860E27" w:rsidRDefault="009E479C" w:rsidP="001020C0">
            <w:pPr>
              <w:jc w:val="center"/>
              <w:rPr>
                <w:szCs w:val="22"/>
                <w:lang w:val="en-US"/>
              </w:rPr>
            </w:pPr>
            <w:r w:rsidRPr="00860E27">
              <w:rPr>
                <w:szCs w:val="22"/>
                <w:lang w:val="en-US"/>
              </w:rPr>
              <w:t>1</w:t>
            </w:r>
          </w:p>
        </w:tc>
      </w:tr>
      <w:tr w:rsidR="009E479C" w:rsidRPr="00860E27" w14:paraId="4796321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860E27" w:rsidRDefault="009E479C" w:rsidP="001020C0">
            <w:pPr>
              <w:jc w:val="center"/>
              <w:rPr>
                <w:szCs w:val="22"/>
                <w:lang w:val="en-US"/>
              </w:rPr>
            </w:pPr>
            <w:r w:rsidRPr="00860E27">
              <w:rPr>
                <w:szCs w:val="22"/>
                <w:lang w:val="en-US"/>
              </w:rPr>
              <w:t>1</w:t>
            </w:r>
          </w:p>
        </w:tc>
      </w:tr>
      <w:tr w:rsidR="009E479C" w:rsidRPr="00860E27" w14:paraId="11AB2136" w14:textId="77777777" w:rsidTr="001020C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860E27" w:rsidRDefault="009E479C" w:rsidP="001020C0">
            <w:pPr>
              <w:jc w:val="center"/>
              <w:rPr>
                <w:szCs w:val="22"/>
                <w:lang w:val="en-US"/>
              </w:rPr>
            </w:pPr>
            <w:r w:rsidRPr="00860E27">
              <w:rPr>
                <w:szCs w:val="22"/>
                <w:lang w:val="en-US"/>
              </w:rPr>
              <w:t>1</w:t>
            </w:r>
          </w:p>
        </w:tc>
      </w:tr>
      <w:tr w:rsidR="009E479C" w:rsidRPr="00860E27" w14:paraId="1652E80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860E27" w:rsidRDefault="009E479C" w:rsidP="001020C0">
            <w:pPr>
              <w:jc w:val="center"/>
              <w:rPr>
                <w:szCs w:val="22"/>
                <w:lang w:val="en-US"/>
              </w:rPr>
            </w:pPr>
            <w:r w:rsidRPr="00860E27">
              <w:rPr>
                <w:szCs w:val="22"/>
                <w:lang w:val="en-US"/>
              </w:rPr>
              <w:t>1</w:t>
            </w:r>
          </w:p>
        </w:tc>
      </w:tr>
      <w:tr w:rsidR="009E479C" w:rsidRPr="00860E27" w14:paraId="7155399E"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860E27" w:rsidRDefault="009E479C" w:rsidP="001020C0">
            <w:pPr>
              <w:jc w:val="center"/>
              <w:rPr>
                <w:szCs w:val="22"/>
                <w:lang w:val="en-US"/>
              </w:rPr>
            </w:pPr>
            <w:r w:rsidRPr="00860E27">
              <w:rPr>
                <w:szCs w:val="22"/>
                <w:lang w:val="en-US"/>
              </w:rPr>
              <w:t>1</w:t>
            </w:r>
          </w:p>
        </w:tc>
      </w:tr>
      <w:tr w:rsidR="009E479C" w:rsidRPr="00860E27" w14:paraId="2690194E"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860E27" w:rsidRDefault="009E479C" w:rsidP="001020C0">
            <w:pPr>
              <w:jc w:val="center"/>
              <w:rPr>
                <w:szCs w:val="22"/>
                <w:lang w:val="en-US"/>
              </w:rPr>
            </w:pPr>
            <w:r w:rsidRPr="00860E27">
              <w:rPr>
                <w:szCs w:val="22"/>
                <w:lang w:val="en-US"/>
              </w:rPr>
              <w:t>1</w:t>
            </w:r>
          </w:p>
        </w:tc>
      </w:tr>
      <w:tr w:rsidR="009E479C" w:rsidRPr="00860E27" w14:paraId="1009CE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860E27" w:rsidRDefault="009E479C" w:rsidP="001020C0">
            <w:pPr>
              <w:jc w:val="center"/>
              <w:rPr>
                <w:szCs w:val="22"/>
                <w:lang w:val="en-US"/>
              </w:rPr>
            </w:pPr>
            <w:r w:rsidRPr="00860E27">
              <w:rPr>
                <w:szCs w:val="22"/>
                <w:lang w:val="en-US"/>
              </w:rPr>
              <w:lastRenderedPageBreak/>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860E27" w:rsidRDefault="009E479C" w:rsidP="001020C0">
            <w:pPr>
              <w:jc w:val="center"/>
              <w:rPr>
                <w:szCs w:val="22"/>
                <w:lang w:val="en-US"/>
              </w:rPr>
            </w:pPr>
            <w:r w:rsidRPr="00860E27">
              <w:rPr>
                <w:szCs w:val="22"/>
                <w:lang w:val="en-US"/>
              </w:rPr>
              <w:t>1</w:t>
            </w:r>
          </w:p>
        </w:tc>
      </w:tr>
      <w:tr w:rsidR="009E479C" w:rsidRPr="00860E27" w14:paraId="60D9476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860E27" w:rsidRDefault="009E479C" w:rsidP="001020C0">
            <w:pPr>
              <w:jc w:val="center"/>
              <w:rPr>
                <w:szCs w:val="22"/>
                <w:lang w:val="en-US"/>
              </w:rPr>
            </w:pPr>
            <w:r w:rsidRPr="00860E27">
              <w:rPr>
                <w:szCs w:val="22"/>
                <w:lang w:val="en-US"/>
              </w:rPr>
              <w:t>1</w:t>
            </w:r>
          </w:p>
        </w:tc>
      </w:tr>
      <w:tr w:rsidR="009E479C" w:rsidRPr="00860E27" w14:paraId="61A27E91"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860E27" w:rsidRDefault="009E479C" w:rsidP="001020C0">
            <w:pPr>
              <w:jc w:val="center"/>
              <w:rPr>
                <w:szCs w:val="22"/>
                <w:lang w:val="en-US"/>
              </w:rPr>
            </w:pPr>
            <w:r w:rsidRPr="00860E27">
              <w:rPr>
                <w:szCs w:val="22"/>
                <w:lang w:val="en-US"/>
              </w:rPr>
              <w:t>1</w:t>
            </w:r>
          </w:p>
        </w:tc>
      </w:tr>
      <w:tr w:rsidR="009E479C" w:rsidRPr="00860E27" w14:paraId="087484D4"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860E27" w:rsidRDefault="009E479C" w:rsidP="001020C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860E27" w:rsidRDefault="009E479C" w:rsidP="001020C0">
            <w:pPr>
              <w:jc w:val="center"/>
              <w:rPr>
                <w:szCs w:val="22"/>
                <w:lang w:val="en-US"/>
              </w:rPr>
            </w:pPr>
            <w:r w:rsidRPr="00860E27">
              <w:rPr>
                <w:szCs w:val="22"/>
                <w:lang w:val="en-US"/>
              </w:rPr>
              <w:t>1</w:t>
            </w:r>
          </w:p>
        </w:tc>
      </w:tr>
      <w:tr w:rsidR="009E479C" w:rsidRPr="00860E27" w14:paraId="5EA7921E"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860E27" w:rsidRDefault="009E479C" w:rsidP="001020C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860E27" w:rsidRDefault="009E479C" w:rsidP="001020C0">
            <w:pPr>
              <w:jc w:val="center"/>
              <w:rPr>
                <w:szCs w:val="22"/>
                <w:lang w:val="en-US"/>
              </w:rPr>
            </w:pPr>
            <w:r w:rsidRPr="00860E27">
              <w:rPr>
                <w:szCs w:val="22"/>
                <w:lang w:val="en-US"/>
              </w:rPr>
              <w:t>1</w:t>
            </w:r>
          </w:p>
        </w:tc>
      </w:tr>
      <w:tr w:rsidR="009E479C" w:rsidRPr="00860E27" w14:paraId="7C75AB5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860E27" w:rsidRDefault="009E479C" w:rsidP="001020C0">
            <w:pPr>
              <w:jc w:val="center"/>
              <w:rPr>
                <w:szCs w:val="22"/>
                <w:lang w:val="en-US"/>
              </w:rPr>
            </w:pPr>
            <w:r w:rsidRPr="00860E27">
              <w:rPr>
                <w:szCs w:val="22"/>
                <w:lang w:val="en-US"/>
              </w:rPr>
              <w:t>1</w:t>
            </w:r>
          </w:p>
        </w:tc>
      </w:tr>
      <w:tr w:rsidR="009E479C" w:rsidRPr="00860E27" w14:paraId="023E69C7"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860E27" w:rsidRDefault="009E479C" w:rsidP="001020C0">
            <w:pPr>
              <w:jc w:val="center"/>
              <w:rPr>
                <w:szCs w:val="22"/>
                <w:lang w:val="en-US"/>
              </w:rPr>
            </w:pPr>
            <w:r w:rsidRPr="00860E27">
              <w:rPr>
                <w:szCs w:val="22"/>
                <w:lang w:val="en-US"/>
              </w:rPr>
              <w:t>1</w:t>
            </w:r>
          </w:p>
        </w:tc>
      </w:tr>
      <w:tr w:rsidR="009E479C" w:rsidRPr="00860E27" w14:paraId="7D06B632"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860E27" w:rsidRDefault="009E479C" w:rsidP="001020C0">
            <w:pPr>
              <w:jc w:val="center"/>
              <w:rPr>
                <w:szCs w:val="22"/>
                <w:lang w:val="en-US"/>
              </w:rPr>
            </w:pPr>
            <w:r w:rsidRPr="00860E27">
              <w:rPr>
                <w:szCs w:val="22"/>
                <w:lang w:val="en-US"/>
              </w:rPr>
              <w:t>1</w:t>
            </w:r>
          </w:p>
        </w:tc>
      </w:tr>
      <w:tr w:rsidR="009E479C" w:rsidRPr="00860E27" w14:paraId="47B4783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860E27" w:rsidRDefault="009E479C" w:rsidP="001020C0">
            <w:pPr>
              <w:jc w:val="center"/>
              <w:rPr>
                <w:szCs w:val="22"/>
                <w:lang w:val="en-US"/>
              </w:rPr>
            </w:pPr>
            <w:r w:rsidRPr="00860E27">
              <w:rPr>
                <w:szCs w:val="22"/>
                <w:lang w:val="en-US"/>
              </w:rPr>
              <w:t>1</w:t>
            </w:r>
          </w:p>
        </w:tc>
      </w:tr>
      <w:tr w:rsidR="009E479C" w:rsidRPr="00860E27" w14:paraId="0340314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860E27" w:rsidRDefault="009E479C" w:rsidP="001020C0">
            <w:pPr>
              <w:jc w:val="center"/>
              <w:rPr>
                <w:szCs w:val="22"/>
                <w:lang w:val="en-US"/>
              </w:rPr>
            </w:pPr>
            <w:r w:rsidRPr="00860E27">
              <w:rPr>
                <w:szCs w:val="22"/>
                <w:lang w:val="en-US"/>
              </w:rPr>
              <w:t>1</w:t>
            </w:r>
          </w:p>
        </w:tc>
      </w:tr>
      <w:tr w:rsidR="009E479C" w:rsidRPr="00860E27" w14:paraId="6BD3A0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860E27" w:rsidRDefault="009E479C" w:rsidP="001020C0">
            <w:pPr>
              <w:jc w:val="center"/>
              <w:rPr>
                <w:szCs w:val="22"/>
                <w:lang w:val="en-US"/>
              </w:rPr>
            </w:pPr>
            <w:r w:rsidRPr="00860E27">
              <w:rPr>
                <w:szCs w:val="22"/>
                <w:lang w:val="en-US"/>
              </w:rPr>
              <w:t>1</w:t>
            </w:r>
          </w:p>
        </w:tc>
      </w:tr>
      <w:tr w:rsidR="009E479C" w:rsidRPr="00860E27" w14:paraId="4256EFE8"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860E27" w:rsidRDefault="009E479C" w:rsidP="001020C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860E27" w:rsidRDefault="009E479C" w:rsidP="001020C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860E27" w:rsidRDefault="009E479C" w:rsidP="001020C0">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860E27" w:rsidRDefault="009E479C" w:rsidP="001020C0">
            <w:pPr>
              <w:jc w:val="center"/>
              <w:rPr>
                <w:szCs w:val="22"/>
                <w:lang w:val="en-US"/>
              </w:rPr>
            </w:pPr>
            <w:r w:rsidRPr="00860E27">
              <w:rPr>
                <w:szCs w:val="22"/>
                <w:lang w:val="en-US"/>
              </w:rPr>
              <w:t>1</w:t>
            </w:r>
          </w:p>
        </w:tc>
      </w:tr>
      <w:tr w:rsidR="009E479C" w:rsidRPr="00860E27" w14:paraId="38D6A78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860E27" w:rsidRDefault="009E479C" w:rsidP="001020C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77777777" w:rsidR="009E479C" w:rsidRPr="00860E27" w:rsidRDefault="009E479C" w:rsidP="001020C0">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860E27" w:rsidRDefault="009E479C" w:rsidP="001020C0">
            <w:pPr>
              <w:jc w:val="center"/>
              <w:rPr>
                <w:szCs w:val="22"/>
                <w:lang w:val="en-US"/>
              </w:rPr>
            </w:pPr>
            <w:r w:rsidRPr="00860E27">
              <w:rPr>
                <w:szCs w:val="22"/>
                <w:lang w:val="en-US"/>
              </w:rPr>
              <w:t>1</w:t>
            </w:r>
          </w:p>
        </w:tc>
      </w:tr>
      <w:tr w:rsidR="009E479C" w:rsidRPr="00860E27" w14:paraId="65D461E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860E27" w:rsidRDefault="009E479C" w:rsidP="001020C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860E27" w:rsidRDefault="009E479C" w:rsidP="001020C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860E27" w:rsidRDefault="009E479C" w:rsidP="001020C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860E27" w:rsidRDefault="009E479C" w:rsidP="001020C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860E27" w:rsidRDefault="009E479C" w:rsidP="001020C0">
            <w:pPr>
              <w:jc w:val="center"/>
              <w:rPr>
                <w:szCs w:val="22"/>
                <w:lang w:val="en-US"/>
              </w:rPr>
            </w:pPr>
            <w:r w:rsidRPr="00860E27">
              <w:rPr>
                <w:szCs w:val="22"/>
                <w:lang w:val="en-US"/>
              </w:rPr>
              <w:t>1</w:t>
            </w:r>
          </w:p>
        </w:tc>
      </w:tr>
      <w:tr w:rsidR="009E479C" w:rsidRPr="00860E27" w14:paraId="02C33FB5"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860E27" w:rsidRDefault="009E479C" w:rsidP="001020C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860E27" w:rsidRDefault="009E479C" w:rsidP="001020C0">
            <w:pPr>
              <w:jc w:val="center"/>
              <w:rPr>
                <w:szCs w:val="22"/>
                <w:lang w:val="en-US"/>
              </w:rPr>
            </w:pPr>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860E27" w:rsidRDefault="009E479C" w:rsidP="001020C0">
            <w:pPr>
              <w:jc w:val="center"/>
              <w:rPr>
                <w:szCs w:val="22"/>
                <w:lang w:val="en-US"/>
              </w:rPr>
            </w:pPr>
            <w:r w:rsidRPr="00860E27">
              <w:rPr>
                <w:szCs w:val="22"/>
                <w:lang w:val="en-US"/>
              </w:rPr>
              <w:t>8</w:t>
            </w:r>
          </w:p>
        </w:tc>
      </w:tr>
      <w:tr w:rsidR="009E479C" w:rsidRPr="00860E27" w14:paraId="3ED26F6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860E27" w:rsidRDefault="009E479C" w:rsidP="001020C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860E27" w:rsidRDefault="009E479C" w:rsidP="001020C0">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860E27" w:rsidDel="004D3CC2" w:rsidRDefault="009E479C" w:rsidP="001020C0">
            <w:pPr>
              <w:jc w:val="center"/>
              <w:rPr>
                <w:szCs w:val="22"/>
                <w:lang w:val="en-US" w:eastAsia="zh-CN"/>
              </w:rPr>
            </w:pPr>
            <w:r w:rsidRPr="00860E27">
              <w:rPr>
                <w:rFonts w:hint="eastAsia"/>
                <w:szCs w:val="22"/>
                <w:lang w:val="en-US" w:eastAsia="zh-CN"/>
              </w:rPr>
              <w:t>8</w:t>
            </w:r>
          </w:p>
        </w:tc>
      </w:tr>
      <w:tr w:rsidR="009E479C" w:rsidRPr="00860E27" w14:paraId="143DEBEA"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860E27" w:rsidRDefault="009E479C" w:rsidP="001020C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860E27" w:rsidRDefault="009E479C" w:rsidP="001020C0">
            <w:pPr>
              <w:jc w:val="center"/>
              <w:rPr>
                <w:szCs w:val="22"/>
                <w:lang w:val="en-US" w:eastAsia="zh-CN"/>
              </w:rPr>
            </w:pPr>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860E27" w:rsidRDefault="009E479C" w:rsidP="001020C0">
            <w:pPr>
              <w:jc w:val="center"/>
              <w:rPr>
                <w:szCs w:val="22"/>
                <w:lang w:val="en-US" w:eastAsia="zh-CN"/>
              </w:rPr>
            </w:pPr>
            <w:r w:rsidRPr="00860E27">
              <w:rPr>
                <w:rFonts w:hint="eastAsia"/>
                <w:szCs w:val="22"/>
                <w:lang w:val="en-US" w:eastAsia="zh-CN"/>
              </w:rPr>
              <w:t>8</w:t>
            </w:r>
          </w:p>
        </w:tc>
      </w:tr>
      <w:tr w:rsidR="009E479C" w:rsidRPr="00860E27" w14:paraId="61A57F3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860E27" w:rsidRDefault="009E479C" w:rsidP="001020C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860E27" w:rsidRDefault="009E479C" w:rsidP="001020C0">
            <w:pPr>
              <w:jc w:val="center"/>
              <w:rPr>
                <w:szCs w:val="22"/>
                <w:lang w:val="en-US" w:eastAsia="zh-CN"/>
              </w:rPr>
            </w:pPr>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860E27" w:rsidRDefault="009E479C" w:rsidP="001020C0">
            <w:pPr>
              <w:jc w:val="center"/>
              <w:rPr>
                <w:szCs w:val="22"/>
                <w:lang w:val="en-US" w:eastAsia="zh-CN"/>
              </w:rPr>
            </w:pPr>
            <w:r w:rsidRPr="00860E27">
              <w:rPr>
                <w:rFonts w:hint="eastAsia"/>
                <w:szCs w:val="22"/>
                <w:lang w:val="en-US" w:eastAsia="zh-CN"/>
              </w:rPr>
              <w:t>8</w:t>
            </w:r>
          </w:p>
        </w:tc>
      </w:tr>
      <w:tr w:rsidR="009E479C" w:rsidRPr="00860E27" w14:paraId="3F2395C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860E27" w:rsidRDefault="009E479C" w:rsidP="001020C0">
            <w:pPr>
              <w:jc w:val="center"/>
              <w:rPr>
                <w:szCs w:val="22"/>
                <w:lang w:val="en-US"/>
              </w:rPr>
            </w:pPr>
            <w:r w:rsidRPr="00860E27">
              <w:rPr>
                <w:szCs w:val="22"/>
                <w:lang w:val="en-US"/>
              </w:rPr>
              <w:t>1</w:t>
            </w:r>
          </w:p>
        </w:tc>
      </w:tr>
      <w:tr w:rsidR="009E479C" w:rsidRPr="00860E27" w14:paraId="5F79B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860E27" w:rsidRDefault="009E479C" w:rsidP="001020C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860E27" w:rsidRDefault="009E479C" w:rsidP="001020C0">
            <w:pPr>
              <w:jc w:val="center"/>
              <w:rPr>
                <w:szCs w:val="22"/>
                <w:lang w:val="en-US"/>
              </w:rPr>
            </w:pPr>
            <w:r w:rsidRPr="00860E27">
              <w:rPr>
                <w:szCs w:val="22"/>
                <w:lang w:val="en-US"/>
              </w:rPr>
              <w:t>1</w:t>
            </w:r>
          </w:p>
        </w:tc>
      </w:tr>
      <w:tr w:rsidR="009E479C" w:rsidRPr="00860E27" w14:paraId="67AA5696"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860E27" w:rsidRDefault="009E479C" w:rsidP="001020C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860E27" w:rsidRDefault="009E479C" w:rsidP="001020C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860E27" w:rsidRDefault="009E479C" w:rsidP="001020C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860E27" w:rsidRDefault="009E479C" w:rsidP="001020C0">
            <w:pPr>
              <w:jc w:val="center"/>
              <w:rPr>
                <w:szCs w:val="22"/>
                <w:lang w:val="en-US"/>
              </w:rPr>
            </w:pPr>
            <w:r w:rsidRPr="00860E27">
              <w:rPr>
                <w:szCs w:val="22"/>
                <w:lang w:val="en-US"/>
              </w:rPr>
              <w:t>1</w:t>
            </w:r>
          </w:p>
        </w:tc>
      </w:tr>
      <w:tr w:rsidR="009E479C" w:rsidRPr="00860E27" w14:paraId="35AC19A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860E27" w:rsidRDefault="009E479C" w:rsidP="001020C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860E27" w:rsidRDefault="009E479C" w:rsidP="001020C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860E27" w:rsidRDefault="009E479C" w:rsidP="001020C0">
            <w:pPr>
              <w:jc w:val="center"/>
              <w:rPr>
                <w:szCs w:val="22"/>
                <w:lang w:val="en-US"/>
              </w:rPr>
            </w:pPr>
            <w:r w:rsidRPr="00860E27">
              <w:rPr>
                <w:szCs w:val="22"/>
                <w:lang w:val="en-US"/>
              </w:rPr>
              <w:t>1</w:t>
            </w:r>
          </w:p>
        </w:tc>
      </w:tr>
      <w:tr w:rsidR="009E479C" w:rsidRPr="00860E27" w14:paraId="65EB354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860E27" w:rsidRDefault="009E479C" w:rsidP="001020C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860E27" w:rsidRDefault="009E479C" w:rsidP="001020C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860E27" w:rsidRDefault="009E479C" w:rsidP="001020C0">
            <w:pPr>
              <w:jc w:val="center"/>
              <w:rPr>
                <w:szCs w:val="22"/>
                <w:lang w:val="en-US"/>
              </w:rPr>
            </w:pPr>
            <w:r w:rsidRPr="00860E27">
              <w:rPr>
                <w:szCs w:val="22"/>
                <w:lang w:val="en-US"/>
              </w:rPr>
              <w:t>1</w:t>
            </w:r>
          </w:p>
        </w:tc>
      </w:tr>
      <w:tr w:rsidR="009E479C" w:rsidRPr="00860E27" w14:paraId="35E16C1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860E27" w:rsidRDefault="009E479C" w:rsidP="001020C0">
            <w:pPr>
              <w:jc w:val="center"/>
              <w:rPr>
                <w:szCs w:val="22"/>
                <w:lang w:val="en-US"/>
              </w:rPr>
            </w:pPr>
            <w:r w:rsidRPr="00860E27">
              <w:rPr>
                <w:szCs w:val="22"/>
                <w:lang w:val="en-US"/>
              </w:rPr>
              <w:t>1</w:t>
            </w:r>
          </w:p>
        </w:tc>
      </w:tr>
      <w:tr w:rsidR="009E479C" w:rsidRPr="00860E27" w14:paraId="06EA215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860E27" w:rsidRDefault="009E479C" w:rsidP="001020C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860E27" w:rsidRDefault="009E479C" w:rsidP="001020C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860E27" w:rsidRDefault="009E479C" w:rsidP="001020C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860E27" w:rsidRDefault="009E479C" w:rsidP="001020C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860E27" w:rsidRDefault="009E479C" w:rsidP="001020C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860E27" w:rsidRDefault="009E479C" w:rsidP="001020C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860E27" w:rsidRDefault="009E479C" w:rsidP="001020C0">
            <w:pPr>
              <w:jc w:val="center"/>
              <w:rPr>
                <w:szCs w:val="22"/>
                <w:lang w:val="en-US"/>
              </w:rPr>
            </w:pPr>
            <w:r w:rsidRPr="00860E27">
              <w:rPr>
                <w:szCs w:val="22"/>
                <w:lang w:val="en-US"/>
              </w:rPr>
              <w:t>1</w:t>
            </w:r>
          </w:p>
        </w:tc>
      </w:tr>
      <w:tr w:rsidR="009E479C" w:rsidRPr="00860E27" w14:paraId="21BFE70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860E27" w:rsidRDefault="009E479C" w:rsidP="001020C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860E27" w:rsidRDefault="009E479C" w:rsidP="001020C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860E27" w:rsidRDefault="009E479C" w:rsidP="001020C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860E27" w:rsidRDefault="009E479C" w:rsidP="001020C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860E27" w:rsidRDefault="009E479C" w:rsidP="001020C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860E27" w:rsidRDefault="009E479C" w:rsidP="001020C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860E27" w:rsidRDefault="009E479C" w:rsidP="001020C0">
            <w:pPr>
              <w:jc w:val="center"/>
              <w:rPr>
                <w:szCs w:val="22"/>
                <w:lang w:val="en-US"/>
              </w:rPr>
            </w:pPr>
            <w:r w:rsidRPr="00860E27">
              <w:rPr>
                <w:szCs w:val="22"/>
                <w:lang w:val="en-US"/>
              </w:rPr>
              <w:t>1</w:t>
            </w:r>
          </w:p>
        </w:tc>
      </w:tr>
      <w:tr w:rsidR="009E479C" w:rsidRPr="00860E27" w14:paraId="0C7F24E3"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860E27" w:rsidRDefault="009E479C" w:rsidP="001020C0">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4606064D"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860E27" w:rsidRDefault="009E479C" w:rsidP="001020C0">
            <w:pPr>
              <w:jc w:val="center"/>
              <w:textAlignment w:val="center"/>
              <w:rPr>
                <w:color w:val="000000"/>
                <w:kern w:val="24"/>
                <w:szCs w:val="22"/>
                <w:lang w:val="en-US" w:eastAsia="zh-CN"/>
              </w:rPr>
            </w:pPr>
            <w:r w:rsidRPr="00860E27">
              <w:rPr>
                <w:rFonts w:hint="eastAsia"/>
                <w:color w:val="000000"/>
                <w:kern w:val="24"/>
                <w:szCs w:val="22"/>
                <w:lang w:val="en-US" w:eastAsia="zh-CN"/>
              </w:rPr>
              <w:t>1</w:t>
            </w:r>
          </w:p>
        </w:tc>
      </w:tr>
      <w:tr w:rsidR="009E479C" w:rsidRPr="00860E27" w14:paraId="59F050A8"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7FAD9BE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4E7729D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77FCC99C"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6C41A81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4DD259C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1222447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23ECFD4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3CD07572"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00FCEC4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35D02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27A5E69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860E27" w14:paraId="35ADA0E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w:t>
            </w:r>
          </w:p>
        </w:tc>
      </w:tr>
      <w:tr w:rsidR="009E479C" w:rsidRPr="002933D4" w14:paraId="327DF465"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860E27" w:rsidRDefault="009E479C" w:rsidP="001020C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2933D4" w:rsidRDefault="009E479C" w:rsidP="001020C0">
            <w:pPr>
              <w:jc w:val="center"/>
              <w:textAlignment w:val="center"/>
              <w:rPr>
                <w:szCs w:val="22"/>
                <w:lang w:val="en-US" w:eastAsia="zh-CN"/>
              </w:rPr>
            </w:pPr>
            <w:r w:rsidRPr="00860E27">
              <w:rPr>
                <w:color w:val="000000"/>
                <w:kern w:val="24"/>
                <w:szCs w:val="22"/>
                <w:lang w:val="en-US" w:eastAsia="zh-CN"/>
              </w:rPr>
              <w:t>1</w:t>
            </w:r>
          </w:p>
        </w:tc>
      </w:tr>
    </w:tbl>
    <w:p w14:paraId="2515A6C0" w14:textId="77777777" w:rsidR="009E479C" w:rsidRDefault="009E479C" w:rsidP="009E479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143EA2" w:rsidRPr="00143EA2">
            <w:rPr>
              <w:noProof/>
              <w:szCs w:val="22"/>
              <w:highlight w:val="lightGray"/>
              <w:lang w:val="en-US"/>
            </w:rPr>
            <w:t>[59]</w:t>
          </w:r>
          <w:r w:rsidRPr="00D0459D">
            <w:rPr>
              <w:szCs w:val="22"/>
              <w:highlight w:val="lightGray"/>
            </w:rPr>
            <w:fldChar w:fldCharType="end"/>
          </w:r>
        </w:sdtContent>
      </w:sdt>
      <w:r w:rsidRPr="00D0459D">
        <w:rPr>
          <w:szCs w:val="22"/>
          <w:highlight w:val="lightGray"/>
        </w:rPr>
        <w:t>]</w:t>
      </w:r>
    </w:p>
    <w:p w14:paraId="4AAAE858" w14:textId="77777777" w:rsidR="009E479C" w:rsidRPr="0012308A" w:rsidRDefault="009E479C" w:rsidP="009E479C">
      <w:pPr>
        <w:jc w:val="both"/>
        <w:rPr>
          <w:szCs w:val="22"/>
          <w:highlight w:val="lightGray"/>
        </w:rPr>
      </w:pPr>
      <w:r w:rsidRPr="0012308A">
        <w:rPr>
          <w:szCs w:val="22"/>
          <w:highlight w:val="lightGray"/>
        </w:rPr>
        <w:t xml:space="preserve">[Motion 119, #SP103, </w:t>
      </w:r>
      <w:sdt>
        <w:sdtPr>
          <w:rPr>
            <w:szCs w:val="22"/>
            <w:highlight w:val="lightGray"/>
          </w:rPr>
          <w:id w:val="-20257847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71284406"/>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19A05495" w14:textId="77777777" w:rsidR="009E479C" w:rsidRPr="0012308A" w:rsidRDefault="009E479C" w:rsidP="009E479C">
      <w:pPr>
        <w:jc w:val="both"/>
        <w:rPr>
          <w:szCs w:val="22"/>
          <w:highlight w:val="lightGray"/>
        </w:rPr>
      </w:pPr>
      <w:r w:rsidRPr="0012308A">
        <w:rPr>
          <w:szCs w:val="22"/>
          <w:highlight w:val="lightGray"/>
        </w:rPr>
        <w:t xml:space="preserve">[Motion 119, #SP104, </w:t>
      </w:r>
      <w:sdt>
        <w:sdtPr>
          <w:rPr>
            <w:szCs w:val="22"/>
            <w:highlight w:val="lightGray"/>
          </w:rPr>
          <w:id w:val="112118813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96806298"/>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36D99F16" w14:textId="77777777" w:rsidR="009E479C" w:rsidRPr="0012308A" w:rsidRDefault="009E479C" w:rsidP="009E479C">
      <w:pPr>
        <w:jc w:val="both"/>
        <w:rPr>
          <w:szCs w:val="22"/>
          <w:highlight w:val="lightGray"/>
        </w:rPr>
      </w:pPr>
      <w:r w:rsidRPr="0012308A">
        <w:rPr>
          <w:szCs w:val="22"/>
          <w:highlight w:val="lightGray"/>
        </w:rPr>
        <w:t xml:space="preserve">[Motion 119, #SP105, </w:t>
      </w:r>
      <w:sdt>
        <w:sdtPr>
          <w:rPr>
            <w:szCs w:val="22"/>
            <w:highlight w:val="lightGray"/>
          </w:rPr>
          <w:id w:val="-21062648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98629775"/>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55B8E95B" w14:textId="77777777" w:rsidR="009E479C" w:rsidRPr="00E54AC5" w:rsidRDefault="009E479C" w:rsidP="009E479C">
      <w:pPr>
        <w:jc w:val="both"/>
        <w:rPr>
          <w:szCs w:val="22"/>
        </w:rPr>
      </w:pPr>
      <w:r w:rsidRPr="0012308A">
        <w:rPr>
          <w:szCs w:val="22"/>
          <w:highlight w:val="lightGray"/>
        </w:rPr>
        <w:t xml:space="preserve">[Motion 119, #SP106, </w:t>
      </w:r>
      <w:sdt>
        <w:sdtPr>
          <w:rPr>
            <w:szCs w:val="22"/>
            <w:highlight w:val="lightGray"/>
          </w:rPr>
          <w:id w:val="34768905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691837006"/>
          <w:citation/>
        </w:sdtPr>
        <w:sdtEndPr/>
        <w:sdtContent>
          <w:r w:rsidRPr="0012308A">
            <w:rPr>
              <w:szCs w:val="22"/>
              <w:highlight w:val="lightGray"/>
            </w:rPr>
            <w:fldChar w:fldCharType="begin"/>
          </w:r>
          <w:r w:rsidRPr="0012308A">
            <w:rPr>
              <w:szCs w:val="22"/>
              <w:highlight w:val="lightGray"/>
              <w:lang w:val="en-US"/>
            </w:rPr>
            <w:instrText xml:space="preserve"> CITATION 20_0925r1 \l 1033 </w:instrText>
          </w:r>
          <w:r w:rsidRPr="0012308A">
            <w:rPr>
              <w:szCs w:val="22"/>
              <w:highlight w:val="lightGray"/>
            </w:rPr>
            <w:fldChar w:fldCharType="separate"/>
          </w:r>
          <w:r w:rsidR="00143EA2" w:rsidRPr="00143EA2">
            <w:rPr>
              <w:noProof/>
              <w:szCs w:val="22"/>
              <w:highlight w:val="lightGray"/>
              <w:lang w:val="en-US"/>
            </w:rPr>
            <w:t>[61]</w:t>
          </w:r>
          <w:r w:rsidRPr="0012308A">
            <w:rPr>
              <w:szCs w:val="22"/>
              <w:highlight w:val="lightGray"/>
            </w:rPr>
            <w:fldChar w:fldCharType="end"/>
          </w:r>
        </w:sdtContent>
      </w:sdt>
      <w:r w:rsidRPr="0012308A">
        <w:rPr>
          <w:szCs w:val="22"/>
          <w:highlight w:val="lightGray"/>
        </w:rPr>
        <w:t>]</w:t>
      </w:r>
    </w:p>
    <w:p w14:paraId="31DD2426" w14:textId="77777777" w:rsidR="009E479C" w:rsidRDefault="009E479C" w:rsidP="009E479C">
      <w:pPr>
        <w:jc w:val="both"/>
        <w:rPr>
          <w:szCs w:val="22"/>
        </w:rPr>
      </w:pPr>
    </w:p>
    <w:p w14:paraId="6E36E2C4" w14:textId="77777777" w:rsidR="00862B34" w:rsidRDefault="00862B34">
      <w:pPr>
        <w:rPr>
          <w:b/>
          <w:szCs w:val="22"/>
          <w:highlight w:val="yellow"/>
        </w:rPr>
      </w:pPr>
      <w:r>
        <w:rPr>
          <w:b/>
          <w:szCs w:val="22"/>
          <w:highlight w:val="yellow"/>
        </w:rPr>
        <w:br w:type="page"/>
      </w:r>
    </w:p>
    <w:p w14:paraId="26DAE561" w14:textId="77777777" w:rsidR="008C6EF1" w:rsidRPr="00671EAE" w:rsidRDefault="008C6EF1" w:rsidP="008C6EF1">
      <w:pPr>
        <w:jc w:val="both"/>
        <w:rPr>
          <w:szCs w:val="22"/>
          <w:highlight w:val="yellow"/>
        </w:rPr>
      </w:pPr>
      <w:r w:rsidRPr="00671EAE">
        <w:rPr>
          <w:b/>
          <w:szCs w:val="22"/>
          <w:highlight w:val="yellow"/>
        </w:rPr>
        <w:lastRenderedPageBreak/>
        <w:t>Straw poll #134</w:t>
      </w:r>
    </w:p>
    <w:p w14:paraId="3478D818" w14:textId="77777777" w:rsidR="008C6EF1" w:rsidRPr="003523C3" w:rsidRDefault="008C6EF1" w:rsidP="008C6EF1">
      <w:pPr>
        <w:jc w:val="both"/>
        <w:rPr>
          <w:szCs w:val="22"/>
          <w:highlight w:val="yellow"/>
        </w:rPr>
      </w:pPr>
      <w:r w:rsidRPr="003523C3">
        <w:rPr>
          <w:b/>
          <w:szCs w:val="22"/>
          <w:highlight w:val="yellow"/>
        </w:rPr>
        <w:t>Straw poll #135</w:t>
      </w:r>
    </w:p>
    <w:p w14:paraId="504172AA" w14:textId="77777777" w:rsidR="009E479C" w:rsidRPr="00A37434" w:rsidRDefault="009E479C" w:rsidP="009E479C">
      <w:pPr>
        <w:jc w:val="both"/>
        <w:rPr>
          <w:szCs w:val="22"/>
          <w:highlight w:val="yellow"/>
        </w:rPr>
      </w:pPr>
      <w:r w:rsidRPr="00A37434">
        <w:rPr>
          <w:b/>
          <w:szCs w:val="22"/>
          <w:highlight w:val="yellow"/>
        </w:rPr>
        <w:t>Straw poll #136</w:t>
      </w:r>
    </w:p>
    <w:p w14:paraId="79D8CCF4" w14:textId="53A4CA7C" w:rsidR="009E479C" w:rsidRPr="00A37434" w:rsidRDefault="009E479C" w:rsidP="009E479C">
      <w:pPr>
        <w:keepNext/>
        <w:tabs>
          <w:tab w:val="left" w:pos="7075"/>
        </w:tabs>
        <w:rPr>
          <w:highlight w:val="yellow"/>
        </w:rPr>
      </w:pPr>
      <w:del w:id="576" w:author="Edward Au" w:date="2020-08-17T11:45:00Z">
        <w:r w:rsidRPr="00A37434" w:rsidDel="00D22AF4">
          <w:rPr>
            <w:bCs/>
            <w:highlight w:val="yellow"/>
          </w:rPr>
          <w:delText>Do you</w:delText>
        </w:r>
      </w:del>
      <w:ins w:id="577" w:author="Edward Au" w:date="2020-08-17T11:45:00Z">
        <w:r w:rsidR="00D22AF4">
          <w:rPr>
            <w:bCs/>
            <w:highlight w:val="yellow"/>
          </w:rPr>
          <w:t>802.11be</w:t>
        </w:r>
      </w:ins>
      <w:r w:rsidRPr="00A37434">
        <w:rPr>
          <w:bCs/>
          <w:highlight w:val="yellow"/>
        </w:rPr>
        <w:t xml:space="preserve"> agree</w:t>
      </w:r>
      <w:ins w:id="578" w:author="Edward Au" w:date="2020-08-17T11:45:00Z">
        <w:r w:rsidR="00D22AF4">
          <w:rPr>
            <w:bCs/>
            <w:highlight w:val="yellow"/>
          </w:rPr>
          <w:t>s</w:t>
        </w:r>
      </w:ins>
      <w:r w:rsidRPr="00A37434">
        <w:rPr>
          <w:bCs/>
          <w:highlight w:val="yellow"/>
        </w:rPr>
        <w:t xml:space="preserve"> to add the following rows to the RU allocation table</w:t>
      </w:r>
      <w:del w:id="579" w:author="Edward Au" w:date="2020-08-17T11:45:00Z">
        <w:r w:rsidRPr="00A37434" w:rsidDel="00D22AF4">
          <w:rPr>
            <w:bCs/>
            <w:highlight w:val="yellow"/>
          </w:rPr>
          <w:delText>?</w:delText>
        </w:r>
      </w:del>
      <w:ins w:id="580" w:author="Edward Au" w:date="2020-08-17T11:45:00Z">
        <w:r w:rsidR="00D22AF4">
          <w:rPr>
            <w:bCs/>
            <w:highlight w:val="yellow"/>
          </w:rPr>
          <w:t>.</w:t>
        </w:r>
      </w:ins>
    </w:p>
    <w:p w14:paraId="0D3BADBF" w14:textId="398BD12F"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484-tone RU</w:t>
      </w:r>
      <w:del w:id="581" w:author="Edward Au" w:date="2020-08-17T11:46:00Z">
        <w:r w:rsidRPr="00A37434" w:rsidDel="00D22AF4">
          <w:rPr>
            <w:bCs/>
            <w:highlight w:val="yellow"/>
          </w:rPr>
          <w:delText xml:space="preserve">; </w:delText>
        </w:r>
      </w:del>
      <w:ins w:id="582" w:author="Edward Au" w:date="2020-08-17T11:46:00Z">
        <w:r w:rsidR="00D22AF4">
          <w:rPr>
            <w:bCs/>
            <w:highlight w:val="yellow"/>
          </w:rPr>
          <w:t>:</w:t>
        </w:r>
        <w:r w:rsidR="00D22AF4" w:rsidRPr="00A37434">
          <w:rPr>
            <w:bCs/>
            <w:highlight w:val="yellow"/>
          </w:rPr>
          <w:t xml:space="preserve"> </w:t>
        </w:r>
      </w:ins>
      <w:r w:rsidRPr="00A37434">
        <w:rPr>
          <w:bCs/>
          <w:highlight w:val="yellow"/>
        </w:rPr>
        <w:t>contributes zero User fields to the User Specific field in the same EHT-SIG content channel as this RU Allocation subfield</w:t>
      </w:r>
      <w:ins w:id="583" w:author="Edward Au" w:date="2020-08-17T11:46:00Z">
        <w:r w:rsidR="00D22AF4">
          <w:rPr>
            <w:bCs/>
            <w:highlight w:val="yellow"/>
          </w:rPr>
          <w:t>.</w:t>
        </w:r>
      </w:ins>
      <w:r w:rsidRPr="00A37434">
        <w:rPr>
          <w:bCs/>
          <w:highlight w:val="yellow"/>
        </w:rPr>
        <w:t xml:space="preserve"> </w:t>
      </w:r>
    </w:p>
    <w:p w14:paraId="45852AAA" w14:textId="7D371186" w:rsidR="009E479C" w:rsidRPr="00A37434" w:rsidRDefault="009E479C" w:rsidP="009E479C">
      <w:pPr>
        <w:pStyle w:val="ListParagraph"/>
        <w:keepNext/>
        <w:numPr>
          <w:ilvl w:val="1"/>
          <w:numId w:val="120"/>
        </w:numPr>
        <w:tabs>
          <w:tab w:val="left" w:pos="7075"/>
        </w:tabs>
        <w:rPr>
          <w:highlight w:val="yellow"/>
        </w:rPr>
      </w:pPr>
      <w:r w:rsidRPr="00A37434">
        <w:rPr>
          <w:bCs/>
          <w:highlight w:val="yellow"/>
        </w:rPr>
        <w:t xml:space="preserve">Note: </w:t>
      </w:r>
      <w:del w:id="584" w:author="Edward Au" w:date="2020-08-17T11:46:00Z">
        <w:r w:rsidRPr="00A37434" w:rsidDel="00D22AF4">
          <w:rPr>
            <w:bCs/>
            <w:highlight w:val="yellow"/>
          </w:rPr>
          <w:delText>multi</w:delText>
        </w:r>
      </w:del>
      <w:ins w:id="585" w:author="Edward Au" w:date="2020-08-17T11:46:00Z">
        <w:r w:rsidR="00D22AF4">
          <w:rPr>
            <w:bCs/>
            <w:highlight w:val="yellow"/>
          </w:rPr>
          <w:t>M</w:t>
        </w:r>
        <w:r w:rsidR="00D22AF4" w:rsidRPr="00A37434">
          <w:rPr>
            <w:bCs/>
            <w:highlight w:val="yellow"/>
          </w:rPr>
          <w:t>ulti</w:t>
        </w:r>
      </w:ins>
      <w:r w:rsidRPr="00A37434">
        <w:rPr>
          <w:bCs/>
          <w:highlight w:val="yellow"/>
        </w:rPr>
        <w:t xml:space="preserve">-RU </w:t>
      </w:r>
      <w:ins w:id="586" w:author="Edward Au" w:date="2020-08-17T11:46:00Z">
        <w:r w:rsidR="00D22AF4">
          <w:rPr>
            <w:bCs/>
            <w:highlight w:val="yellow"/>
          </w:rPr>
          <w:t xml:space="preserve">case </w:t>
        </w:r>
      </w:ins>
      <w:r w:rsidRPr="00A37434">
        <w:rPr>
          <w:bCs/>
          <w:highlight w:val="yellow"/>
        </w:rPr>
        <w:t>is TBD</w:t>
      </w:r>
      <w:ins w:id="587" w:author="Edward Au" w:date="2020-08-17T11:46:00Z">
        <w:r w:rsidR="00D22AF4">
          <w:rPr>
            <w:bCs/>
            <w:highlight w:val="yellow"/>
          </w:rPr>
          <w:t>.</w:t>
        </w:r>
      </w:ins>
    </w:p>
    <w:p w14:paraId="20C29107" w14:textId="1258F58A"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996-tone RU</w:t>
      </w:r>
      <w:del w:id="588" w:author="Edward Au" w:date="2020-08-17T11:46:00Z">
        <w:r w:rsidRPr="00A37434" w:rsidDel="00D22AF4">
          <w:rPr>
            <w:bCs/>
            <w:highlight w:val="yellow"/>
          </w:rPr>
          <w:delText xml:space="preserve">; </w:delText>
        </w:r>
      </w:del>
      <w:ins w:id="589" w:author="Edward Au" w:date="2020-08-17T11:46:00Z">
        <w:r w:rsidR="00D22AF4">
          <w:rPr>
            <w:bCs/>
            <w:highlight w:val="yellow"/>
          </w:rPr>
          <w:t>:</w:t>
        </w:r>
        <w:r w:rsidR="00D22AF4" w:rsidRPr="00A37434">
          <w:rPr>
            <w:bCs/>
            <w:highlight w:val="yellow"/>
          </w:rPr>
          <w:t xml:space="preserve"> </w:t>
        </w:r>
      </w:ins>
      <w:r w:rsidRPr="00A37434">
        <w:rPr>
          <w:bCs/>
          <w:highlight w:val="yellow"/>
        </w:rPr>
        <w:t>contributes zero User fields to the User Specific field in the same EHT-SIG content channel as this RU Allocation subfield</w:t>
      </w:r>
      <w:ins w:id="590" w:author="Edward Au" w:date="2020-08-17T11:46:00Z">
        <w:r w:rsidR="00D22AF4">
          <w:rPr>
            <w:bCs/>
            <w:highlight w:val="yellow"/>
          </w:rPr>
          <w:t>.</w:t>
        </w:r>
      </w:ins>
    </w:p>
    <w:tbl>
      <w:tblPr>
        <w:tblW w:w="9365" w:type="dxa"/>
        <w:tblCellMar>
          <w:left w:w="0" w:type="dxa"/>
          <w:right w:w="0" w:type="dxa"/>
        </w:tblCellMar>
        <w:tblLook w:val="0600" w:firstRow="0" w:lastRow="0" w:firstColumn="0" w:lastColumn="0" w:noHBand="1" w:noVBand="1"/>
      </w:tblPr>
      <w:tblGrid>
        <w:gridCol w:w="842"/>
        <w:gridCol w:w="7630"/>
        <w:gridCol w:w="893"/>
      </w:tblGrid>
      <w:tr w:rsidR="009E479C" w:rsidRPr="00A37434" w14:paraId="5DFCDE5B"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3428824" w14:textId="77777777" w:rsidR="009E479C" w:rsidRPr="00A37434" w:rsidRDefault="009E479C" w:rsidP="001020C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A6DBBAD" w14:textId="77777777" w:rsidR="009E479C" w:rsidRPr="00A37434" w:rsidRDefault="009E479C" w:rsidP="001020C0">
            <w:pPr>
              <w:keepNext/>
              <w:tabs>
                <w:tab w:val="left" w:pos="7075"/>
              </w:tabs>
              <w:rPr>
                <w:highlight w:val="yellow"/>
              </w:rPr>
            </w:pPr>
            <w:r w:rsidRPr="00A37434">
              <w:rPr>
                <w:rFonts w:hint="eastAsia"/>
                <w:highlight w:val="yellow"/>
              </w:rPr>
              <w:t>484-tone RU; contributes zero User fields to the User Specific field in the</w:t>
            </w:r>
          </w:p>
          <w:p w14:paraId="2EC59339" w14:textId="77777777" w:rsidR="009E479C" w:rsidRPr="00A37434" w:rsidRDefault="009E479C" w:rsidP="001020C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CADAE19" w14:textId="77777777" w:rsidR="009E479C" w:rsidRPr="00A37434" w:rsidRDefault="009E479C" w:rsidP="001020C0">
            <w:pPr>
              <w:keepNext/>
              <w:tabs>
                <w:tab w:val="left" w:pos="7075"/>
              </w:tabs>
              <w:rPr>
                <w:highlight w:val="yellow"/>
              </w:rPr>
            </w:pPr>
            <w:r w:rsidRPr="00A37434">
              <w:rPr>
                <w:rFonts w:hint="eastAsia"/>
                <w:highlight w:val="yellow"/>
              </w:rPr>
              <w:t>1</w:t>
            </w:r>
          </w:p>
        </w:tc>
      </w:tr>
      <w:tr w:rsidR="009E479C" w:rsidRPr="00A37434" w14:paraId="61AF8F0C"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8EB2AD7" w14:textId="77777777" w:rsidR="009E479C" w:rsidRPr="00A37434" w:rsidRDefault="009E479C" w:rsidP="001020C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0D75586" w14:textId="77777777" w:rsidR="009E479C" w:rsidRPr="00A37434" w:rsidRDefault="009E479C" w:rsidP="001020C0">
            <w:pPr>
              <w:keepNext/>
              <w:tabs>
                <w:tab w:val="left" w:pos="7075"/>
              </w:tabs>
              <w:rPr>
                <w:highlight w:val="yellow"/>
              </w:rPr>
            </w:pPr>
            <w:r w:rsidRPr="00A37434">
              <w:rPr>
                <w:rFonts w:hint="eastAsia"/>
                <w:highlight w:val="yellow"/>
              </w:rPr>
              <w:t>996-tone RU; contributes zero User fields to the User Specific field in the</w:t>
            </w:r>
          </w:p>
          <w:p w14:paraId="5FF899DE" w14:textId="77777777" w:rsidR="009E479C" w:rsidRPr="00A37434" w:rsidRDefault="009E479C" w:rsidP="001020C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33CF96" w14:textId="77777777" w:rsidR="009E479C" w:rsidRPr="00A37434" w:rsidRDefault="009E479C" w:rsidP="001020C0">
            <w:pPr>
              <w:keepNext/>
              <w:tabs>
                <w:tab w:val="left" w:pos="7075"/>
              </w:tabs>
              <w:rPr>
                <w:highlight w:val="yellow"/>
              </w:rPr>
            </w:pPr>
            <w:r w:rsidRPr="00A37434">
              <w:rPr>
                <w:rFonts w:hint="eastAsia"/>
                <w:highlight w:val="yellow"/>
              </w:rPr>
              <w:t>1</w:t>
            </w:r>
          </w:p>
        </w:tc>
      </w:tr>
    </w:tbl>
    <w:p w14:paraId="270FAC3B" w14:textId="4B5EDE78" w:rsidR="009E479C" w:rsidRPr="00A37434" w:rsidRDefault="009E479C" w:rsidP="009E479C">
      <w:pPr>
        <w:jc w:val="both"/>
        <w:rPr>
          <w:b/>
          <w:i/>
          <w:szCs w:val="22"/>
          <w:highlight w:val="yellow"/>
        </w:rPr>
      </w:pPr>
      <w:r w:rsidRPr="00A37434">
        <w:rPr>
          <w:b/>
          <w:i/>
          <w:szCs w:val="22"/>
          <w:highlight w:val="yellow"/>
        </w:rPr>
        <w:t>[#SP13</w:t>
      </w:r>
      <w:r w:rsidR="008C6EF1">
        <w:rPr>
          <w:b/>
          <w:i/>
          <w:szCs w:val="22"/>
          <w:highlight w:val="yellow"/>
        </w:rPr>
        <w:t>4</w:t>
      </w:r>
      <w:r w:rsidRPr="00A37434">
        <w:rPr>
          <w:b/>
          <w:i/>
          <w:szCs w:val="22"/>
          <w:highlight w:val="yellow"/>
        </w:rPr>
        <w:t>]</w:t>
      </w:r>
      <w:r w:rsidR="008C6EF1">
        <w:rPr>
          <w:b/>
          <w:i/>
          <w:szCs w:val="22"/>
          <w:highlight w:val="yellow"/>
        </w:rPr>
        <w:t xml:space="preserve"> [#SP135] </w:t>
      </w:r>
      <w:r w:rsidR="008C6EF1" w:rsidRPr="00A37434">
        <w:rPr>
          <w:b/>
          <w:i/>
          <w:szCs w:val="22"/>
          <w:highlight w:val="yellow"/>
        </w:rPr>
        <w:t>[#SP136]</w:t>
      </w:r>
    </w:p>
    <w:p w14:paraId="2E8D66C2" w14:textId="42D5AF73" w:rsidR="008C6EF1" w:rsidRPr="008C6EF1" w:rsidRDefault="008C6EF1" w:rsidP="008C6EF1">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3A1CDBD4" w14:textId="60B47EE2" w:rsidR="008C6EF1" w:rsidRPr="008C6EF1" w:rsidRDefault="008C6EF1" w:rsidP="009E479C">
      <w:pPr>
        <w:jc w:val="both"/>
        <w:rPr>
          <w:szCs w:val="22"/>
        </w:rPr>
      </w:pPr>
      <w:r w:rsidRPr="003523C3">
        <w:rPr>
          <w:szCs w:val="22"/>
          <w:highlight w:val="yellow"/>
        </w:rPr>
        <w:t>[20/1102r1 (Zero User RUs for Per-80MHz Resource Unit Allocation Signaling, Jianhan Liu, MediaTek), SP#2, Y/N/A: 39/1/1]</w:t>
      </w:r>
    </w:p>
    <w:p w14:paraId="1F4F2A5A" w14:textId="77777777" w:rsidR="009E479C" w:rsidRPr="00A37434" w:rsidRDefault="009E479C" w:rsidP="009E479C">
      <w:pPr>
        <w:jc w:val="both"/>
        <w:rPr>
          <w:i/>
          <w:szCs w:val="22"/>
        </w:rPr>
      </w:pPr>
      <w:r w:rsidRPr="00A37434">
        <w:rPr>
          <w:szCs w:val="22"/>
          <w:highlight w:val="yellow"/>
        </w:rPr>
        <w:t>[20/0970r1 (Multi-RU indication in RU allocation subfield, Ross Yu, Huawei), SP#1, Y/N/A: 39/1/2]</w:t>
      </w:r>
    </w:p>
    <w:p w14:paraId="3B188D25" w14:textId="77777777" w:rsidR="009E479C" w:rsidRDefault="009E479C" w:rsidP="009E479C">
      <w:pPr>
        <w:jc w:val="both"/>
        <w:rPr>
          <w:szCs w:val="22"/>
        </w:rPr>
      </w:pPr>
    </w:p>
    <w:p w14:paraId="37EBA51A" w14:textId="62C8AB3B" w:rsidR="009E479C" w:rsidRPr="00B96941" w:rsidRDefault="009E479C" w:rsidP="009E479C">
      <w:pPr>
        <w:jc w:val="both"/>
        <w:rPr>
          <w:szCs w:val="22"/>
          <w:highlight w:val="yellow"/>
        </w:rPr>
      </w:pPr>
      <w:r w:rsidRPr="00B96941">
        <w:rPr>
          <w:b/>
          <w:szCs w:val="22"/>
          <w:highlight w:val="yellow"/>
        </w:rPr>
        <w:t>Straw poll #137</w:t>
      </w:r>
    </w:p>
    <w:p w14:paraId="6629960F" w14:textId="4AAE75A2" w:rsidR="009E479C" w:rsidRPr="00B96941" w:rsidDel="00D22AF4" w:rsidRDefault="009E479C" w:rsidP="009E479C">
      <w:pPr>
        <w:jc w:val="both"/>
        <w:rPr>
          <w:del w:id="591" w:author="Edward Au" w:date="2020-08-17T11:46:00Z"/>
          <w:szCs w:val="22"/>
          <w:highlight w:val="yellow"/>
        </w:rPr>
      </w:pPr>
      <w:del w:id="592" w:author="Edward Au" w:date="2020-08-17T11:46:00Z">
        <w:r w:rsidRPr="00B96941" w:rsidDel="00D22AF4">
          <w:rPr>
            <w:szCs w:val="22"/>
            <w:highlight w:val="yellow"/>
          </w:rPr>
          <w:delText>Do you agree that</w:delText>
        </w:r>
      </w:del>
    </w:p>
    <w:p w14:paraId="646E9F74" w14:textId="2F3C8159" w:rsidR="009E479C" w:rsidRPr="00D22AF4" w:rsidRDefault="00D22AF4">
      <w:pPr>
        <w:ind w:left="360" w:hanging="360"/>
        <w:jc w:val="both"/>
        <w:rPr>
          <w:szCs w:val="22"/>
          <w:highlight w:val="yellow"/>
        </w:rPr>
        <w:pPrChange w:id="593" w:author="Edward Au" w:date="2020-08-17T11:46:00Z">
          <w:pPr>
            <w:pStyle w:val="ListParagraph"/>
            <w:numPr>
              <w:numId w:val="122"/>
            </w:numPr>
            <w:ind w:hanging="360"/>
            <w:jc w:val="both"/>
          </w:pPr>
        </w:pPrChange>
      </w:pPr>
      <w:ins w:id="594" w:author="Edward Au" w:date="2020-08-17T11:47:00Z">
        <w:r>
          <w:rPr>
            <w:szCs w:val="22"/>
            <w:highlight w:val="yellow"/>
          </w:rPr>
          <w:t>RU</w:t>
        </w:r>
      </w:ins>
      <w:r w:rsidR="009E479C" w:rsidRPr="00D22AF4">
        <w:rPr>
          <w:szCs w:val="22"/>
          <w:highlight w:val="yellow"/>
        </w:rPr>
        <w:t>996+484 is not supported in two contiguous 80 MHz segments that cross two 160MHz channels</w:t>
      </w:r>
      <w:ins w:id="595" w:author="Edward Au" w:date="2020-08-17T11:47:00Z">
        <w:r>
          <w:rPr>
            <w:szCs w:val="22"/>
            <w:highlight w:val="yellow"/>
          </w:rPr>
          <w:t>.</w:t>
        </w:r>
      </w:ins>
    </w:p>
    <w:p w14:paraId="02E81576" w14:textId="77777777" w:rsidR="009E479C" w:rsidRPr="00B96941" w:rsidRDefault="009E479C" w:rsidP="009E479C">
      <w:pPr>
        <w:pStyle w:val="ListParagraph"/>
        <w:jc w:val="both"/>
        <w:rPr>
          <w:szCs w:val="22"/>
          <w:highlight w:val="yellow"/>
        </w:rPr>
      </w:pPr>
      <w:r w:rsidRPr="00B96941">
        <w:rPr>
          <w:b/>
          <w:i/>
          <w:szCs w:val="22"/>
          <w:highlight w:val="yellow"/>
        </w:rPr>
        <w:t>[#SP137]</w:t>
      </w:r>
    </w:p>
    <w:p w14:paraId="1C8C0E0F" w14:textId="77777777" w:rsidR="009E479C" w:rsidRPr="00B96941" w:rsidRDefault="009E479C" w:rsidP="009E479C">
      <w:pPr>
        <w:jc w:val="both"/>
        <w:rPr>
          <w:szCs w:val="22"/>
        </w:rPr>
      </w:pPr>
      <w:r w:rsidRPr="00B96941">
        <w:rPr>
          <w:szCs w:val="22"/>
          <w:highlight w:val="yellow"/>
        </w:rPr>
        <w:t>[20/0970r1 (Multi-RU indication in RU allocation subfield, Ross Yu, Huawei), SP#3, Y/N/A: 30/4/6]</w:t>
      </w:r>
    </w:p>
    <w:p w14:paraId="44042626" w14:textId="77777777" w:rsidR="009E479C" w:rsidRDefault="009E479C" w:rsidP="009E479C">
      <w:pPr>
        <w:jc w:val="both"/>
        <w:rPr>
          <w:b/>
          <w:szCs w:val="22"/>
          <w:highlight w:val="yellow"/>
        </w:rPr>
      </w:pPr>
    </w:p>
    <w:p w14:paraId="6E386255" w14:textId="77777777" w:rsidR="009E479C" w:rsidRPr="00CC1D3D" w:rsidRDefault="009E479C" w:rsidP="009E479C">
      <w:pPr>
        <w:jc w:val="both"/>
        <w:rPr>
          <w:szCs w:val="22"/>
          <w:highlight w:val="yellow"/>
        </w:rPr>
      </w:pPr>
      <w:r w:rsidRPr="00CC1D3D">
        <w:rPr>
          <w:b/>
          <w:szCs w:val="22"/>
          <w:highlight w:val="yellow"/>
        </w:rPr>
        <w:t>Straw poll #131</w:t>
      </w:r>
    </w:p>
    <w:p w14:paraId="0421519E" w14:textId="32D591B5" w:rsidR="009E479C" w:rsidRPr="00CC1D3D" w:rsidRDefault="009E479C" w:rsidP="009E479C">
      <w:pPr>
        <w:jc w:val="both"/>
        <w:rPr>
          <w:szCs w:val="22"/>
          <w:highlight w:val="yellow"/>
        </w:rPr>
      </w:pPr>
      <w:del w:id="596" w:author="Edward Au" w:date="2020-08-17T11:47:00Z">
        <w:r w:rsidRPr="00CC1D3D" w:rsidDel="00D22AF4">
          <w:rPr>
            <w:szCs w:val="22"/>
            <w:highlight w:val="yellow"/>
          </w:rPr>
          <w:delText xml:space="preserve">Do you agree that no </w:delText>
        </w:r>
      </w:del>
      <w:ins w:id="597" w:author="Edward Au" w:date="2020-08-17T11:47:00Z">
        <w:r w:rsidR="00D22AF4">
          <w:rPr>
            <w:szCs w:val="22"/>
            <w:highlight w:val="yellow"/>
          </w:rPr>
          <w:t>N</w:t>
        </w:r>
        <w:r w:rsidR="00D22AF4" w:rsidRPr="00CC1D3D">
          <w:rPr>
            <w:szCs w:val="22"/>
            <w:highlight w:val="yellow"/>
          </w:rPr>
          <w:t xml:space="preserve">o </w:t>
        </w:r>
      </w:ins>
      <w:r w:rsidRPr="00CC1D3D">
        <w:rPr>
          <w:szCs w:val="22"/>
          <w:highlight w:val="yellow"/>
        </w:rPr>
        <w:t>entry in the RU allocation subfield table is defined for 4</w:t>
      </w:r>
      <w:ins w:id="598" w:author="Edward Au" w:date="2020-08-17T11:47:00Z">
        <w:r w:rsidR="00D22AF4">
          <w:rPr>
            <w:szCs w:val="22"/>
            <w:highlight w:val="yellow"/>
          </w:rPr>
          <w:t>×</w:t>
        </w:r>
      </w:ins>
      <w:del w:id="599" w:author="Edward Au" w:date="2020-08-17T11:47:00Z">
        <w:r w:rsidRPr="00CC1D3D" w:rsidDel="00D22AF4">
          <w:rPr>
            <w:szCs w:val="22"/>
            <w:highlight w:val="yellow"/>
          </w:rPr>
          <w:delText>x</w:delText>
        </w:r>
      </w:del>
      <w:r w:rsidRPr="00CC1D3D">
        <w:rPr>
          <w:szCs w:val="22"/>
          <w:highlight w:val="yellow"/>
        </w:rPr>
        <w:t>996 RU</w:t>
      </w:r>
      <w:del w:id="600" w:author="Edward Au" w:date="2020-08-17T11:47:00Z">
        <w:r w:rsidRPr="00CC1D3D" w:rsidDel="00D22AF4">
          <w:rPr>
            <w:szCs w:val="22"/>
            <w:highlight w:val="yellow"/>
          </w:rPr>
          <w:delText xml:space="preserve">? </w:delText>
        </w:r>
      </w:del>
      <w:ins w:id="601" w:author="Edward Au" w:date="2020-08-17T11:47:00Z">
        <w:r w:rsidR="00D22AF4">
          <w:rPr>
            <w:szCs w:val="22"/>
            <w:highlight w:val="yellow"/>
          </w:rPr>
          <w:t>.</w:t>
        </w:r>
        <w:r w:rsidR="00D22AF4" w:rsidRPr="00CC1D3D">
          <w:rPr>
            <w:szCs w:val="22"/>
            <w:highlight w:val="yellow"/>
          </w:rPr>
          <w:t xml:space="preserve"> </w:t>
        </w:r>
      </w:ins>
      <w:r w:rsidRPr="00CC1D3D">
        <w:rPr>
          <w:b/>
          <w:i/>
          <w:szCs w:val="22"/>
          <w:highlight w:val="yellow"/>
        </w:rPr>
        <w:t>[#SP131]</w:t>
      </w:r>
    </w:p>
    <w:p w14:paraId="0D44BBE5" w14:textId="77777777" w:rsidR="009E479C" w:rsidRDefault="009E479C" w:rsidP="009E479C">
      <w:pPr>
        <w:jc w:val="both"/>
        <w:rPr>
          <w:szCs w:val="22"/>
        </w:rPr>
      </w:pPr>
      <w:r w:rsidRPr="00CC1D3D">
        <w:rPr>
          <w:szCs w:val="22"/>
          <w:highlight w:val="yellow"/>
        </w:rPr>
        <w:t>[20/0798r4 (Signaling of RU allocation follow-up, Dongguk Lim, LGE), SP#1, Y/N/A: 40/0/6]</w:t>
      </w:r>
    </w:p>
    <w:p w14:paraId="3D1C05EF" w14:textId="77777777" w:rsidR="00B91DF6" w:rsidRDefault="00B91DF6" w:rsidP="00B91DF6">
      <w:pPr>
        <w:jc w:val="both"/>
        <w:rPr>
          <w:lang w:val="en-US"/>
        </w:rPr>
      </w:pPr>
    </w:p>
    <w:p w14:paraId="1A11A252" w14:textId="0A54D8A4" w:rsidR="00B91DF6" w:rsidRPr="00B91DF6" w:rsidRDefault="00B91DF6" w:rsidP="00B91DF6">
      <w:pPr>
        <w:jc w:val="both"/>
        <w:rPr>
          <w:highlight w:val="yellow"/>
          <w:lang w:val="en-US"/>
        </w:rPr>
      </w:pPr>
      <w:r w:rsidRPr="00B91DF6">
        <w:rPr>
          <w:b/>
          <w:szCs w:val="22"/>
          <w:highlight w:val="yellow"/>
        </w:rPr>
        <w:t>Straw poll #169</w:t>
      </w:r>
    </w:p>
    <w:p w14:paraId="6889C2DE" w14:textId="1DFA7FFB" w:rsidR="00B91DF6" w:rsidRPr="00B91DF6" w:rsidRDefault="00B91DF6" w:rsidP="00B91DF6">
      <w:pPr>
        <w:jc w:val="both"/>
        <w:rPr>
          <w:highlight w:val="yellow"/>
          <w:lang w:val="en-US"/>
        </w:rPr>
      </w:pPr>
      <w:del w:id="602" w:author="Edward Au" w:date="2020-08-17T11:51:00Z">
        <w:r w:rsidRPr="00B91DF6" w:rsidDel="00D22AF4">
          <w:rPr>
            <w:highlight w:val="yellow"/>
            <w:lang w:val="en-US"/>
          </w:rPr>
          <w:delText>Do you</w:delText>
        </w:r>
      </w:del>
      <w:ins w:id="603" w:author="Edward Au" w:date="2020-08-17T11:51:00Z">
        <w:r w:rsidR="00D22AF4">
          <w:rPr>
            <w:highlight w:val="yellow"/>
            <w:lang w:val="en-US"/>
          </w:rPr>
          <w:t>802.11be</w:t>
        </w:r>
      </w:ins>
      <w:r w:rsidRPr="00B91DF6">
        <w:rPr>
          <w:highlight w:val="yellow"/>
          <w:lang w:val="en-US"/>
        </w:rPr>
        <w:t xml:space="preserve"> agree</w:t>
      </w:r>
      <w:ins w:id="604" w:author="Edward Au" w:date="2020-08-17T11:51:00Z">
        <w:r w:rsidR="00D22AF4">
          <w:rPr>
            <w:highlight w:val="yellow"/>
            <w:lang w:val="en-US"/>
          </w:rPr>
          <w:t>s</w:t>
        </w:r>
      </w:ins>
      <w:r w:rsidRPr="00B91DF6">
        <w:rPr>
          <w:highlight w:val="yellow"/>
          <w:lang w:val="en-US"/>
        </w:rPr>
        <w:t xml:space="preserve"> to add the following entries to the RU Allocation table</w:t>
      </w:r>
      <w:ins w:id="605" w:author="Edward Au" w:date="2020-08-17T11:51:00Z">
        <w:r w:rsidR="00D22AF4">
          <w:rPr>
            <w:highlight w:val="yellow"/>
            <w:lang w:val="en-US"/>
          </w:rPr>
          <w:t>.</w:t>
        </w:r>
      </w:ins>
      <w:del w:id="606" w:author="Edward Au" w:date="2020-08-17T11:51:00Z">
        <w:r w:rsidRPr="00B91DF6" w:rsidDel="00D22AF4">
          <w:rPr>
            <w:highlight w:val="yellow"/>
            <w:lang w:val="en-US"/>
          </w:rPr>
          <w:delText>?</w:delText>
        </w:r>
      </w:del>
    </w:p>
    <w:tbl>
      <w:tblPr>
        <w:tblW w:w="6400" w:type="dxa"/>
        <w:tblCellMar>
          <w:left w:w="0" w:type="dxa"/>
          <w:right w:w="0" w:type="dxa"/>
        </w:tblCellMar>
        <w:tblLook w:val="04A0" w:firstRow="1" w:lastRow="0" w:firstColumn="1" w:lastColumn="0" w:noHBand="0" w:noVBand="1"/>
      </w:tblPr>
      <w:tblGrid>
        <w:gridCol w:w="500"/>
        <w:gridCol w:w="500"/>
        <w:gridCol w:w="500"/>
        <w:gridCol w:w="500"/>
        <w:gridCol w:w="339"/>
        <w:gridCol w:w="337"/>
        <w:gridCol w:w="339"/>
        <w:gridCol w:w="337"/>
        <w:gridCol w:w="339"/>
        <w:gridCol w:w="337"/>
        <w:gridCol w:w="339"/>
        <w:gridCol w:w="337"/>
        <w:gridCol w:w="339"/>
        <w:gridCol w:w="337"/>
        <w:gridCol w:w="339"/>
        <w:gridCol w:w="337"/>
        <w:gridCol w:w="344"/>
      </w:tblGrid>
      <w:tr w:rsidR="00B91DF6" w:rsidRPr="00B91DF6" w14:paraId="65479920"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05A84D"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1649CB" w14:textId="77777777" w:rsidR="00B91DF6" w:rsidRPr="00B91DF6" w:rsidRDefault="00B91DF6" w:rsidP="001020C0">
            <w:pPr>
              <w:jc w:val="both"/>
              <w:rPr>
                <w:highlight w:val="yellow"/>
                <w:lang w:val="en-US"/>
              </w:rPr>
            </w:pPr>
            <w:r w:rsidRPr="00B91DF6">
              <w:rPr>
                <w:highlight w:val="yellow"/>
                <w:lang w:val="en-US"/>
              </w:rPr>
              <w:t>242</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E19D6F2"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57F8D4"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F19A9B"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C511F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74FDD0B"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DFC96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3F8A6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AC8A06"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37D97A"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9EFA3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F28C44"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4FBD69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63EFB7"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F0144D"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1F6D7AB"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6CA4196" w14:textId="77777777" w:rsidR="00B91DF6" w:rsidRPr="00B91DF6" w:rsidRDefault="00B91DF6" w:rsidP="001020C0">
            <w:pPr>
              <w:jc w:val="both"/>
              <w:rPr>
                <w:highlight w:val="yellow"/>
                <w:lang w:val="en-US"/>
              </w:rPr>
            </w:pPr>
            <w:r w:rsidRPr="00B91DF6">
              <w:rPr>
                <w:highlight w:val="yellow"/>
                <w:lang w:val="en-US"/>
              </w:rPr>
              <w:t>242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42CC9E" w14:textId="77777777" w:rsidR="00B91DF6" w:rsidRPr="00B91DF6" w:rsidRDefault="00B91DF6" w:rsidP="001020C0">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5B09AEB"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341B2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03D6E8"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584D6E"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9F7C4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6FB1C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049835"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4FEC7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62F6873"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C6C7B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E96DD5"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276BD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61847A"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2426F1"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D18A661"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BCBF72"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0949DC"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6367C5" w14:textId="77777777" w:rsidR="00B91DF6" w:rsidRPr="00B91DF6" w:rsidRDefault="00B91DF6" w:rsidP="001020C0">
            <w:pPr>
              <w:jc w:val="both"/>
              <w:rPr>
                <w:highlight w:val="yellow"/>
                <w:lang w:val="en-US"/>
              </w:rPr>
            </w:pPr>
            <w:r w:rsidRPr="00B91DF6">
              <w:rPr>
                <w:highlight w:val="yellow"/>
                <w:lang w:val="en-US"/>
              </w:rPr>
              <w:t>242</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90CB2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CE882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4A636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D591A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41CF4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BA545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42CDF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E3A12B"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AAC9C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0CE636"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8818D"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BEF98D"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7895D4"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1C830F75"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B3B234"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9C8477F" w14:textId="77777777" w:rsidR="00B91DF6" w:rsidRPr="00B91DF6" w:rsidRDefault="00B91DF6" w:rsidP="001020C0">
            <w:pPr>
              <w:jc w:val="both"/>
              <w:rPr>
                <w:highlight w:val="yellow"/>
                <w:lang w:val="en-US"/>
              </w:rPr>
            </w:pPr>
            <w:r w:rsidRPr="00B91DF6">
              <w:rPr>
                <w:highlight w:val="yellow"/>
                <w:lang w:val="en-US"/>
              </w:rPr>
              <w:t>242</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6BCA17"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34824A"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77119F"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EBD83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D21BC2"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7FA549"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F4CA1F"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AD09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221092"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E27C58"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2C90480"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BE75B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9B7F2A9"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E501CD"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1FE17F1"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F4CA40"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FFF5C8" w14:textId="77777777" w:rsidR="00B91DF6" w:rsidRPr="00B91DF6" w:rsidRDefault="00B91DF6" w:rsidP="001020C0">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84CF4D"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11880D"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9D34B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3FC09BA"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0DF5B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9862D2"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13D6F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2BE42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DBAA9E"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2D4710"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0C1E95"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31926F4B"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E93BEA"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AC3ECD"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F1FA31"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17FAB9"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FA6BA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0043A6"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3025D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27E66C"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BF7DB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247F14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0062B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D9226F"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0AEF7E"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5582760"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C464C4"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5A88D8"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40B7E9"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DC3FA3"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82097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B1C504"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DFF982"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73958B"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3CBA81"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CBCBDE"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58D7CA"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5B5FE9"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07B4D7A"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0DCE854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1EB507D"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B7B913D"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7FDC74"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391B65"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DCAF96"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48C250"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E537971"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36699A0"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206419"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ACC5CF"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2D6EE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04FA3F"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012AA9"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A4B35E4"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DB3C86"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ADAAB5" w14:textId="77777777" w:rsidR="00B91DF6" w:rsidRPr="00B91DF6" w:rsidRDefault="00B91DF6" w:rsidP="001020C0">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87ACD47"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A21E95F"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02AD6A"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C3956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4828E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54EEB9"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56DE69"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9F4CA0"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65C1C7DB"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25F6CA2"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D74B29"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6B223D"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0D366F"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EE039D"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0D55D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A398C3"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284164"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6156EB"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505B0D"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1FDE44ED"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1CF6FF"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3C77B1"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C8A016"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B23D38"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E33CEC"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A510A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7DF97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D7453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87D8D3"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96022D"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5528A2C3"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D070400"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314DEB"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86E2A6"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B1CF93"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0751478"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9EFFCF"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C87539"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46016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B14D6C"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F4031F"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2244605"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F8FF44"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56580CF"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0B6C60"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497D5D"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5B0E22"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3A14C7"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3BFBD3"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3885DA"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73B884"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7A5BE5"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6F70214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9F01E2"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1833A9"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82BE34"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C7824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DD5F71"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A34BBD"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9D7BC3"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A1A31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1FB36A7"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6C5119"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3331F940"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B93134"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A16956"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52F317"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24493F1"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BEC758A"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9662C0A"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B44DAE"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14E214"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1BB04F96"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33D9E1"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3A471C"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DC6C3C2"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50A100"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3D4754"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EE6428B"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293D750"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B80BFA"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0AA8C5B9"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5E9F832"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E373AE"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D981B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517F4D"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8D8D8E"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7C5F99"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6C3059"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878FEA"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5F4C74C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B60927"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89C075"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8A9378C"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C4D730"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804AC5" w14:textId="77777777" w:rsidR="00B91DF6" w:rsidRPr="00B91DF6" w:rsidRDefault="00B91DF6" w:rsidP="001020C0">
            <w:pPr>
              <w:jc w:val="both"/>
              <w:rPr>
                <w:highlight w:val="yellow"/>
                <w:lang w:val="en-US"/>
              </w:rPr>
            </w:pPr>
            <w:r w:rsidRPr="00B91DF6">
              <w:rPr>
                <w:highlight w:val="yellow"/>
                <w:lang w:val="en-US"/>
              </w:rPr>
              <w:t> </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C124A3"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A7361E"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D3D984"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3123858D" w14:textId="77777777" w:rsidTr="00B91DF6">
        <w:trPr>
          <w:trHeight w:val="240"/>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287EEA" w14:textId="77777777" w:rsidR="00B91DF6" w:rsidRPr="00B91DF6" w:rsidRDefault="00B91DF6" w:rsidP="001020C0">
            <w:pPr>
              <w:jc w:val="both"/>
              <w:rPr>
                <w:highlight w:val="yellow"/>
                <w:lang w:val="en-US"/>
              </w:rPr>
            </w:pPr>
            <w:r w:rsidRPr="00B91DF6">
              <w:rPr>
                <w:highlight w:val="yellow"/>
                <w:lang w:val="en-US"/>
              </w:rPr>
              <w:lastRenderedPageBreak/>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998637" w14:textId="77777777" w:rsidR="00B91DF6" w:rsidRPr="00B91DF6" w:rsidRDefault="00B91DF6" w:rsidP="001020C0">
            <w:pPr>
              <w:jc w:val="both"/>
              <w:rPr>
                <w:highlight w:val="yellow"/>
                <w:lang w:val="en-US"/>
              </w:rPr>
            </w:pPr>
            <w:r w:rsidRPr="00B91DF6">
              <w:rPr>
                <w:highlight w:val="yellow"/>
                <w:lang w:val="en-US"/>
              </w:rPr>
              <w:t> </w:t>
            </w:r>
          </w:p>
        </w:tc>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BEB018"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5764077"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93F476"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B164DE7"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B75422"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497E75CC" w14:textId="77777777" w:rsidTr="00B91DF6">
        <w:trPr>
          <w:trHeight w:val="240"/>
        </w:trPr>
        <w:tc>
          <w:tcPr>
            <w:tcW w:w="100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AC74CF6" w14:textId="77777777" w:rsidR="00B91DF6" w:rsidRPr="00B91DF6" w:rsidRDefault="00B91DF6" w:rsidP="001020C0">
            <w:pPr>
              <w:jc w:val="both"/>
              <w:rPr>
                <w:highlight w:val="yellow"/>
                <w:lang w:val="en-US"/>
              </w:rPr>
            </w:pPr>
            <w:r w:rsidRPr="00B91DF6">
              <w:rPr>
                <w:highlight w:val="yellow"/>
                <w:lang w:val="en-US"/>
              </w:rPr>
              <w:t>484</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E051F0" w14:textId="77777777" w:rsidR="00B91DF6" w:rsidRPr="00B91DF6" w:rsidRDefault="00B91DF6" w:rsidP="001020C0">
            <w:pPr>
              <w:jc w:val="both"/>
              <w:rPr>
                <w:highlight w:val="yellow"/>
                <w:lang w:val="en-US"/>
              </w:rPr>
            </w:pPr>
            <w:r w:rsidRPr="00B91DF6">
              <w:rPr>
                <w:highlight w:val="yellow"/>
                <w:lang w:val="en-US"/>
              </w:rPr>
              <w:t> </w:t>
            </w:r>
          </w:p>
        </w:tc>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AB40C1F"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1FA58"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2DF031"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B6442B2"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5F77A9"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74DE0F4"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79E010"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958E31"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7CD97A"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AFD178"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03D29F"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AB3D224"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916148"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69C1A041"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BBF861"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334432F"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02206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A27826"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EE80406"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5EF3931"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71CC91"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F35C733"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2DC5B0"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05D63E"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8D22E"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A3F763"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569883" w14:textId="77777777" w:rsidR="00B91DF6" w:rsidRPr="00B91DF6" w:rsidRDefault="00B91DF6" w:rsidP="001020C0">
            <w:pPr>
              <w:jc w:val="both"/>
              <w:rPr>
                <w:highlight w:val="yellow"/>
                <w:lang w:val="en-US"/>
              </w:rPr>
            </w:pPr>
            <w:r w:rsidRPr="00B91DF6">
              <w:rPr>
                <w:highlight w:val="yellow"/>
                <w:lang w:val="en-US"/>
              </w:rPr>
              <w:t>484</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F25A3B1"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05AFCB"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27588411"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D27E22B"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E1C622B"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EEB73A"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F82155"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39E0E" w14:textId="77777777" w:rsidR="00B91DF6" w:rsidRPr="00B91DF6" w:rsidRDefault="00B91DF6" w:rsidP="001020C0">
            <w:pPr>
              <w:jc w:val="both"/>
              <w:rPr>
                <w:highlight w:val="yellow"/>
                <w:lang w:val="en-US"/>
              </w:rPr>
            </w:pPr>
            <w:r w:rsidRPr="00B91DF6">
              <w:rPr>
                <w:highlight w:val="yellow"/>
                <w:lang w:val="en-US"/>
              </w:rPr>
              <w:t> </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87379BE" w14:textId="77777777" w:rsidR="00B91DF6" w:rsidRPr="00B91DF6" w:rsidRDefault="00B91DF6" w:rsidP="001020C0">
            <w:pPr>
              <w:jc w:val="both"/>
              <w:rPr>
                <w:highlight w:val="yellow"/>
                <w:lang w:val="en-US"/>
              </w:rPr>
            </w:pPr>
            <w:r w:rsidRPr="00B91DF6">
              <w:rPr>
                <w:highlight w:val="yellow"/>
                <w:lang w:val="en-US"/>
              </w:rPr>
              <w:t>996</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125520"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7AEE03BB"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9CF590B"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97BECE"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7FCD70" w14:textId="77777777" w:rsidR="00B91DF6" w:rsidRPr="00B91DF6" w:rsidRDefault="00B91DF6" w:rsidP="001020C0">
            <w:pPr>
              <w:jc w:val="both"/>
              <w:rPr>
                <w:highlight w:val="yellow"/>
                <w:lang w:val="en-US"/>
              </w:rPr>
            </w:pPr>
            <w:r w:rsidRPr="00B91DF6">
              <w:rPr>
                <w:highlight w:val="yellow"/>
                <w:lang w:val="en-US"/>
              </w:rPr>
              <w:t>996</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F90B0B"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29782A" w14:textId="77777777" w:rsidR="00B91DF6" w:rsidRPr="00B91DF6" w:rsidRDefault="00B91DF6" w:rsidP="001020C0">
            <w:pPr>
              <w:jc w:val="both"/>
              <w:rPr>
                <w:highlight w:val="yellow"/>
                <w:lang w:val="en-US"/>
              </w:rPr>
            </w:pPr>
            <w:r w:rsidRPr="00B91DF6">
              <w:rPr>
                <w:highlight w:val="yellow"/>
                <w:lang w:val="en-US"/>
              </w:rPr>
              <w:t> </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DF3D4ED" w14:textId="77777777" w:rsidR="00B91DF6" w:rsidRPr="00B91DF6" w:rsidRDefault="00B91DF6" w:rsidP="001020C0">
            <w:pPr>
              <w:jc w:val="both"/>
              <w:rPr>
                <w:highlight w:val="yellow"/>
                <w:lang w:val="en-US"/>
              </w:rPr>
            </w:pPr>
            <w:r w:rsidRPr="00B91DF6">
              <w:rPr>
                <w:highlight w:val="yellow"/>
                <w:lang w:val="en-US"/>
              </w:rPr>
              <w:t>484</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3C50A1" w14:textId="77777777" w:rsidR="00B91DF6" w:rsidRPr="00B91DF6" w:rsidRDefault="00B91DF6" w:rsidP="001020C0">
            <w:pPr>
              <w:jc w:val="both"/>
              <w:rPr>
                <w:highlight w:val="yellow"/>
                <w:lang w:val="en-US"/>
              </w:rPr>
            </w:pPr>
            <w:r w:rsidRPr="00B91DF6">
              <w:rPr>
                <w:highlight w:val="yellow"/>
                <w:lang w:val="en-US"/>
              </w:rPr>
              <w:t>8</w:t>
            </w:r>
          </w:p>
        </w:tc>
      </w:tr>
      <w:tr w:rsidR="00B91DF6" w:rsidRPr="00B91DF6" w14:paraId="6FE78538" w14:textId="77777777" w:rsidTr="00B91DF6">
        <w:trPr>
          <w:trHeight w:val="240"/>
        </w:trPr>
        <w:tc>
          <w:tcPr>
            <w:tcW w:w="200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8121592"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8D2469A" w14:textId="77777777" w:rsidR="00B91DF6" w:rsidRPr="00B91DF6" w:rsidRDefault="00B91DF6" w:rsidP="001020C0">
            <w:pPr>
              <w:jc w:val="both"/>
              <w:rPr>
                <w:highlight w:val="yellow"/>
                <w:lang w:val="en-US"/>
              </w:rPr>
            </w:pPr>
            <w:r w:rsidRPr="00B91DF6">
              <w:rPr>
                <w:highlight w:val="yellow"/>
                <w:lang w:val="en-US"/>
              </w:rPr>
              <w:t>996</w:t>
            </w:r>
          </w:p>
        </w:tc>
        <w:tc>
          <w:tcPr>
            <w:tcW w:w="135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5EB3D24" w14:textId="77777777" w:rsidR="00B91DF6" w:rsidRPr="00B91DF6" w:rsidRDefault="00B91DF6" w:rsidP="001020C0">
            <w:pPr>
              <w:jc w:val="both"/>
              <w:rPr>
                <w:highlight w:val="yellow"/>
                <w:lang w:val="en-US"/>
              </w:rPr>
            </w:pPr>
            <w:r w:rsidRPr="00B91DF6">
              <w:rPr>
                <w:highlight w:val="yellow"/>
                <w:lang w:val="en-US"/>
              </w:rPr>
              <w:t>996</w:t>
            </w:r>
          </w:p>
        </w:tc>
        <w:tc>
          <w:tcPr>
            <w:tcW w:w="67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955496" w14:textId="77777777" w:rsidR="00B91DF6" w:rsidRPr="00B91DF6" w:rsidRDefault="00B91DF6" w:rsidP="001020C0">
            <w:pPr>
              <w:jc w:val="both"/>
              <w:rPr>
                <w:highlight w:val="yellow"/>
                <w:lang w:val="en-US"/>
              </w:rPr>
            </w:pPr>
            <w:r w:rsidRPr="00B91DF6">
              <w:rPr>
                <w:highlight w:val="yellow"/>
                <w:lang w:val="en-US"/>
              </w:rPr>
              <w:t>484</w:t>
            </w:r>
          </w:p>
        </w:tc>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DAD568" w14:textId="77777777" w:rsidR="00B91DF6" w:rsidRPr="00B91DF6" w:rsidRDefault="00B91DF6" w:rsidP="001020C0">
            <w:pPr>
              <w:jc w:val="both"/>
              <w:rPr>
                <w:highlight w:val="yellow"/>
                <w:lang w:val="en-US"/>
              </w:rPr>
            </w:pPr>
            <w:r w:rsidRPr="00B91DF6">
              <w:rPr>
                <w:highlight w:val="yellow"/>
                <w:lang w:val="en-US"/>
              </w:rPr>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39EB99" w14:textId="77777777" w:rsidR="00B91DF6" w:rsidRPr="00B91DF6" w:rsidRDefault="00B91DF6" w:rsidP="001020C0">
            <w:pPr>
              <w:jc w:val="both"/>
              <w:rPr>
                <w:highlight w:val="yellow"/>
                <w:lang w:val="en-US"/>
              </w:rPr>
            </w:pPr>
            <w:r w:rsidRPr="00B91DF6">
              <w:rPr>
                <w:highlight w:val="yellow"/>
                <w:lang w:val="en-US"/>
              </w:rPr>
              <w:t> </w:t>
            </w:r>
          </w:p>
        </w:tc>
        <w:tc>
          <w:tcPr>
            <w:tcW w:w="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1006F3" w14:textId="77777777" w:rsidR="00B91DF6" w:rsidRPr="00B91DF6" w:rsidRDefault="00B91DF6" w:rsidP="001020C0">
            <w:pPr>
              <w:jc w:val="both"/>
              <w:rPr>
                <w:highlight w:val="yellow"/>
                <w:lang w:val="en-US"/>
              </w:rPr>
            </w:pPr>
            <w:r w:rsidRPr="00B91DF6">
              <w:rPr>
                <w:highlight w:val="yellow"/>
                <w:lang w:val="en-US"/>
              </w:rPr>
              <w:t>8</w:t>
            </w:r>
          </w:p>
        </w:tc>
      </w:tr>
    </w:tbl>
    <w:p w14:paraId="4CAB2BEF" w14:textId="77777777" w:rsidR="00B91DF6" w:rsidRPr="00B91DF6" w:rsidRDefault="00B91DF6" w:rsidP="00B91DF6">
      <w:pPr>
        <w:jc w:val="both"/>
        <w:rPr>
          <w:b/>
          <w:i/>
          <w:szCs w:val="22"/>
          <w:highlight w:val="yellow"/>
        </w:rPr>
      </w:pPr>
      <w:r w:rsidRPr="00B91DF6">
        <w:rPr>
          <w:b/>
          <w:i/>
          <w:szCs w:val="22"/>
          <w:highlight w:val="yellow"/>
        </w:rPr>
        <w:t>[#SP169]</w:t>
      </w:r>
    </w:p>
    <w:p w14:paraId="2452C6A0" w14:textId="2D2EE5C3" w:rsidR="00B91DF6" w:rsidRPr="00B91DF6" w:rsidRDefault="00B91DF6" w:rsidP="00B91DF6">
      <w:pPr>
        <w:jc w:val="both"/>
        <w:rPr>
          <w:lang w:val="en-US"/>
        </w:rPr>
      </w:pPr>
      <w:r w:rsidRPr="00B91DF6">
        <w:rPr>
          <w:highlight w:val="yellow"/>
        </w:rPr>
        <w:t>[</w:t>
      </w:r>
      <w:r w:rsidRPr="00B91DF6">
        <w:rPr>
          <w:highlight w:val="yellow"/>
          <w:lang w:val="en-US"/>
        </w:rPr>
        <w:t xml:space="preserve">20/1138r2 (Large M-RU Table, Ron Porat, Broadcom), SP#1, </w:t>
      </w:r>
      <w:r w:rsidRPr="00B91DF6">
        <w:rPr>
          <w:highlight w:val="yellow"/>
        </w:rPr>
        <w:t>Y/N/A: 22/5/12]</w:t>
      </w:r>
    </w:p>
    <w:p w14:paraId="71D384A2" w14:textId="77777777" w:rsidR="00B91DF6" w:rsidRPr="00CC1D3D" w:rsidRDefault="00B91DF6" w:rsidP="009E479C">
      <w:pPr>
        <w:jc w:val="both"/>
        <w:rPr>
          <w:szCs w:val="22"/>
        </w:rPr>
      </w:pPr>
    </w:p>
    <w:p w14:paraId="24F54BFE" w14:textId="77777777" w:rsidR="009E479C" w:rsidRPr="00D0459D" w:rsidRDefault="009E479C" w:rsidP="009E479C">
      <w:pPr>
        <w:jc w:val="both"/>
        <w:rPr>
          <w:highlight w:val="lightGray"/>
          <w:lang w:val="en-US"/>
        </w:rPr>
      </w:pPr>
      <w:r w:rsidRPr="00D0459D">
        <w:rPr>
          <w:highlight w:val="lightGray"/>
          <w:lang w:val="en-US"/>
        </w:rPr>
        <w:t>For the PPDU transmitted to MU, the User field having TBD bits is contained in the user-specific field of EHT-SIG</w:t>
      </w:r>
    </w:p>
    <w:p w14:paraId="7171104F"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198B9A04"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Detailed descriptions are TBD.</w:t>
      </w:r>
    </w:p>
    <w:p w14:paraId="1BA053E9" w14:textId="77777777" w:rsidR="009E479C" w:rsidRPr="00D0459D" w:rsidRDefault="009E479C" w:rsidP="009E479C">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143EA2" w:rsidRPr="00143EA2">
            <w:rPr>
              <w:noProof/>
              <w:highlight w:val="lightGray"/>
              <w:lang w:val="en-US"/>
            </w:rPr>
            <w:t>[62]</w:t>
          </w:r>
          <w:r w:rsidRPr="00D0459D">
            <w:rPr>
              <w:highlight w:val="lightGray"/>
              <w:lang w:val="en-US"/>
            </w:rPr>
            <w:fldChar w:fldCharType="end"/>
          </w:r>
        </w:sdtContent>
      </w:sdt>
      <w:r w:rsidRPr="00D0459D">
        <w:rPr>
          <w:highlight w:val="lightGray"/>
          <w:lang w:val="en-US"/>
        </w:rPr>
        <w:t>]</w:t>
      </w:r>
    </w:p>
    <w:p w14:paraId="70BFDDEB" w14:textId="77777777" w:rsidR="009E479C" w:rsidRPr="00D0459D" w:rsidRDefault="009E479C" w:rsidP="009E479C">
      <w:pPr>
        <w:jc w:val="both"/>
        <w:rPr>
          <w:highlight w:val="lightGray"/>
          <w:lang w:val="en-US"/>
        </w:rPr>
      </w:pPr>
    </w:p>
    <w:p w14:paraId="0BB17D21" w14:textId="26FFB3EB" w:rsidR="009E479C" w:rsidRPr="00D0459D" w:rsidRDefault="009E479C" w:rsidP="009E479C">
      <w:pPr>
        <w:tabs>
          <w:tab w:val="left" w:pos="7075"/>
        </w:tabs>
        <w:jc w:val="both"/>
        <w:rPr>
          <w:rFonts w:eastAsiaTheme="minorEastAsia"/>
          <w:bCs/>
          <w:highlight w:val="lightGray"/>
        </w:rPr>
      </w:pPr>
      <w:r w:rsidRPr="00D0459D">
        <w:rPr>
          <w:rFonts w:eastAsiaTheme="minorEastAsia"/>
          <w:bCs/>
          <w:highlight w:val="lightGray"/>
        </w:rPr>
        <w:t xml:space="preserve">In BW </w:t>
      </w:r>
      <w:r w:rsidRPr="00D0459D">
        <w:rPr>
          <w:rFonts w:eastAsiaTheme="minorEastAsia" w:hint="eastAsia"/>
          <w:bCs/>
          <w:highlight w:val="lightGray"/>
        </w:rPr>
        <w:t>≤</w:t>
      </w:r>
      <w:r w:rsidRPr="00D0459D">
        <w:rPr>
          <w:rFonts w:eastAsiaTheme="minorEastAsia" w:hint="eastAsia"/>
          <w:bCs/>
          <w:highlight w:val="lightGray"/>
        </w:rPr>
        <w:t xml:space="preserve"> </w:t>
      </w:r>
      <w:r w:rsidRPr="00D0459D">
        <w:rPr>
          <w:rFonts w:eastAsiaTheme="minorEastAsia"/>
          <w:bCs/>
          <w:highlight w:val="lightGray"/>
        </w:rPr>
        <w:t>160 MHz, the EHT-SIG content channel for multiple user transmission is configured as follows:</w:t>
      </w:r>
    </w:p>
    <w:p w14:paraId="331A1F19"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An EHT-SIG content channel is composed of a 20 MHz frequency segment.</w:t>
      </w:r>
    </w:p>
    <w:p w14:paraId="0C27E032"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70D09708"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 MHz.</w:t>
      </w:r>
    </w:p>
    <w:p w14:paraId="0D3F08F1" w14:textId="77777777" w:rsidR="009E479C" w:rsidRPr="00D0459D" w:rsidRDefault="009E479C" w:rsidP="009E479C">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 MHz may carry different information.</w:t>
      </w:r>
    </w:p>
    <w:p w14:paraId="4646C2EB" w14:textId="77777777" w:rsidR="009E479C" w:rsidRPr="00D0459D" w:rsidRDefault="009E479C" w:rsidP="009E479C">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 xml:space="preserve">Where, SST operation using TWT is one potential applicable scenario, other scenarios are TBD. </w:t>
      </w:r>
    </w:p>
    <w:p w14:paraId="23B08225" w14:textId="77777777" w:rsidR="009E479C" w:rsidRPr="00D0459D" w:rsidRDefault="009E479C" w:rsidP="009E479C">
      <w:pPr>
        <w:jc w:val="both"/>
        <w:rPr>
          <w:highlight w:val="lightGray"/>
        </w:rPr>
      </w:pPr>
      <w:r w:rsidRPr="00D0459D">
        <w:rPr>
          <w:highlight w:val="lightGray"/>
        </w:rPr>
        <w:t xml:space="preserve">[Motion 111, #SP0611-17, </w:t>
      </w:r>
      <w:sdt>
        <w:sdtPr>
          <w:rPr>
            <w:highlight w:val="lightGray"/>
          </w:rPr>
          <w:id w:val="-211913484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183118217"/>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457D97F0" w14:textId="77777777" w:rsidR="009E479C" w:rsidRPr="00D0459D" w:rsidRDefault="009E479C" w:rsidP="009E479C">
      <w:pPr>
        <w:jc w:val="both"/>
        <w:rPr>
          <w:rFonts w:eastAsiaTheme="minorEastAsia"/>
          <w:bCs/>
          <w:highlight w:val="lightGray"/>
        </w:rPr>
      </w:pPr>
    </w:p>
    <w:p w14:paraId="7E3AAB80" w14:textId="77777777" w:rsidR="009E479C" w:rsidRPr="00D0459D" w:rsidRDefault="009E479C" w:rsidP="009E479C">
      <w:pPr>
        <w:tabs>
          <w:tab w:val="left" w:pos="7075"/>
        </w:tabs>
        <w:jc w:val="both"/>
        <w:rPr>
          <w:highlight w:val="lightGray"/>
        </w:rPr>
      </w:pPr>
      <w:r w:rsidRPr="00D0459D">
        <w:rPr>
          <w:bCs/>
          <w:szCs w:val="22"/>
          <w:highlight w:val="lightGray"/>
          <w:lang w:val="en-US"/>
        </w:rPr>
        <w:t>There is STA-ID related information in the EHT PPDU preamble sent to a single user and multiple users.</w:t>
      </w:r>
      <w:r w:rsidRPr="00D0459D">
        <w:rPr>
          <w:szCs w:val="22"/>
          <w:highlight w:val="lightGray"/>
          <w:lang w:val="en-US"/>
        </w:rPr>
        <w:t xml:space="preserve">  </w:t>
      </w:r>
      <w:r w:rsidRPr="00D0459D">
        <w:rPr>
          <w:bCs/>
          <w:szCs w:val="22"/>
          <w:highlight w:val="lightGray"/>
          <w:lang w:val="en-US"/>
        </w:rPr>
        <w:t xml:space="preserve">TB PPDU is TBD. </w:t>
      </w:r>
    </w:p>
    <w:p w14:paraId="2BD23B1F" w14:textId="77777777" w:rsidR="009E479C" w:rsidRPr="00D0459D" w:rsidRDefault="009E479C" w:rsidP="009E479C">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143EA2" w:rsidRPr="00143EA2">
            <w:rPr>
              <w:noProof/>
              <w:highlight w:val="lightGray"/>
              <w:lang w:val="en-US"/>
            </w:rPr>
            <w:t>[44]</w:t>
          </w:r>
          <w:r w:rsidRPr="00D0459D">
            <w:rPr>
              <w:highlight w:val="lightGray"/>
            </w:rPr>
            <w:fldChar w:fldCharType="end"/>
          </w:r>
        </w:sdtContent>
      </w:sdt>
      <w:r w:rsidRPr="00D0459D">
        <w:rPr>
          <w:highlight w:val="lightGray"/>
        </w:rPr>
        <w:t>]</w:t>
      </w:r>
    </w:p>
    <w:p w14:paraId="3B32E436" w14:textId="77777777" w:rsidR="009E479C" w:rsidRPr="00D0459D" w:rsidRDefault="009E479C" w:rsidP="009E479C">
      <w:pPr>
        <w:jc w:val="both"/>
        <w:rPr>
          <w:highlight w:val="lightGray"/>
        </w:rPr>
      </w:pPr>
    </w:p>
    <w:p w14:paraId="2A69BE31" w14:textId="77777777" w:rsidR="009E479C" w:rsidRPr="00D0459D" w:rsidRDefault="009E479C" w:rsidP="009E479C">
      <w:pPr>
        <w:jc w:val="both"/>
        <w:rPr>
          <w:highlight w:val="lightGray"/>
        </w:rPr>
      </w:pPr>
      <w:r w:rsidRPr="00D0459D">
        <w:rPr>
          <w:highlight w:val="lightGray"/>
        </w:rPr>
        <w:t>EHT-SIG may carry different content in each 80 MHz.</w:t>
      </w:r>
    </w:p>
    <w:p w14:paraId="35B217B9" w14:textId="77777777" w:rsidR="009E479C" w:rsidRPr="00D0459D" w:rsidRDefault="009E479C" w:rsidP="009E479C">
      <w:pPr>
        <w:pStyle w:val="ListParagraph"/>
        <w:numPr>
          <w:ilvl w:val="0"/>
          <w:numId w:val="51"/>
        </w:numPr>
        <w:jc w:val="both"/>
        <w:rPr>
          <w:highlight w:val="lightGray"/>
        </w:rPr>
      </w:pPr>
      <w:r w:rsidRPr="00D0459D">
        <w:rPr>
          <w:highlight w:val="lightGray"/>
        </w:rPr>
        <w:t>For PPDU BW larger than 80 MHz.</w:t>
      </w:r>
    </w:p>
    <w:p w14:paraId="0C44D759" w14:textId="77777777" w:rsidR="009E479C" w:rsidRPr="00D0459D" w:rsidRDefault="009E479C" w:rsidP="009E479C">
      <w:pPr>
        <w:pStyle w:val="ListParagraph"/>
        <w:numPr>
          <w:ilvl w:val="0"/>
          <w:numId w:val="51"/>
        </w:numPr>
        <w:jc w:val="both"/>
        <w:rPr>
          <w:highlight w:val="lightGray"/>
        </w:rPr>
      </w:pPr>
      <w:r w:rsidRPr="00D0459D">
        <w:rPr>
          <w:highlight w:val="lightGray"/>
        </w:rPr>
        <w:t>SST operation using TWT is one applicable scenario, other scenarios are TBD.</w:t>
      </w:r>
    </w:p>
    <w:p w14:paraId="48061B37" w14:textId="77777777" w:rsidR="009E479C" w:rsidRDefault="009E479C" w:rsidP="009E479C">
      <w:pPr>
        <w:jc w:val="both"/>
      </w:pPr>
      <w:r w:rsidRPr="00D0459D">
        <w:rPr>
          <w:highlight w:val="lightGray"/>
        </w:rPr>
        <w:t xml:space="preserve">[Motion 112, #SP1, </w:t>
      </w:r>
      <w:sdt>
        <w:sdtPr>
          <w:rPr>
            <w:highlight w:val="lightGray"/>
          </w:rPr>
          <w:id w:val="63483137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2853804"/>
          <w:citation/>
        </w:sdtPr>
        <w:sdtEndPr/>
        <w:sdtContent>
          <w:r w:rsidRPr="00D0459D">
            <w:rPr>
              <w:highlight w:val="lightGray"/>
            </w:rPr>
            <w:fldChar w:fldCharType="begin"/>
          </w:r>
          <w:r w:rsidRPr="00D0459D">
            <w:rPr>
              <w:highlight w:val="lightGray"/>
              <w:lang w:val="en-US"/>
            </w:rPr>
            <w:instrText xml:space="preserve"> CITATION 20_0605r0 \l 1033 </w:instrText>
          </w:r>
          <w:r w:rsidRPr="00D0459D">
            <w:rPr>
              <w:highlight w:val="lightGray"/>
            </w:rPr>
            <w:fldChar w:fldCharType="separate"/>
          </w:r>
          <w:r w:rsidR="00143EA2" w:rsidRPr="00143EA2">
            <w:rPr>
              <w:noProof/>
              <w:highlight w:val="lightGray"/>
              <w:lang w:val="en-US"/>
            </w:rPr>
            <w:t>[63]</w:t>
          </w:r>
          <w:r w:rsidRPr="00D0459D">
            <w:rPr>
              <w:highlight w:val="lightGray"/>
            </w:rPr>
            <w:fldChar w:fldCharType="end"/>
          </w:r>
        </w:sdtContent>
      </w:sdt>
      <w:r w:rsidRPr="00D0459D">
        <w:rPr>
          <w:highlight w:val="lightGray"/>
        </w:rPr>
        <w:t>]</w:t>
      </w:r>
    </w:p>
    <w:p w14:paraId="373DBC7A" w14:textId="16249DBD" w:rsidR="00554B47" w:rsidRDefault="009E479C" w:rsidP="009E479C">
      <w:pPr>
        <w:pStyle w:val="Heading3"/>
      </w:pPr>
      <w:bookmarkStart w:id="607" w:name="_Toc48559667"/>
      <w:r>
        <w:t>STF</w:t>
      </w:r>
      <w:bookmarkEnd w:id="607"/>
    </w:p>
    <w:p w14:paraId="29FEC2CB" w14:textId="77777777" w:rsidR="009E479C" w:rsidRPr="00D0459D" w:rsidRDefault="009E479C" w:rsidP="009E479C">
      <w:pPr>
        <w:jc w:val="both"/>
        <w:rPr>
          <w:highlight w:val="lightGray"/>
        </w:rPr>
      </w:pPr>
      <w:r w:rsidRPr="00D0459D">
        <w:rPr>
          <w:highlight w:val="lightGray"/>
        </w:rPr>
        <w:t>EHT PPDU has EHT-STF immediately after EHT-SIG.</w:t>
      </w:r>
    </w:p>
    <w:p w14:paraId="2D83AB81" w14:textId="77777777" w:rsidR="009E479C" w:rsidRPr="00D0459D" w:rsidRDefault="009E479C" w:rsidP="009E479C">
      <w:pPr>
        <w:pStyle w:val="ListParagraph"/>
        <w:numPr>
          <w:ilvl w:val="0"/>
          <w:numId w:val="55"/>
        </w:numPr>
        <w:jc w:val="both"/>
        <w:rPr>
          <w:highlight w:val="lightGray"/>
        </w:rPr>
      </w:pPr>
      <w:r w:rsidRPr="00D0459D">
        <w:rPr>
          <w:highlight w:val="lightGray"/>
        </w:rPr>
        <w:t xml:space="preserve">If EHT PPDU does not have EHT-SIG, EHT-STF is positioned immediately after U-SIG. </w:t>
      </w:r>
    </w:p>
    <w:p w14:paraId="2F5751D3" w14:textId="77777777" w:rsidR="009E479C" w:rsidRPr="00D0459D" w:rsidRDefault="009E479C" w:rsidP="009E479C">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43EADCF3" w14:textId="77777777" w:rsidR="009E479C" w:rsidRPr="00D0459D" w:rsidRDefault="009E479C" w:rsidP="009E479C">
      <w:pPr>
        <w:jc w:val="both"/>
        <w:rPr>
          <w:b/>
          <w:highlight w:val="lightGray"/>
        </w:rPr>
      </w:pPr>
    </w:p>
    <w:p w14:paraId="242B3331" w14:textId="77777777" w:rsidR="009E479C" w:rsidRPr="00D0459D" w:rsidRDefault="009E479C" w:rsidP="009E479C">
      <w:pPr>
        <w:rPr>
          <w:szCs w:val="22"/>
          <w:highlight w:val="lightGray"/>
        </w:rPr>
      </w:pPr>
      <w:r w:rsidRPr="00D0459D">
        <w:rPr>
          <w:szCs w:val="22"/>
          <w:highlight w:val="lightGray"/>
        </w:rPr>
        <w:t>802.11be supports 1x EHT-STF and 2x EHT-STF:</w:t>
      </w:r>
    </w:p>
    <w:p w14:paraId="28579B45"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1x EHT-STF is used in EHT SU/MU PPDU.</w:t>
      </w:r>
    </w:p>
    <w:p w14:paraId="43EC6FF2" w14:textId="77777777" w:rsidR="009E479C" w:rsidRPr="00D0459D" w:rsidRDefault="009E479C" w:rsidP="009E479C">
      <w:pPr>
        <w:pStyle w:val="ListParagraph"/>
        <w:numPr>
          <w:ilvl w:val="1"/>
          <w:numId w:val="55"/>
        </w:numPr>
        <w:rPr>
          <w:szCs w:val="22"/>
          <w:highlight w:val="lightGray"/>
        </w:rPr>
      </w:pPr>
      <w:r w:rsidRPr="00D0459D">
        <w:rPr>
          <w:szCs w:val="22"/>
          <w:highlight w:val="lightGray"/>
        </w:rPr>
        <w:t>Whether SU and MU PPDU format is the same is TBD.</w:t>
      </w:r>
    </w:p>
    <w:p w14:paraId="608F747F"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2x EHT-STF is used in EHT TB PPDU.</w:t>
      </w:r>
    </w:p>
    <w:p w14:paraId="7A752751"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 xml:space="preserve">TBD for any new EHT PPDU format.s </w:t>
      </w:r>
      <w:r w:rsidRPr="00D0459D">
        <w:rPr>
          <w:highlight w:val="lightGray"/>
        </w:rPr>
        <w:t xml:space="preserve"> </w:t>
      </w:r>
    </w:p>
    <w:p w14:paraId="7B723FF0" w14:textId="77777777" w:rsidR="009E479C" w:rsidRPr="00D0459D" w:rsidRDefault="009E479C" w:rsidP="009E479C">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690BE195" w14:textId="77777777" w:rsidR="009E479C" w:rsidRPr="00D0459D" w:rsidRDefault="009E479C" w:rsidP="009E479C">
      <w:pPr>
        <w:jc w:val="both"/>
        <w:rPr>
          <w:b/>
          <w:highlight w:val="lightGray"/>
        </w:rPr>
      </w:pPr>
    </w:p>
    <w:p w14:paraId="07D9F3AA" w14:textId="77777777" w:rsidR="009E479C" w:rsidRPr="00D0459D" w:rsidRDefault="009E479C" w:rsidP="009E479C">
      <w:pPr>
        <w:jc w:val="both"/>
        <w:rPr>
          <w:highlight w:val="lightGray"/>
        </w:rPr>
      </w:pPr>
      <w:r w:rsidRPr="00D0459D">
        <w:rPr>
          <w:bCs/>
          <w:szCs w:val="22"/>
          <w:highlight w:val="lightGray"/>
        </w:rPr>
        <w:t xml:space="preserve">802.11be reuses 1x HE-STF and 2x HE-STF in 20/40/80/160/80+80 MHz PPDU. </w:t>
      </w:r>
      <w:r w:rsidRPr="00D0459D">
        <w:rPr>
          <w:highlight w:val="lightGray"/>
        </w:rPr>
        <w:t xml:space="preserve"> </w:t>
      </w:r>
    </w:p>
    <w:p w14:paraId="4F656EC3" w14:textId="77777777" w:rsidR="009E479C" w:rsidRPr="00D0459D" w:rsidRDefault="009E479C" w:rsidP="009E479C">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01571CEA" w14:textId="77777777" w:rsidR="009E479C" w:rsidRPr="00D0459D" w:rsidRDefault="009E479C" w:rsidP="009E479C">
      <w:pPr>
        <w:rPr>
          <w:highlight w:val="lightGray"/>
        </w:rPr>
      </w:pPr>
    </w:p>
    <w:p w14:paraId="05FCE9F8" w14:textId="40C2ED24" w:rsidR="009E479C" w:rsidRPr="00D0459D" w:rsidRDefault="009E479C" w:rsidP="009E479C">
      <w:pPr>
        <w:jc w:val="both"/>
        <w:rPr>
          <w:szCs w:val="22"/>
          <w:highlight w:val="lightGray"/>
        </w:rPr>
      </w:pPr>
      <w:r w:rsidRPr="00D0459D">
        <w:rPr>
          <w:szCs w:val="22"/>
          <w:highlight w:val="lightGray"/>
        </w:rPr>
        <w:lastRenderedPageBreak/>
        <w:t>1x and 2x 320/160+160 MHz EHT-STF sequences are designed by repeating 1x and 2x 80 MHz HE-STF sequences, respectively.</w:t>
      </w:r>
    </w:p>
    <w:p w14:paraId="52A881F8" w14:textId="77777777" w:rsidR="009E479C" w:rsidRPr="00D0459D" w:rsidRDefault="009E479C" w:rsidP="009E479C">
      <w:pPr>
        <w:pStyle w:val="ListParagraph"/>
        <w:numPr>
          <w:ilvl w:val="0"/>
          <w:numId w:val="70"/>
        </w:numPr>
        <w:jc w:val="both"/>
        <w:rPr>
          <w:szCs w:val="22"/>
          <w:highlight w:val="lightGray"/>
        </w:rPr>
      </w:pPr>
      <w:r w:rsidRPr="00D0459D">
        <w:rPr>
          <w:szCs w:val="22"/>
          <w:highlight w:val="lightGray"/>
        </w:rPr>
        <w:t xml:space="preserve">Additional coefficients for phase rotation are TBD. </w:t>
      </w:r>
    </w:p>
    <w:p w14:paraId="258EF93F" w14:textId="77777777" w:rsidR="009E479C" w:rsidRPr="00D0459D" w:rsidRDefault="009E479C" w:rsidP="009E479C">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753389734"/>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78FC9A8F" w14:textId="77777777" w:rsidR="009E479C" w:rsidRDefault="009E479C" w:rsidP="009E479C">
      <w:pPr>
        <w:jc w:val="both"/>
        <w:rPr>
          <w:szCs w:val="22"/>
          <w:highlight w:val="lightGray"/>
        </w:rPr>
      </w:pPr>
    </w:p>
    <w:p w14:paraId="0DC25464" w14:textId="2DC3D056" w:rsidR="009E479C" w:rsidRPr="00D0459D" w:rsidRDefault="009E479C" w:rsidP="009E479C">
      <w:pPr>
        <w:jc w:val="both"/>
        <w:rPr>
          <w:szCs w:val="22"/>
          <w:highlight w:val="lightGray"/>
        </w:rPr>
      </w:pPr>
      <w:r w:rsidRPr="00D0459D">
        <w:rPr>
          <w:szCs w:val="22"/>
          <w:highlight w:val="lightGray"/>
        </w:rPr>
        <w:t>1x EHT-STF sequence for contiguous 320 MHz PPDU</w:t>
      </w:r>
    </w:p>
    <w:p w14:paraId="732C3E4B" w14:textId="77777777" w:rsidR="009E479C" w:rsidRPr="00D0459D" w:rsidRDefault="009E479C" w:rsidP="009E479C">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035EA568" w14:textId="77777777" w:rsidR="009E479C" w:rsidRPr="00D0459D" w:rsidRDefault="009E479C" w:rsidP="009E479C">
      <w:pPr>
        <w:jc w:val="both"/>
        <w:rPr>
          <w:szCs w:val="22"/>
          <w:highlight w:val="lightGray"/>
        </w:rPr>
      </w:pPr>
      <w:r w:rsidRPr="00D0459D">
        <w:rPr>
          <w:szCs w:val="22"/>
          <w:highlight w:val="lightGray"/>
        </w:rPr>
        <w:t>1x EHT-STF sequence for non-contiguous 160+160 MHz PPDU</w:t>
      </w:r>
    </w:p>
    <w:p w14:paraId="60FC3875"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470ECAC1"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 * (1+j) / sqrt(2)</w:t>
      </w:r>
    </w:p>
    <w:p w14:paraId="1D851752"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w:t>
      </w:r>
    </w:p>
    <w:p w14:paraId="15DC6A07" w14:textId="77777777" w:rsidR="009E479C" w:rsidRPr="003E3642" w:rsidRDefault="009E479C" w:rsidP="009E479C">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43DC3BBA" w14:textId="77777777" w:rsidR="009E479C" w:rsidRDefault="009E479C" w:rsidP="009E479C">
      <w:pPr>
        <w:rPr>
          <w:szCs w:val="22"/>
        </w:rPr>
      </w:pPr>
    </w:p>
    <w:p w14:paraId="72EC1659" w14:textId="77777777" w:rsidR="009E479C" w:rsidRPr="00D0459D" w:rsidRDefault="009E479C" w:rsidP="009E479C">
      <w:pPr>
        <w:jc w:val="both"/>
        <w:rPr>
          <w:szCs w:val="22"/>
          <w:highlight w:val="lightGray"/>
        </w:rPr>
      </w:pPr>
      <w:r w:rsidRPr="00D0459D">
        <w:rPr>
          <w:szCs w:val="22"/>
          <w:highlight w:val="lightGray"/>
        </w:rPr>
        <w:t>2x EHT-STF sequence for contiguous 320 MHz PPDU</w:t>
      </w:r>
    </w:p>
    <w:p w14:paraId="662254FB" w14:textId="77777777" w:rsidR="009E479C" w:rsidRPr="00D0459D" w:rsidRDefault="009E479C" w:rsidP="009E479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4E231CBD"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34126CA8" w14:textId="77777777" w:rsidR="009E479C" w:rsidRPr="00D0459D" w:rsidRDefault="009E479C" w:rsidP="009E479C">
      <w:pPr>
        <w:jc w:val="both"/>
        <w:rPr>
          <w:szCs w:val="22"/>
          <w:highlight w:val="lightGray"/>
        </w:rPr>
      </w:pPr>
      <w:r w:rsidRPr="00D0459D">
        <w:rPr>
          <w:szCs w:val="22"/>
          <w:highlight w:val="lightGray"/>
        </w:rPr>
        <w:t>2x EHT-STF sequence for non-contiguous 160+160 MHz PPDU</w:t>
      </w:r>
    </w:p>
    <w:p w14:paraId="41DF3562"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2B0FCDF7"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85D3CA6"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 (1+j) / sqrt(2)</w:t>
      </w:r>
    </w:p>
    <w:p w14:paraId="4BEC5D75"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45CA3156"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  </w:t>
      </w:r>
    </w:p>
    <w:p w14:paraId="78D3964B" w14:textId="77777777" w:rsidR="009E479C" w:rsidRPr="003E3642" w:rsidRDefault="009E479C" w:rsidP="009E479C">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2D9E850A" w14:textId="1BF68744" w:rsidR="009E479C" w:rsidRDefault="009E479C" w:rsidP="009E479C">
      <w:pPr>
        <w:pStyle w:val="Heading3"/>
      </w:pPr>
      <w:bookmarkStart w:id="608" w:name="_Toc48559668"/>
      <w:r>
        <w:t>LTF</w:t>
      </w:r>
      <w:bookmarkEnd w:id="608"/>
    </w:p>
    <w:p w14:paraId="17B52128" w14:textId="77777777" w:rsidR="002326E1" w:rsidRPr="00D0459D" w:rsidRDefault="002326E1" w:rsidP="002326E1">
      <w:pPr>
        <w:rPr>
          <w:highlight w:val="lightGray"/>
          <w:lang w:val="en-US"/>
        </w:rPr>
      </w:pPr>
      <w:r w:rsidRPr="00D0459D">
        <w:rPr>
          <w:highlight w:val="lightGray"/>
          <w:lang w:val="en-US"/>
        </w:rPr>
        <w:t>802.11be shall include 1</w:t>
      </w:r>
      <w:r w:rsidRPr="00D0459D">
        <w:rPr>
          <w:highlight w:val="lightGray"/>
        </w:rPr>
        <w:t>x</w:t>
      </w:r>
      <w:r w:rsidRPr="00D0459D">
        <w:rPr>
          <w:highlight w:val="lightGray"/>
          <w:lang w:val="en-US"/>
        </w:rPr>
        <w:t xml:space="preserve"> EHT-LTF and 2</w:t>
      </w:r>
      <w:r w:rsidRPr="00D0459D">
        <w:rPr>
          <w:highlight w:val="lightGray"/>
        </w:rPr>
        <w:t>x</w:t>
      </w:r>
      <w:r w:rsidRPr="00D0459D">
        <w:rPr>
          <w:highlight w:val="lightGray"/>
          <w:lang w:val="en-US"/>
        </w:rPr>
        <w:t xml:space="preserve"> EHT-LTF.</w:t>
      </w:r>
    </w:p>
    <w:p w14:paraId="1AC5C723" w14:textId="77777777" w:rsidR="002326E1" w:rsidRPr="00D0459D" w:rsidRDefault="002326E1" w:rsidP="002326E1">
      <w:pPr>
        <w:rPr>
          <w:highlight w:val="lightGray"/>
          <w:lang w:val="en-US"/>
        </w:rPr>
      </w:pPr>
      <w:r w:rsidRPr="00D0459D">
        <w:rPr>
          <w:highlight w:val="lightGray"/>
          <w:lang w:val="en-US"/>
        </w:rPr>
        <w:t xml:space="preserve">[Motion 74, </w:t>
      </w:r>
      <w:sdt>
        <w:sdtPr>
          <w:rPr>
            <w:highlight w:val="lightGray"/>
            <w:lang w:val="en-US"/>
          </w:rPr>
          <w:id w:val="208920200"/>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317572414"/>
          <w:citation/>
        </w:sdtPr>
        <w:sdtEndPr/>
        <w:sdtContent>
          <w:r w:rsidRPr="00D0459D">
            <w:rPr>
              <w:highlight w:val="lightGray"/>
              <w:lang w:val="en-US"/>
            </w:rPr>
            <w:fldChar w:fldCharType="begin"/>
          </w:r>
          <w:r w:rsidRPr="00D0459D">
            <w:rPr>
              <w:highlight w:val="lightGray"/>
              <w:lang w:val="en-US"/>
            </w:rPr>
            <w:instrText xml:space="preserve"> CITATION 19_1980r2 \l 1033 </w:instrText>
          </w:r>
          <w:r w:rsidRPr="00D0459D">
            <w:rPr>
              <w:highlight w:val="lightGray"/>
              <w:lang w:val="en-US"/>
            </w:rPr>
            <w:fldChar w:fldCharType="separate"/>
          </w:r>
          <w:r w:rsidR="00143EA2" w:rsidRPr="00143EA2">
            <w:rPr>
              <w:noProof/>
              <w:highlight w:val="lightGray"/>
              <w:lang w:val="en-US"/>
            </w:rPr>
            <w:t>[66]</w:t>
          </w:r>
          <w:r w:rsidRPr="00D0459D">
            <w:rPr>
              <w:highlight w:val="lightGray"/>
              <w:lang w:val="en-US"/>
            </w:rPr>
            <w:fldChar w:fldCharType="end"/>
          </w:r>
        </w:sdtContent>
      </w:sdt>
      <w:r w:rsidRPr="00D0459D">
        <w:rPr>
          <w:highlight w:val="lightGray"/>
          <w:lang w:val="en-US"/>
        </w:rPr>
        <w:t>]</w:t>
      </w:r>
    </w:p>
    <w:p w14:paraId="307547C2" w14:textId="77777777" w:rsidR="002326E1" w:rsidRPr="00D0459D" w:rsidRDefault="002326E1" w:rsidP="002326E1">
      <w:pPr>
        <w:jc w:val="both"/>
        <w:rPr>
          <w:highlight w:val="lightGray"/>
          <w:lang w:val="en-US"/>
        </w:rPr>
      </w:pPr>
    </w:p>
    <w:p w14:paraId="1E4EA03D" w14:textId="77777777" w:rsidR="002326E1" w:rsidRPr="00D0459D" w:rsidRDefault="002326E1" w:rsidP="002326E1">
      <w:pPr>
        <w:jc w:val="both"/>
        <w:rPr>
          <w:highlight w:val="lightGray"/>
          <w:lang w:val="en-US"/>
        </w:rPr>
      </w:pPr>
      <w:r w:rsidRPr="00D0459D">
        <w:rPr>
          <w:highlight w:val="lightGray"/>
          <w:lang w:val="en-US"/>
        </w:rPr>
        <w:t>802.11be shall include 4</w:t>
      </w:r>
      <w:r w:rsidRPr="00D0459D">
        <w:rPr>
          <w:highlight w:val="lightGray"/>
        </w:rPr>
        <w:t>x</w:t>
      </w:r>
      <w:r w:rsidRPr="00D0459D">
        <w:rPr>
          <w:highlight w:val="lightGray"/>
          <w:lang w:val="en-US"/>
        </w:rPr>
        <w:t xml:space="preserve"> EHT-LTF.</w:t>
      </w:r>
    </w:p>
    <w:p w14:paraId="496617EE" w14:textId="77777777" w:rsidR="002326E1" w:rsidRPr="00D0459D" w:rsidRDefault="002326E1" w:rsidP="002326E1">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Pr="00D0459D">
            <w:rPr>
              <w:highlight w:val="lightGray"/>
              <w:lang w:val="en-US"/>
            </w:rPr>
            <w:fldChar w:fldCharType="begin"/>
          </w:r>
          <w:r w:rsidRPr="00D0459D">
            <w:rPr>
              <w:highlight w:val="lightGray"/>
              <w:lang w:val="en-US"/>
            </w:rPr>
            <w:instrText xml:space="preserve"> CITATION 20_0117r1 \l 1033 </w:instrText>
          </w:r>
          <w:r w:rsidRPr="00D0459D">
            <w:rPr>
              <w:highlight w:val="lightGray"/>
              <w:lang w:val="en-US"/>
            </w:rPr>
            <w:fldChar w:fldCharType="separate"/>
          </w:r>
          <w:r w:rsidR="00143EA2" w:rsidRPr="00143EA2">
            <w:rPr>
              <w:noProof/>
              <w:highlight w:val="lightGray"/>
              <w:lang w:val="en-US"/>
            </w:rPr>
            <w:t>[67]</w:t>
          </w:r>
          <w:r w:rsidRPr="00D0459D">
            <w:rPr>
              <w:highlight w:val="lightGray"/>
              <w:lang w:val="en-US"/>
            </w:rPr>
            <w:fldChar w:fldCharType="end"/>
          </w:r>
        </w:sdtContent>
      </w:sdt>
      <w:r w:rsidRPr="00D0459D">
        <w:rPr>
          <w:highlight w:val="lightGray"/>
          <w:lang w:val="en-US"/>
        </w:rPr>
        <w:t>]</w:t>
      </w:r>
    </w:p>
    <w:p w14:paraId="08662BC1" w14:textId="77777777" w:rsidR="002326E1" w:rsidRDefault="002326E1" w:rsidP="002326E1"/>
    <w:p w14:paraId="420C669A" w14:textId="77777777" w:rsidR="002326E1" w:rsidRPr="00D0459D" w:rsidRDefault="002326E1" w:rsidP="002326E1">
      <w:pPr>
        <w:jc w:val="both"/>
        <w:rPr>
          <w:highlight w:val="lightGray"/>
          <w:lang w:val="en-US"/>
        </w:rPr>
      </w:pPr>
      <w:r w:rsidRPr="00D0459D">
        <w:rPr>
          <w:highlight w:val="lightGray"/>
          <w:lang w:val="en-US"/>
        </w:rPr>
        <w:t>802.11be supports EHT-LTF for 16 spatial streams.</w:t>
      </w:r>
    </w:p>
    <w:p w14:paraId="70C8F723" w14:textId="77777777" w:rsidR="002326E1" w:rsidRPr="00D0459D" w:rsidRDefault="002326E1" w:rsidP="002326E1">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Pr="00D0459D">
            <w:rPr>
              <w:highlight w:val="lightGray"/>
              <w:lang w:val="en-US"/>
            </w:rPr>
            <w:fldChar w:fldCharType="begin"/>
          </w:r>
          <w:r w:rsidRPr="00D0459D">
            <w:rPr>
              <w:highlight w:val="lightGray"/>
              <w:lang w:val="en-US"/>
            </w:rPr>
            <w:instrText xml:space="preserve">CITATION 19_1925r2 \l 1033 </w:instrText>
          </w:r>
          <w:r w:rsidRPr="00D0459D">
            <w:rPr>
              <w:highlight w:val="lightGray"/>
              <w:lang w:val="en-US"/>
            </w:rPr>
            <w:fldChar w:fldCharType="separate"/>
          </w:r>
          <w:r w:rsidR="00143EA2" w:rsidRPr="00143EA2">
            <w:rPr>
              <w:noProof/>
              <w:highlight w:val="lightGray"/>
              <w:lang w:val="en-US"/>
            </w:rPr>
            <w:t>[68]</w:t>
          </w:r>
          <w:r w:rsidRPr="00D0459D">
            <w:rPr>
              <w:highlight w:val="lightGray"/>
              <w:lang w:val="en-US"/>
            </w:rPr>
            <w:fldChar w:fldCharType="end"/>
          </w:r>
        </w:sdtContent>
      </w:sdt>
      <w:r w:rsidRPr="00D0459D">
        <w:rPr>
          <w:highlight w:val="lightGray"/>
          <w:lang w:val="en-US"/>
        </w:rPr>
        <w:t>]</w:t>
      </w:r>
    </w:p>
    <w:p w14:paraId="68BDE7B5" w14:textId="77777777" w:rsidR="002326E1" w:rsidRPr="00D0459D" w:rsidRDefault="002326E1" w:rsidP="002326E1">
      <w:pPr>
        <w:jc w:val="both"/>
        <w:rPr>
          <w:highlight w:val="lightGray"/>
          <w:lang w:val="en-US"/>
        </w:rPr>
      </w:pPr>
    </w:p>
    <w:p w14:paraId="586EFD78"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20/40/80 MHz PPDU transmission. </w:t>
      </w:r>
    </w:p>
    <w:p w14:paraId="34FEC1F5" w14:textId="77777777" w:rsidR="002326E1" w:rsidRPr="00D0459D" w:rsidRDefault="002326E1" w:rsidP="002326E1">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2C6393EB" w14:textId="77777777" w:rsidR="002326E1" w:rsidRPr="00D0459D" w:rsidRDefault="002326E1" w:rsidP="002326E1">
      <w:pPr>
        <w:jc w:val="both"/>
        <w:rPr>
          <w:highlight w:val="lightGray"/>
          <w:lang w:val="en-US"/>
        </w:rPr>
      </w:pPr>
    </w:p>
    <w:p w14:paraId="032E75E4"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80+80/160 MHz. </w:t>
      </w:r>
    </w:p>
    <w:p w14:paraId="286D654D" w14:textId="77777777" w:rsidR="002326E1" w:rsidRPr="00D0459D" w:rsidRDefault="002326E1" w:rsidP="002326E1">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07D3FAAB" w14:textId="77777777" w:rsidR="002326E1" w:rsidRPr="00D0459D" w:rsidRDefault="002326E1" w:rsidP="002326E1">
      <w:pPr>
        <w:jc w:val="both"/>
        <w:rPr>
          <w:szCs w:val="22"/>
          <w:highlight w:val="lightGray"/>
          <w:lang w:val="en-US"/>
        </w:rPr>
      </w:pPr>
    </w:p>
    <w:p w14:paraId="6A44255F" w14:textId="746B37BE" w:rsidR="002326E1" w:rsidRPr="00D0459D" w:rsidRDefault="002326E1" w:rsidP="002326E1">
      <w:pPr>
        <w:jc w:val="both"/>
        <w:rPr>
          <w:szCs w:val="22"/>
          <w:highlight w:val="lightGray"/>
          <w:lang w:val="en-US"/>
        </w:rPr>
      </w:pPr>
      <w:r w:rsidRPr="00D0459D">
        <w:rPr>
          <w:szCs w:val="22"/>
          <w:highlight w:val="lightGray"/>
          <w:lang w:val="en-US"/>
        </w:rPr>
        <w:t>P-matrix based modulation of EHT-LTFs is adopted for all spatial multiplexing modes (both UL and DL) defined in EHT.</w:t>
      </w:r>
    </w:p>
    <w:p w14:paraId="535A90A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p>
    <w:p w14:paraId="546BC95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p>
    <w:p w14:paraId="46178EFB" w14:textId="77777777" w:rsidR="002326E1" w:rsidRDefault="002326E1" w:rsidP="002326E1">
      <w:pPr>
        <w:jc w:val="both"/>
      </w:pPr>
      <w:r w:rsidRPr="00D0459D">
        <w:rPr>
          <w:highlight w:val="lightGray"/>
        </w:rPr>
        <w:lastRenderedPageBreak/>
        <w:t xml:space="preserve">[Motion 111, #SP0611-20, </w:t>
      </w:r>
      <w:sdt>
        <w:sdtPr>
          <w:rPr>
            <w:highlight w:val="lightGray"/>
          </w:rPr>
          <w:id w:val="59282750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415692212"/>
          <w:citation/>
        </w:sdtPr>
        <w:sdtEndPr/>
        <w:sdtContent>
          <w:r w:rsidRPr="00D0459D">
            <w:rPr>
              <w:highlight w:val="lightGray"/>
            </w:rPr>
            <w:fldChar w:fldCharType="begin"/>
          </w:r>
          <w:r w:rsidRPr="00D0459D">
            <w:rPr>
              <w:highlight w:val="lightGray"/>
              <w:lang w:val="en-US"/>
            </w:rPr>
            <w:instrText xml:space="preserve"> CITATION 20_0382r0 \l 1033 </w:instrText>
          </w:r>
          <w:r w:rsidRPr="00D0459D">
            <w:rPr>
              <w:highlight w:val="lightGray"/>
            </w:rPr>
            <w:fldChar w:fldCharType="separate"/>
          </w:r>
          <w:r w:rsidR="00143EA2" w:rsidRPr="00143EA2">
            <w:rPr>
              <w:noProof/>
              <w:highlight w:val="lightGray"/>
              <w:lang w:val="en-US"/>
            </w:rPr>
            <w:t>[70]</w:t>
          </w:r>
          <w:r w:rsidRPr="00D0459D">
            <w:rPr>
              <w:highlight w:val="lightGray"/>
            </w:rPr>
            <w:fldChar w:fldCharType="end"/>
          </w:r>
        </w:sdtContent>
      </w:sdt>
      <w:r w:rsidRPr="00D0459D">
        <w:rPr>
          <w:highlight w:val="lightGray"/>
        </w:rPr>
        <w:t>]</w:t>
      </w:r>
    </w:p>
    <w:p w14:paraId="10D50981" w14:textId="77777777" w:rsidR="002326E1" w:rsidRDefault="002326E1" w:rsidP="002326E1">
      <w:pPr>
        <w:jc w:val="both"/>
      </w:pPr>
    </w:p>
    <w:p w14:paraId="57DA56EE" w14:textId="112A393E" w:rsidR="002326E1" w:rsidRPr="008D6E9D" w:rsidRDefault="002326E1" w:rsidP="002326E1">
      <w:pPr>
        <w:jc w:val="both"/>
        <w:rPr>
          <w:highlight w:val="yellow"/>
        </w:rPr>
      </w:pPr>
      <w:r w:rsidRPr="008D6E9D">
        <w:rPr>
          <w:b/>
          <w:szCs w:val="22"/>
          <w:highlight w:val="yellow"/>
        </w:rPr>
        <w:t>Straw poll #146</w:t>
      </w:r>
    </w:p>
    <w:p w14:paraId="6E45C3B9" w14:textId="4F4E8325" w:rsidR="002326E1" w:rsidRPr="008D6E9D" w:rsidDel="00D22AF4" w:rsidRDefault="002326E1" w:rsidP="002326E1">
      <w:pPr>
        <w:jc w:val="both"/>
        <w:rPr>
          <w:del w:id="609" w:author="Edward Au" w:date="2020-08-17T11:51:00Z"/>
          <w:highlight w:val="yellow"/>
        </w:rPr>
      </w:pPr>
      <w:del w:id="610" w:author="Edward Au" w:date="2020-08-17T11:51:00Z">
        <w:r w:rsidRPr="008D6E9D" w:rsidDel="00D22AF4">
          <w:rPr>
            <w:highlight w:val="yellow"/>
          </w:rPr>
          <w:delText>Do you agree to add the below text in 11be SFD?</w:delText>
        </w:r>
      </w:del>
    </w:p>
    <w:p w14:paraId="05727331" w14:textId="7159C13C" w:rsidR="002326E1" w:rsidRPr="00D22AF4" w:rsidRDefault="002326E1">
      <w:pPr>
        <w:ind w:left="360" w:hanging="360"/>
        <w:jc w:val="both"/>
        <w:rPr>
          <w:highlight w:val="yellow"/>
        </w:rPr>
        <w:pPrChange w:id="611" w:author="Edward Au" w:date="2020-08-17T11:51:00Z">
          <w:pPr>
            <w:pStyle w:val="ListParagraph"/>
            <w:numPr>
              <w:numId w:val="126"/>
            </w:numPr>
            <w:ind w:hanging="360"/>
            <w:jc w:val="both"/>
          </w:pPr>
        </w:pPrChange>
      </w:pPr>
      <w:r w:rsidRPr="00D22AF4">
        <w:rPr>
          <w:highlight w:val="yellow"/>
        </w:rPr>
        <w:t>In a 320</w:t>
      </w:r>
      <w:ins w:id="612" w:author="Edward Au" w:date="2020-08-17T11:51:00Z">
        <w:r w:rsidR="00D22AF4" w:rsidRPr="00D22AF4">
          <w:rPr>
            <w:highlight w:val="yellow"/>
          </w:rPr>
          <w:t xml:space="preserve"> </w:t>
        </w:r>
      </w:ins>
      <w:r w:rsidRPr="00D22AF4">
        <w:rPr>
          <w:highlight w:val="yellow"/>
        </w:rPr>
        <w:t>MHz transmission using 1</w:t>
      </w:r>
      <w:ins w:id="613" w:author="Edward Au" w:date="2020-08-17T11:51:00Z">
        <w:r w:rsidR="00D22AF4">
          <w:rPr>
            <w:highlight w:val="yellow"/>
          </w:rPr>
          <w:t>×</w:t>
        </w:r>
      </w:ins>
      <w:del w:id="614" w:author="Edward Au" w:date="2020-08-17T11:51:00Z">
        <w:r w:rsidRPr="00D22AF4" w:rsidDel="00D22AF4">
          <w:rPr>
            <w:highlight w:val="yellow"/>
          </w:rPr>
          <w:delText>x</w:delText>
        </w:r>
      </w:del>
      <w:r w:rsidRPr="00D22AF4">
        <w:rPr>
          <w:highlight w:val="yellow"/>
        </w:rPr>
        <w:t xml:space="preserve"> EHT-LTF, the 1</w:t>
      </w:r>
      <w:ins w:id="615" w:author="Edward Au" w:date="2020-08-17T11:51:00Z">
        <w:r w:rsidR="00D22AF4">
          <w:rPr>
            <w:highlight w:val="yellow"/>
          </w:rPr>
          <w:t>×</w:t>
        </w:r>
      </w:ins>
      <w:del w:id="616" w:author="Edward Au" w:date="2020-08-17T11:51:00Z">
        <w:r w:rsidRPr="00D22AF4" w:rsidDel="00D22AF4">
          <w:rPr>
            <w:highlight w:val="yellow"/>
          </w:rPr>
          <w:delText>x</w:delText>
        </w:r>
      </w:del>
      <w:r w:rsidRPr="00D22AF4">
        <w:rPr>
          <w:highlight w:val="yellow"/>
        </w:rPr>
        <w:t xml:space="preserve"> EHT-LTF sequence is given as below.</w:t>
      </w:r>
    </w:p>
    <w:p w14:paraId="12B9D055" w14:textId="77777777" w:rsidR="002326E1" w:rsidRPr="008D6E9D" w:rsidRDefault="002326E1">
      <w:pPr>
        <w:ind w:left="360"/>
        <w:jc w:val="both"/>
        <w:rPr>
          <w:highlight w:val="yellow"/>
        </w:rPr>
        <w:pPrChange w:id="617" w:author="Edward Au" w:date="2020-08-17T11:52:00Z">
          <w:pPr>
            <w:ind w:left="720"/>
            <w:jc w:val="both"/>
          </w:pPr>
        </w:pPrChange>
      </w:pPr>
      <w:r w:rsidRPr="008D6E9D">
        <w:rPr>
          <w:i/>
          <w:highlight w:val="yellow"/>
        </w:rPr>
        <w:t>EHTLTF</w:t>
      </w:r>
      <w:r w:rsidRPr="008D6E9D">
        <w:rPr>
          <w:highlight w:val="yellow"/>
          <w:vertAlign w:val="subscript"/>
        </w:rPr>
        <w:t>-2036,2036</w:t>
      </w:r>
      <w:r w:rsidRPr="008D6E9D">
        <w:rPr>
          <w:highlight w:val="yellow"/>
        </w:rPr>
        <w:t>= {</w:t>
      </w:r>
      <w:r w:rsidRPr="008D6E9D">
        <w:rPr>
          <w:i/>
          <w:highlight w:val="yellow"/>
        </w:rPr>
        <w:t>LTF</w:t>
      </w:r>
      <w:r w:rsidRPr="008D6E9D">
        <w:rPr>
          <w:highlight w:val="yellow"/>
          <w:vertAlign w:val="subscript"/>
        </w:rPr>
        <w:t>80MHz_1st_1x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80MHz_2nd_1x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80MHz_3rd_1x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80MHz_4th_1x</w:t>
      </w:r>
      <w:r w:rsidRPr="008D6E9D">
        <w:rPr>
          <w:highlight w:val="yellow"/>
        </w:rPr>
        <w:t>}</w:t>
      </w:r>
    </w:p>
    <w:p w14:paraId="7D7A02D3" w14:textId="77777777" w:rsidR="002326E1" w:rsidRPr="008D6E9D" w:rsidRDefault="002326E1">
      <w:pPr>
        <w:ind w:left="360"/>
        <w:jc w:val="both"/>
        <w:rPr>
          <w:highlight w:val="yellow"/>
        </w:rPr>
        <w:pPrChange w:id="618" w:author="Edward Au" w:date="2020-08-17T11:52:00Z">
          <w:pPr>
            <w:ind w:left="720"/>
            <w:jc w:val="both"/>
          </w:pPr>
        </w:pPrChange>
      </w:pPr>
      <w:r w:rsidRPr="008D6E9D">
        <w:rPr>
          <w:i/>
          <w:highlight w:val="yellow"/>
        </w:rPr>
        <w:t>LTF</w:t>
      </w:r>
      <w:r w:rsidRPr="008D6E9D">
        <w:rPr>
          <w:highlight w:val="yellow"/>
          <w:vertAlign w:val="subscript"/>
        </w:rPr>
        <w:t>80MHz_1st_1x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4CCB5076" w14:textId="77777777" w:rsidR="002326E1" w:rsidRPr="008D6E9D" w:rsidRDefault="002326E1">
      <w:pPr>
        <w:ind w:left="360"/>
        <w:jc w:val="both"/>
        <w:rPr>
          <w:highlight w:val="yellow"/>
        </w:rPr>
        <w:pPrChange w:id="619" w:author="Edward Au" w:date="2020-08-17T11:52:00Z">
          <w:pPr>
            <w:ind w:left="720"/>
            <w:jc w:val="both"/>
          </w:pPr>
        </w:pPrChange>
      </w:pPr>
      <w:r w:rsidRPr="008D6E9D">
        <w:rPr>
          <w:i/>
          <w:highlight w:val="yellow"/>
        </w:rPr>
        <w:t>LTF</w:t>
      </w:r>
      <w:r w:rsidRPr="008D6E9D">
        <w:rPr>
          <w:highlight w:val="yellow"/>
          <w:vertAlign w:val="subscript"/>
        </w:rPr>
        <w:t>80MHz_2nd_1x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2EDAA9CB" w14:textId="77777777" w:rsidR="002326E1" w:rsidRPr="008D6E9D" w:rsidRDefault="002326E1">
      <w:pPr>
        <w:ind w:left="360"/>
        <w:jc w:val="both"/>
        <w:rPr>
          <w:highlight w:val="yellow"/>
        </w:rPr>
        <w:pPrChange w:id="620" w:author="Edward Au" w:date="2020-08-17T11:52:00Z">
          <w:pPr>
            <w:ind w:left="720"/>
            <w:jc w:val="both"/>
          </w:pPr>
        </w:pPrChange>
      </w:pPr>
      <w:r w:rsidRPr="008D6E9D">
        <w:rPr>
          <w:i/>
          <w:highlight w:val="yellow"/>
        </w:rPr>
        <w:t>LTF</w:t>
      </w:r>
      <w:r w:rsidRPr="008D6E9D">
        <w:rPr>
          <w:highlight w:val="yellow"/>
          <w:vertAlign w:val="subscript"/>
        </w:rPr>
        <w:t>80MHz_3rd_1x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15B08BF1" w14:textId="77777777" w:rsidR="002326E1" w:rsidRPr="008D6E9D" w:rsidRDefault="002326E1">
      <w:pPr>
        <w:ind w:left="360"/>
        <w:jc w:val="both"/>
        <w:rPr>
          <w:highlight w:val="yellow"/>
        </w:rPr>
        <w:pPrChange w:id="621" w:author="Edward Au" w:date="2020-08-17T11:52:00Z">
          <w:pPr>
            <w:ind w:left="720"/>
            <w:jc w:val="both"/>
          </w:pPr>
        </w:pPrChange>
      </w:pPr>
      <w:r w:rsidRPr="008D6E9D">
        <w:rPr>
          <w:i/>
          <w:highlight w:val="yellow"/>
        </w:rPr>
        <w:t>LTF</w:t>
      </w:r>
      <w:r w:rsidRPr="008D6E9D">
        <w:rPr>
          <w:highlight w:val="yellow"/>
          <w:vertAlign w:val="subscript"/>
        </w:rPr>
        <w:t>80MHz_4th_1x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30F5630F" w14:textId="21B2DACA" w:rsidR="002326E1" w:rsidRPr="008D6E9D" w:rsidRDefault="002326E1">
      <w:pPr>
        <w:ind w:left="360"/>
        <w:jc w:val="both"/>
        <w:rPr>
          <w:highlight w:val="yellow"/>
        </w:rPr>
        <w:pPrChange w:id="622" w:author="Edward Au" w:date="2020-08-17T11:52:00Z">
          <w:pPr>
            <w:ind w:left="720"/>
            <w:jc w:val="both"/>
          </w:pPr>
        </w:pPrChange>
      </w:pPr>
      <w:r w:rsidRPr="008D6E9D">
        <w:rPr>
          <w:i/>
          <w:highlight w:val="yellow"/>
        </w:rPr>
        <w:t>LTF</w:t>
      </w:r>
      <w:r w:rsidRPr="008D6E9D">
        <w:rPr>
          <w:highlight w:val="yellow"/>
          <w:vertAlign w:val="subscript"/>
        </w:rPr>
        <w:t>80MHz_left_1x</w:t>
      </w:r>
      <w:r w:rsidRPr="008D6E9D">
        <w:rPr>
          <w:highlight w:val="yellow"/>
        </w:rPr>
        <w:t xml:space="preserve"> and </w:t>
      </w:r>
      <w:r w:rsidRPr="008D6E9D">
        <w:rPr>
          <w:i/>
          <w:highlight w:val="yellow"/>
        </w:rPr>
        <w:t>LTF</w:t>
      </w:r>
      <w:r w:rsidRPr="008D6E9D">
        <w:rPr>
          <w:highlight w:val="yellow"/>
          <w:vertAlign w:val="subscript"/>
        </w:rPr>
        <w:t>80MHz_right_1x</w:t>
      </w:r>
      <w:r w:rsidRPr="008D6E9D">
        <w:rPr>
          <w:highlight w:val="yellow"/>
        </w:rPr>
        <w:t xml:space="preserve"> are used as it is in </w:t>
      </w:r>
      <w:ins w:id="623" w:author="Edward Au" w:date="2020-08-17T11:52:00Z">
        <w:r w:rsidR="004A6B5A">
          <w:rPr>
            <w:highlight w:val="yellow"/>
          </w:rPr>
          <w:t>802.</w:t>
        </w:r>
      </w:ins>
      <w:r w:rsidRPr="008D6E9D">
        <w:rPr>
          <w:highlight w:val="yellow"/>
        </w:rPr>
        <w:t xml:space="preserve">11ax.  </w:t>
      </w:r>
      <w:r w:rsidRPr="008D6E9D">
        <w:rPr>
          <w:b/>
          <w:i/>
          <w:szCs w:val="22"/>
          <w:highlight w:val="yellow"/>
        </w:rPr>
        <w:t>[#SP146]</w:t>
      </w:r>
    </w:p>
    <w:p w14:paraId="50E60D5E" w14:textId="77777777" w:rsidR="002326E1" w:rsidRPr="008D6E9D" w:rsidRDefault="002326E1" w:rsidP="002326E1">
      <w:pPr>
        <w:jc w:val="both"/>
      </w:pPr>
      <w:r w:rsidRPr="008D6E9D">
        <w:rPr>
          <w:szCs w:val="22"/>
          <w:highlight w:val="yellow"/>
        </w:rPr>
        <w:t>[</w:t>
      </w:r>
      <w:r w:rsidRPr="008D6E9D">
        <w:rPr>
          <w:highlight w:val="yellow"/>
        </w:rPr>
        <w:t xml:space="preserve">20/0962r3 (1x EHT LTF sequence, Jinyoung Chun, LGE), SP#1, </w:t>
      </w:r>
      <w:r w:rsidRPr="008D6E9D">
        <w:rPr>
          <w:szCs w:val="22"/>
          <w:highlight w:val="yellow"/>
        </w:rPr>
        <w:t>Y/N/A: 34/0/14]</w:t>
      </w:r>
    </w:p>
    <w:p w14:paraId="43D9F771" w14:textId="31287815" w:rsidR="009E479C" w:rsidRDefault="009E479C" w:rsidP="009E479C">
      <w:pPr>
        <w:pStyle w:val="Heading3"/>
      </w:pPr>
      <w:bookmarkStart w:id="624" w:name="_Toc48559669"/>
      <w:r>
        <w:t>Preamble puncture</w:t>
      </w:r>
      <w:bookmarkEnd w:id="624"/>
    </w:p>
    <w:p w14:paraId="09788D6C" w14:textId="77777777" w:rsidR="00F20084" w:rsidRPr="00D0459D" w:rsidRDefault="00F20084" w:rsidP="00F20084">
      <w:pPr>
        <w:jc w:val="both"/>
        <w:rPr>
          <w:highlight w:val="lightGray"/>
          <w:lang w:val="en-US"/>
        </w:rPr>
      </w:pPr>
      <w:r w:rsidRPr="00D0459D">
        <w:rPr>
          <w:highlight w:val="lightGray"/>
          <w:lang w:val="en-US"/>
        </w:rPr>
        <w:t>CCA minimum BW resolution is 20 MHz.</w:t>
      </w:r>
    </w:p>
    <w:p w14:paraId="70D61052" w14:textId="77777777" w:rsidR="00F20084" w:rsidRPr="00D0459D" w:rsidRDefault="00F20084" w:rsidP="00F20084">
      <w:pPr>
        <w:jc w:val="both"/>
        <w:rPr>
          <w:highlight w:val="lightGray"/>
          <w:lang w:val="en-US"/>
        </w:rPr>
      </w:pPr>
      <w:r w:rsidRPr="00D0459D">
        <w:rPr>
          <w:highlight w:val="lightGray"/>
          <w:lang w:val="en-US"/>
        </w:rPr>
        <w:t>Preamble puncturing resolution is 20 MHz.</w:t>
      </w:r>
    </w:p>
    <w:p w14:paraId="5F3CFA72" w14:textId="77777777" w:rsidR="00F20084" w:rsidRPr="00D0459D" w:rsidRDefault="00F20084" w:rsidP="00F20084">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143EA2" w:rsidRPr="00143EA2">
            <w:rPr>
              <w:noProof/>
              <w:highlight w:val="lightGray"/>
              <w:lang w:val="en-US"/>
            </w:rPr>
            <w:t>[23]</w:t>
          </w:r>
          <w:r w:rsidRPr="00D0459D">
            <w:rPr>
              <w:highlight w:val="lightGray"/>
              <w:lang w:val="en-US"/>
            </w:rPr>
            <w:fldChar w:fldCharType="end"/>
          </w:r>
        </w:sdtContent>
      </w:sdt>
      <w:r w:rsidRPr="00D0459D">
        <w:rPr>
          <w:highlight w:val="lightGray"/>
          <w:lang w:val="en-US"/>
        </w:rPr>
        <w:t>]</w:t>
      </w:r>
    </w:p>
    <w:p w14:paraId="4160CD8B" w14:textId="77777777" w:rsidR="00F20084" w:rsidRPr="00D0459D" w:rsidRDefault="00F20084" w:rsidP="00F20084">
      <w:pPr>
        <w:jc w:val="both"/>
        <w:rPr>
          <w:highlight w:val="lightGray"/>
          <w:lang w:val="en-US"/>
        </w:rPr>
      </w:pPr>
    </w:p>
    <w:p w14:paraId="39BA1714"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multiple STAs.</w:t>
      </w:r>
    </w:p>
    <w:p w14:paraId="33141BFB" w14:textId="77777777" w:rsidR="00F20084" w:rsidRPr="00D0459D" w:rsidRDefault="00F20084" w:rsidP="00F20084">
      <w:pPr>
        <w:jc w:val="both"/>
        <w:rPr>
          <w:highlight w:val="lightGray"/>
          <w:lang w:val="en-US"/>
        </w:rPr>
      </w:pPr>
      <w:r w:rsidRPr="00D0459D">
        <w:rPr>
          <w:highlight w:val="lightGray"/>
          <w:lang w:val="en-US"/>
        </w:rPr>
        <w:t xml:space="preserve">[Motion 30, </w:t>
      </w:r>
      <w:sdt>
        <w:sdtPr>
          <w:rPr>
            <w:highlight w:val="lightGray"/>
            <w:lang w:val="en-US"/>
          </w:rPr>
          <w:id w:val="-487316796"/>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27678414"/>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25822B20" w14:textId="77777777" w:rsidR="00F20084" w:rsidRPr="00D0459D" w:rsidRDefault="00F20084" w:rsidP="00F20084">
      <w:pPr>
        <w:jc w:val="both"/>
        <w:rPr>
          <w:highlight w:val="lightGray"/>
          <w:lang w:val="en-US"/>
        </w:rPr>
      </w:pPr>
    </w:p>
    <w:p w14:paraId="0DBD3448"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a single STA.</w:t>
      </w:r>
    </w:p>
    <w:p w14:paraId="2E8B76D7" w14:textId="77777777" w:rsidR="00F20084" w:rsidRPr="00B41477" w:rsidRDefault="00F20084" w:rsidP="00F20084">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13FDA4B7" w14:textId="11D79190" w:rsidR="00807E4E" w:rsidRPr="00716B52" w:rsidRDefault="00807E4E" w:rsidP="00365E0E">
      <w:pPr>
        <w:pStyle w:val="Heading2"/>
        <w:spacing w:after="60"/>
        <w:rPr>
          <w:u w:val="none"/>
        </w:rPr>
      </w:pPr>
      <w:bookmarkStart w:id="625" w:name="_Toc48559670"/>
      <w:r w:rsidRPr="00716B52">
        <w:rPr>
          <w:u w:val="none"/>
        </w:rPr>
        <w:t>Data field</w:t>
      </w:r>
      <w:bookmarkEnd w:id="625"/>
    </w:p>
    <w:p w14:paraId="0EB97AE7" w14:textId="3C595D63" w:rsidR="00D04E9D" w:rsidRPr="00716B52" w:rsidRDefault="00D04E9D" w:rsidP="008E2C5C">
      <w:pPr>
        <w:pStyle w:val="Heading3"/>
      </w:pPr>
      <w:bookmarkStart w:id="626" w:name="_Toc48559671"/>
      <w:r w:rsidRPr="00716B52">
        <w:t>Scrambler</w:t>
      </w:r>
      <w:bookmarkEnd w:id="626"/>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143EA2" w:rsidRPr="00143EA2">
            <w:rPr>
              <w:noProof/>
              <w:highlight w:val="lightGray"/>
              <w:lang w:val="en-US"/>
            </w:rPr>
            <w:t>[72]</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627" w:name="_Toc48559672"/>
      <w:r w:rsidRPr="009A5BE6">
        <w:t>Pilot</w:t>
      </w:r>
      <w:r w:rsidR="0008794F" w:rsidRPr="009A5BE6">
        <w:t xml:space="preserve"> subcarriers</w:t>
      </w:r>
      <w:bookmarkEnd w:id="627"/>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143EA2" w:rsidRPr="00143EA2">
            <w:rPr>
              <w:noProof/>
              <w:szCs w:val="22"/>
              <w:highlight w:val="lightGray"/>
              <w:lang w:val="en-US"/>
            </w:rPr>
            <w:t>[10]</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143EA2" w:rsidRPr="00143EA2">
            <w:rPr>
              <w:noProof/>
              <w:szCs w:val="22"/>
              <w:highlight w:val="lightGray"/>
              <w:lang w:val="en-US"/>
            </w:rPr>
            <w:t>[73]</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10323590" w14:textId="77777777" w:rsidR="00E04080" w:rsidRDefault="00E04080">
      <w:pPr>
        <w:rPr>
          <w:szCs w:val="22"/>
          <w:highlight w:val="lightGray"/>
        </w:rPr>
      </w:pPr>
      <w:r>
        <w:rPr>
          <w:szCs w:val="22"/>
          <w:highlight w:val="lightGray"/>
        </w:rPr>
        <w:br w:type="page"/>
      </w:r>
    </w:p>
    <w:p w14:paraId="7624AEB4" w14:textId="0ADE60BF" w:rsidR="004F4C0C" w:rsidRPr="000F457C" w:rsidRDefault="007F0D26" w:rsidP="000E0E38">
      <w:pPr>
        <w:jc w:val="both"/>
        <w:rPr>
          <w:szCs w:val="22"/>
          <w:highlight w:val="lightGray"/>
        </w:rPr>
      </w:pPr>
      <w:r w:rsidRPr="000F457C">
        <w:rPr>
          <w:szCs w:val="22"/>
          <w:highlight w:val="lightGray"/>
        </w:rPr>
        <w:lastRenderedPageBreak/>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66C2AACF" w14:textId="151D1E04" w:rsidR="00722643" w:rsidRPr="00722643" w:rsidRDefault="00722643" w:rsidP="00722643">
      <w:pPr>
        <w:jc w:val="both"/>
        <w:rPr>
          <w:highlight w:val="yellow"/>
        </w:rPr>
      </w:pPr>
      <w:r w:rsidRPr="00722643">
        <w:rPr>
          <w:b/>
          <w:szCs w:val="22"/>
          <w:highlight w:val="yellow"/>
        </w:rPr>
        <w:t>Straw poll #143</w:t>
      </w:r>
    </w:p>
    <w:p w14:paraId="3DE41B18" w14:textId="1207070D" w:rsidR="00722643" w:rsidRPr="00722643" w:rsidRDefault="00722643" w:rsidP="00722643">
      <w:pPr>
        <w:jc w:val="both"/>
        <w:rPr>
          <w:highlight w:val="yellow"/>
        </w:rPr>
      </w:pPr>
      <w:del w:id="628" w:author="Edward Au" w:date="2020-08-17T11:52:00Z">
        <w:r w:rsidRPr="00722643" w:rsidDel="00E04080">
          <w:rPr>
            <w:highlight w:val="yellow"/>
          </w:rPr>
          <w:delText xml:space="preserve">Do you support that all </w:delText>
        </w:r>
      </w:del>
      <w:ins w:id="629" w:author="Edward Au" w:date="2020-08-17T11:52:00Z">
        <w:r w:rsidR="00E04080">
          <w:rPr>
            <w:highlight w:val="yellow"/>
          </w:rPr>
          <w:t>A</w:t>
        </w:r>
        <w:r w:rsidR="00E04080" w:rsidRPr="00722643">
          <w:rPr>
            <w:highlight w:val="yellow"/>
          </w:rPr>
          <w:t xml:space="preserve">ll </w:t>
        </w:r>
      </w:ins>
      <w:r w:rsidRPr="00722643">
        <w:rPr>
          <w:highlight w:val="yellow"/>
        </w:rPr>
        <w:t>802.11be PPDUs use single stream pilots in the data section for SU, DL/UL OFDMA as well as DL/UL MU-MIMO transmissions</w:t>
      </w:r>
      <w:del w:id="630" w:author="Edward Au" w:date="2020-08-17T11:52:00Z">
        <w:r w:rsidRPr="00722643" w:rsidDel="00E04080">
          <w:rPr>
            <w:highlight w:val="yellow"/>
          </w:rPr>
          <w:delText xml:space="preserve">? </w:delText>
        </w:r>
      </w:del>
      <w:ins w:id="631" w:author="Edward Au" w:date="2020-08-17T11:52:00Z">
        <w:r w:rsidR="00E04080">
          <w:rPr>
            <w:highlight w:val="yellow"/>
          </w:rPr>
          <w:t>.</w:t>
        </w:r>
        <w:r w:rsidR="00E04080" w:rsidRPr="00722643">
          <w:rPr>
            <w:highlight w:val="yellow"/>
          </w:rPr>
          <w:t xml:space="preserve"> </w:t>
        </w:r>
      </w:ins>
      <w:r w:rsidRPr="00722643">
        <w:rPr>
          <w:b/>
          <w:i/>
          <w:szCs w:val="22"/>
          <w:highlight w:val="yellow"/>
        </w:rPr>
        <w:t>[#SP143]</w:t>
      </w:r>
    </w:p>
    <w:p w14:paraId="72F02C6D" w14:textId="636D5C1A" w:rsidR="00722643" w:rsidRDefault="00722643" w:rsidP="00722643">
      <w:pPr>
        <w:jc w:val="both"/>
        <w:rPr>
          <w:szCs w:val="22"/>
        </w:rPr>
      </w:pPr>
      <w:r w:rsidRPr="00722643">
        <w:rPr>
          <w:szCs w:val="22"/>
          <w:highlight w:val="yellow"/>
        </w:rPr>
        <w:t>[</w:t>
      </w:r>
      <w:r w:rsidRPr="00722643">
        <w:rPr>
          <w:highlight w:val="yellow"/>
        </w:rPr>
        <w:t xml:space="preserve">20/0961r0 (Pilot mapping and sequences for data section in 11be, Jinyoung Chun, LGE), SP#1, </w:t>
      </w:r>
      <w:r w:rsidRPr="00722643">
        <w:rPr>
          <w:szCs w:val="22"/>
          <w:highlight w:val="yellow"/>
        </w:rPr>
        <w:t>Y/N/A: 34/0/3]</w:t>
      </w:r>
    </w:p>
    <w:p w14:paraId="0874A397" w14:textId="77777777" w:rsidR="00FA0177" w:rsidRDefault="00FA0177" w:rsidP="00722643">
      <w:pPr>
        <w:jc w:val="both"/>
        <w:rPr>
          <w:szCs w:val="22"/>
        </w:rPr>
      </w:pPr>
    </w:p>
    <w:p w14:paraId="6DF4762D" w14:textId="02EC3F45" w:rsidR="00FA0177" w:rsidRPr="00FA0177" w:rsidRDefault="00FA0177" w:rsidP="00FA0177">
      <w:pPr>
        <w:jc w:val="both"/>
        <w:rPr>
          <w:highlight w:val="yellow"/>
        </w:rPr>
      </w:pPr>
      <w:r w:rsidRPr="00FA0177">
        <w:rPr>
          <w:b/>
          <w:szCs w:val="22"/>
          <w:highlight w:val="yellow"/>
        </w:rPr>
        <w:t>Straw poll #144</w:t>
      </w:r>
    </w:p>
    <w:p w14:paraId="69DB927B" w14:textId="15E90B36" w:rsidR="00FA0177" w:rsidRPr="00FA0177" w:rsidRDefault="00FA0177" w:rsidP="00FA0177">
      <w:pPr>
        <w:jc w:val="both"/>
        <w:rPr>
          <w:bCs/>
          <w:highlight w:val="yellow"/>
        </w:rPr>
      </w:pPr>
      <w:del w:id="632" w:author="Edward Au" w:date="2020-08-17T11:53:00Z">
        <w:r w:rsidRPr="00FA0177" w:rsidDel="00E04080">
          <w:rPr>
            <w:bCs/>
            <w:highlight w:val="yellow"/>
          </w:rPr>
          <w:delText xml:space="preserve">Do you support that </w:delText>
        </w:r>
      </w:del>
      <w:ins w:id="633" w:author="Edward Au" w:date="2020-08-17T11:53:00Z">
        <w:r w:rsidR="00E04080">
          <w:rPr>
            <w:bCs/>
            <w:highlight w:val="yellow"/>
          </w:rPr>
          <w:t>802.</w:t>
        </w:r>
      </w:ins>
      <w:r w:rsidRPr="00FA0177">
        <w:rPr>
          <w:bCs/>
          <w:highlight w:val="yellow"/>
        </w:rPr>
        <w:t xml:space="preserve">11be pilot values are shifted on pilot tones in the data section from symbol to symbol for each RU, </w:t>
      </w:r>
      <w:ins w:id="634" w:author="Edward Au" w:date="2020-08-17T11:53:00Z">
        <w:r w:rsidR="00E04080">
          <w:rPr>
            <w:bCs/>
            <w:highlight w:val="yellow"/>
          </w:rPr>
          <w:t xml:space="preserve">which is the </w:t>
        </w:r>
      </w:ins>
      <w:r w:rsidRPr="00FA0177">
        <w:rPr>
          <w:bCs/>
          <w:highlight w:val="yellow"/>
        </w:rPr>
        <w:t xml:space="preserve">same as </w:t>
      </w:r>
      <w:ins w:id="635" w:author="Edward Au" w:date="2020-08-17T11:53:00Z">
        <w:r w:rsidR="00E04080">
          <w:rPr>
            <w:bCs/>
            <w:highlight w:val="yellow"/>
          </w:rPr>
          <w:t>802.</w:t>
        </w:r>
      </w:ins>
      <w:r w:rsidRPr="00FA0177">
        <w:rPr>
          <w:bCs/>
          <w:highlight w:val="yellow"/>
        </w:rPr>
        <w:t>11ax</w:t>
      </w:r>
      <w:ins w:id="636" w:author="Edward Au" w:date="2020-08-17T11:53:00Z">
        <w:r w:rsidR="00E04080">
          <w:rPr>
            <w:bCs/>
            <w:highlight w:val="yellow"/>
          </w:rPr>
          <w:t>.</w:t>
        </w:r>
      </w:ins>
      <w:del w:id="637" w:author="Edward Au" w:date="2020-08-17T11:53:00Z">
        <w:r w:rsidRPr="00FA0177" w:rsidDel="00E04080">
          <w:rPr>
            <w:bCs/>
            <w:highlight w:val="yellow"/>
          </w:rPr>
          <w:delText>?</w:delText>
        </w:r>
      </w:del>
      <w:r w:rsidRPr="00FA0177">
        <w:rPr>
          <w:bCs/>
          <w:highlight w:val="yellow"/>
        </w:rPr>
        <w:t xml:space="preserve"> </w:t>
      </w:r>
      <w:r w:rsidRPr="00FA0177">
        <w:rPr>
          <w:b/>
          <w:i/>
          <w:szCs w:val="22"/>
          <w:highlight w:val="yellow"/>
        </w:rPr>
        <w:t>[#SP144]</w:t>
      </w:r>
    </w:p>
    <w:p w14:paraId="54EE7C1B" w14:textId="56EFE055" w:rsidR="00FA0177" w:rsidRDefault="00FA0177" w:rsidP="00FA0177">
      <w:pPr>
        <w:jc w:val="both"/>
        <w:rPr>
          <w:szCs w:val="22"/>
        </w:rPr>
      </w:pPr>
      <w:r w:rsidRPr="00FA0177">
        <w:rPr>
          <w:szCs w:val="22"/>
          <w:highlight w:val="yellow"/>
        </w:rPr>
        <w:t>[</w:t>
      </w:r>
      <w:r w:rsidRPr="00FA0177">
        <w:rPr>
          <w:highlight w:val="yellow"/>
        </w:rPr>
        <w:t xml:space="preserve">20/0961r0 (Pilot mapping and sequences for data section in 11be, Jinyoung Chun, LGE), SP#2, </w:t>
      </w:r>
      <w:r w:rsidRPr="00FA0177">
        <w:rPr>
          <w:szCs w:val="22"/>
          <w:highlight w:val="yellow"/>
        </w:rPr>
        <w:t>Y/N/A: 41/0/1]</w:t>
      </w:r>
    </w:p>
    <w:p w14:paraId="178E5310" w14:textId="77777777" w:rsidR="00042DBC" w:rsidRDefault="00042DBC" w:rsidP="00FA0177">
      <w:pPr>
        <w:jc w:val="both"/>
        <w:rPr>
          <w:szCs w:val="22"/>
        </w:rPr>
      </w:pPr>
    </w:p>
    <w:p w14:paraId="34B74D2B" w14:textId="0C3FC289" w:rsidR="00042DBC" w:rsidRPr="00042DBC" w:rsidRDefault="00042DBC" w:rsidP="00042DBC">
      <w:pPr>
        <w:jc w:val="both"/>
        <w:rPr>
          <w:highlight w:val="yellow"/>
        </w:rPr>
      </w:pPr>
      <w:r w:rsidRPr="00042DBC">
        <w:rPr>
          <w:b/>
          <w:szCs w:val="22"/>
          <w:highlight w:val="yellow"/>
        </w:rPr>
        <w:t>Straw poll #145</w:t>
      </w:r>
    </w:p>
    <w:p w14:paraId="771832ED" w14:textId="7F64C183" w:rsidR="00042DBC" w:rsidRPr="00042DBC" w:rsidRDefault="00042DBC" w:rsidP="00042DBC">
      <w:pPr>
        <w:jc w:val="both"/>
        <w:rPr>
          <w:highlight w:val="yellow"/>
        </w:rPr>
      </w:pPr>
      <w:del w:id="638" w:author="Edward Au" w:date="2020-08-17T11:53:00Z">
        <w:r w:rsidRPr="00042DBC" w:rsidDel="00E04080">
          <w:rPr>
            <w:highlight w:val="yellow"/>
          </w:rPr>
          <w:delText>Do you</w:delText>
        </w:r>
      </w:del>
      <w:ins w:id="639" w:author="Edward Au" w:date="2020-08-17T11:53:00Z">
        <w:r w:rsidR="00E04080">
          <w:rPr>
            <w:highlight w:val="yellow"/>
          </w:rPr>
          <w:t>802.11be</w:t>
        </w:r>
      </w:ins>
      <w:r w:rsidRPr="00042DBC">
        <w:rPr>
          <w:highlight w:val="yellow"/>
        </w:rPr>
        <w:t xml:space="preserve"> support</w:t>
      </w:r>
      <w:ins w:id="640" w:author="Edward Au" w:date="2020-08-17T11:53:00Z">
        <w:r w:rsidR="00E04080">
          <w:rPr>
            <w:highlight w:val="yellow"/>
          </w:rPr>
          <w:t>s</w:t>
        </w:r>
      </w:ins>
      <w:r w:rsidRPr="00042DBC">
        <w:rPr>
          <w:highlight w:val="yellow"/>
        </w:rPr>
        <w:t xml:space="preserve"> to define </w:t>
      </w:r>
      <w:ins w:id="641" w:author="Edward Au" w:date="2020-08-17T11:53:00Z">
        <w:r w:rsidR="00E04080">
          <w:rPr>
            <w:highlight w:val="yellow"/>
          </w:rPr>
          <w:t xml:space="preserve">the following </w:t>
        </w:r>
      </w:ins>
      <w:r w:rsidRPr="00042DBC">
        <w:rPr>
          <w:highlight w:val="yellow"/>
        </w:rPr>
        <w:t>pilot mapping and values</w:t>
      </w:r>
      <w:del w:id="642" w:author="Edward Au" w:date="2020-08-17T11:53:00Z">
        <w:r w:rsidRPr="00042DBC" w:rsidDel="00E04080">
          <w:rPr>
            <w:highlight w:val="yellow"/>
          </w:rPr>
          <w:delText xml:space="preserve"> as below in 11be?</w:delText>
        </w:r>
      </w:del>
      <w:ins w:id="643" w:author="Edward Au" w:date="2020-08-17T11:53:00Z">
        <w:r w:rsidR="00E04080">
          <w:rPr>
            <w:highlight w:val="yellow"/>
          </w:rPr>
          <w:t>.</w:t>
        </w:r>
      </w:ins>
    </w:p>
    <w:p w14:paraId="766692CC" w14:textId="6CA70477" w:rsidR="00042DBC" w:rsidRPr="00042DBC" w:rsidRDefault="00042DBC" w:rsidP="00965EAC">
      <w:pPr>
        <w:pStyle w:val="ListParagraph"/>
        <w:numPr>
          <w:ilvl w:val="0"/>
          <w:numId w:val="125"/>
        </w:numPr>
        <w:jc w:val="both"/>
        <w:rPr>
          <w:highlight w:val="yellow"/>
        </w:rPr>
      </w:pPr>
      <w:r w:rsidRPr="00042DBC">
        <w:rPr>
          <w:highlight w:val="yellow"/>
        </w:rPr>
        <w:t>For all size of RUs under 2</w:t>
      </w:r>
      <w:ins w:id="644" w:author="Edward Au" w:date="2020-08-17T11:53:00Z">
        <w:r w:rsidR="00084454">
          <w:rPr>
            <w:highlight w:val="yellow"/>
          </w:rPr>
          <w:t>×</w:t>
        </w:r>
      </w:ins>
      <w:del w:id="645" w:author="Edward Au" w:date="2020-08-17T11:53:00Z">
        <w:r w:rsidRPr="00042DBC" w:rsidDel="00084454">
          <w:rPr>
            <w:highlight w:val="yellow"/>
          </w:rPr>
          <w:delText>*</w:delText>
        </w:r>
      </w:del>
      <w:r w:rsidRPr="00042DBC">
        <w:rPr>
          <w:highlight w:val="yellow"/>
        </w:rPr>
        <w:t xml:space="preserve">996-tone RU, pilot mapping and values of </w:t>
      </w:r>
      <w:ins w:id="646" w:author="Edward Au" w:date="2020-08-17T11:53:00Z">
        <w:r w:rsidR="00084454">
          <w:rPr>
            <w:highlight w:val="yellow"/>
          </w:rPr>
          <w:t>802.</w:t>
        </w:r>
      </w:ins>
      <w:r w:rsidRPr="00042DBC">
        <w:rPr>
          <w:highlight w:val="yellow"/>
        </w:rPr>
        <w:t>11ax are reused.</w:t>
      </w:r>
    </w:p>
    <w:p w14:paraId="581AA11B" w14:textId="1F953536" w:rsidR="00042DBC" w:rsidRPr="00042DBC" w:rsidRDefault="00042DBC" w:rsidP="00965EAC">
      <w:pPr>
        <w:pStyle w:val="ListParagraph"/>
        <w:numPr>
          <w:ilvl w:val="0"/>
          <w:numId w:val="125"/>
        </w:numPr>
        <w:jc w:val="both"/>
        <w:rPr>
          <w:highlight w:val="yellow"/>
        </w:rPr>
      </w:pPr>
      <w:r w:rsidRPr="00042DBC">
        <w:rPr>
          <w:highlight w:val="yellow"/>
        </w:rPr>
        <w:t>For 3</w:t>
      </w:r>
      <w:ins w:id="647" w:author="Edward Au" w:date="2020-08-17T11:53:00Z">
        <w:r w:rsidR="00084454">
          <w:rPr>
            <w:highlight w:val="yellow"/>
          </w:rPr>
          <w:t>×</w:t>
        </w:r>
      </w:ins>
      <w:del w:id="648" w:author="Edward Au" w:date="2020-08-17T11:53:00Z">
        <w:r w:rsidRPr="00042DBC" w:rsidDel="00084454">
          <w:rPr>
            <w:highlight w:val="yellow"/>
          </w:rPr>
          <w:delText>*</w:delText>
        </w:r>
      </w:del>
      <w:r w:rsidRPr="00042DBC">
        <w:rPr>
          <w:highlight w:val="yellow"/>
        </w:rPr>
        <w:t>996-tone RU, pilot mapping and values for 996-tone RU are triplicated</w:t>
      </w:r>
    </w:p>
    <w:p w14:paraId="10A37289" w14:textId="0CA30286" w:rsidR="00042DBC" w:rsidRPr="00042DBC" w:rsidRDefault="00042DBC" w:rsidP="00965EAC">
      <w:pPr>
        <w:pStyle w:val="ListParagraph"/>
        <w:numPr>
          <w:ilvl w:val="0"/>
          <w:numId w:val="125"/>
        </w:numPr>
        <w:jc w:val="both"/>
        <w:rPr>
          <w:highlight w:val="yellow"/>
        </w:rPr>
      </w:pPr>
      <w:r w:rsidRPr="00042DBC">
        <w:rPr>
          <w:highlight w:val="yellow"/>
        </w:rPr>
        <w:t>For 4</w:t>
      </w:r>
      <w:ins w:id="649" w:author="Edward Au" w:date="2020-08-17T11:53:00Z">
        <w:r w:rsidR="00084454">
          <w:rPr>
            <w:highlight w:val="yellow"/>
          </w:rPr>
          <w:t>×</w:t>
        </w:r>
      </w:ins>
      <w:del w:id="650" w:author="Edward Au" w:date="2020-08-17T11:53:00Z">
        <w:r w:rsidRPr="00042DBC" w:rsidDel="00084454">
          <w:rPr>
            <w:highlight w:val="yellow"/>
          </w:rPr>
          <w:delText>*</w:delText>
        </w:r>
      </w:del>
      <w:r w:rsidRPr="00042DBC">
        <w:rPr>
          <w:highlight w:val="yellow"/>
        </w:rPr>
        <w:t>996-tone RU, pilot mapping and values for 2</w:t>
      </w:r>
      <w:ins w:id="651" w:author="Edward Au" w:date="2020-08-17T11:54:00Z">
        <w:r w:rsidR="0066552D">
          <w:rPr>
            <w:highlight w:val="yellow"/>
          </w:rPr>
          <w:t>×</w:t>
        </w:r>
      </w:ins>
      <w:del w:id="652" w:author="Edward Au" w:date="2020-08-17T11:54:00Z">
        <w:r w:rsidRPr="00042DBC" w:rsidDel="0066552D">
          <w:rPr>
            <w:highlight w:val="yellow"/>
          </w:rPr>
          <w:delText>*</w:delText>
        </w:r>
      </w:del>
      <w:r w:rsidRPr="00042DBC">
        <w:rPr>
          <w:highlight w:val="yellow"/>
        </w:rPr>
        <w:t>996-tone RU are duplicated</w:t>
      </w:r>
    </w:p>
    <w:p w14:paraId="275AFC73" w14:textId="4C4C2EE8" w:rsidR="00042DBC" w:rsidRPr="00042DBC" w:rsidRDefault="00042DBC" w:rsidP="00965EAC">
      <w:pPr>
        <w:pStyle w:val="ListParagraph"/>
        <w:numPr>
          <w:ilvl w:val="0"/>
          <w:numId w:val="125"/>
        </w:numPr>
        <w:jc w:val="both"/>
        <w:rPr>
          <w:highlight w:val="yellow"/>
        </w:rPr>
      </w:pPr>
      <w:r w:rsidRPr="00042DBC">
        <w:rPr>
          <w:highlight w:val="yellow"/>
        </w:rPr>
        <w:t xml:space="preserve">Pilot mapping and values of RU combinations follow each RU’s.  </w:t>
      </w:r>
      <w:r w:rsidRPr="00042DBC">
        <w:rPr>
          <w:b/>
          <w:i/>
          <w:szCs w:val="22"/>
          <w:highlight w:val="yellow"/>
        </w:rPr>
        <w:t>[#SP145]</w:t>
      </w:r>
    </w:p>
    <w:p w14:paraId="7E4160F6" w14:textId="0D36F517" w:rsidR="00042DBC" w:rsidRDefault="00042DBC" w:rsidP="00042DBC">
      <w:pPr>
        <w:jc w:val="both"/>
        <w:rPr>
          <w:szCs w:val="22"/>
        </w:rPr>
      </w:pPr>
      <w:r w:rsidRPr="00042DBC">
        <w:rPr>
          <w:szCs w:val="22"/>
          <w:highlight w:val="yellow"/>
        </w:rPr>
        <w:t>[</w:t>
      </w:r>
      <w:r w:rsidRPr="00042DBC">
        <w:rPr>
          <w:highlight w:val="yellow"/>
        </w:rPr>
        <w:t xml:space="preserve">20/0961r0 (Pilot mapping and sequences for data section in 11be, Jinyoung Chun, LGE), SP#3, </w:t>
      </w:r>
      <w:r w:rsidRPr="00042DBC">
        <w:rPr>
          <w:szCs w:val="22"/>
          <w:highlight w:val="yellow"/>
        </w:rPr>
        <w:t>Y/N/A: 44/0/2]</w:t>
      </w:r>
    </w:p>
    <w:p w14:paraId="76B80627" w14:textId="1AF5D312" w:rsidR="00B7666D" w:rsidRDefault="00B7666D" w:rsidP="00B7666D">
      <w:pPr>
        <w:pStyle w:val="Heading3"/>
      </w:pPr>
      <w:bookmarkStart w:id="653" w:name="_Toc48559673"/>
      <w:r>
        <w:t>Segment parser</w:t>
      </w:r>
      <w:bookmarkEnd w:id="653"/>
      <w:r>
        <w:t xml:space="preserve"> </w:t>
      </w:r>
    </w:p>
    <w:p w14:paraId="29853E9B" w14:textId="77777777" w:rsidR="00976A3B" w:rsidRPr="005C416B" w:rsidRDefault="00976A3B" w:rsidP="00976A3B">
      <w:pPr>
        <w:jc w:val="both"/>
        <w:rPr>
          <w:szCs w:val="22"/>
          <w:highlight w:val="lightGray"/>
          <w:lang w:val="en-US"/>
        </w:rPr>
      </w:pPr>
      <w:r w:rsidRPr="005C416B">
        <w:rPr>
          <w:szCs w:val="22"/>
          <w:highlight w:val="lightGray"/>
          <w:lang w:val="en-US"/>
        </w:rPr>
        <w:t>802.11be uses 80 MHz segment parser with proportional round robin scheme.</w:t>
      </w:r>
      <w:r w:rsidRPr="005C416B">
        <w:rPr>
          <w:b/>
          <w:i/>
          <w:highlight w:val="lightGray"/>
        </w:rPr>
        <w:t xml:space="preserve"> </w:t>
      </w:r>
    </w:p>
    <w:p w14:paraId="77BF8158" w14:textId="77777777" w:rsidR="00976A3B" w:rsidRPr="005C416B" w:rsidRDefault="00976A3B" w:rsidP="00976A3B">
      <w:pPr>
        <w:jc w:val="both"/>
        <w:rPr>
          <w:szCs w:val="22"/>
          <w:highlight w:val="lightGray"/>
          <w:lang w:val="en-US"/>
        </w:rPr>
      </w:pPr>
      <w:r w:rsidRPr="005C416B">
        <w:rPr>
          <w:szCs w:val="22"/>
          <w:highlight w:val="lightGray"/>
          <w:lang w:val="en-US"/>
        </w:rPr>
        <w:t xml:space="preserve">[Motion 111, #SP0611-07, </w:t>
      </w:r>
      <w:sdt>
        <w:sdtPr>
          <w:rPr>
            <w:szCs w:val="22"/>
            <w:highlight w:val="lightGray"/>
            <w:lang w:val="en-US"/>
          </w:rPr>
          <w:id w:val="1236281828"/>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w:t>
      </w:r>
      <w:sdt>
        <w:sdtPr>
          <w:rPr>
            <w:szCs w:val="22"/>
            <w:highlight w:val="lightGray"/>
            <w:lang w:val="en-US"/>
          </w:rPr>
          <w:id w:val="1397547738"/>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143EA2" w:rsidRPr="00143EA2">
            <w:rPr>
              <w:noProof/>
              <w:szCs w:val="22"/>
              <w:highlight w:val="lightGray"/>
              <w:lang w:val="en-US"/>
            </w:rPr>
            <w:t>[76]</w:t>
          </w:r>
          <w:r w:rsidRPr="005C416B">
            <w:rPr>
              <w:szCs w:val="22"/>
              <w:highlight w:val="lightGray"/>
              <w:lang w:val="en-US"/>
            </w:rPr>
            <w:fldChar w:fldCharType="end"/>
          </w:r>
        </w:sdtContent>
      </w:sdt>
      <w:r w:rsidRPr="005C416B">
        <w:rPr>
          <w:szCs w:val="22"/>
          <w:highlight w:val="lightGray"/>
          <w:lang w:val="en-US"/>
        </w:rPr>
        <w:t>]</w:t>
      </w:r>
    </w:p>
    <w:p w14:paraId="08D20049" w14:textId="77777777" w:rsidR="00976A3B" w:rsidRPr="005C416B" w:rsidRDefault="00976A3B" w:rsidP="00976A3B">
      <w:pPr>
        <w:jc w:val="both"/>
        <w:rPr>
          <w:szCs w:val="22"/>
          <w:highlight w:val="lightGray"/>
          <w:lang w:val="en-US"/>
        </w:rPr>
      </w:pPr>
    </w:p>
    <w:p w14:paraId="61ED195D" w14:textId="77777777" w:rsidR="0066552D" w:rsidRDefault="0066552D">
      <w:pPr>
        <w:rPr>
          <w:highlight w:val="lightGray"/>
        </w:rPr>
      </w:pPr>
      <w:r>
        <w:rPr>
          <w:highlight w:val="lightGray"/>
        </w:rPr>
        <w:br w:type="page"/>
      </w:r>
    </w:p>
    <w:p w14:paraId="7B61B8F9" w14:textId="18752A86" w:rsidR="00976A3B" w:rsidRPr="005C416B" w:rsidRDefault="00976A3B" w:rsidP="00976A3B">
      <w:pPr>
        <w:jc w:val="both"/>
        <w:rPr>
          <w:highlight w:val="lightGray"/>
        </w:rPr>
      </w:pPr>
      <w:r w:rsidRPr="005C416B">
        <w:rPr>
          <w:highlight w:val="lightGray"/>
        </w:rPr>
        <w:lastRenderedPageBreak/>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263A442E" w14:textId="77777777" w:rsidTr="001020C0">
        <w:tc>
          <w:tcPr>
            <w:tcW w:w="1795" w:type="dxa"/>
          </w:tcPr>
          <w:p w14:paraId="6F021B18" w14:textId="77777777" w:rsidR="00976A3B" w:rsidRPr="005C416B" w:rsidRDefault="00976A3B" w:rsidP="001020C0">
            <w:pPr>
              <w:jc w:val="both"/>
              <w:rPr>
                <w:b/>
                <w:highlight w:val="lightGray"/>
              </w:rPr>
            </w:pPr>
            <w:r w:rsidRPr="005C416B">
              <w:rPr>
                <w:b/>
                <w:highlight w:val="lightGray"/>
              </w:rPr>
              <w:t>RU Aggregation</w:t>
            </w:r>
          </w:p>
        </w:tc>
        <w:tc>
          <w:tcPr>
            <w:tcW w:w="1170" w:type="dxa"/>
          </w:tcPr>
          <w:p w14:paraId="3ED664A0" w14:textId="77777777" w:rsidR="00976A3B" w:rsidRPr="005C416B" w:rsidRDefault="00976A3B" w:rsidP="001020C0">
            <w:pPr>
              <w:jc w:val="both"/>
              <w:rPr>
                <w:b/>
                <w:highlight w:val="lightGray"/>
              </w:rPr>
            </w:pPr>
            <w:r w:rsidRPr="005C416B">
              <w:rPr>
                <w:b/>
                <w:highlight w:val="lightGray"/>
              </w:rPr>
              <w:t>Nsd_total</w:t>
            </w:r>
          </w:p>
        </w:tc>
        <w:tc>
          <w:tcPr>
            <w:tcW w:w="3600" w:type="dxa"/>
          </w:tcPr>
          <w:p w14:paraId="41DF202C" w14:textId="77777777" w:rsidR="00976A3B" w:rsidRPr="005C416B" w:rsidRDefault="00976A3B" w:rsidP="001020C0">
            <w:pPr>
              <w:jc w:val="both"/>
              <w:rPr>
                <w:b/>
                <w:highlight w:val="lightGray"/>
              </w:rPr>
            </w:pPr>
            <w:r w:rsidRPr="005C416B">
              <w:rPr>
                <w:b/>
                <w:highlight w:val="lightGray"/>
              </w:rPr>
              <w:t>Proportional Ratio (m1:m2:m3:m4)</w:t>
            </w:r>
          </w:p>
        </w:tc>
        <w:tc>
          <w:tcPr>
            <w:tcW w:w="2785" w:type="dxa"/>
          </w:tcPr>
          <w:p w14:paraId="27E20DDB" w14:textId="77777777" w:rsidR="00976A3B" w:rsidRPr="005C416B" w:rsidRDefault="00976A3B" w:rsidP="001020C0">
            <w:pPr>
              <w:jc w:val="both"/>
              <w:rPr>
                <w:b/>
                <w:highlight w:val="lightGray"/>
              </w:rPr>
            </w:pPr>
            <w:r w:rsidRPr="005C416B">
              <w:rPr>
                <w:b/>
                <w:highlight w:val="lightGray"/>
              </w:rPr>
              <w:t>Leftover bits (per symbol)</w:t>
            </w:r>
          </w:p>
        </w:tc>
      </w:tr>
      <w:tr w:rsidR="00976A3B" w:rsidRPr="005C416B" w14:paraId="2AB56DAB" w14:textId="77777777" w:rsidTr="001020C0">
        <w:tc>
          <w:tcPr>
            <w:tcW w:w="1795" w:type="dxa"/>
          </w:tcPr>
          <w:p w14:paraId="24566657" w14:textId="77777777" w:rsidR="00976A3B" w:rsidRPr="005C416B" w:rsidRDefault="00976A3B" w:rsidP="001020C0">
            <w:pPr>
              <w:rPr>
                <w:highlight w:val="lightGray"/>
              </w:rPr>
            </w:pPr>
            <w:r w:rsidRPr="005C416B">
              <w:rPr>
                <w:highlight w:val="lightGray"/>
              </w:rPr>
              <w:t>484+996</w:t>
            </w:r>
          </w:p>
        </w:tc>
        <w:tc>
          <w:tcPr>
            <w:tcW w:w="1170" w:type="dxa"/>
          </w:tcPr>
          <w:p w14:paraId="21A0D1FA" w14:textId="77777777" w:rsidR="00976A3B" w:rsidRPr="005C416B" w:rsidRDefault="00976A3B" w:rsidP="001020C0">
            <w:pPr>
              <w:rPr>
                <w:highlight w:val="lightGray"/>
              </w:rPr>
            </w:pPr>
            <w:r w:rsidRPr="005C416B">
              <w:rPr>
                <w:highlight w:val="lightGray"/>
              </w:rPr>
              <w:t>1448</w:t>
            </w:r>
          </w:p>
        </w:tc>
        <w:tc>
          <w:tcPr>
            <w:tcW w:w="3600" w:type="dxa"/>
          </w:tcPr>
          <w:p w14:paraId="31A42A67" w14:textId="77777777" w:rsidR="00976A3B" w:rsidRPr="005C416B" w:rsidRDefault="00976A3B" w:rsidP="001020C0">
            <w:pPr>
              <w:rPr>
                <w:highlight w:val="lightGray"/>
              </w:rPr>
            </w:pPr>
            <w:r w:rsidRPr="005C416B">
              <w:rPr>
                <w:highlight w:val="lightGray"/>
              </w:rPr>
              <w:t>1s:2s</w:t>
            </w:r>
          </w:p>
        </w:tc>
        <w:tc>
          <w:tcPr>
            <w:tcW w:w="2785" w:type="dxa"/>
          </w:tcPr>
          <w:p w14:paraId="01FB8F4F" w14:textId="77777777" w:rsidR="00976A3B" w:rsidRPr="005C416B" w:rsidRDefault="00976A3B" w:rsidP="001020C0">
            <w:pPr>
              <w:rPr>
                <w:highlight w:val="lightGray"/>
              </w:rPr>
            </w:pPr>
            <w:r w:rsidRPr="005C416B">
              <w:rPr>
                <w:highlight w:val="lightGray"/>
              </w:rPr>
              <w:t>44*Nbpscs on ru996</w:t>
            </w:r>
          </w:p>
        </w:tc>
      </w:tr>
      <w:tr w:rsidR="00976A3B" w:rsidRPr="005C416B" w14:paraId="1AB7F849" w14:textId="77777777" w:rsidTr="001020C0">
        <w:tc>
          <w:tcPr>
            <w:tcW w:w="1795" w:type="dxa"/>
          </w:tcPr>
          <w:p w14:paraId="0D3CF3CC" w14:textId="77777777" w:rsidR="00976A3B" w:rsidRPr="005C416B" w:rsidRDefault="00976A3B" w:rsidP="001020C0">
            <w:pPr>
              <w:rPr>
                <w:highlight w:val="lightGray"/>
              </w:rPr>
            </w:pPr>
            <w:r w:rsidRPr="005C416B">
              <w:rPr>
                <w:highlight w:val="lightGray"/>
              </w:rPr>
              <w:t>484+2*996</w:t>
            </w:r>
          </w:p>
        </w:tc>
        <w:tc>
          <w:tcPr>
            <w:tcW w:w="1170" w:type="dxa"/>
          </w:tcPr>
          <w:p w14:paraId="766185D7" w14:textId="77777777" w:rsidR="00976A3B" w:rsidRPr="005C416B" w:rsidRDefault="00976A3B" w:rsidP="001020C0">
            <w:pPr>
              <w:rPr>
                <w:highlight w:val="lightGray"/>
              </w:rPr>
            </w:pPr>
            <w:r w:rsidRPr="005C416B">
              <w:rPr>
                <w:highlight w:val="lightGray"/>
              </w:rPr>
              <w:t>2428</w:t>
            </w:r>
          </w:p>
        </w:tc>
        <w:tc>
          <w:tcPr>
            <w:tcW w:w="3600" w:type="dxa"/>
          </w:tcPr>
          <w:p w14:paraId="165873CE" w14:textId="77777777" w:rsidR="00976A3B" w:rsidRPr="005C416B" w:rsidRDefault="00976A3B" w:rsidP="001020C0">
            <w:pPr>
              <w:rPr>
                <w:highlight w:val="lightGray"/>
              </w:rPr>
            </w:pPr>
            <w:r w:rsidRPr="005C416B">
              <w:rPr>
                <w:highlight w:val="lightGray"/>
              </w:rPr>
              <w:t>1s:2s:2s</w:t>
            </w:r>
          </w:p>
        </w:tc>
        <w:tc>
          <w:tcPr>
            <w:tcW w:w="2785" w:type="dxa"/>
          </w:tcPr>
          <w:p w14:paraId="5A5F727C" w14:textId="77777777" w:rsidR="00976A3B" w:rsidRPr="005C416B" w:rsidRDefault="00976A3B" w:rsidP="001020C0">
            <w:pPr>
              <w:rPr>
                <w:highlight w:val="lightGray"/>
              </w:rPr>
            </w:pPr>
            <w:r w:rsidRPr="005C416B">
              <w:rPr>
                <w:highlight w:val="lightGray"/>
              </w:rPr>
              <w:t>44*Nbpscs on ru996</w:t>
            </w:r>
          </w:p>
        </w:tc>
      </w:tr>
      <w:tr w:rsidR="00976A3B" w:rsidRPr="005C416B" w14:paraId="297FF4F5" w14:textId="77777777" w:rsidTr="001020C0">
        <w:tc>
          <w:tcPr>
            <w:tcW w:w="1795" w:type="dxa"/>
          </w:tcPr>
          <w:p w14:paraId="1EBCB7F4" w14:textId="77777777" w:rsidR="00976A3B" w:rsidRPr="005C416B" w:rsidRDefault="00976A3B" w:rsidP="001020C0">
            <w:pPr>
              <w:rPr>
                <w:highlight w:val="lightGray"/>
              </w:rPr>
            </w:pPr>
            <w:r w:rsidRPr="005C416B">
              <w:rPr>
                <w:highlight w:val="lightGray"/>
              </w:rPr>
              <w:t>484+3*996</w:t>
            </w:r>
          </w:p>
        </w:tc>
        <w:tc>
          <w:tcPr>
            <w:tcW w:w="1170" w:type="dxa"/>
          </w:tcPr>
          <w:p w14:paraId="48E9BE4B" w14:textId="77777777" w:rsidR="00976A3B" w:rsidRPr="005C416B" w:rsidRDefault="00976A3B" w:rsidP="001020C0">
            <w:pPr>
              <w:rPr>
                <w:highlight w:val="lightGray"/>
              </w:rPr>
            </w:pPr>
            <w:r w:rsidRPr="005C416B">
              <w:rPr>
                <w:highlight w:val="lightGray"/>
              </w:rPr>
              <w:t>3408</w:t>
            </w:r>
          </w:p>
        </w:tc>
        <w:tc>
          <w:tcPr>
            <w:tcW w:w="3600" w:type="dxa"/>
          </w:tcPr>
          <w:p w14:paraId="4A3614FE" w14:textId="77777777" w:rsidR="00976A3B" w:rsidRPr="005C416B" w:rsidRDefault="00976A3B" w:rsidP="001020C0">
            <w:pPr>
              <w:rPr>
                <w:highlight w:val="lightGray"/>
              </w:rPr>
            </w:pPr>
            <w:r w:rsidRPr="005C416B">
              <w:rPr>
                <w:highlight w:val="lightGray"/>
              </w:rPr>
              <w:t>1s:2s:2s:2s</w:t>
            </w:r>
          </w:p>
        </w:tc>
        <w:tc>
          <w:tcPr>
            <w:tcW w:w="2785" w:type="dxa"/>
          </w:tcPr>
          <w:p w14:paraId="17D034A2" w14:textId="77777777" w:rsidR="00976A3B" w:rsidRPr="005C416B" w:rsidRDefault="00976A3B" w:rsidP="001020C0">
            <w:pPr>
              <w:rPr>
                <w:highlight w:val="lightGray"/>
              </w:rPr>
            </w:pPr>
            <w:r w:rsidRPr="005C416B">
              <w:rPr>
                <w:highlight w:val="lightGray"/>
              </w:rPr>
              <w:t>44*Nbpscs on ru996</w:t>
            </w:r>
          </w:p>
        </w:tc>
      </w:tr>
      <w:tr w:rsidR="00976A3B" w:rsidRPr="005C416B" w14:paraId="09C32643" w14:textId="77777777" w:rsidTr="001020C0">
        <w:tc>
          <w:tcPr>
            <w:tcW w:w="1795" w:type="dxa"/>
          </w:tcPr>
          <w:p w14:paraId="2CE52722" w14:textId="77777777" w:rsidR="00976A3B" w:rsidRPr="005C416B" w:rsidRDefault="00976A3B" w:rsidP="001020C0">
            <w:pPr>
              <w:rPr>
                <w:highlight w:val="lightGray"/>
              </w:rPr>
            </w:pPr>
            <w:r w:rsidRPr="005C416B">
              <w:rPr>
                <w:highlight w:val="lightGray"/>
              </w:rPr>
              <w:t>2*996</w:t>
            </w:r>
          </w:p>
        </w:tc>
        <w:tc>
          <w:tcPr>
            <w:tcW w:w="1170" w:type="dxa"/>
          </w:tcPr>
          <w:p w14:paraId="6E1B0BCE" w14:textId="77777777" w:rsidR="00976A3B" w:rsidRPr="005C416B" w:rsidRDefault="00976A3B" w:rsidP="001020C0">
            <w:pPr>
              <w:rPr>
                <w:highlight w:val="lightGray"/>
              </w:rPr>
            </w:pPr>
            <w:r w:rsidRPr="005C416B">
              <w:rPr>
                <w:highlight w:val="lightGray"/>
              </w:rPr>
              <w:t>1960</w:t>
            </w:r>
          </w:p>
        </w:tc>
        <w:tc>
          <w:tcPr>
            <w:tcW w:w="3600" w:type="dxa"/>
          </w:tcPr>
          <w:p w14:paraId="1EA0D07B" w14:textId="77777777" w:rsidR="00976A3B" w:rsidRPr="005C416B" w:rsidRDefault="00976A3B" w:rsidP="001020C0">
            <w:pPr>
              <w:rPr>
                <w:highlight w:val="lightGray"/>
              </w:rPr>
            </w:pPr>
            <w:r w:rsidRPr="005C416B">
              <w:rPr>
                <w:highlight w:val="lightGray"/>
              </w:rPr>
              <w:t>1s:1s</w:t>
            </w:r>
          </w:p>
        </w:tc>
        <w:tc>
          <w:tcPr>
            <w:tcW w:w="2785" w:type="dxa"/>
          </w:tcPr>
          <w:p w14:paraId="1A6AAEDD" w14:textId="77777777" w:rsidR="00976A3B" w:rsidRPr="005C416B" w:rsidRDefault="00976A3B" w:rsidP="001020C0">
            <w:pPr>
              <w:rPr>
                <w:highlight w:val="lightGray"/>
              </w:rPr>
            </w:pPr>
            <w:r w:rsidRPr="005C416B">
              <w:rPr>
                <w:highlight w:val="lightGray"/>
              </w:rPr>
              <w:t>0</w:t>
            </w:r>
          </w:p>
        </w:tc>
      </w:tr>
      <w:tr w:rsidR="00976A3B" w:rsidRPr="005C416B" w14:paraId="04BBB775" w14:textId="77777777" w:rsidTr="001020C0">
        <w:tc>
          <w:tcPr>
            <w:tcW w:w="1795" w:type="dxa"/>
          </w:tcPr>
          <w:p w14:paraId="1E9F80E1" w14:textId="77777777" w:rsidR="00976A3B" w:rsidRPr="005C416B" w:rsidRDefault="00976A3B" w:rsidP="001020C0">
            <w:pPr>
              <w:rPr>
                <w:highlight w:val="lightGray"/>
              </w:rPr>
            </w:pPr>
            <w:r w:rsidRPr="005C416B">
              <w:rPr>
                <w:highlight w:val="lightGray"/>
              </w:rPr>
              <w:t>3*996</w:t>
            </w:r>
          </w:p>
        </w:tc>
        <w:tc>
          <w:tcPr>
            <w:tcW w:w="1170" w:type="dxa"/>
          </w:tcPr>
          <w:p w14:paraId="681FF57A" w14:textId="77777777" w:rsidR="00976A3B" w:rsidRPr="005C416B" w:rsidRDefault="00976A3B" w:rsidP="001020C0">
            <w:pPr>
              <w:rPr>
                <w:highlight w:val="lightGray"/>
              </w:rPr>
            </w:pPr>
            <w:r w:rsidRPr="005C416B">
              <w:rPr>
                <w:highlight w:val="lightGray"/>
              </w:rPr>
              <w:t>2940</w:t>
            </w:r>
          </w:p>
        </w:tc>
        <w:tc>
          <w:tcPr>
            <w:tcW w:w="3600" w:type="dxa"/>
          </w:tcPr>
          <w:p w14:paraId="2D193CF0" w14:textId="77777777" w:rsidR="00976A3B" w:rsidRPr="005C416B" w:rsidRDefault="00976A3B" w:rsidP="001020C0">
            <w:pPr>
              <w:rPr>
                <w:highlight w:val="lightGray"/>
              </w:rPr>
            </w:pPr>
            <w:r w:rsidRPr="005C416B">
              <w:rPr>
                <w:highlight w:val="lightGray"/>
              </w:rPr>
              <w:t>1s:1s:1s</w:t>
            </w:r>
          </w:p>
        </w:tc>
        <w:tc>
          <w:tcPr>
            <w:tcW w:w="2785" w:type="dxa"/>
          </w:tcPr>
          <w:p w14:paraId="3C438114" w14:textId="77777777" w:rsidR="00976A3B" w:rsidRPr="005C416B" w:rsidRDefault="00976A3B" w:rsidP="001020C0">
            <w:pPr>
              <w:rPr>
                <w:highlight w:val="lightGray"/>
              </w:rPr>
            </w:pPr>
            <w:r w:rsidRPr="005C416B">
              <w:rPr>
                <w:highlight w:val="lightGray"/>
              </w:rPr>
              <w:t>0</w:t>
            </w:r>
          </w:p>
        </w:tc>
      </w:tr>
      <w:tr w:rsidR="00976A3B" w:rsidRPr="005C416B" w14:paraId="516A1451" w14:textId="77777777" w:rsidTr="001020C0">
        <w:tc>
          <w:tcPr>
            <w:tcW w:w="1795" w:type="dxa"/>
          </w:tcPr>
          <w:p w14:paraId="3079B927" w14:textId="77777777" w:rsidR="00976A3B" w:rsidRPr="005C416B" w:rsidRDefault="00976A3B" w:rsidP="001020C0">
            <w:pPr>
              <w:rPr>
                <w:highlight w:val="lightGray"/>
              </w:rPr>
            </w:pPr>
            <w:r w:rsidRPr="005C416B">
              <w:rPr>
                <w:highlight w:val="lightGray"/>
              </w:rPr>
              <w:t>4*996</w:t>
            </w:r>
          </w:p>
        </w:tc>
        <w:tc>
          <w:tcPr>
            <w:tcW w:w="1170" w:type="dxa"/>
          </w:tcPr>
          <w:p w14:paraId="48C0E91B" w14:textId="77777777" w:rsidR="00976A3B" w:rsidRPr="005C416B" w:rsidRDefault="00976A3B" w:rsidP="001020C0">
            <w:pPr>
              <w:rPr>
                <w:highlight w:val="lightGray"/>
              </w:rPr>
            </w:pPr>
            <w:r w:rsidRPr="005C416B">
              <w:rPr>
                <w:highlight w:val="lightGray"/>
              </w:rPr>
              <w:t>3920</w:t>
            </w:r>
          </w:p>
        </w:tc>
        <w:tc>
          <w:tcPr>
            <w:tcW w:w="3600" w:type="dxa"/>
          </w:tcPr>
          <w:p w14:paraId="2BBB85C7" w14:textId="77777777" w:rsidR="00976A3B" w:rsidRPr="005C416B" w:rsidRDefault="00976A3B" w:rsidP="001020C0">
            <w:pPr>
              <w:rPr>
                <w:highlight w:val="lightGray"/>
              </w:rPr>
            </w:pPr>
            <w:r w:rsidRPr="005C416B">
              <w:rPr>
                <w:highlight w:val="lightGray"/>
              </w:rPr>
              <w:t>1s:1s:1s:1s</w:t>
            </w:r>
          </w:p>
        </w:tc>
        <w:tc>
          <w:tcPr>
            <w:tcW w:w="2785" w:type="dxa"/>
          </w:tcPr>
          <w:p w14:paraId="5407FC62" w14:textId="77777777" w:rsidR="00976A3B" w:rsidRPr="005C416B" w:rsidRDefault="00976A3B" w:rsidP="001020C0">
            <w:pPr>
              <w:rPr>
                <w:highlight w:val="lightGray"/>
              </w:rPr>
            </w:pPr>
            <w:r w:rsidRPr="005C416B">
              <w:rPr>
                <w:highlight w:val="lightGray"/>
              </w:rPr>
              <w:t>0</w:t>
            </w:r>
          </w:p>
        </w:tc>
      </w:tr>
    </w:tbl>
    <w:p w14:paraId="6D9A43A9"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52229B3C" w14:textId="77777777" w:rsidR="00976A3B" w:rsidRPr="005C416B" w:rsidRDefault="00976A3B" w:rsidP="00976A3B">
      <w:pPr>
        <w:jc w:val="both"/>
        <w:rPr>
          <w:highlight w:val="lightGray"/>
        </w:rPr>
      </w:pPr>
      <w:r w:rsidRPr="005C416B">
        <w:rPr>
          <w:highlight w:val="lightGray"/>
        </w:rPr>
        <w:t xml:space="preserve">[Motion 111, #SP2, </w:t>
      </w:r>
      <w:sdt>
        <w:sdtPr>
          <w:rPr>
            <w:highlight w:val="lightGray"/>
          </w:rPr>
          <w:id w:val="47303932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14504501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14AA3BEB" w14:textId="77777777" w:rsidR="00976A3B" w:rsidRPr="005C416B" w:rsidRDefault="00976A3B" w:rsidP="00976A3B">
      <w:pPr>
        <w:jc w:val="both"/>
        <w:rPr>
          <w:highlight w:val="lightGray"/>
        </w:rPr>
      </w:pPr>
    </w:p>
    <w:p w14:paraId="61C96828" w14:textId="77777777" w:rsidR="00976A3B" w:rsidRPr="005C416B" w:rsidRDefault="00976A3B" w:rsidP="00976A3B">
      <w:pPr>
        <w:jc w:val="both"/>
        <w:rPr>
          <w:highlight w:val="lightGray"/>
        </w:rPr>
      </w:pPr>
      <w:r w:rsidRPr="005C416B">
        <w:rPr>
          <w:highlight w:val="lightGray"/>
        </w:rPr>
        <w:t>The same proportional round robin is applied to left-over bits</w:t>
      </w:r>
    </w:p>
    <w:p w14:paraId="06ADB2CE" w14:textId="77777777" w:rsidR="00976A3B" w:rsidRPr="005C416B" w:rsidRDefault="00976A3B" w:rsidP="00976A3B">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50B14E5E" w14:textId="77777777" w:rsidR="00976A3B" w:rsidRPr="005C416B" w:rsidRDefault="00976A3B" w:rsidP="00976A3B">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33"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1020C0" w:rsidRDefault="001020C0"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1020C0" w:rsidRDefault="001020C0"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1020C0" w:rsidRDefault="001020C0"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34"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1020C0" w:rsidRDefault="001020C0"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1020C0" w:rsidRDefault="001020C0"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1020C0" w:rsidRDefault="001020C0"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5C416B" w:rsidRDefault="00976A3B" w:rsidP="00976A3B">
      <w:pPr>
        <w:jc w:val="both"/>
        <w:rPr>
          <w:highlight w:val="lightGray"/>
        </w:rPr>
      </w:pPr>
    </w:p>
    <w:p w14:paraId="6A7DA755" w14:textId="77777777" w:rsidR="00976A3B" w:rsidRPr="005C416B" w:rsidRDefault="00976A3B" w:rsidP="00976A3B">
      <w:pPr>
        <w:jc w:val="both"/>
        <w:rPr>
          <w:highlight w:val="lightGray"/>
        </w:rPr>
      </w:pPr>
    </w:p>
    <w:p w14:paraId="71896A07" w14:textId="77777777" w:rsidR="00976A3B" w:rsidRPr="005C416B" w:rsidRDefault="00976A3B" w:rsidP="00976A3B">
      <w:pPr>
        <w:jc w:val="both"/>
        <w:rPr>
          <w:highlight w:val="lightGray"/>
        </w:rPr>
      </w:pPr>
    </w:p>
    <w:p w14:paraId="3FB57BF0" w14:textId="77777777" w:rsidR="00976A3B" w:rsidRPr="005C416B" w:rsidRDefault="00976A3B" w:rsidP="00976A3B">
      <w:pPr>
        <w:jc w:val="both"/>
        <w:rPr>
          <w:highlight w:val="lightGray"/>
        </w:rPr>
      </w:pPr>
    </w:p>
    <w:p w14:paraId="30608785" w14:textId="77777777" w:rsidR="00976A3B" w:rsidRPr="005C416B" w:rsidRDefault="00976A3B" w:rsidP="00976A3B">
      <w:pPr>
        <w:jc w:val="both"/>
        <w:rPr>
          <w:highlight w:val="lightGray"/>
        </w:rPr>
      </w:pPr>
    </w:p>
    <w:p w14:paraId="023BD149" w14:textId="77777777" w:rsidR="00976A3B" w:rsidRPr="005C416B" w:rsidRDefault="00976A3B" w:rsidP="00976A3B">
      <w:pPr>
        <w:pStyle w:val="Caption"/>
        <w:spacing w:after="0"/>
        <w:jc w:val="center"/>
        <w:rPr>
          <w:highlight w:val="lightGray"/>
          <w:lang w:val="en-US"/>
        </w:rPr>
      </w:pPr>
      <w:bookmarkStart w:id="654" w:name="_Toc4855985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6</w:t>
      </w:r>
      <w:r w:rsidRPr="005C416B">
        <w:rPr>
          <w:highlight w:val="lightGray"/>
        </w:rPr>
        <w:fldChar w:fldCharType="end"/>
      </w:r>
      <w:r w:rsidRPr="005C416B">
        <w:rPr>
          <w:highlight w:val="lightGray"/>
        </w:rPr>
        <w:t xml:space="preserve"> – Proportional round robin parser</w:t>
      </w:r>
      <w:bookmarkEnd w:id="654"/>
    </w:p>
    <w:p w14:paraId="4BD89A70" w14:textId="77777777" w:rsidR="00976A3B" w:rsidRPr="0021759F" w:rsidRDefault="00976A3B" w:rsidP="00976A3B">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4FA98804" w14:textId="4FBEA570" w:rsidR="00976A3B" w:rsidRPr="005C416B" w:rsidRDefault="00976A3B" w:rsidP="00976A3B">
      <w:pPr>
        <w:jc w:val="both"/>
        <w:rPr>
          <w:szCs w:val="22"/>
          <w:highlight w:val="lightGray"/>
        </w:rPr>
      </w:pPr>
      <w:r w:rsidRPr="0021759F">
        <w:rPr>
          <w:szCs w:val="22"/>
        </w:rPr>
        <w:br/>
      </w:r>
      <w:r w:rsidRPr="005C416B">
        <w:rPr>
          <w:szCs w:val="22"/>
          <w:highlight w:val="lightGray"/>
        </w:rPr>
        <w:t>802.11be uses 80 MHz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195C3AE5" w14:textId="77777777" w:rsidTr="001020C0">
        <w:tc>
          <w:tcPr>
            <w:tcW w:w="1795" w:type="dxa"/>
          </w:tcPr>
          <w:p w14:paraId="35D3DD51" w14:textId="77777777" w:rsidR="00976A3B" w:rsidRPr="005C416B" w:rsidRDefault="00976A3B" w:rsidP="001020C0">
            <w:pPr>
              <w:jc w:val="both"/>
              <w:rPr>
                <w:b/>
                <w:highlight w:val="lightGray"/>
              </w:rPr>
            </w:pPr>
            <w:r w:rsidRPr="005C416B">
              <w:rPr>
                <w:b/>
                <w:highlight w:val="lightGray"/>
              </w:rPr>
              <w:t>RU Aggregation</w:t>
            </w:r>
          </w:p>
        </w:tc>
        <w:tc>
          <w:tcPr>
            <w:tcW w:w="1170" w:type="dxa"/>
          </w:tcPr>
          <w:p w14:paraId="1BDE3A6E" w14:textId="77777777" w:rsidR="00976A3B" w:rsidRPr="005C416B" w:rsidRDefault="00976A3B" w:rsidP="001020C0">
            <w:pPr>
              <w:jc w:val="both"/>
              <w:rPr>
                <w:b/>
                <w:highlight w:val="lightGray"/>
              </w:rPr>
            </w:pPr>
            <w:r w:rsidRPr="005C416B">
              <w:rPr>
                <w:b/>
                <w:highlight w:val="lightGray"/>
              </w:rPr>
              <w:t>Nsd_total</w:t>
            </w:r>
          </w:p>
        </w:tc>
        <w:tc>
          <w:tcPr>
            <w:tcW w:w="3600" w:type="dxa"/>
          </w:tcPr>
          <w:p w14:paraId="377444CF" w14:textId="77777777" w:rsidR="00976A3B" w:rsidRPr="005C416B" w:rsidRDefault="00976A3B" w:rsidP="001020C0">
            <w:pPr>
              <w:jc w:val="both"/>
              <w:rPr>
                <w:b/>
                <w:highlight w:val="lightGray"/>
              </w:rPr>
            </w:pPr>
            <w:r w:rsidRPr="005C416B">
              <w:rPr>
                <w:b/>
                <w:highlight w:val="lightGray"/>
              </w:rPr>
              <w:t>Proportional Ratio (m1:m2:m3:m4)</w:t>
            </w:r>
          </w:p>
        </w:tc>
        <w:tc>
          <w:tcPr>
            <w:tcW w:w="2785" w:type="dxa"/>
          </w:tcPr>
          <w:p w14:paraId="0280918B" w14:textId="77777777" w:rsidR="00976A3B" w:rsidRPr="005C416B" w:rsidRDefault="00976A3B" w:rsidP="001020C0">
            <w:pPr>
              <w:jc w:val="both"/>
              <w:rPr>
                <w:b/>
                <w:highlight w:val="lightGray"/>
              </w:rPr>
            </w:pPr>
            <w:r w:rsidRPr="005C416B">
              <w:rPr>
                <w:b/>
                <w:highlight w:val="lightGray"/>
              </w:rPr>
              <w:t>Leftover bits (per symbol)</w:t>
            </w:r>
          </w:p>
        </w:tc>
      </w:tr>
      <w:tr w:rsidR="00976A3B" w:rsidRPr="005C416B" w14:paraId="186327AF" w14:textId="77777777" w:rsidTr="001020C0">
        <w:tc>
          <w:tcPr>
            <w:tcW w:w="1795" w:type="dxa"/>
          </w:tcPr>
          <w:p w14:paraId="024C1BEB" w14:textId="77777777" w:rsidR="00976A3B" w:rsidRPr="005C416B" w:rsidRDefault="00976A3B" w:rsidP="001020C0">
            <w:pPr>
              <w:jc w:val="center"/>
              <w:rPr>
                <w:highlight w:val="lightGray"/>
              </w:rPr>
            </w:pPr>
            <w:r w:rsidRPr="005C416B">
              <w:rPr>
                <w:highlight w:val="lightGray"/>
              </w:rPr>
              <w:t>(242+484)+996</w:t>
            </w:r>
          </w:p>
        </w:tc>
        <w:tc>
          <w:tcPr>
            <w:tcW w:w="1170" w:type="dxa"/>
          </w:tcPr>
          <w:p w14:paraId="3CD7BDBE" w14:textId="77777777" w:rsidR="00976A3B" w:rsidRPr="005C416B" w:rsidRDefault="00976A3B" w:rsidP="001020C0">
            <w:pPr>
              <w:jc w:val="center"/>
              <w:rPr>
                <w:highlight w:val="lightGray"/>
              </w:rPr>
            </w:pPr>
            <w:r w:rsidRPr="005C416B">
              <w:rPr>
                <w:highlight w:val="lightGray"/>
              </w:rPr>
              <w:t>1682</w:t>
            </w:r>
          </w:p>
        </w:tc>
        <w:tc>
          <w:tcPr>
            <w:tcW w:w="3600" w:type="dxa"/>
          </w:tcPr>
          <w:p w14:paraId="3B9704C8" w14:textId="77777777" w:rsidR="00976A3B" w:rsidRPr="005C416B" w:rsidRDefault="00976A3B" w:rsidP="001020C0">
            <w:pPr>
              <w:jc w:val="center"/>
              <w:rPr>
                <w:highlight w:val="lightGray"/>
              </w:rPr>
            </w:pPr>
            <w:r w:rsidRPr="005C416B">
              <w:rPr>
                <w:highlight w:val="lightGray"/>
              </w:rPr>
              <w:t>3s:4s</w:t>
            </w:r>
          </w:p>
        </w:tc>
        <w:tc>
          <w:tcPr>
            <w:tcW w:w="2785" w:type="dxa"/>
          </w:tcPr>
          <w:p w14:paraId="2B9F4692" w14:textId="77777777" w:rsidR="00976A3B" w:rsidRPr="005C416B" w:rsidRDefault="00976A3B" w:rsidP="001020C0">
            <w:pPr>
              <w:jc w:val="center"/>
              <w:rPr>
                <w:highlight w:val="lightGray"/>
              </w:rPr>
            </w:pPr>
            <w:r w:rsidRPr="005C416B">
              <w:rPr>
                <w:highlight w:val="lightGray"/>
              </w:rPr>
              <w:t>44*Nbpscs on RU996</w:t>
            </w:r>
          </w:p>
        </w:tc>
      </w:tr>
    </w:tbl>
    <w:p w14:paraId="2EF6137B"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31562449" w14:textId="77777777" w:rsidR="00976A3B" w:rsidRDefault="00976A3B" w:rsidP="00976A3B">
      <w:pPr>
        <w:jc w:val="both"/>
        <w:rPr>
          <w:szCs w:val="22"/>
        </w:rPr>
      </w:pPr>
      <w:r w:rsidRPr="005C416B">
        <w:rPr>
          <w:szCs w:val="22"/>
          <w:highlight w:val="lightGray"/>
        </w:rPr>
        <w:t xml:space="preserve">[Motion 115, #SP70, </w:t>
      </w:r>
      <w:sdt>
        <w:sdtPr>
          <w:rPr>
            <w:szCs w:val="22"/>
            <w:highlight w:val="lightGray"/>
          </w:rPr>
          <w:id w:val="-1285430102"/>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755891122"/>
          <w:citation/>
        </w:sdtPr>
        <w:sdtEndPr/>
        <w:sdtContent>
          <w:r w:rsidRPr="005C416B">
            <w:rPr>
              <w:szCs w:val="22"/>
              <w:highlight w:val="lightGray"/>
            </w:rPr>
            <w:fldChar w:fldCharType="begin"/>
          </w:r>
          <w:r w:rsidRPr="005C416B">
            <w:rPr>
              <w:szCs w:val="22"/>
              <w:highlight w:val="lightGray"/>
              <w:lang w:val="en-US"/>
            </w:rPr>
            <w:instrText xml:space="preserve"> CITATION 20_0789r1 \l 1033 </w:instrText>
          </w:r>
          <w:r w:rsidRPr="005C416B">
            <w:rPr>
              <w:szCs w:val="22"/>
              <w:highlight w:val="lightGray"/>
            </w:rPr>
            <w:fldChar w:fldCharType="separate"/>
          </w:r>
          <w:r w:rsidR="00143EA2" w:rsidRPr="00143EA2">
            <w:rPr>
              <w:noProof/>
              <w:szCs w:val="22"/>
              <w:highlight w:val="lightGray"/>
              <w:lang w:val="en-US"/>
            </w:rPr>
            <w:t>[78]</w:t>
          </w:r>
          <w:r w:rsidRPr="005C416B">
            <w:rPr>
              <w:szCs w:val="22"/>
              <w:highlight w:val="lightGray"/>
            </w:rPr>
            <w:fldChar w:fldCharType="end"/>
          </w:r>
        </w:sdtContent>
      </w:sdt>
      <w:r w:rsidRPr="005C416B">
        <w:rPr>
          <w:szCs w:val="22"/>
          <w:highlight w:val="lightGray"/>
        </w:rPr>
        <w:t>]</w:t>
      </w:r>
    </w:p>
    <w:p w14:paraId="50BACCC0" w14:textId="77777777" w:rsidR="00976A3B" w:rsidRDefault="00976A3B" w:rsidP="00976A3B">
      <w:pPr>
        <w:jc w:val="both"/>
        <w:rPr>
          <w:szCs w:val="22"/>
        </w:rPr>
      </w:pPr>
    </w:p>
    <w:p w14:paraId="294DBF7D" w14:textId="77777777" w:rsidR="00976A3B" w:rsidRPr="004958C8" w:rsidRDefault="00976A3B" w:rsidP="00976A3B">
      <w:pPr>
        <w:jc w:val="both"/>
        <w:rPr>
          <w:highlight w:val="yellow"/>
        </w:rPr>
      </w:pPr>
      <w:r w:rsidRPr="004958C8">
        <w:rPr>
          <w:b/>
          <w:szCs w:val="22"/>
          <w:highlight w:val="yellow"/>
        </w:rPr>
        <w:t>Straw poll #150</w:t>
      </w:r>
    </w:p>
    <w:p w14:paraId="26B7DACE" w14:textId="07ED3132" w:rsidR="00976A3B" w:rsidRPr="004958C8" w:rsidRDefault="00976A3B" w:rsidP="00976A3B">
      <w:pPr>
        <w:jc w:val="both"/>
        <w:rPr>
          <w:highlight w:val="yellow"/>
        </w:rPr>
      </w:pPr>
      <w:del w:id="655" w:author="Edward Au" w:date="2020-08-17T11:54:00Z">
        <w:r w:rsidRPr="004958C8" w:rsidDel="0066552D">
          <w:rPr>
            <w:highlight w:val="yellow"/>
          </w:rPr>
          <w:delText>Do you</w:delText>
        </w:r>
      </w:del>
      <w:ins w:id="656" w:author="Edward Au" w:date="2020-08-17T11:54:00Z">
        <w:r w:rsidR="0066552D">
          <w:rPr>
            <w:highlight w:val="yellow"/>
          </w:rPr>
          <w:t>802.11be</w:t>
        </w:r>
      </w:ins>
      <w:r w:rsidRPr="004958C8">
        <w:rPr>
          <w:highlight w:val="yellow"/>
        </w:rPr>
        <w:t xml:space="preserve"> support</w:t>
      </w:r>
      <w:ins w:id="657" w:author="Edward Au" w:date="2020-08-17T11:54:00Z">
        <w:r w:rsidR="0066552D">
          <w:rPr>
            <w:highlight w:val="yellow"/>
          </w:rPr>
          <w:t>s</w:t>
        </w:r>
      </w:ins>
      <w:r w:rsidRPr="004958C8">
        <w:rPr>
          <w:highlight w:val="yellow"/>
        </w:rPr>
        <w:t xml:space="preserve"> the following DCM scheme for RU/M-RU size &gt; 80 MHz</w:t>
      </w:r>
      <w:del w:id="658" w:author="Edward Au" w:date="2020-08-17T11:54:00Z">
        <w:r w:rsidRPr="004958C8" w:rsidDel="0066552D">
          <w:rPr>
            <w:highlight w:val="yellow"/>
          </w:rPr>
          <w:delText>?</w:delText>
        </w:r>
      </w:del>
      <w:ins w:id="659" w:author="Edward Au" w:date="2020-08-17T11:54:00Z">
        <w:r w:rsidR="0066552D">
          <w:rPr>
            <w:highlight w:val="yellow"/>
          </w:rPr>
          <w:t>.</w:t>
        </w:r>
      </w:ins>
    </w:p>
    <w:p w14:paraId="7651D3BE" w14:textId="53950134" w:rsidR="00976A3B" w:rsidRPr="004958C8" w:rsidRDefault="00976A3B" w:rsidP="00976A3B">
      <w:pPr>
        <w:pStyle w:val="ListParagraph"/>
        <w:numPr>
          <w:ilvl w:val="0"/>
          <w:numId w:val="128"/>
        </w:numPr>
        <w:jc w:val="both"/>
        <w:rPr>
          <w:highlight w:val="yellow"/>
        </w:rPr>
      </w:pPr>
      <w:r w:rsidRPr="004958C8">
        <w:rPr>
          <w:highlight w:val="yellow"/>
        </w:rPr>
        <w:t>Use segment parser to distribute coded bits to each 80</w:t>
      </w:r>
      <w:ins w:id="660" w:author="Edward Au" w:date="2020-08-17T11:54:00Z">
        <w:r w:rsidR="0066552D">
          <w:rPr>
            <w:highlight w:val="yellow"/>
          </w:rPr>
          <w:t xml:space="preserve"> </w:t>
        </w:r>
      </w:ins>
      <w:r w:rsidRPr="004958C8">
        <w:rPr>
          <w:highlight w:val="yellow"/>
        </w:rPr>
        <w:t>MHz segment</w:t>
      </w:r>
      <w:ins w:id="661" w:author="Edward Au" w:date="2020-08-17T11:54:00Z">
        <w:r w:rsidR="0066552D">
          <w:rPr>
            <w:highlight w:val="yellow"/>
          </w:rPr>
          <w:t>.</w:t>
        </w:r>
      </w:ins>
    </w:p>
    <w:p w14:paraId="3C352818" w14:textId="1F492283" w:rsidR="00976A3B" w:rsidRPr="004958C8" w:rsidRDefault="00976A3B" w:rsidP="00976A3B">
      <w:pPr>
        <w:pStyle w:val="ListParagraph"/>
        <w:numPr>
          <w:ilvl w:val="0"/>
          <w:numId w:val="128"/>
        </w:numPr>
        <w:jc w:val="both"/>
        <w:rPr>
          <w:highlight w:val="yellow"/>
        </w:rPr>
      </w:pPr>
      <w:r w:rsidRPr="004958C8">
        <w:rPr>
          <w:highlight w:val="yellow"/>
        </w:rPr>
        <w:t>Within each 80</w:t>
      </w:r>
      <w:ins w:id="662" w:author="Edward Au" w:date="2020-08-17T11:54:00Z">
        <w:r w:rsidR="0066552D">
          <w:rPr>
            <w:highlight w:val="yellow"/>
          </w:rPr>
          <w:t xml:space="preserve"> </w:t>
        </w:r>
      </w:ins>
      <w:r w:rsidRPr="004958C8">
        <w:rPr>
          <w:highlight w:val="yellow"/>
        </w:rPr>
        <w:t>MHz, perform DCM mapping using per 80MHz Nsd_k, k is the index of 80</w:t>
      </w:r>
      <w:ins w:id="663" w:author="Edward Au" w:date="2020-08-17T11:54:00Z">
        <w:r w:rsidR="0066552D">
          <w:rPr>
            <w:highlight w:val="yellow"/>
          </w:rPr>
          <w:t xml:space="preserve"> </w:t>
        </w:r>
      </w:ins>
      <w:r w:rsidRPr="004958C8">
        <w:rPr>
          <w:highlight w:val="yellow"/>
        </w:rPr>
        <w:t>MHz segment</w:t>
      </w:r>
      <w:ins w:id="664" w:author="Edward Au" w:date="2020-08-17T11:54:00Z">
        <w:r w:rsidR="0066552D">
          <w:rPr>
            <w:highlight w:val="yellow"/>
          </w:rPr>
          <w:t>.</w:t>
        </w:r>
      </w:ins>
    </w:p>
    <w:p w14:paraId="5E4FF529" w14:textId="6C9CD724" w:rsidR="00976A3B" w:rsidRPr="004958C8" w:rsidRDefault="00976A3B" w:rsidP="00976A3B">
      <w:pPr>
        <w:pStyle w:val="ListParagraph"/>
        <w:numPr>
          <w:ilvl w:val="0"/>
          <w:numId w:val="128"/>
        </w:numPr>
        <w:jc w:val="both"/>
        <w:rPr>
          <w:highlight w:val="yellow"/>
        </w:rPr>
      </w:pPr>
      <w:r w:rsidRPr="004958C8">
        <w:rPr>
          <w:highlight w:val="yellow"/>
        </w:rPr>
        <w:t>This is for R1</w:t>
      </w:r>
      <w:ins w:id="665" w:author="Edward Au" w:date="2020-08-17T11:54:00Z">
        <w:r w:rsidR="0066552D">
          <w:rPr>
            <w:highlight w:val="yellow"/>
          </w:rPr>
          <w:t>.</w:t>
        </w:r>
      </w:ins>
      <w:r w:rsidRPr="004958C8">
        <w:rPr>
          <w:highlight w:val="yellow"/>
        </w:rPr>
        <w:t xml:space="preserve">  </w:t>
      </w:r>
      <w:r w:rsidRPr="004958C8">
        <w:rPr>
          <w:b/>
          <w:i/>
          <w:szCs w:val="22"/>
          <w:highlight w:val="yellow"/>
        </w:rPr>
        <w:t>[#SP150]</w:t>
      </w:r>
    </w:p>
    <w:p w14:paraId="3C7D1AEF" w14:textId="77777777" w:rsidR="00976A3B" w:rsidRDefault="00976A3B" w:rsidP="00976A3B">
      <w:pPr>
        <w:jc w:val="both"/>
        <w:rPr>
          <w:szCs w:val="22"/>
        </w:rPr>
      </w:pPr>
      <w:r w:rsidRPr="004958C8">
        <w:rPr>
          <w:szCs w:val="22"/>
          <w:highlight w:val="yellow"/>
        </w:rPr>
        <w:t>[</w:t>
      </w:r>
      <w:r w:rsidRPr="004958C8">
        <w:rPr>
          <w:highlight w:val="yellow"/>
        </w:rPr>
        <w:t xml:space="preserve">20/1119r0 (Remaining TBDs for DCM, Bin Tian, Qualcomm), SP#3, </w:t>
      </w:r>
      <w:r w:rsidRPr="004958C8">
        <w:rPr>
          <w:szCs w:val="22"/>
          <w:highlight w:val="yellow"/>
        </w:rPr>
        <w:t>Y/N/A: 33/0/9]</w:t>
      </w:r>
    </w:p>
    <w:p w14:paraId="4B609160" w14:textId="77777777" w:rsidR="00B7666D" w:rsidRPr="00422EFC" w:rsidRDefault="00B7666D" w:rsidP="00B7666D">
      <w:pPr>
        <w:pStyle w:val="Heading2"/>
        <w:rPr>
          <w:u w:val="none"/>
        </w:rPr>
      </w:pPr>
      <w:bookmarkStart w:id="666" w:name="_Toc48559674"/>
      <w:r w:rsidRPr="00422EFC">
        <w:rPr>
          <w:u w:val="none"/>
        </w:rPr>
        <w:t>Coding</w:t>
      </w:r>
      <w:bookmarkEnd w:id="666"/>
    </w:p>
    <w:p w14:paraId="52B5F0D5" w14:textId="77777777" w:rsidR="00B7666D" w:rsidRPr="005C416B" w:rsidRDefault="00B7666D" w:rsidP="00B7666D">
      <w:pPr>
        <w:rPr>
          <w:highlight w:val="lightGray"/>
          <w:lang w:val="en-US"/>
        </w:rPr>
      </w:pPr>
      <w:r w:rsidRPr="005C416B">
        <w:rPr>
          <w:highlight w:val="lightGray"/>
          <w:lang w:val="en-US"/>
        </w:rPr>
        <w:t>In 802.11be, for LDPC encoding each PSDU only uses one encoder.</w:t>
      </w:r>
    </w:p>
    <w:p w14:paraId="28E4F6DE" w14:textId="77777777" w:rsidR="00B7666D" w:rsidRDefault="00B7666D" w:rsidP="00B7666D">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72DF742B" w14:textId="77777777" w:rsidR="00B7666D" w:rsidRDefault="00B7666D" w:rsidP="00B7666D">
      <w:pPr>
        <w:rPr>
          <w:highlight w:val="lightGray"/>
          <w:lang w:val="en-US"/>
        </w:rPr>
      </w:pPr>
    </w:p>
    <w:p w14:paraId="1ED6EA08" w14:textId="77777777" w:rsidR="00890267" w:rsidRPr="005C416B" w:rsidRDefault="00890267" w:rsidP="00890267">
      <w:pPr>
        <w:jc w:val="both"/>
        <w:rPr>
          <w:bCs/>
          <w:highlight w:val="lightGray"/>
        </w:rPr>
      </w:pPr>
      <w:r w:rsidRPr="005C416B">
        <w:rPr>
          <w:bCs/>
          <w:highlight w:val="lightGray"/>
        </w:rPr>
        <w:t>For the combined multiple RU with the combined RU size less than 242 tones, the BCC can be supported.</w:t>
      </w:r>
    </w:p>
    <w:p w14:paraId="35DCEE27" w14:textId="77777777" w:rsidR="00890267" w:rsidRPr="005C416B" w:rsidRDefault="00890267" w:rsidP="00890267">
      <w:pPr>
        <w:pStyle w:val="ListParagraph"/>
        <w:numPr>
          <w:ilvl w:val="0"/>
          <w:numId w:val="57"/>
        </w:numPr>
        <w:rPr>
          <w:bCs/>
          <w:highlight w:val="lightGray"/>
        </w:rPr>
      </w:pPr>
      <w:r w:rsidRPr="005C416B">
        <w:rPr>
          <w:bCs/>
          <w:highlight w:val="lightGray"/>
        </w:rPr>
        <w:t>Mandatory or Optional for BCC, TBD.</w:t>
      </w:r>
    </w:p>
    <w:p w14:paraId="77A91F50" w14:textId="77777777" w:rsidR="00890267" w:rsidRPr="005C416B" w:rsidRDefault="00890267" w:rsidP="00890267">
      <w:pPr>
        <w:pStyle w:val="ListParagraph"/>
        <w:numPr>
          <w:ilvl w:val="0"/>
          <w:numId w:val="57"/>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2E233567" w14:textId="77777777" w:rsidR="00890267" w:rsidRPr="005C416B" w:rsidRDefault="00890267" w:rsidP="00890267">
      <w:pPr>
        <w:pStyle w:val="ListParagraph"/>
        <w:numPr>
          <w:ilvl w:val="0"/>
          <w:numId w:val="57"/>
        </w:numPr>
        <w:rPr>
          <w:bCs/>
          <w:highlight w:val="lightGray"/>
        </w:rPr>
      </w:pPr>
      <w:r w:rsidRPr="005C416B">
        <w:rPr>
          <w:bCs/>
          <w:highlight w:val="lightGray"/>
        </w:rPr>
        <w:t>Only for NSS &lt;=4.</w:t>
      </w:r>
    </w:p>
    <w:p w14:paraId="17C47548" w14:textId="77777777" w:rsidR="00890267" w:rsidRDefault="00890267" w:rsidP="00890267">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18650BE0" w14:textId="77777777" w:rsidR="00890267" w:rsidRDefault="00890267" w:rsidP="00B7666D">
      <w:pPr>
        <w:tabs>
          <w:tab w:val="left" w:pos="7075"/>
        </w:tabs>
        <w:jc w:val="both"/>
        <w:rPr>
          <w:highlight w:val="lightGray"/>
        </w:rPr>
      </w:pPr>
    </w:p>
    <w:p w14:paraId="2EAAE3B0" w14:textId="77777777" w:rsidR="00B7666D" w:rsidRPr="005C416B" w:rsidRDefault="00B7666D" w:rsidP="00B7666D">
      <w:pPr>
        <w:jc w:val="both"/>
        <w:rPr>
          <w:bCs/>
          <w:highlight w:val="lightGray"/>
        </w:rPr>
      </w:pPr>
      <w:r w:rsidRPr="005C416B">
        <w:rPr>
          <w:bCs/>
          <w:highlight w:val="lightGray"/>
          <w:lang w:val="en-CA"/>
        </w:rPr>
        <w:t>In case of small size MRU transmission, 802.11be supports applying a common BCC encoder and joint bit Interleaver for the combined RU.</w:t>
      </w:r>
      <w:r w:rsidRPr="005C416B">
        <w:rPr>
          <w:b/>
          <w:i/>
          <w:highlight w:val="lightGray"/>
        </w:rPr>
        <w:t xml:space="preserve"> </w:t>
      </w:r>
    </w:p>
    <w:p w14:paraId="74A165CD" w14:textId="2EB601E8" w:rsidR="00255DE0" w:rsidRDefault="00B7666D" w:rsidP="00B7666D">
      <w:pPr>
        <w:jc w:val="both"/>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B5377A1" w14:textId="77777777" w:rsidR="001F6D4E" w:rsidRPr="001F6D4E" w:rsidRDefault="001F6D4E" w:rsidP="001F6D4E">
      <w:pPr>
        <w:pStyle w:val="Heading2"/>
        <w:rPr>
          <w:u w:val="none"/>
        </w:rPr>
      </w:pPr>
      <w:bookmarkStart w:id="667" w:name="_Toc48559675"/>
      <w:r w:rsidRPr="001F6D4E">
        <w:rPr>
          <w:u w:val="none"/>
        </w:rPr>
        <w:lastRenderedPageBreak/>
        <w:t>Interleaving for RUs and aggregated RUs</w:t>
      </w:r>
      <w:bookmarkEnd w:id="667"/>
    </w:p>
    <w:p w14:paraId="32ADA7F7" w14:textId="77777777" w:rsidR="00FA147E" w:rsidRPr="005C416B" w:rsidRDefault="00FA147E" w:rsidP="00FA147E">
      <w:pPr>
        <w:jc w:val="both"/>
        <w:rPr>
          <w:highlight w:val="lightGray"/>
        </w:rPr>
      </w:pPr>
      <w:r w:rsidRPr="005C416B">
        <w:rPr>
          <w:highlight w:val="lightGray"/>
        </w:rPr>
        <w:t>For LDPC coding, for combined RUs sent to a user with RU size less than 242-tone, a single tone mapper shall be used.</w:t>
      </w:r>
    </w:p>
    <w:p w14:paraId="4B11857F" w14:textId="77777777" w:rsidR="00FA147E" w:rsidRDefault="00FA147E" w:rsidP="00FA147E">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143EA2" w:rsidRPr="00143EA2">
            <w:rPr>
              <w:noProof/>
              <w:highlight w:val="lightGray"/>
              <w:lang w:val="en-US"/>
            </w:rPr>
            <w:t>[79]</w:t>
          </w:r>
          <w:r w:rsidRPr="005C416B">
            <w:rPr>
              <w:highlight w:val="lightGray"/>
            </w:rPr>
            <w:fldChar w:fldCharType="end"/>
          </w:r>
        </w:sdtContent>
      </w:sdt>
      <w:r w:rsidRPr="005C416B">
        <w:rPr>
          <w:highlight w:val="lightGray"/>
        </w:rPr>
        <w:t>]</w:t>
      </w:r>
    </w:p>
    <w:p w14:paraId="7A3B4003" w14:textId="77777777" w:rsidR="00FA147E" w:rsidRDefault="00FA147E" w:rsidP="00FA147E">
      <w:pPr>
        <w:tabs>
          <w:tab w:val="left" w:pos="7075"/>
        </w:tabs>
        <w:jc w:val="both"/>
      </w:pPr>
    </w:p>
    <w:p w14:paraId="58EDAC49" w14:textId="77777777" w:rsidR="00FA147E" w:rsidRPr="005C416B" w:rsidRDefault="00FA147E" w:rsidP="00FA147E">
      <w:pPr>
        <w:pStyle w:val="ListParagraph"/>
        <w:ind w:left="0"/>
        <w:jc w:val="both"/>
        <w:rPr>
          <w:szCs w:val="22"/>
          <w:highlight w:val="lightGray"/>
          <w:lang w:val="en-US"/>
        </w:rPr>
      </w:pPr>
      <w:r w:rsidRPr="005C416B">
        <w:rPr>
          <w:szCs w:val="22"/>
          <w:highlight w:val="lightGray"/>
          <w:lang w:val="en-US"/>
        </w:rPr>
        <w:t>For aggregated RUs and PPDU BW larger than 80 MHz, a separate LDPC tone mapper is applied in each 80 MHz segment.</w:t>
      </w:r>
      <w:r w:rsidRPr="005C416B">
        <w:rPr>
          <w:b/>
          <w:i/>
          <w:highlight w:val="lightGray"/>
        </w:rPr>
        <w:t xml:space="preserve"> </w:t>
      </w:r>
    </w:p>
    <w:p w14:paraId="30F75412" w14:textId="77777777" w:rsidR="00FA147E" w:rsidRPr="0021759F" w:rsidRDefault="00FA147E" w:rsidP="00FA147E">
      <w:pPr>
        <w:jc w:val="both"/>
        <w:rPr>
          <w:szCs w:val="22"/>
          <w:lang w:val="en-US"/>
        </w:rPr>
      </w:pPr>
      <w:r w:rsidRPr="005C416B">
        <w:rPr>
          <w:szCs w:val="22"/>
          <w:highlight w:val="lightGray"/>
          <w:lang w:val="en-US"/>
        </w:rPr>
        <w:t xml:space="preserve">[Motion 111, #SP0611-06, </w:t>
      </w:r>
      <w:sdt>
        <w:sdtPr>
          <w:rPr>
            <w:szCs w:val="22"/>
            <w:highlight w:val="lightGray"/>
            <w:lang w:val="en-US"/>
          </w:rPr>
          <w:id w:val="1841125307"/>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34705511"/>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w:t>
      </w:r>
    </w:p>
    <w:p w14:paraId="0323A4D9" w14:textId="77777777" w:rsidR="00FA147E" w:rsidRDefault="00FA147E" w:rsidP="00B7666D">
      <w:pPr>
        <w:jc w:val="both"/>
        <w:rPr>
          <w:szCs w:val="22"/>
          <w:highlight w:val="lightGray"/>
        </w:rPr>
      </w:pPr>
    </w:p>
    <w:p w14:paraId="60A1F084"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RU78:</w:t>
      </w:r>
    </w:p>
    <w:p w14:paraId="3F94D098"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187E953" w14:textId="77777777" w:rsidTr="001020C0">
        <w:trPr>
          <w:jc w:val="center"/>
        </w:trPr>
        <w:tc>
          <w:tcPr>
            <w:tcW w:w="2605" w:type="dxa"/>
          </w:tcPr>
          <w:p w14:paraId="4B132C7D" w14:textId="77777777" w:rsidR="00B7666D" w:rsidRPr="005C416B" w:rsidRDefault="00B7666D" w:rsidP="001020C0">
            <w:pPr>
              <w:jc w:val="center"/>
              <w:rPr>
                <w:b/>
                <w:highlight w:val="lightGray"/>
              </w:rPr>
            </w:pPr>
            <w:r w:rsidRPr="005C416B">
              <w:rPr>
                <w:b/>
                <w:highlight w:val="lightGray"/>
              </w:rPr>
              <w:t>RU78</w:t>
            </w:r>
          </w:p>
        </w:tc>
        <w:tc>
          <w:tcPr>
            <w:tcW w:w="2790" w:type="dxa"/>
          </w:tcPr>
          <w:p w14:paraId="399E8603"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5CFB7299" w14:textId="77777777" w:rsidTr="001020C0">
        <w:trPr>
          <w:jc w:val="center"/>
        </w:trPr>
        <w:tc>
          <w:tcPr>
            <w:tcW w:w="2605" w:type="dxa"/>
          </w:tcPr>
          <w:p w14:paraId="260ECC87" w14:textId="77777777" w:rsidR="00B7666D" w:rsidRPr="005C416B" w:rsidRDefault="00B7666D" w:rsidP="001020C0">
            <w:pPr>
              <w:jc w:val="center"/>
              <w:rPr>
                <w:highlight w:val="lightGray"/>
              </w:rPr>
            </w:pPr>
            <w:r w:rsidRPr="005C416B">
              <w:rPr>
                <w:highlight w:val="lightGray"/>
              </w:rPr>
              <w:t>Nsd</w:t>
            </w:r>
          </w:p>
        </w:tc>
        <w:tc>
          <w:tcPr>
            <w:tcW w:w="2790" w:type="dxa"/>
          </w:tcPr>
          <w:p w14:paraId="20C91370" w14:textId="77777777" w:rsidR="00B7666D" w:rsidRPr="005C416B" w:rsidRDefault="00B7666D" w:rsidP="001020C0">
            <w:pPr>
              <w:jc w:val="center"/>
              <w:rPr>
                <w:highlight w:val="lightGray"/>
              </w:rPr>
            </w:pPr>
            <w:r w:rsidRPr="005C416B">
              <w:rPr>
                <w:highlight w:val="lightGray"/>
              </w:rPr>
              <w:t>72</w:t>
            </w:r>
          </w:p>
        </w:tc>
      </w:tr>
      <w:tr w:rsidR="00B7666D" w:rsidRPr="005C416B" w14:paraId="67958530" w14:textId="77777777" w:rsidTr="001020C0">
        <w:trPr>
          <w:jc w:val="center"/>
        </w:trPr>
        <w:tc>
          <w:tcPr>
            <w:tcW w:w="2605" w:type="dxa"/>
          </w:tcPr>
          <w:p w14:paraId="3568394A" w14:textId="77777777" w:rsidR="00B7666D" w:rsidRPr="005C416B" w:rsidRDefault="00B7666D" w:rsidP="001020C0">
            <w:pPr>
              <w:jc w:val="center"/>
              <w:rPr>
                <w:highlight w:val="lightGray"/>
              </w:rPr>
            </w:pPr>
            <w:r w:rsidRPr="005C416B">
              <w:rPr>
                <w:highlight w:val="lightGray"/>
              </w:rPr>
              <w:t>Ncol</w:t>
            </w:r>
          </w:p>
        </w:tc>
        <w:tc>
          <w:tcPr>
            <w:tcW w:w="2790" w:type="dxa"/>
          </w:tcPr>
          <w:p w14:paraId="7A6AA053" w14:textId="77777777" w:rsidR="00B7666D" w:rsidRPr="005C416B" w:rsidRDefault="00B7666D" w:rsidP="001020C0">
            <w:pPr>
              <w:jc w:val="center"/>
              <w:rPr>
                <w:highlight w:val="lightGray"/>
              </w:rPr>
            </w:pPr>
            <w:r w:rsidRPr="005C416B">
              <w:rPr>
                <w:highlight w:val="lightGray"/>
              </w:rPr>
              <w:t>18</w:t>
            </w:r>
          </w:p>
        </w:tc>
      </w:tr>
      <w:tr w:rsidR="00B7666D" w:rsidRPr="005C416B" w14:paraId="65034B18" w14:textId="77777777" w:rsidTr="001020C0">
        <w:trPr>
          <w:jc w:val="center"/>
        </w:trPr>
        <w:tc>
          <w:tcPr>
            <w:tcW w:w="2605" w:type="dxa"/>
          </w:tcPr>
          <w:p w14:paraId="6E237826" w14:textId="77777777" w:rsidR="00B7666D" w:rsidRPr="005C416B" w:rsidRDefault="00B7666D" w:rsidP="001020C0">
            <w:pPr>
              <w:jc w:val="center"/>
              <w:rPr>
                <w:highlight w:val="lightGray"/>
              </w:rPr>
            </w:pPr>
            <w:r w:rsidRPr="005C416B">
              <w:rPr>
                <w:highlight w:val="lightGray"/>
              </w:rPr>
              <w:t>Nrow</w:t>
            </w:r>
          </w:p>
        </w:tc>
        <w:tc>
          <w:tcPr>
            <w:tcW w:w="2790" w:type="dxa"/>
          </w:tcPr>
          <w:p w14:paraId="61C5315B" w14:textId="77777777" w:rsidR="00B7666D" w:rsidRPr="005C416B" w:rsidRDefault="00B7666D" w:rsidP="001020C0">
            <w:pPr>
              <w:jc w:val="center"/>
              <w:rPr>
                <w:highlight w:val="lightGray"/>
              </w:rPr>
            </w:pPr>
            <w:r w:rsidRPr="005C416B">
              <w:rPr>
                <w:highlight w:val="lightGray"/>
              </w:rPr>
              <w:t>4*Nbpscs</w:t>
            </w:r>
          </w:p>
        </w:tc>
      </w:tr>
    </w:tbl>
    <w:p w14:paraId="4A64CC28" w14:textId="77777777" w:rsidR="00B7666D" w:rsidRPr="005C416B" w:rsidRDefault="00B7666D" w:rsidP="00B7666D">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7531016"/>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17F8FEB7" w14:textId="77777777" w:rsidR="00B7666D" w:rsidRPr="005C416B" w:rsidRDefault="00B7666D" w:rsidP="00B7666D">
      <w:pPr>
        <w:rPr>
          <w:szCs w:val="22"/>
          <w:highlight w:val="lightGray"/>
        </w:rPr>
      </w:pPr>
    </w:p>
    <w:p w14:paraId="46506056" w14:textId="0A84CD85" w:rsidR="00B7666D" w:rsidRPr="005C416B" w:rsidRDefault="00B7666D" w:rsidP="00B7666D">
      <w:pPr>
        <w:jc w:val="both"/>
        <w:rPr>
          <w:szCs w:val="22"/>
          <w:highlight w:val="lightGray"/>
        </w:rPr>
      </w:pPr>
      <w:r w:rsidRPr="005C416B">
        <w:rPr>
          <w:szCs w:val="22"/>
          <w:highlight w:val="lightGray"/>
        </w:rPr>
        <w:t>802.11be supports the following BCC interleaver parameters for RU132:</w:t>
      </w:r>
    </w:p>
    <w:p w14:paraId="148CA361"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20FE061F" w14:textId="77777777" w:rsidTr="001020C0">
        <w:trPr>
          <w:jc w:val="center"/>
        </w:trPr>
        <w:tc>
          <w:tcPr>
            <w:tcW w:w="2605" w:type="dxa"/>
          </w:tcPr>
          <w:p w14:paraId="7264756F" w14:textId="77777777" w:rsidR="00B7666D" w:rsidRPr="005C416B" w:rsidRDefault="00B7666D" w:rsidP="001020C0">
            <w:pPr>
              <w:jc w:val="center"/>
              <w:rPr>
                <w:b/>
                <w:highlight w:val="lightGray"/>
              </w:rPr>
            </w:pPr>
            <w:r w:rsidRPr="005C416B">
              <w:rPr>
                <w:b/>
                <w:highlight w:val="lightGray"/>
              </w:rPr>
              <w:t>RU132</w:t>
            </w:r>
          </w:p>
        </w:tc>
        <w:tc>
          <w:tcPr>
            <w:tcW w:w="2790" w:type="dxa"/>
          </w:tcPr>
          <w:p w14:paraId="12FA222E"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2B33CC7A" w14:textId="77777777" w:rsidTr="001020C0">
        <w:trPr>
          <w:jc w:val="center"/>
        </w:trPr>
        <w:tc>
          <w:tcPr>
            <w:tcW w:w="2605" w:type="dxa"/>
          </w:tcPr>
          <w:p w14:paraId="4C3D8AB5" w14:textId="77777777" w:rsidR="00B7666D" w:rsidRPr="005C416B" w:rsidRDefault="00B7666D" w:rsidP="001020C0">
            <w:pPr>
              <w:jc w:val="center"/>
              <w:rPr>
                <w:highlight w:val="lightGray"/>
              </w:rPr>
            </w:pPr>
            <w:r w:rsidRPr="005C416B">
              <w:rPr>
                <w:highlight w:val="lightGray"/>
              </w:rPr>
              <w:t>Nsd</w:t>
            </w:r>
          </w:p>
        </w:tc>
        <w:tc>
          <w:tcPr>
            <w:tcW w:w="2790" w:type="dxa"/>
          </w:tcPr>
          <w:p w14:paraId="6FFF2B7A" w14:textId="77777777" w:rsidR="00B7666D" w:rsidRPr="005C416B" w:rsidRDefault="00B7666D" w:rsidP="001020C0">
            <w:pPr>
              <w:jc w:val="center"/>
              <w:rPr>
                <w:highlight w:val="lightGray"/>
              </w:rPr>
            </w:pPr>
            <w:r w:rsidRPr="005C416B">
              <w:rPr>
                <w:highlight w:val="lightGray"/>
              </w:rPr>
              <w:t>126</w:t>
            </w:r>
          </w:p>
        </w:tc>
      </w:tr>
      <w:tr w:rsidR="00B7666D" w:rsidRPr="005C416B" w14:paraId="0C732BF4" w14:textId="77777777" w:rsidTr="001020C0">
        <w:trPr>
          <w:jc w:val="center"/>
        </w:trPr>
        <w:tc>
          <w:tcPr>
            <w:tcW w:w="2605" w:type="dxa"/>
          </w:tcPr>
          <w:p w14:paraId="7D38202F" w14:textId="77777777" w:rsidR="00B7666D" w:rsidRPr="005C416B" w:rsidRDefault="00B7666D" w:rsidP="001020C0">
            <w:pPr>
              <w:jc w:val="center"/>
              <w:rPr>
                <w:highlight w:val="lightGray"/>
              </w:rPr>
            </w:pPr>
            <w:r w:rsidRPr="005C416B">
              <w:rPr>
                <w:highlight w:val="lightGray"/>
              </w:rPr>
              <w:t>Ncol</w:t>
            </w:r>
          </w:p>
        </w:tc>
        <w:tc>
          <w:tcPr>
            <w:tcW w:w="2790" w:type="dxa"/>
          </w:tcPr>
          <w:p w14:paraId="6D37B04B" w14:textId="77777777" w:rsidR="00B7666D" w:rsidRPr="005C416B" w:rsidRDefault="00B7666D" w:rsidP="001020C0">
            <w:pPr>
              <w:jc w:val="center"/>
              <w:rPr>
                <w:highlight w:val="lightGray"/>
              </w:rPr>
            </w:pPr>
            <w:r w:rsidRPr="005C416B">
              <w:rPr>
                <w:highlight w:val="lightGray"/>
              </w:rPr>
              <w:t>21</w:t>
            </w:r>
          </w:p>
        </w:tc>
      </w:tr>
      <w:tr w:rsidR="00B7666D" w:rsidRPr="005C416B" w14:paraId="16081CAF" w14:textId="77777777" w:rsidTr="001020C0">
        <w:trPr>
          <w:jc w:val="center"/>
        </w:trPr>
        <w:tc>
          <w:tcPr>
            <w:tcW w:w="2605" w:type="dxa"/>
          </w:tcPr>
          <w:p w14:paraId="3969E91D" w14:textId="77777777" w:rsidR="00B7666D" w:rsidRPr="005C416B" w:rsidRDefault="00B7666D" w:rsidP="001020C0">
            <w:pPr>
              <w:jc w:val="center"/>
              <w:rPr>
                <w:highlight w:val="lightGray"/>
              </w:rPr>
            </w:pPr>
            <w:r w:rsidRPr="005C416B">
              <w:rPr>
                <w:highlight w:val="lightGray"/>
              </w:rPr>
              <w:t>Nrow</w:t>
            </w:r>
          </w:p>
        </w:tc>
        <w:tc>
          <w:tcPr>
            <w:tcW w:w="2790" w:type="dxa"/>
          </w:tcPr>
          <w:p w14:paraId="2F20BD3A" w14:textId="77777777" w:rsidR="00B7666D" w:rsidRPr="005C416B" w:rsidRDefault="00B7666D" w:rsidP="001020C0">
            <w:pPr>
              <w:jc w:val="center"/>
              <w:rPr>
                <w:highlight w:val="lightGray"/>
              </w:rPr>
            </w:pPr>
            <w:r w:rsidRPr="005C416B">
              <w:rPr>
                <w:highlight w:val="lightGray"/>
              </w:rPr>
              <w:t>6*Nbpscs</w:t>
            </w:r>
          </w:p>
        </w:tc>
      </w:tr>
    </w:tbl>
    <w:p w14:paraId="50412B68" w14:textId="77777777" w:rsidR="00B7666D" w:rsidRPr="00024454" w:rsidRDefault="00B7666D" w:rsidP="00B7666D">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6F2B19B5" w14:textId="77777777" w:rsidR="00B7666D" w:rsidRDefault="00B7666D" w:rsidP="00B7666D">
      <w:pPr>
        <w:tabs>
          <w:tab w:val="left" w:pos="7075"/>
        </w:tabs>
        <w:jc w:val="both"/>
      </w:pPr>
    </w:p>
    <w:p w14:paraId="6386284B"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RU52+RU26:</w:t>
      </w:r>
    </w:p>
    <w:p w14:paraId="2CC4A2AF"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7BE90C4" w14:textId="77777777" w:rsidTr="001020C0">
        <w:trPr>
          <w:jc w:val="center"/>
        </w:trPr>
        <w:tc>
          <w:tcPr>
            <w:tcW w:w="2605" w:type="dxa"/>
          </w:tcPr>
          <w:p w14:paraId="0EA1DA76" w14:textId="77777777" w:rsidR="00B7666D" w:rsidRPr="005C416B" w:rsidRDefault="00B7666D" w:rsidP="001020C0">
            <w:pPr>
              <w:jc w:val="center"/>
              <w:rPr>
                <w:b/>
                <w:highlight w:val="lightGray"/>
              </w:rPr>
            </w:pPr>
            <w:r w:rsidRPr="005C416B">
              <w:rPr>
                <w:b/>
                <w:highlight w:val="lightGray"/>
              </w:rPr>
              <w:t>RU52+RU26</w:t>
            </w:r>
          </w:p>
        </w:tc>
        <w:tc>
          <w:tcPr>
            <w:tcW w:w="2790" w:type="dxa"/>
          </w:tcPr>
          <w:p w14:paraId="72468DE5"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0E9A78D0" w14:textId="77777777" w:rsidTr="001020C0">
        <w:trPr>
          <w:jc w:val="center"/>
        </w:trPr>
        <w:tc>
          <w:tcPr>
            <w:tcW w:w="2605" w:type="dxa"/>
          </w:tcPr>
          <w:p w14:paraId="04C46B60" w14:textId="77777777" w:rsidR="00B7666D" w:rsidRPr="005C416B" w:rsidRDefault="00B7666D" w:rsidP="001020C0">
            <w:pPr>
              <w:jc w:val="center"/>
              <w:rPr>
                <w:highlight w:val="lightGray"/>
              </w:rPr>
            </w:pPr>
            <w:r w:rsidRPr="005C416B">
              <w:rPr>
                <w:highlight w:val="lightGray"/>
              </w:rPr>
              <w:t>Nrot</w:t>
            </w:r>
          </w:p>
        </w:tc>
        <w:tc>
          <w:tcPr>
            <w:tcW w:w="2790" w:type="dxa"/>
          </w:tcPr>
          <w:p w14:paraId="7E57EFE1" w14:textId="77777777" w:rsidR="00B7666D" w:rsidRPr="005C416B" w:rsidRDefault="00B7666D" w:rsidP="001020C0">
            <w:pPr>
              <w:jc w:val="center"/>
              <w:rPr>
                <w:highlight w:val="lightGray"/>
              </w:rPr>
            </w:pPr>
            <w:r w:rsidRPr="005C416B">
              <w:rPr>
                <w:highlight w:val="lightGray"/>
              </w:rPr>
              <w:t>18</w:t>
            </w:r>
          </w:p>
        </w:tc>
      </w:tr>
    </w:tbl>
    <w:p w14:paraId="57197098" w14:textId="77777777" w:rsidR="00B7666D" w:rsidRPr="005C416B" w:rsidRDefault="00B7666D" w:rsidP="00B7666D">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601576E" w14:textId="77777777" w:rsidR="00B7666D" w:rsidRPr="005C416B" w:rsidRDefault="00B7666D" w:rsidP="00B7666D">
      <w:pPr>
        <w:tabs>
          <w:tab w:val="left" w:pos="7075"/>
        </w:tabs>
        <w:jc w:val="both"/>
        <w:rPr>
          <w:szCs w:val="22"/>
          <w:highlight w:val="lightGray"/>
        </w:rPr>
      </w:pPr>
    </w:p>
    <w:p w14:paraId="7C83D320"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RU106+RU26:</w:t>
      </w:r>
    </w:p>
    <w:p w14:paraId="68476D5B"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31CE0EB9" w14:textId="77777777" w:rsidTr="001020C0">
        <w:trPr>
          <w:jc w:val="center"/>
        </w:trPr>
        <w:tc>
          <w:tcPr>
            <w:tcW w:w="2605" w:type="dxa"/>
          </w:tcPr>
          <w:p w14:paraId="173B2A48" w14:textId="77777777" w:rsidR="00B7666D" w:rsidRPr="005C416B" w:rsidRDefault="00B7666D" w:rsidP="001020C0">
            <w:pPr>
              <w:jc w:val="center"/>
              <w:rPr>
                <w:b/>
                <w:highlight w:val="lightGray"/>
              </w:rPr>
            </w:pPr>
            <w:r w:rsidRPr="005C416B">
              <w:rPr>
                <w:b/>
                <w:highlight w:val="lightGray"/>
              </w:rPr>
              <w:t>RU106+RU26</w:t>
            </w:r>
          </w:p>
        </w:tc>
        <w:tc>
          <w:tcPr>
            <w:tcW w:w="2790" w:type="dxa"/>
          </w:tcPr>
          <w:p w14:paraId="53D1C70D" w14:textId="77777777" w:rsidR="00B7666D" w:rsidRPr="005C416B" w:rsidRDefault="00B7666D" w:rsidP="001020C0">
            <w:pPr>
              <w:jc w:val="center"/>
              <w:rPr>
                <w:b/>
                <w:highlight w:val="lightGray"/>
              </w:rPr>
            </w:pPr>
            <w:r w:rsidRPr="005C416B">
              <w:rPr>
                <w:b/>
                <w:highlight w:val="lightGray"/>
              </w:rPr>
              <w:t>Parameters</w:t>
            </w:r>
          </w:p>
        </w:tc>
      </w:tr>
      <w:tr w:rsidR="00B7666D" w:rsidRPr="005C416B" w14:paraId="781F397C" w14:textId="77777777" w:rsidTr="001020C0">
        <w:trPr>
          <w:jc w:val="center"/>
        </w:trPr>
        <w:tc>
          <w:tcPr>
            <w:tcW w:w="2605" w:type="dxa"/>
          </w:tcPr>
          <w:p w14:paraId="4917903F" w14:textId="77777777" w:rsidR="00B7666D" w:rsidRPr="005C416B" w:rsidRDefault="00B7666D" w:rsidP="001020C0">
            <w:pPr>
              <w:jc w:val="center"/>
              <w:rPr>
                <w:highlight w:val="lightGray"/>
              </w:rPr>
            </w:pPr>
            <w:r w:rsidRPr="005C416B">
              <w:rPr>
                <w:highlight w:val="lightGray"/>
              </w:rPr>
              <w:t>Nrot</w:t>
            </w:r>
          </w:p>
        </w:tc>
        <w:tc>
          <w:tcPr>
            <w:tcW w:w="2790" w:type="dxa"/>
          </w:tcPr>
          <w:p w14:paraId="28058DD7" w14:textId="77777777" w:rsidR="00B7666D" w:rsidRPr="005C416B" w:rsidRDefault="00B7666D" w:rsidP="001020C0">
            <w:pPr>
              <w:jc w:val="center"/>
              <w:rPr>
                <w:highlight w:val="lightGray"/>
              </w:rPr>
            </w:pPr>
            <w:r w:rsidRPr="005C416B">
              <w:rPr>
                <w:highlight w:val="lightGray"/>
              </w:rPr>
              <w:t>31</w:t>
            </w:r>
          </w:p>
        </w:tc>
      </w:tr>
    </w:tbl>
    <w:p w14:paraId="60ED35B8" w14:textId="77777777" w:rsidR="00B7666D" w:rsidRDefault="00B7666D" w:rsidP="00B7666D">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732AE70" w14:textId="77777777" w:rsidR="00B7666D" w:rsidRDefault="00B7666D" w:rsidP="00B7666D">
      <w:pPr>
        <w:tabs>
          <w:tab w:val="left" w:pos="7075"/>
        </w:tabs>
        <w:jc w:val="both"/>
      </w:pPr>
    </w:p>
    <w:p w14:paraId="3E5AA2F4" w14:textId="77777777" w:rsidR="00B7666D" w:rsidRPr="006D213D" w:rsidRDefault="00B7666D" w:rsidP="00B7666D">
      <w:pPr>
        <w:jc w:val="both"/>
        <w:rPr>
          <w:highlight w:val="yellow"/>
        </w:rPr>
      </w:pPr>
      <w:r w:rsidRPr="006D213D">
        <w:rPr>
          <w:b/>
          <w:szCs w:val="22"/>
          <w:highlight w:val="yellow"/>
        </w:rPr>
        <w:t>Straw poll #149</w:t>
      </w:r>
    </w:p>
    <w:p w14:paraId="362A412F" w14:textId="2C4E0E23" w:rsidR="00B7666D" w:rsidRPr="006D213D" w:rsidRDefault="00B7666D" w:rsidP="00B7666D">
      <w:pPr>
        <w:jc w:val="both"/>
        <w:rPr>
          <w:highlight w:val="yellow"/>
        </w:rPr>
      </w:pPr>
      <w:del w:id="668" w:author="Edward Au" w:date="2020-08-17T11:55:00Z">
        <w:r w:rsidRPr="006D213D" w:rsidDel="0066552D">
          <w:rPr>
            <w:highlight w:val="yellow"/>
          </w:rPr>
          <w:delText>Do you agree with t</w:delText>
        </w:r>
      </w:del>
      <w:ins w:id="669" w:author="Edward Au" w:date="2020-08-17T11:55:00Z">
        <w:r w:rsidR="0066552D">
          <w:rPr>
            <w:highlight w:val="yellow"/>
          </w:rPr>
          <w:t>T</w:t>
        </w:r>
      </w:ins>
      <w:r w:rsidRPr="006D213D">
        <w:rPr>
          <w:highlight w:val="yellow"/>
        </w:rPr>
        <w:t xml:space="preserve">he following BCC interleaver and LDPC DTM parameters </w:t>
      </w:r>
      <w:ins w:id="670" w:author="Edward Au" w:date="2020-08-17T11:55:00Z">
        <w:r w:rsidR="0066552D">
          <w:rPr>
            <w:highlight w:val="yellow"/>
          </w:rPr>
          <w:t xml:space="preserve">are defined </w:t>
        </w:r>
      </w:ins>
      <w:r w:rsidRPr="006D213D">
        <w:rPr>
          <w:highlight w:val="yellow"/>
        </w:rPr>
        <w:t>for DCM</w:t>
      </w:r>
      <w:del w:id="671" w:author="Edward Au" w:date="2020-08-17T11:55:00Z">
        <w:r w:rsidRPr="006D213D" w:rsidDel="0066552D">
          <w:rPr>
            <w:highlight w:val="yellow"/>
          </w:rPr>
          <w:delText>?</w:delText>
        </w:r>
      </w:del>
      <w:ins w:id="672" w:author="Edward Au" w:date="2020-08-17T11:55:00Z">
        <w:r w:rsidR="0066552D">
          <w:rPr>
            <w:highlight w:val="yellow"/>
          </w:rPr>
          <w:t>.</w:t>
        </w:r>
      </w:ins>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6D213D" w14:paraId="3DEDA176" w14:textId="77777777" w:rsidTr="001020C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6D213D" w:rsidRDefault="00B7666D" w:rsidP="001020C0">
            <w:pPr>
              <w:keepNext/>
              <w:tabs>
                <w:tab w:val="left" w:pos="7075"/>
              </w:tabs>
              <w:rPr>
                <w:highlight w:val="yellow"/>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6D213D" w:rsidRDefault="00B7666D" w:rsidP="001020C0">
            <w:pPr>
              <w:keepNext/>
              <w:tabs>
                <w:tab w:val="left" w:pos="7075"/>
              </w:tabs>
              <w:rPr>
                <w:highlight w:val="yellow"/>
              </w:rPr>
            </w:pPr>
            <w:r w:rsidRPr="006D213D">
              <w:rPr>
                <w:highlight w:val="yellow"/>
              </w:rPr>
              <w:t>N</w:t>
            </w:r>
            <w:r w:rsidRPr="006D213D">
              <w:rPr>
                <w:highlight w:val="yellow"/>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6D213D" w:rsidRDefault="00B7666D" w:rsidP="001020C0">
            <w:pPr>
              <w:keepNext/>
              <w:tabs>
                <w:tab w:val="left" w:pos="7075"/>
              </w:tabs>
              <w:rPr>
                <w:highlight w:val="yellow"/>
              </w:rPr>
            </w:pPr>
            <w:r w:rsidRPr="006D213D">
              <w:rPr>
                <w:highlight w:val="yellow"/>
              </w:rPr>
              <w:t>BCC N</w:t>
            </w:r>
            <w:r w:rsidRPr="006D213D">
              <w:rPr>
                <w:highlight w:val="yellow"/>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6D213D" w:rsidRDefault="00B7666D" w:rsidP="001020C0">
            <w:pPr>
              <w:keepNext/>
              <w:tabs>
                <w:tab w:val="left" w:pos="7075"/>
              </w:tabs>
              <w:rPr>
                <w:highlight w:val="yellow"/>
              </w:rPr>
            </w:pPr>
            <w:r w:rsidRPr="006D213D">
              <w:rPr>
                <w:highlight w:val="yellow"/>
              </w:rPr>
              <w:t>BCC N</w:t>
            </w:r>
            <w:r w:rsidRPr="006D213D">
              <w:rPr>
                <w:highlight w:val="yellow"/>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6D213D" w:rsidRDefault="00B7666D" w:rsidP="001020C0">
            <w:pPr>
              <w:keepNext/>
              <w:tabs>
                <w:tab w:val="left" w:pos="7075"/>
              </w:tabs>
              <w:rPr>
                <w:highlight w:val="yellow"/>
              </w:rPr>
            </w:pPr>
            <w:r w:rsidRPr="006D213D">
              <w:rPr>
                <w:highlight w:val="yellow"/>
              </w:rPr>
              <w:t>LDPC D</w:t>
            </w:r>
            <w:r w:rsidRPr="006D213D">
              <w:rPr>
                <w:highlight w:val="yellow"/>
                <w:vertAlign w:val="subscript"/>
              </w:rPr>
              <w:t>TM</w:t>
            </w:r>
          </w:p>
        </w:tc>
      </w:tr>
      <w:tr w:rsidR="00B7666D" w:rsidRPr="006D213D" w14:paraId="6336100B" w14:textId="77777777" w:rsidTr="001020C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6D213D" w:rsidRDefault="00B7666D" w:rsidP="001020C0">
            <w:pPr>
              <w:keepNext/>
              <w:tabs>
                <w:tab w:val="left" w:pos="7075"/>
              </w:tabs>
              <w:rPr>
                <w:highlight w:val="yellow"/>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6D213D" w:rsidRDefault="00B7666D" w:rsidP="001020C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6D213D" w:rsidRDefault="00B7666D" w:rsidP="001020C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6D213D" w:rsidRDefault="00B7666D" w:rsidP="001020C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6D213D" w:rsidRDefault="00B7666D" w:rsidP="001020C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6D213D" w:rsidRDefault="00B7666D" w:rsidP="001020C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6D213D" w:rsidRDefault="00B7666D" w:rsidP="001020C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6D213D" w:rsidRDefault="00B7666D" w:rsidP="001020C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6D213D" w:rsidRDefault="00B7666D" w:rsidP="001020C0">
            <w:pPr>
              <w:keepNext/>
              <w:tabs>
                <w:tab w:val="left" w:pos="7075"/>
              </w:tabs>
              <w:rPr>
                <w:highlight w:val="yellow"/>
              </w:rPr>
            </w:pPr>
            <w:r w:rsidRPr="006D213D">
              <w:rPr>
                <w:highlight w:val="yellow"/>
              </w:rPr>
              <w:t>DCM</w:t>
            </w:r>
          </w:p>
        </w:tc>
      </w:tr>
      <w:tr w:rsidR="00B7666D" w:rsidRPr="006D213D" w14:paraId="4D2357A5"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6D213D" w:rsidRDefault="00B7666D" w:rsidP="001020C0">
            <w:pPr>
              <w:keepNext/>
              <w:tabs>
                <w:tab w:val="left" w:pos="7075"/>
              </w:tabs>
              <w:rPr>
                <w:highlight w:val="yellow"/>
              </w:rPr>
            </w:pPr>
            <w:r w:rsidRPr="006D213D">
              <w:rPr>
                <w:highlight w:val="yellow"/>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6D213D" w:rsidRDefault="00B7666D" w:rsidP="001020C0">
            <w:pPr>
              <w:keepNext/>
              <w:tabs>
                <w:tab w:val="left" w:pos="7075"/>
              </w:tabs>
              <w:rPr>
                <w:highlight w:val="yellow"/>
              </w:rPr>
            </w:pPr>
            <w:r w:rsidRPr="006D213D">
              <w:rPr>
                <w:highlight w:val="yellow"/>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6D213D" w:rsidRDefault="00B7666D" w:rsidP="001020C0">
            <w:pPr>
              <w:keepNext/>
              <w:tabs>
                <w:tab w:val="left" w:pos="7075"/>
              </w:tabs>
              <w:rPr>
                <w:highlight w:val="yellow"/>
              </w:rPr>
            </w:pPr>
            <w:r w:rsidRPr="006D213D">
              <w:rPr>
                <w:highlight w:val="yellow"/>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6D213D" w:rsidRDefault="00B7666D" w:rsidP="001020C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6D213D" w:rsidRDefault="00B7666D" w:rsidP="001020C0">
            <w:pPr>
              <w:keepNext/>
              <w:tabs>
                <w:tab w:val="left" w:pos="7075"/>
              </w:tabs>
              <w:rPr>
                <w:highlight w:val="yellow"/>
              </w:rPr>
            </w:pPr>
            <w:r w:rsidRPr="006D213D">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6D213D" w:rsidRDefault="00B7666D" w:rsidP="001020C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6D213D" w:rsidRDefault="00B7666D" w:rsidP="001020C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6D213D" w:rsidRDefault="00B7666D" w:rsidP="001020C0">
            <w:pPr>
              <w:keepNext/>
              <w:tabs>
                <w:tab w:val="left" w:pos="7075"/>
              </w:tabs>
              <w:rPr>
                <w:highlight w:val="yellow"/>
              </w:rPr>
            </w:pPr>
            <w:r w:rsidRPr="006D213D">
              <w:rPr>
                <w:highlight w:val="yellow"/>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6D213D" w:rsidRDefault="00B7666D" w:rsidP="001020C0">
            <w:pPr>
              <w:keepNext/>
              <w:tabs>
                <w:tab w:val="left" w:pos="7075"/>
              </w:tabs>
              <w:rPr>
                <w:highlight w:val="yellow"/>
              </w:rPr>
            </w:pPr>
            <w:r w:rsidRPr="006D213D">
              <w:rPr>
                <w:b/>
                <w:bCs/>
                <w:highlight w:val="yellow"/>
              </w:rPr>
              <w:t>3</w:t>
            </w:r>
          </w:p>
        </w:tc>
      </w:tr>
      <w:tr w:rsidR="00B7666D" w:rsidRPr="006D213D" w14:paraId="08D4E4A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6D213D" w:rsidRDefault="00B7666D" w:rsidP="001020C0">
            <w:pPr>
              <w:keepNext/>
              <w:tabs>
                <w:tab w:val="left" w:pos="7075"/>
              </w:tabs>
              <w:rPr>
                <w:highlight w:val="yellow"/>
              </w:rPr>
            </w:pPr>
            <w:r w:rsidRPr="006D213D">
              <w:rPr>
                <w:highlight w:val="yellow"/>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6D213D" w:rsidRDefault="00B7666D" w:rsidP="001020C0">
            <w:pPr>
              <w:keepNext/>
              <w:tabs>
                <w:tab w:val="left" w:pos="7075"/>
              </w:tabs>
              <w:rPr>
                <w:highlight w:val="yellow"/>
              </w:rPr>
            </w:pPr>
            <w:r w:rsidRPr="006D213D">
              <w:rPr>
                <w:highlight w:val="yellow"/>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6D213D" w:rsidRDefault="00B7666D" w:rsidP="001020C0">
            <w:pPr>
              <w:keepNext/>
              <w:tabs>
                <w:tab w:val="left" w:pos="7075"/>
              </w:tabs>
              <w:rPr>
                <w:highlight w:val="yellow"/>
              </w:rPr>
            </w:pPr>
            <w:r w:rsidRPr="006D213D">
              <w:rPr>
                <w:highlight w:val="yellow"/>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6D213D" w:rsidRDefault="00B7666D" w:rsidP="001020C0">
            <w:pPr>
              <w:keepNext/>
              <w:tabs>
                <w:tab w:val="left" w:pos="7075"/>
              </w:tabs>
              <w:rPr>
                <w:highlight w:val="yellow"/>
              </w:rPr>
            </w:pPr>
            <w:r w:rsidRPr="006D213D">
              <w:rPr>
                <w:highlight w:val="yellow"/>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6D213D" w:rsidRDefault="00B7666D" w:rsidP="001020C0">
            <w:pPr>
              <w:keepNext/>
              <w:tabs>
                <w:tab w:val="left" w:pos="7075"/>
              </w:tabs>
              <w:rPr>
                <w:highlight w:val="yellow"/>
              </w:rPr>
            </w:pPr>
            <w:r w:rsidRPr="006D213D">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6D213D" w:rsidRDefault="00B7666D" w:rsidP="001020C0">
            <w:pPr>
              <w:keepNext/>
              <w:tabs>
                <w:tab w:val="left" w:pos="7075"/>
              </w:tabs>
              <w:rPr>
                <w:highlight w:val="yellow"/>
              </w:rPr>
            </w:pPr>
            <w:r w:rsidRPr="006D213D">
              <w:rPr>
                <w:highlight w:val="yellow"/>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6D213D" w:rsidRDefault="00B7666D" w:rsidP="001020C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6D213D" w:rsidRDefault="00B7666D" w:rsidP="001020C0">
            <w:pPr>
              <w:keepNext/>
              <w:tabs>
                <w:tab w:val="left" w:pos="7075"/>
              </w:tabs>
              <w:rPr>
                <w:highlight w:val="yellow"/>
              </w:rPr>
            </w:pPr>
            <w:r w:rsidRPr="006D213D">
              <w:rPr>
                <w:highlight w:val="yellow"/>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6D213D" w:rsidRDefault="00B7666D" w:rsidP="001020C0">
            <w:pPr>
              <w:keepNext/>
              <w:tabs>
                <w:tab w:val="left" w:pos="7075"/>
              </w:tabs>
              <w:rPr>
                <w:highlight w:val="yellow"/>
              </w:rPr>
            </w:pPr>
            <w:r w:rsidRPr="006D213D">
              <w:rPr>
                <w:highlight w:val="yellow"/>
              </w:rPr>
              <w:t>3</w:t>
            </w:r>
          </w:p>
        </w:tc>
      </w:tr>
      <w:tr w:rsidR="00B7666D" w:rsidRPr="006D213D" w14:paraId="7EA90FB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6D213D" w:rsidRDefault="00B7666D" w:rsidP="001020C0">
            <w:pPr>
              <w:keepNext/>
              <w:tabs>
                <w:tab w:val="left" w:pos="7075"/>
              </w:tabs>
              <w:rPr>
                <w:highlight w:val="yellow"/>
              </w:rPr>
            </w:pPr>
            <w:r w:rsidRPr="006D213D">
              <w:rPr>
                <w:highlight w:val="yellow"/>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6D213D" w:rsidRDefault="00B7666D" w:rsidP="001020C0">
            <w:pPr>
              <w:keepNext/>
              <w:tabs>
                <w:tab w:val="left" w:pos="7075"/>
              </w:tabs>
              <w:rPr>
                <w:highlight w:val="yellow"/>
              </w:rPr>
            </w:pPr>
            <w:r w:rsidRPr="006D213D">
              <w:rPr>
                <w:highlight w:val="yellow"/>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6D213D" w:rsidRDefault="00B7666D" w:rsidP="001020C0">
            <w:pPr>
              <w:keepNext/>
              <w:tabs>
                <w:tab w:val="left" w:pos="7075"/>
              </w:tabs>
              <w:rPr>
                <w:highlight w:val="yellow"/>
              </w:rPr>
            </w:pPr>
            <w:r w:rsidRPr="006D213D">
              <w:rPr>
                <w:highlight w:val="yellow"/>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6D213D" w:rsidRDefault="00B7666D" w:rsidP="001020C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6D213D" w:rsidRDefault="00B7666D" w:rsidP="001020C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6D213D" w:rsidRDefault="00B7666D" w:rsidP="001020C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6D213D" w:rsidRDefault="00B7666D" w:rsidP="001020C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6D213D" w:rsidRDefault="00B7666D" w:rsidP="001020C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6D213D" w:rsidRDefault="00B7666D" w:rsidP="001020C0">
            <w:pPr>
              <w:keepNext/>
              <w:tabs>
                <w:tab w:val="left" w:pos="7075"/>
              </w:tabs>
              <w:rPr>
                <w:highlight w:val="yellow"/>
              </w:rPr>
            </w:pPr>
            <w:r w:rsidRPr="006D213D">
              <w:rPr>
                <w:highlight w:val="yellow"/>
              </w:rPr>
              <w:t>9</w:t>
            </w:r>
          </w:p>
        </w:tc>
      </w:tr>
    </w:tbl>
    <w:p w14:paraId="36CBE8CC" w14:textId="77777777" w:rsidR="00B7666D" w:rsidRPr="006D213D" w:rsidRDefault="00B7666D" w:rsidP="00B7666D">
      <w:pPr>
        <w:pStyle w:val="ListParagraph"/>
        <w:numPr>
          <w:ilvl w:val="0"/>
          <w:numId w:val="128"/>
        </w:numPr>
        <w:jc w:val="both"/>
        <w:rPr>
          <w:highlight w:val="yellow"/>
        </w:rPr>
      </w:pPr>
      <w:r w:rsidRPr="006D213D">
        <w:rPr>
          <w:highlight w:val="yellow"/>
        </w:rPr>
        <w:t xml:space="preserve">This is for R1. </w:t>
      </w:r>
      <w:r w:rsidRPr="006D213D">
        <w:rPr>
          <w:b/>
          <w:i/>
          <w:szCs w:val="22"/>
          <w:highlight w:val="yellow"/>
        </w:rPr>
        <w:t>[#SP149]</w:t>
      </w:r>
    </w:p>
    <w:p w14:paraId="47AE9860" w14:textId="77777777" w:rsidR="00B7666D" w:rsidRPr="0066375E" w:rsidRDefault="00B7666D" w:rsidP="00B7666D">
      <w:pPr>
        <w:jc w:val="both"/>
      </w:pPr>
      <w:r w:rsidRPr="006D213D">
        <w:rPr>
          <w:szCs w:val="22"/>
          <w:highlight w:val="yellow"/>
        </w:rPr>
        <w:t>[</w:t>
      </w:r>
      <w:r w:rsidRPr="006D213D">
        <w:rPr>
          <w:highlight w:val="yellow"/>
        </w:rPr>
        <w:t xml:space="preserve">20/1119r0 (Remaining TBDs for DCM, Bin Tian, Qualcomm), SP#2, </w:t>
      </w:r>
      <w:r w:rsidRPr="006D213D">
        <w:rPr>
          <w:szCs w:val="22"/>
          <w:highlight w:val="yellow"/>
        </w:rPr>
        <w:t>Y/N/A: 28/0/12]</w:t>
      </w:r>
    </w:p>
    <w:p w14:paraId="14EF05E8" w14:textId="77777777" w:rsidR="00B7666D" w:rsidRDefault="00B7666D" w:rsidP="00B7666D">
      <w:pPr>
        <w:jc w:val="both"/>
        <w:rPr>
          <w:b/>
          <w:i/>
          <w:color w:val="FF0000"/>
          <w:szCs w:val="22"/>
        </w:rPr>
      </w:pPr>
    </w:p>
    <w:p w14:paraId="30C24CBB" w14:textId="77777777" w:rsidR="00B7666D" w:rsidRPr="009A58A8" w:rsidRDefault="00B7666D" w:rsidP="00B7666D">
      <w:pPr>
        <w:jc w:val="both"/>
        <w:rPr>
          <w:highlight w:val="yellow"/>
        </w:rPr>
      </w:pPr>
      <w:r w:rsidRPr="009A58A8">
        <w:rPr>
          <w:b/>
          <w:szCs w:val="22"/>
          <w:highlight w:val="yellow"/>
        </w:rPr>
        <w:lastRenderedPageBreak/>
        <w:t>Straw poll #151</w:t>
      </w:r>
    </w:p>
    <w:p w14:paraId="2906654C" w14:textId="5FE9F8DE" w:rsidR="00B7666D" w:rsidRPr="009A58A8" w:rsidRDefault="00B7666D" w:rsidP="00B7666D">
      <w:pPr>
        <w:jc w:val="both"/>
        <w:rPr>
          <w:highlight w:val="yellow"/>
        </w:rPr>
      </w:pPr>
      <w:del w:id="673" w:author="Edward Au" w:date="2020-08-17T11:55:00Z">
        <w:r w:rsidRPr="009A58A8" w:rsidDel="0066552D">
          <w:rPr>
            <w:highlight w:val="yellow"/>
          </w:rPr>
          <w:delText>Do you</w:delText>
        </w:r>
      </w:del>
      <w:ins w:id="674" w:author="Edward Au" w:date="2020-08-17T11:55:00Z">
        <w:r w:rsidR="0066552D">
          <w:rPr>
            <w:highlight w:val="yellow"/>
          </w:rPr>
          <w:t>802.11be</w:t>
        </w:r>
      </w:ins>
      <w:r w:rsidRPr="009A58A8">
        <w:rPr>
          <w:highlight w:val="yellow"/>
        </w:rPr>
        <w:t xml:space="preserve"> support</w:t>
      </w:r>
      <w:ins w:id="675" w:author="Edward Au" w:date="2020-08-17T11:55:00Z">
        <w:r w:rsidR="0066552D">
          <w:rPr>
            <w:highlight w:val="yellow"/>
          </w:rPr>
          <w:t>s</w:t>
        </w:r>
      </w:ins>
      <w:r w:rsidRPr="009A58A8">
        <w:rPr>
          <w:highlight w:val="yellow"/>
        </w:rPr>
        <w:t xml:space="preserve"> one padding bit is added after 2 </w:t>
      </w:r>
      <w:ins w:id="676" w:author="Edward Au" w:date="2020-08-17T11:55:00Z">
        <w:r w:rsidR="0066552D">
          <w:rPr>
            <w:highlight w:val="yellow"/>
          </w:rPr>
          <w:t>×</w:t>
        </w:r>
      </w:ins>
      <w:del w:id="677" w:author="Edward Au" w:date="2020-08-17T11:55:00Z">
        <w:r w:rsidRPr="009A58A8" w:rsidDel="0066552D">
          <w:rPr>
            <w:highlight w:val="yellow"/>
          </w:rPr>
          <w:delText>x</w:delText>
        </w:r>
      </w:del>
      <w:r w:rsidRPr="009A58A8">
        <w:rPr>
          <w:highlight w:val="yellow"/>
        </w:rPr>
        <w:t xml:space="preserve"> N</w:t>
      </w:r>
      <w:r w:rsidRPr="009A58A8">
        <w:rPr>
          <w:highlight w:val="yellow"/>
          <w:vertAlign w:val="subscript"/>
        </w:rPr>
        <w:t>DBPS</w:t>
      </w:r>
      <w:r w:rsidRPr="009A58A8">
        <w:rPr>
          <w:highlight w:val="yellow"/>
        </w:rPr>
        <w:t xml:space="preserve"> coded bit when BCC is used for RU132 with DCM</w:t>
      </w:r>
      <w:ins w:id="678" w:author="Edward Au" w:date="2020-08-17T11:55:00Z">
        <w:r w:rsidR="0066552D">
          <w:rPr>
            <w:highlight w:val="yellow"/>
          </w:rPr>
          <w:t>.</w:t>
        </w:r>
      </w:ins>
      <w:del w:id="679" w:author="Edward Au" w:date="2020-08-17T11:55:00Z">
        <w:r w:rsidRPr="009A58A8" w:rsidDel="0066552D">
          <w:rPr>
            <w:highlight w:val="yellow"/>
          </w:rPr>
          <w:delText>?</w:delText>
        </w:r>
      </w:del>
    </w:p>
    <w:p w14:paraId="7568D365" w14:textId="77777777" w:rsidR="00B7666D" w:rsidRPr="009A58A8" w:rsidRDefault="00B7666D" w:rsidP="00B7666D">
      <w:pPr>
        <w:pStyle w:val="ListParagraph"/>
        <w:numPr>
          <w:ilvl w:val="0"/>
          <w:numId w:val="129"/>
        </w:numPr>
        <w:jc w:val="both"/>
        <w:rPr>
          <w:highlight w:val="yellow"/>
        </w:rPr>
      </w:pPr>
      <w:r w:rsidRPr="009A58A8">
        <w:rPr>
          <w:highlight w:val="yellow"/>
        </w:rPr>
        <w:t xml:space="preserve">This is for R1.  </w:t>
      </w:r>
      <w:r w:rsidRPr="009A58A8">
        <w:rPr>
          <w:b/>
          <w:i/>
          <w:szCs w:val="22"/>
          <w:highlight w:val="yellow"/>
        </w:rPr>
        <w:t>[#SP151]</w:t>
      </w:r>
    </w:p>
    <w:p w14:paraId="5182D223" w14:textId="77777777" w:rsidR="00B7666D" w:rsidRPr="009A58A8" w:rsidRDefault="00B7666D" w:rsidP="00B7666D">
      <w:pPr>
        <w:jc w:val="both"/>
        <w:rPr>
          <w:szCs w:val="22"/>
        </w:rPr>
      </w:pPr>
      <w:r w:rsidRPr="009A58A8">
        <w:rPr>
          <w:szCs w:val="22"/>
          <w:highlight w:val="yellow"/>
        </w:rPr>
        <w:t>[</w:t>
      </w:r>
      <w:r>
        <w:rPr>
          <w:highlight w:val="yellow"/>
        </w:rPr>
        <w:t>20/1119r0 (Rem</w:t>
      </w:r>
      <w:r w:rsidRPr="009A58A8">
        <w:rPr>
          <w:highlight w:val="yellow"/>
        </w:rPr>
        <w:t xml:space="preserve">aining TBDs for DCM, Bin Tian, Qualcomm), SP#4, </w:t>
      </w:r>
      <w:r w:rsidRPr="009A58A8">
        <w:rPr>
          <w:szCs w:val="22"/>
          <w:highlight w:val="yellow"/>
        </w:rPr>
        <w:t>Y/N/A: 36/0/6]</w:t>
      </w:r>
    </w:p>
    <w:p w14:paraId="6233861E" w14:textId="77777777" w:rsidR="001F6D4E" w:rsidRDefault="001F6D4E" w:rsidP="00A861B0">
      <w:pPr>
        <w:jc w:val="both"/>
        <w:rPr>
          <w:highlight w:val="lightGray"/>
        </w:rPr>
      </w:pPr>
    </w:p>
    <w:p w14:paraId="7B7EA093" w14:textId="77777777" w:rsidR="00890267" w:rsidRPr="00FA5C00" w:rsidRDefault="00890267" w:rsidP="00890267">
      <w:pPr>
        <w:jc w:val="both"/>
        <w:rPr>
          <w:highlight w:val="yellow"/>
        </w:rPr>
      </w:pPr>
      <w:r w:rsidRPr="00FA5C00">
        <w:rPr>
          <w:b/>
          <w:szCs w:val="22"/>
          <w:highlight w:val="yellow"/>
        </w:rPr>
        <w:t>Straw poll #148</w:t>
      </w:r>
    </w:p>
    <w:p w14:paraId="43E31D57" w14:textId="584EFD27" w:rsidR="00890267" w:rsidRPr="00FA5C00" w:rsidRDefault="00890267" w:rsidP="00890267">
      <w:pPr>
        <w:jc w:val="both"/>
        <w:rPr>
          <w:highlight w:val="yellow"/>
        </w:rPr>
      </w:pPr>
      <w:del w:id="680" w:author="Edward Au" w:date="2020-08-17T11:55:00Z">
        <w:r w:rsidRPr="00FA5C00" w:rsidDel="0066552D">
          <w:rPr>
            <w:highlight w:val="yellow"/>
          </w:rPr>
          <w:delText>Do you</w:delText>
        </w:r>
      </w:del>
      <w:ins w:id="681" w:author="Edward Au" w:date="2020-08-17T11:55:00Z">
        <w:r w:rsidR="0066552D">
          <w:rPr>
            <w:highlight w:val="yellow"/>
          </w:rPr>
          <w:t>802.11be</w:t>
        </w:r>
      </w:ins>
      <w:r w:rsidRPr="00FA5C00">
        <w:rPr>
          <w:highlight w:val="yellow"/>
        </w:rPr>
        <w:t xml:space="preserve"> support</w:t>
      </w:r>
      <w:ins w:id="682" w:author="Edward Au" w:date="2020-08-17T11:55:00Z">
        <w:r w:rsidR="0066552D">
          <w:rPr>
            <w:highlight w:val="yellow"/>
          </w:rPr>
          <w:t>s</w:t>
        </w:r>
      </w:ins>
      <w:r w:rsidRPr="00FA5C00">
        <w:rPr>
          <w:highlight w:val="yellow"/>
        </w:rPr>
        <w:t xml:space="preserve"> </w:t>
      </w:r>
      <w:del w:id="683" w:author="Edward Au" w:date="2020-08-17T11:55:00Z">
        <w:r w:rsidRPr="00FA5C00" w:rsidDel="0066552D">
          <w:rPr>
            <w:highlight w:val="yellow"/>
          </w:rPr>
          <w:delText xml:space="preserve">11be to </w:delText>
        </w:r>
      </w:del>
      <w:r w:rsidRPr="00FA5C00">
        <w:rPr>
          <w:highlight w:val="yellow"/>
        </w:rPr>
        <w:t>define DCM for RU/M-RU size &lt;= 996</w:t>
      </w:r>
      <w:ins w:id="684" w:author="Edward Au" w:date="2020-08-17T11:55:00Z">
        <w:r w:rsidR="0066552D">
          <w:rPr>
            <w:highlight w:val="yellow"/>
          </w:rPr>
          <w:t>×</w:t>
        </w:r>
      </w:ins>
      <w:del w:id="685" w:author="Edward Au" w:date="2020-08-17T11:55:00Z">
        <w:r w:rsidRPr="00FA5C00" w:rsidDel="0066552D">
          <w:rPr>
            <w:highlight w:val="yellow"/>
          </w:rPr>
          <w:delText>x</w:delText>
        </w:r>
      </w:del>
      <w:r w:rsidRPr="00FA5C00">
        <w:rPr>
          <w:highlight w:val="yellow"/>
        </w:rPr>
        <w:t>2 plus RU 996</w:t>
      </w:r>
      <w:ins w:id="686" w:author="Edward Au" w:date="2020-08-17T11:55:00Z">
        <w:r w:rsidR="0066552D">
          <w:rPr>
            <w:highlight w:val="yellow"/>
          </w:rPr>
          <w:t>×</w:t>
        </w:r>
      </w:ins>
      <w:del w:id="687" w:author="Edward Au" w:date="2020-08-17T11:55:00Z">
        <w:r w:rsidRPr="00FA5C00" w:rsidDel="0066552D">
          <w:rPr>
            <w:highlight w:val="yellow"/>
          </w:rPr>
          <w:delText>x</w:delText>
        </w:r>
      </w:del>
      <w:r w:rsidRPr="00FA5C00">
        <w:rPr>
          <w:highlight w:val="yellow"/>
        </w:rPr>
        <w:t>3 and 996</w:t>
      </w:r>
      <w:ins w:id="688" w:author="Edward Au" w:date="2020-08-17T11:56:00Z">
        <w:r w:rsidR="0066552D">
          <w:rPr>
            <w:highlight w:val="yellow"/>
          </w:rPr>
          <w:t>×</w:t>
        </w:r>
      </w:ins>
      <w:del w:id="689" w:author="Edward Au" w:date="2020-08-17T11:56:00Z">
        <w:r w:rsidRPr="00FA5C00" w:rsidDel="0066552D">
          <w:rPr>
            <w:highlight w:val="yellow"/>
          </w:rPr>
          <w:delText>x</w:delText>
        </w:r>
      </w:del>
      <w:r w:rsidRPr="00FA5C00">
        <w:rPr>
          <w:highlight w:val="yellow"/>
        </w:rPr>
        <w:t>4</w:t>
      </w:r>
    </w:p>
    <w:p w14:paraId="7AE968D8" w14:textId="77777777" w:rsidR="00890267" w:rsidRPr="00FA5C00" w:rsidRDefault="00890267" w:rsidP="00890267">
      <w:pPr>
        <w:pStyle w:val="ListParagraph"/>
        <w:numPr>
          <w:ilvl w:val="0"/>
          <w:numId w:val="127"/>
        </w:numPr>
        <w:jc w:val="both"/>
        <w:rPr>
          <w:highlight w:val="yellow"/>
        </w:rPr>
      </w:pPr>
      <w:r w:rsidRPr="00FA5C00">
        <w:rPr>
          <w:highlight w:val="yellow"/>
        </w:rPr>
        <w:t xml:space="preserve">This is for R1. </w:t>
      </w:r>
      <w:r w:rsidRPr="00FA5C00">
        <w:rPr>
          <w:b/>
          <w:i/>
          <w:szCs w:val="22"/>
          <w:highlight w:val="yellow"/>
        </w:rPr>
        <w:t>[#SP148]</w:t>
      </w:r>
    </w:p>
    <w:p w14:paraId="6768294B" w14:textId="77777777" w:rsidR="00890267" w:rsidRPr="00FA5C00" w:rsidRDefault="00890267" w:rsidP="00890267">
      <w:pPr>
        <w:jc w:val="both"/>
      </w:pPr>
      <w:r w:rsidRPr="00FA5C00">
        <w:rPr>
          <w:szCs w:val="22"/>
          <w:highlight w:val="yellow"/>
        </w:rPr>
        <w:t>[</w:t>
      </w:r>
      <w:r w:rsidRPr="00FA5C00">
        <w:rPr>
          <w:highlight w:val="yellow"/>
        </w:rPr>
        <w:t xml:space="preserve">20/1119r0 (Remaining TBDs for DCM, Bin Tian, Qualcomm), SP#1, </w:t>
      </w:r>
      <w:r w:rsidRPr="00FA5C00">
        <w:rPr>
          <w:szCs w:val="22"/>
          <w:highlight w:val="yellow"/>
        </w:rPr>
        <w:t>Y/N/A: 39/3/5]</w:t>
      </w:r>
    </w:p>
    <w:p w14:paraId="708DB884" w14:textId="77777777" w:rsidR="00890267" w:rsidRDefault="00890267" w:rsidP="00B7666D">
      <w:pPr>
        <w:jc w:val="both"/>
        <w:rPr>
          <w:szCs w:val="22"/>
          <w:highlight w:val="lightGray"/>
          <w:lang w:val="en-US"/>
        </w:rPr>
      </w:pPr>
    </w:p>
    <w:p w14:paraId="2B7A4CCE" w14:textId="77777777" w:rsidR="008316B2" w:rsidRPr="005C416B" w:rsidRDefault="008316B2" w:rsidP="008316B2">
      <w:pPr>
        <w:jc w:val="both"/>
        <w:rPr>
          <w:szCs w:val="22"/>
          <w:highlight w:val="lightGray"/>
          <w:lang w:val="en-US"/>
        </w:rPr>
      </w:pPr>
      <w:r w:rsidRPr="005C416B">
        <w:rPr>
          <w:szCs w:val="22"/>
          <w:highlight w:val="lightGray"/>
          <w:lang w:val="en-US"/>
        </w:rPr>
        <w:t>802.11be supports joint interleaving for BCC and joint tone mapper for LDPC for RU and aggregated RU size &lt;= 80 MHz.</w:t>
      </w:r>
    </w:p>
    <w:p w14:paraId="0DE143BF" w14:textId="77777777" w:rsidR="008316B2" w:rsidRDefault="008316B2" w:rsidP="008316B2">
      <w:pPr>
        <w:jc w:val="both"/>
        <w:rPr>
          <w:szCs w:val="22"/>
          <w:highlight w:val="lightGray"/>
          <w:lang w:val="en-US"/>
        </w:rPr>
      </w:pPr>
      <w:r w:rsidRPr="005C416B">
        <w:rPr>
          <w:szCs w:val="22"/>
          <w:highlight w:val="lightGray"/>
          <w:lang w:val="en-US"/>
        </w:rPr>
        <w:t xml:space="preserve">[Motion 111, #SP0611-02, </w:t>
      </w:r>
      <w:sdt>
        <w:sdtPr>
          <w:rPr>
            <w:szCs w:val="22"/>
            <w:highlight w:val="lightGray"/>
            <w:lang w:val="en-US"/>
          </w:rPr>
          <w:id w:val="9865064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29921621"/>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5492650E" w14:textId="77777777" w:rsidR="008316B2" w:rsidRPr="005C416B" w:rsidRDefault="008316B2" w:rsidP="008316B2">
      <w:pPr>
        <w:jc w:val="both"/>
        <w:rPr>
          <w:szCs w:val="22"/>
          <w:highlight w:val="lightGray"/>
          <w:lang w:val="en-US"/>
        </w:rPr>
      </w:pPr>
    </w:p>
    <w:p w14:paraId="0F3BA700" w14:textId="77777777" w:rsidR="008316B2" w:rsidRPr="005C416B" w:rsidRDefault="008316B2" w:rsidP="008316B2">
      <w:pPr>
        <w:jc w:val="both"/>
        <w:rPr>
          <w:szCs w:val="22"/>
          <w:highlight w:val="lightGray"/>
          <w:lang w:val="en-US"/>
        </w:rPr>
      </w:pPr>
      <w:r w:rsidRPr="005C416B">
        <w:rPr>
          <w:szCs w:val="22"/>
          <w:highlight w:val="lightGray"/>
          <w:lang w:val="en-US"/>
        </w:rPr>
        <w:t>The segment parser bit distribution sequence starts from the lowest frequency location to the highest frequency, just like in 802.11ac/802.11ax.</w:t>
      </w:r>
    </w:p>
    <w:p w14:paraId="7E826777"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#SP0611-03, </w:t>
      </w:r>
      <w:sdt>
        <w:sdtPr>
          <w:rPr>
            <w:szCs w:val="22"/>
            <w:highlight w:val="lightGray"/>
            <w:lang w:val="en-US"/>
          </w:rPr>
          <w:id w:val="1402102722"/>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340896040"/>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70E6B3FD" w14:textId="77777777" w:rsidR="008316B2" w:rsidRPr="005C416B" w:rsidRDefault="008316B2" w:rsidP="008316B2">
      <w:pPr>
        <w:jc w:val="both"/>
        <w:rPr>
          <w:szCs w:val="22"/>
          <w:highlight w:val="lightGray"/>
          <w:lang w:val="en-US"/>
        </w:rPr>
      </w:pPr>
    </w:p>
    <w:p w14:paraId="4B2D466A"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22F33D28"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RU52+RU26: D_TM = 4</w:t>
      </w:r>
    </w:p>
    <w:p w14:paraId="687DE98A"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RU106+RU26: D_TM = 6</w:t>
      </w:r>
    </w:p>
    <w:p w14:paraId="4175544F"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802.11ax </w:t>
      </w:r>
    </w:p>
    <w:p w14:paraId="4D303A3B"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#SP0611-04, </w:t>
      </w:r>
      <w:sdt>
        <w:sdtPr>
          <w:rPr>
            <w:szCs w:val="22"/>
            <w:highlight w:val="lightGray"/>
            <w:lang w:val="en-US"/>
          </w:rPr>
          <w:id w:val="-1927661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885062673"/>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4E36D9FA" w14:textId="77777777" w:rsidR="008316B2" w:rsidRPr="005C416B" w:rsidRDefault="008316B2" w:rsidP="008316B2">
      <w:pPr>
        <w:jc w:val="both"/>
        <w:rPr>
          <w:szCs w:val="22"/>
          <w:highlight w:val="lightGray"/>
          <w:lang w:val="en-US"/>
        </w:rPr>
      </w:pPr>
    </w:p>
    <w:p w14:paraId="29551EEB"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418FE1B5" w14:textId="77777777" w:rsidR="008316B2" w:rsidRPr="005C416B" w:rsidRDefault="008316B2" w:rsidP="008316B2">
      <w:pPr>
        <w:pStyle w:val="ListParagraph"/>
        <w:numPr>
          <w:ilvl w:val="0"/>
          <w:numId w:val="35"/>
        </w:numPr>
        <w:jc w:val="both"/>
        <w:rPr>
          <w:szCs w:val="22"/>
          <w:highlight w:val="lightGray"/>
          <w:lang w:val="en-US"/>
        </w:rPr>
      </w:pPr>
      <w:r w:rsidRPr="005C416B">
        <w:rPr>
          <w:szCs w:val="22"/>
          <w:highlight w:val="lightGray"/>
          <w:lang w:val="en-US"/>
        </w:rPr>
        <w:t xml:space="preserve">for RU484+RU242: D_TM = 18 </w:t>
      </w:r>
    </w:p>
    <w:p w14:paraId="47D2A968"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#SP0611-05, </w:t>
      </w:r>
      <w:sdt>
        <w:sdtPr>
          <w:rPr>
            <w:szCs w:val="22"/>
            <w:highlight w:val="lightGray"/>
            <w:lang w:val="en-US"/>
          </w:rPr>
          <w:id w:val="-190706184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450776749"/>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0D01127A" w14:textId="1A658DC7" w:rsidR="008C1C6A" w:rsidRPr="004E7853" w:rsidRDefault="008C1C6A" w:rsidP="007727E5">
      <w:pPr>
        <w:pStyle w:val="Heading2"/>
        <w:spacing w:after="60"/>
        <w:rPr>
          <w:u w:val="none"/>
          <w:lang w:val="en-US"/>
        </w:rPr>
      </w:pPr>
      <w:bookmarkStart w:id="690" w:name="_Toc48559676"/>
      <w:r w:rsidRPr="004E7853">
        <w:rPr>
          <w:u w:val="none"/>
          <w:lang w:val="en-US"/>
        </w:rPr>
        <w:t>Beamforming</w:t>
      </w:r>
      <w:bookmarkEnd w:id="690"/>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143EA2" w:rsidRPr="00143EA2">
            <w:rPr>
              <w:noProof/>
              <w:highlight w:val="lightGray"/>
              <w:lang w:val="en-US"/>
            </w:rPr>
            <w:t>[13]</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143EA2" w:rsidRPr="00143EA2">
            <w:rPr>
              <w:noProof/>
              <w:highlight w:val="lightGray"/>
              <w:lang w:val="en-US"/>
            </w:rPr>
            <w:t>[82]</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691" w:name="_Toc48559677"/>
      <w:r>
        <w:rPr>
          <w:u w:val="none"/>
        </w:rPr>
        <w:t>EHT MAC</w:t>
      </w:r>
      <w:bookmarkEnd w:id="691"/>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92" w:name="_Toc14066092"/>
      <w:bookmarkStart w:id="693" w:name="_Toc14066115"/>
      <w:bookmarkStart w:id="694" w:name="_Toc14066205"/>
      <w:bookmarkStart w:id="695" w:name="_Toc14316260"/>
      <w:bookmarkStart w:id="696" w:name="_Toc14316776"/>
      <w:bookmarkStart w:id="697" w:name="_Toc14350435"/>
      <w:bookmarkStart w:id="698" w:name="_Toc21520579"/>
      <w:bookmarkStart w:id="699" w:name="_Toc21520622"/>
      <w:bookmarkStart w:id="700" w:name="_Toc21520671"/>
      <w:bookmarkStart w:id="701" w:name="_Toc21543255"/>
      <w:bookmarkStart w:id="702" w:name="_Toc21543463"/>
      <w:bookmarkStart w:id="703" w:name="_Toc24702991"/>
      <w:bookmarkStart w:id="704" w:name="_Toc24704601"/>
      <w:bookmarkStart w:id="705" w:name="_Toc24704706"/>
      <w:bookmarkStart w:id="706" w:name="_Toc24705196"/>
      <w:bookmarkStart w:id="707" w:name="_Toc24780843"/>
      <w:bookmarkStart w:id="708" w:name="_Toc24781743"/>
      <w:bookmarkStart w:id="709" w:name="_Toc24782443"/>
      <w:bookmarkStart w:id="710" w:name="_Toc24802020"/>
      <w:bookmarkStart w:id="711" w:name="_Toc24805216"/>
      <w:bookmarkStart w:id="712" w:name="_Toc24806203"/>
      <w:bookmarkStart w:id="713" w:name="_Toc24806929"/>
      <w:bookmarkStart w:id="714" w:name="_Toc24891608"/>
      <w:bookmarkStart w:id="715" w:name="_Toc24891929"/>
      <w:bookmarkStart w:id="716" w:name="_Toc24891975"/>
      <w:bookmarkStart w:id="717" w:name="_Toc24892612"/>
      <w:bookmarkStart w:id="718" w:name="_Toc24893226"/>
      <w:bookmarkStart w:id="719" w:name="_Toc24893758"/>
      <w:bookmarkStart w:id="720" w:name="_Toc24894149"/>
      <w:bookmarkStart w:id="721" w:name="_Toc24894634"/>
      <w:bookmarkStart w:id="722" w:name="_Toc25752098"/>
      <w:bookmarkStart w:id="723" w:name="_Toc30867906"/>
      <w:bookmarkStart w:id="724" w:name="_Toc30869189"/>
      <w:bookmarkStart w:id="725" w:name="_Toc30876613"/>
      <w:bookmarkStart w:id="726" w:name="_Toc30876666"/>
      <w:bookmarkStart w:id="727" w:name="_Toc30876954"/>
      <w:bookmarkStart w:id="728" w:name="_Toc30894985"/>
      <w:bookmarkStart w:id="729" w:name="_Toc30895494"/>
      <w:bookmarkStart w:id="730" w:name="_Toc30897852"/>
      <w:bookmarkStart w:id="731" w:name="_Toc30899278"/>
      <w:bookmarkStart w:id="732" w:name="_Toc30915788"/>
      <w:bookmarkStart w:id="733" w:name="_Toc30915850"/>
      <w:bookmarkStart w:id="734" w:name="_Toc31918176"/>
      <w:bookmarkStart w:id="735" w:name="_Toc36716508"/>
      <w:bookmarkStart w:id="736" w:name="_Toc36723269"/>
      <w:bookmarkStart w:id="737" w:name="_Toc36723351"/>
      <w:bookmarkStart w:id="738" w:name="_Toc36723484"/>
      <w:bookmarkStart w:id="739" w:name="_Toc36842537"/>
      <w:bookmarkStart w:id="740" w:name="_Toc36842619"/>
      <w:bookmarkStart w:id="741" w:name="_Toc37257564"/>
      <w:bookmarkStart w:id="742" w:name="_Toc37438241"/>
      <w:bookmarkStart w:id="743" w:name="_Toc37771509"/>
      <w:bookmarkStart w:id="744" w:name="_Toc37771827"/>
      <w:bookmarkStart w:id="745" w:name="_Toc37928362"/>
      <w:bookmarkStart w:id="746" w:name="_Toc38110480"/>
      <w:bookmarkStart w:id="747" w:name="_Toc38110662"/>
      <w:bookmarkStart w:id="748" w:name="_Toc38110756"/>
      <w:bookmarkStart w:id="749" w:name="_Toc38381655"/>
      <w:bookmarkStart w:id="750" w:name="_Toc38381749"/>
      <w:bookmarkStart w:id="751" w:name="_Toc38382134"/>
      <w:bookmarkStart w:id="752" w:name="_Toc38440387"/>
      <w:bookmarkStart w:id="753" w:name="_Toc38621970"/>
      <w:bookmarkStart w:id="754" w:name="_Toc38622067"/>
      <w:bookmarkStart w:id="755" w:name="_Toc38622558"/>
      <w:bookmarkStart w:id="756" w:name="_Toc38792477"/>
      <w:bookmarkStart w:id="757" w:name="_Toc38792578"/>
      <w:bookmarkStart w:id="758" w:name="_Toc38792749"/>
      <w:bookmarkStart w:id="759" w:name="_Toc38967127"/>
      <w:bookmarkStart w:id="760" w:name="_Toc38968678"/>
      <w:bookmarkStart w:id="761" w:name="_Toc38969964"/>
      <w:bookmarkStart w:id="762" w:name="_Toc38970578"/>
      <w:bookmarkStart w:id="763" w:name="_Toc39074919"/>
      <w:bookmarkStart w:id="764" w:name="_Toc39137740"/>
      <w:bookmarkStart w:id="765" w:name="_Toc39140433"/>
      <w:bookmarkStart w:id="766" w:name="_Toc39140668"/>
      <w:bookmarkStart w:id="767" w:name="_Toc39143864"/>
      <w:bookmarkStart w:id="768" w:name="_Toc39225308"/>
      <w:bookmarkStart w:id="769" w:name="_Toc39229656"/>
      <w:bookmarkStart w:id="770" w:name="_Toc39230254"/>
      <w:bookmarkStart w:id="771" w:name="_Toc39230917"/>
      <w:bookmarkStart w:id="772" w:name="_Toc39231056"/>
      <w:bookmarkStart w:id="773" w:name="_Toc39597136"/>
      <w:bookmarkStart w:id="774" w:name="_Toc39598115"/>
      <w:bookmarkStart w:id="775" w:name="_Toc39600329"/>
      <w:bookmarkStart w:id="776" w:name="_Toc39674546"/>
      <w:bookmarkStart w:id="777" w:name="_Toc39827029"/>
      <w:bookmarkStart w:id="778" w:name="_Toc39845570"/>
      <w:bookmarkStart w:id="779" w:name="_Toc39846330"/>
      <w:bookmarkStart w:id="780" w:name="_Toc39847799"/>
      <w:bookmarkStart w:id="781" w:name="_Toc39847944"/>
      <w:bookmarkStart w:id="782" w:name="_Toc39848067"/>
      <w:bookmarkStart w:id="783" w:name="_Toc39848398"/>
      <w:bookmarkStart w:id="784" w:name="_Toc40028521"/>
      <w:bookmarkStart w:id="785" w:name="_Toc40028959"/>
      <w:bookmarkStart w:id="786" w:name="_Toc40217725"/>
      <w:bookmarkStart w:id="787" w:name="_Toc40274917"/>
      <w:bookmarkStart w:id="788" w:name="_Toc40275115"/>
      <w:bookmarkStart w:id="789" w:name="_Toc40277204"/>
      <w:bookmarkStart w:id="790" w:name="_Toc40433540"/>
      <w:bookmarkStart w:id="791" w:name="_Toc40814775"/>
      <w:bookmarkStart w:id="792" w:name="_Toc40817247"/>
      <w:bookmarkStart w:id="793" w:name="_Toc41050315"/>
      <w:bookmarkStart w:id="794" w:name="_Toc41060221"/>
      <w:bookmarkStart w:id="795" w:name="_Toc41388386"/>
      <w:bookmarkStart w:id="796" w:name="_Toc41388597"/>
      <w:bookmarkStart w:id="797" w:name="_Toc41669183"/>
      <w:bookmarkStart w:id="798" w:name="_Toc41670036"/>
      <w:bookmarkStart w:id="799" w:name="_Toc41670160"/>
      <w:bookmarkStart w:id="800" w:name="_Toc41670992"/>
      <w:bookmarkStart w:id="801" w:name="_Toc41671856"/>
      <w:bookmarkStart w:id="802" w:name="_Toc41910001"/>
      <w:bookmarkStart w:id="803" w:name="_Toc42180151"/>
      <w:bookmarkStart w:id="804" w:name="_Toc42180594"/>
      <w:bookmarkStart w:id="805" w:name="_Toc42187764"/>
      <w:bookmarkStart w:id="806" w:name="_Toc42188602"/>
      <w:bookmarkStart w:id="807" w:name="_Toc42541649"/>
      <w:bookmarkStart w:id="808" w:name="_Toc42541778"/>
      <w:bookmarkStart w:id="809" w:name="_Toc42545056"/>
      <w:bookmarkStart w:id="810" w:name="_Toc42806617"/>
      <w:bookmarkStart w:id="811" w:name="_Toc43114321"/>
      <w:bookmarkStart w:id="812" w:name="_Toc43115097"/>
      <w:bookmarkStart w:id="813" w:name="_Toc43117349"/>
      <w:bookmarkStart w:id="814" w:name="_Toc43117488"/>
      <w:bookmarkStart w:id="815" w:name="_Toc43285814"/>
      <w:bookmarkStart w:id="816" w:name="_Toc43303872"/>
      <w:bookmarkStart w:id="817" w:name="_Toc43316300"/>
      <w:bookmarkStart w:id="818" w:name="_Toc43317102"/>
      <w:bookmarkStart w:id="819" w:name="_Toc43319723"/>
      <w:bookmarkStart w:id="820" w:name="_Toc43722173"/>
      <w:bookmarkStart w:id="821" w:name="_Toc43722527"/>
      <w:bookmarkStart w:id="822" w:name="_Toc43724477"/>
      <w:bookmarkStart w:id="823" w:name="_Toc43724625"/>
      <w:bookmarkStart w:id="824" w:name="_Toc44163577"/>
      <w:bookmarkStart w:id="825" w:name="_Toc44164262"/>
      <w:bookmarkStart w:id="826" w:name="_Toc44164405"/>
      <w:bookmarkStart w:id="827" w:name="_Toc44455321"/>
      <w:bookmarkStart w:id="828" w:name="_Toc44456101"/>
      <w:bookmarkStart w:id="829" w:name="_Toc45046501"/>
      <w:bookmarkStart w:id="830" w:name="_Toc45047410"/>
      <w:bookmarkStart w:id="831" w:name="_Toc45048985"/>
      <w:bookmarkStart w:id="832" w:name="_Toc45122392"/>
      <w:bookmarkStart w:id="833" w:name="_Toc45196106"/>
      <w:bookmarkStart w:id="834" w:name="_Toc45196266"/>
      <w:bookmarkStart w:id="835" w:name="_Toc45400572"/>
      <w:bookmarkStart w:id="836" w:name="_Toc45788424"/>
      <w:bookmarkStart w:id="837" w:name="_Toc45881548"/>
      <w:bookmarkStart w:id="838" w:name="_Toc45881854"/>
      <w:bookmarkStart w:id="839" w:name="_Toc45984212"/>
      <w:bookmarkStart w:id="840" w:name="_Toc46137793"/>
      <w:bookmarkStart w:id="841" w:name="_Toc46147396"/>
      <w:bookmarkStart w:id="842" w:name="_Toc46147705"/>
      <w:bookmarkStart w:id="843" w:name="_Toc46148136"/>
      <w:bookmarkStart w:id="844" w:name="_Toc46148295"/>
      <w:bookmarkStart w:id="845" w:name="_Toc46161366"/>
      <w:bookmarkStart w:id="846" w:name="_Toc46406637"/>
      <w:bookmarkStart w:id="847" w:name="_Toc46406810"/>
      <w:bookmarkStart w:id="848" w:name="_Toc46479939"/>
      <w:bookmarkStart w:id="849" w:name="_Toc46578548"/>
      <w:bookmarkStart w:id="850" w:name="_Toc46578783"/>
      <w:bookmarkStart w:id="851" w:name="_Toc46828944"/>
      <w:bookmarkStart w:id="852" w:name="_Toc46912473"/>
      <w:bookmarkStart w:id="853" w:name="_Toc46913831"/>
      <w:bookmarkStart w:id="854" w:name="_Toc46933831"/>
      <w:bookmarkStart w:id="855" w:name="_Toc46935700"/>
      <w:bookmarkStart w:id="856" w:name="_Toc47081883"/>
      <w:bookmarkStart w:id="857" w:name="_Toc47082049"/>
      <w:bookmarkStart w:id="858" w:name="_Toc47186267"/>
      <w:bookmarkStart w:id="859" w:name="_Toc47186445"/>
      <w:bookmarkStart w:id="860" w:name="_Toc47362548"/>
      <w:bookmarkStart w:id="861" w:name="_Toc47365922"/>
      <w:bookmarkStart w:id="862" w:name="_Toc47450788"/>
      <w:bookmarkStart w:id="863" w:name="_Toc47465417"/>
      <w:bookmarkStart w:id="864" w:name="_Toc47466014"/>
      <w:bookmarkStart w:id="865" w:name="_Toc47625069"/>
      <w:bookmarkStart w:id="866" w:name="_Toc47625268"/>
      <w:bookmarkStart w:id="867" w:name="_Toc47880078"/>
      <w:bookmarkStart w:id="868" w:name="_Toc47881069"/>
      <w:bookmarkStart w:id="869" w:name="_Toc47881266"/>
      <w:bookmarkStart w:id="870" w:name="_Toc47881463"/>
      <w:bookmarkStart w:id="871" w:name="_Toc4855967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0C6589C4" w14:textId="77777777" w:rsidR="005F4EE5" w:rsidRPr="00C87F8D" w:rsidRDefault="005F4EE5" w:rsidP="007727E5">
      <w:pPr>
        <w:pStyle w:val="Heading2"/>
        <w:spacing w:after="60"/>
        <w:jc w:val="both"/>
        <w:rPr>
          <w:u w:val="none"/>
        </w:rPr>
      </w:pPr>
      <w:bookmarkStart w:id="872" w:name="_Toc48559679"/>
      <w:r w:rsidRPr="00C87F8D">
        <w:rPr>
          <w:u w:val="none"/>
        </w:rPr>
        <w:t>General</w:t>
      </w:r>
      <w:bookmarkEnd w:id="872"/>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143EA2" w:rsidRPr="00143EA2">
            <w:rPr>
              <w:noProof/>
              <w:highlight w:val="lightGray"/>
              <w:lang w:val="en-US"/>
            </w:rPr>
            <w:t>[83]</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6FD0C36"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143EA2" w:rsidRPr="00143EA2">
            <w:rPr>
              <w:noProof/>
              <w:highlight w:val="lightGray"/>
              <w:lang w:val="en-US" w:eastAsia="ko-KR"/>
            </w:rPr>
            <w:t>[84]</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Default="00196F62" w:rsidP="00365E0E">
      <w:pPr>
        <w:pStyle w:val="Heading2"/>
        <w:spacing w:after="60"/>
        <w:jc w:val="both"/>
        <w:rPr>
          <w:u w:val="none"/>
        </w:rPr>
      </w:pPr>
      <w:bookmarkStart w:id="873" w:name="_Toc48559680"/>
      <w:r w:rsidRPr="00C87F8D">
        <w:rPr>
          <w:u w:val="none"/>
        </w:rPr>
        <w:lastRenderedPageBreak/>
        <w:t>TXOP</w:t>
      </w:r>
      <w:bookmarkEnd w:id="873"/>
    </w:p>
    <w:p w14:paraId="738B42BC" w14:textId="27F7DA18" w:rsidR="0045107A" w:rsidRPr="0045107A" w:rsidRDefault="0045107A" w:rsidP="0045107A">
      <w:pPr>
        <w:pStyle w:val="Heading3"/>
      </w:pPr>
      <w:bookmarkStart w:id="874" w:name="_Toc48559681"/>
      <w:r>
        <w:t>Bandwidth signaling</w:t>
      </w:r>
      <w:bookmarkEnd w:id="874"/>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143EA2" w:rsidRPr="00143EA2">
            <w:rPr>
              <w:noProof/>
              <w:highlight w:val="lightGray"/>
              <w:lang w:val="en-US" w:eastAsia="ko-KR"/>
            </w:rPr>
            <w:t>[13]</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143EA2" w:rsidRPr="00143EA2">
            <w:rPr>
              <w:noProof/>
              <w:highlight w:val="lightGray"/>
              <w:lang w:val="en-US" w:eastAsia="ko-KR"/>
            </w:rPr>
            <w:t>[85]</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143EA2" w:rsidRPr="00143EA2">
            <w:rPr>
              <w:noProof/>
              <w:szCs w:val="22"/>
              <w:highlight w:val="lightGray"/>
              <w:lang w:val="en-US"/>
            </w:rPr>
            <w:t>[10]</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143EA2" w:rsidRPr="00143EA2">
            <w:rPr>
              <w:noProof/>
              <w:szCs w:val="22"/>
              <w:highlight w:val="lightGray"/>
              <w:lang w:val="en-US"/>
            </w:rPr>
            <w:t>[86]</w:t>
          </w:r>
          <w:r w:rsidR="0080012F" w:rsidRPr="000F457C">
            <w:rPr>
              <w:szCs w:val="22"/>
              <w:highlight w:val="lightGray"/>
            </w:rPr>
            <w:fldChar w:fldCharType="end"/>
          </w:r>
        </w:sdtContent>
      </w:sdt>
      <w:r w:rsidR="0080012F" w:rsidRPr="000F457C">
        <w:rPr>
          <w:szCs w:val="22"/>
          <w:highlight w:val="lightGray"/>
        </w:rPr>
        <w:t>]</w:t>
      </w:r>
    </w:p>
    <w:p w14:paraId="3AD49CFB" w14:textId="52CA2BF2" w:rsidR="0045107A" w:rsidRDefault="0045107A" w:rsidP="0045107A">
      <w:pPr>
        <w:pStyle w:val="Heading3"/>
      </w:pPr>
      <w:bookmarkStart w:id="875" w:name="_Toc48559682"/>
      <w:r>
        <w:t>Preamble puncturing</w:t>
      </w:r>
      <w:bookmarkEnd w:id="875"/>
    </w:p>
    <w:p w14:paraId="58162377" w14:textId="77777777" w:rsidR="0045107A" w:rsidRPr="000F457C" w:rsidRDefault="0045107A" w:rsidP="0045107A">
      <w:pPr>
        <w:jc w:val="both"/>
        <w:rPr>
          <w:highlight w:val="lightGray"/>
          <w:lang w:val="en-US"/>
        </w:rPr>
      </w:pPr>
      <w:r w:rsidRPr="000F457C">
        <w:rPr>
          <w:highlight w:val="lightGray"/>
          <w:lang w:eastAsia="ko-KR"/>
        </w:rPr>
        <w:t>802.11be supports transmitting the MU-RTS/RTS and CTS frames in a non-HT duplicate PPDU on 20 MHz subchannels which are not punctured.</w:t>
      </w:r>
    </w:p>
    <w:p w14:paraId="645B841D" w14:textId="77777777" w:rsidR="0045107A" w:rsidRPr="000F457C" w:rsidRDefault="0045107A" w:rsidP="0045107A">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Pr="000F457C">
            <w:rPr>
              <w:highlight w:val="lightGray"/>
              <w:lang w:val="en-US" w:eastAsia="ko-KR"/>
            </w:rPr>
            <w:fldChar w:fldCharType="begin"/>
          </w:r>
          <w:r w:rsidRPr="000F457C">
            <w:rPr>
              <w:highlight w:val="lightGray"/>
              <w:lang w:val="en-US" w:eastAsia="ko-KR"/>
            </w:rPr>
            <w:instrText xml:space="preserve"> CITATION 19_2125r2 \l 1033 </w:instrText>
          </w:r>
          <w:r w:rsidRPr="000F457C">
            <w:rPr>
              <w:highlight w:val="lightGray"/>
              <w:lang w:val="en-US" w:eastAsia="ko-KR"/>
            </w:rPr>
            <w:fldChar w:fldCharType="separate"/>
          </w:r>
          <w:r w:rsidR="00143EA2" w:rsidRPr="00143EA2">
            <w:rPr>
              <w:noProof/>
              <w:highlight w:val="lightGray"/>
              <w:lang w:val="en-US" w:eastAsia="ko-KR"/>
            </w:rPr>
            <w:t>[87]</w:t>
          </w:r>
          <w:r w:rsidRPr="000F457C">
            <w:rPr>
              <w:highlight w:val="lightGray"/>
              <w:lang w:val="en-US" w:eastAsia="ko-KR"/>
            </w:rPr>
            <w:fldChar w:fldCharType="end"/>
          </w:r>
        </w:sdtContent>
      </w:sdt>
      <w:r w:rsidRPr="000F457C">
        <w:rPr>
          <w:highlight w:val="lightGray"/>
          <w:lang w:val="en-US" w:eastAsia="ko-KR"/>
        </w:rPr>
        <w:t>]</w:t>
      </w:r>
    </w:p>
    <w:p w14:paraId="6C5C0C17" w14:textId="08E1A05C" w:rsidR="00A84EB5" w:rsidRPr="0080012F" w:rsidRDefault="00A84EB5" w:rsidP="00A84EB5">
      <w:pPr>
        <w:pStyle w:val="Heading2"/>
        <w:spacing w:after="60"/>
        <w:jc w:val="both"/>
        <w:rPr>
          <w:u w:val="none"/>
        </w:rPr>
      </w:pPr>
      <w:bookmarkStart w:id="876" w:name="_Toc48559683"/>
      <w:r w:rsidRPr="0080012F">
        <w:rPr>
          <w:u w:val="none"/>
        </w:rPr>
        <w:t>Priority access support for NS/EP services</w:t>
      </w:r>
      <w:bookmarkEnd w:id="876"/>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143EA2" w:rsidRPr="00143EA2">
            <w:rPr>
              <w:noProof/>
              <w:highlight w:val="lightGray"/>
              <w:lang w:val="en-US"/>
            </w:rPr>
            <w:t>[88]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143EA2" w:rsidRPr="00143EA2">
            <w:rPr>
              <w:noProof/>
              <w:szCs w:val="22"/>
              <w:highlight w:val="lightGray"/>
              <w:lang w:val="en-US"/>
            </w:rPr>
            <w:t>[10]</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143EA2" w:rsidRPr="00143EA2">
            <w:rPr>
              <w:noProof/>
              <w:szCs w:val="22"/>
              <w:highlight w:val="lightGray"/>
              <w:lang w:val="en-US"/>
            </w:rPr>
            <w:t>[89]</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877" w:name="_Toc48559684"/>
      <w:r>
        <w:rPr>
          <w:u w:val="none"/>
        </w:rPr>
        <w:t>Coexistence</w:t>
      </w:r>
      <w:r w:rsidR="001B0F82">
        <w:rPr>
          <w:u w:val="none"/>
        </w:rPr>
        <w:t xml:space="preserve"> and regulatory rules</w:t>
      </w:r>
      <w:bookmarkEnd w:id="877"/>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78" w:name="_Toc14066096"/>
      <w:bookmarkStart w:id="879" w:name="_Toc14066119"/>
      <w:bookmarkStart w:id="880" w:name="_Toc14066209"/>
      <w:bookmarkStart w:id="881" w:name="_Toc14316264"/>
      <w:bookmarkStart w:id="882" w:name="_Toc14316780"/>
      <w:bookmarkStart w:id="883" w:name="_Toc14350439"/>
      <w:bookmarkStart w:id="884" w:name="_Toc21520583"/>
      <w:bookmarkStart w:id="885" w:name="_Toc21520626"/>
      <w:bookmarkStart w:id="886" w:name="_Toc21520675"/>
      <w:bookmarkStart w:id="887" w:name="_Toc21543259"/>
      <w:bookmarkStart w:id="888" w:name="_Toc21543467"/>
      <w:bookmarkStart w:id="889" w:name="_Toc24702995"/>
      <w:bookmarkStart w:id="890" w:name="_Toc24704605"/>
      <w:bookmarkStart w:id="891" w:name="_Toc24704710"/>
      <w:bookmarkStart w:id="892" w:name="_Toc24705200"/>
      <w:bookmarkStart w:id="893" w:name="_Toc24780847"/>
      <w:bookmarkStart w:id="894" w:name="_Toc24781747"/>
      <w:bookmarkStart w:id="895" w:name="_Toc24782447"/>
      <w:bookmarkStart w:id="896" w:name="_Toc24802024"/>
      <w:bookmarkStart w:id="897" w:name="_Toc24805220"/>
      <w:bookmarkStart w:id="898" w:name="_Toc24806207"/>
      <w:bookmarkStart w:id="899" w:name="_Toc24806933"/>
      <w:bookmarkStart w:id="900" w:name="_Toc24891612"/>
      <w:bookmarkStart w:id="901" w:name="_Toc24891933"/>
      <w:bookmarkStart w:id="902" w:name="_Toc24891979"/>
      <w:bookmarkStart w:id="903" w:name="_Toc24892616"/>
      <w:bookmarkStart w:id="904" w:name="_Toc24893230"/>
      <w:bookmarkStart w:id="905" w:name="_Toc24893762"/>
      <w:bookmarkStart w:id="906" w:name="_Toc24894153"/>
      <w:bookmarkStart w:id="907" w:name="_Toc24894638"/>
      <w:bookmarkStart w:id="908" w:name="_Toc25752102"/>
      <w:bookmarkStart w:id="909" w:name="_Toc30867910"/>
      <w:bookmarkStart w:id="910" w:name="_Toc30869193"/>
      <w:bookmarkStart w:id="911" w:name="_Toc30876617"/>
      <w:bookmarkStart w:id="912" w:name="_Toc30876670"/>
      <w:bookmarkStart w:id="913" w:name="_Toc30876958"/>
      <w:bookmarkStart w:id="914" w:name="_Toc30894989"/>
      <w:bookmarkStart w:id="915" w:name="_Toc30895498"/>
      <w:bookmarkStart w:id="916" w:name="_Toc30897856"/>
      <w:bookmarkStart w:id="917" w:name="_Toc30899282"/>
      <w:bookmarkStart w:id="918" w:name="_Toc30915792"/>
      <w:bookmarkStart w:id="919" w:name="_Toc30915854"/>
      <w:bookmarkStart w:id="920" w:name="_Toc31918180"/>
      <w:bookmarkStart w:id="921" w:name="_Toc36716512"/>
      <w:bookmarkStart w:id="922" w:name="_Toc36723274"/>
      <w:bookmarkStart w:id="923" w:name="_Toc36723356"/>
      <w:bookmarkStart w:id="924" w:name="_Toc36723489"/>
      <w:bookmarkStart w:id="925" w:name="_Toc36842542"/>
      <w:bookmarkStart w:id="926" w:name="_Toc36842624"/>
      <w:bookmarkStart w:id="927" w:name="_Toc37257569"/>
      <w:bookmarkStart w:id="928" w:name="_Toc37438246"/>
      <w:bookmarkStart w:id="929" w:name="_Toc37771514"/>
      <w:bookmarkStart w:id="930" w:name="_Toc37771832"/>
      <w:bookmarkStart w:id="931" w:name="_Toc37928367"/>
      <w:bookmarkStart w:id="932" w:name="_Toc38110485"/>
      <w:bookmarkStart w:id="933" w:name="_Toc38110667"/>
      <w:bookmarkStart w:id="934" w:name="_Toc38110761"/>
      <w:bookmarkStart w:id="935" w:name="_Toc38381660"/>
      <w:bookmarkStart w:id="936" w:name="_Toc38381754"/>
      <w:bookmarkStart w:id="937" w:name="_Toc38382139"/>
      <w:bookmarkStart w:id="938" w:name="_Toc38440392"/>
      <w:bookmarkStart w:id="939" w:name="_Toc38621975"/>
      <w:bookmarkStart w:id="940" w:name="_Toc38622072"/>
      <w:bookmarkStart w:id="941" w:name="_Toc38622563"/>
      <w:bookmarkStart w:id="942" w:name="_Toc38792482"/>
      <w:bookmarkStart w:id="943" w:name="_Toc38792583"/>
      <w:bookmarkStart w:id="944" w:name="_Toc38792754"/>
      <w:bookmarkStart w:id="945" w:name="_Toc38967132"/>
      <w:bookmarkStart w:id="946" w:name="_Toc38968683"/>
      <w:bookmarkStart w:id="947" w:name="_Toc38969969"/>
      <w:bookmarkStart w:id="948" w:name="_Toc38970583"/>
      <w:bookmarkStart w:id="949" w:name="_Toc39074924"/>
      <w:bookmarkStart w:id="950" w:name="_Toc39137745"/>
      <w:bookmarkStart w:id="951" w:name="_Toc39140438"/>
      <w:bookmarkStart w:id="952" w:name="_Toc39140673"/>
      <w:bookmarkStart w:id="953" w:name="_Toc39143869"/>
      <w:bookmarkStart w:id="954" w:name="_Toc39225313"/>
      <w:bookmarkStart w:id="955" w:name="_Toc39229661"/>
      <w:bookmarkStart w:id="956" w:name="_Toc39230259"/>
      <w:bookmarkStart w:id="957" w:name="_Toc39230922"/>
      <w:bookmarkStart w:id="958" w:name="_Toc39231061"/>
      <w:bookmarkStart w:id="959" w:name="_Toc39597141"/>
      <w:bookmarkStart w:id="960" w:name="_Toc39598120"/>
      <w:bookmarkStart w:id="961" w:name="_Toc39600334"/>
      <w:bookmarkStart w:id="962" w:name="_Toc39674551"/>
      <w:bookmarkStart w:id="963" w:name="_Toc39827034"/>
      <w:bookmarkStart w:id="964" w:name="_Toc39845575"/>
      <w:bookmarkStart w:id="965" w:name="_Toc39846335"/>
      <w:bookmarkStart w:id="966" w:name="_Toc39847804"/>
      <w:bookmarkStart w:id="967" w:name="_Toc39847949"/>
      <w:bookmarkStart w:id="968" w:name="_Toc39848072"/>
      <w:bookmarkStart w:id="969" w:name="_Toc39848403"/>
      <w:bookmarkStart w:id="970" w:name="_Toc40028526"/>
      <w:bookmarkStart w:id="971" w:name="_Toc40028964"/>
      <w:bookmarkStart w:id="972" w:name="_Toc40217730"/>
      <w:bookmarkStart w:id="973" w:name="_Toc40274922"/>
      <w:bookmarkStart w:id="974" w:name="_Toc40275120"/>
      <w:bookmarkStart w:id="975" w:name="_Toc40277209"/>
      <w:bookmarkStart w:id="976" w:name="_Toc40433545"/>
      <w:bookmarkStart w:id="977" w:name="_Toc40814780"/>
      <w:bookmarkStart w:id="978" w:name="_Toc40817252"/>
      <w:bookmarkStart w:id="979" w:name="_Toc41050320"/>
      <w:bookmarkStart w:id="980" w:name="_Toc41060226"/>
      <w:bookmarkStart w:id="981" w:name="_Toc41388391"/>
      <w:bookmarkStart w:id="982" w:name="_Toc41388602"/>
      <w:bookmarkStart w:id="983" w:name="_Toc41669188"/>
      <w:bookmarkStart w:id="984" w:name="_Toc41670041"/>
      <w:bookmarkStart w:id="985" w:name="_Toc41670165"/>
      <w:bookmarkStart w:id="986" w:name="_Toc41670997"/>
      <w:bookmarkStart w:id="987" w:name="_Toc41671861"/>
      <w:bookmarkStart w:id="988" w:name="_Toc41910006"/>
      <w:bookmarkStart w:id="989" w:name="_Toc42180156"/>
      <w:bookmarkStart w:id="990" w:name="_Toc42180599"/>
      <w:bookmarkStart w:id="991" w:name="_Toc42187769"/>
      <w:bookmarkStart w:id="992" w:name="_Toc42188607"/>
      <w:bookmarkStart w:id="993" w:name="_Toc42541654"/>
      <w:bookmarkStart w:id="994" w:name="_Toc42541783"/>
      <w:bookmarkStart w:id="995" w:name="_Toc42545061"/>
      <w:bookmarkStart w:id="996" w:name="_Toc42806622"/>
      <w:bookmarkStart w:id="997" w:name="_Toc43114327"/>
      <w:bookmarkStart w:id="998" w:name="_Toc43115103"/>
      <w:bookmarkStart w:id="999" w:name="_Toc43117355"/>
      <w:bookmarkStart w:id="1000" w:name="_Toc43117494"/>
      <w:bookmarkStart w:id="1001" w:name="_Toc43285820"/>
      <w:bookmarkStart w:id="1002" w:name="_Toc43303878"/>
      <w:bookmarkStart w:id="1003" w:name="_Toc43316306"/>
      <w:bookmarkStart w:id="1004" w:name="_Toc43317108"/>
      <w:bookmarkStart w:id="1005" w:name="_Toc43319729"/>
      <w:bookmarkStart w:id="1006" w:name="_Toc43722179"/>
      <w:bookmarkStart w:id="1007" w:name="_Toc43722533"/>
      <w:bookmarkStart w:id="1008" w:name="_Toc43724482"/>
      <w:bookmarkStart w:id="1009" w:name="_Toc43724630"/>
      <w:bookmarkStart w:id="1010" w:name="_Toc44163582"/>
      <w:bookmarkStart w:id="1011" w:name="_Toc44164267"/>
      <w:bookmarkStart w:id="1012" w:name="_Toc44164410"/>
      <w:bookmarkStart w:id="1013" w:name="_Toc44455326"/>
      <w:bookmarkStart w:id="1014" w:name="_Toc44456106"/>
      <w:bookmarkStart w:id="1015" w:name="_Toc45046506"/>
      <w:bookmarkStart w:id="1016" w:name="_Toc45047415"/>
      <w:bookmarkStart w:id="1017" w:name="_Toc45048990"/>
      <w:bookmarkStart w:id="1018" w:name="_Toc45122397"/>
      <w:bookmarkStart w:id="1019" w:name="_Toc45196111"/>
      <w:bookmarkStart w:id="1020" w:name="_Toc45196271"/>
      <w:bookmarkStart w:id="1021" w:name="_Toc45400577"/>
      <w:bookmarkStart w:id="1022" w:name="_Toc45788429"/>
      <w:bookmarkStart w:id="1023" w:name="_Toc45881553"/>
      <w:bookmarkStart w:id="1024" w:name="_Toc45881859"/>
      <w:bookmarkStart w:id="1025" w:name="_Toc45984217"/>
      <w:bookmarkStart w:id="1026" w:name="_Toc46137798"/>
      <w:bookmarkStart w:id="1027" w:name="_Toc46147401"/>
      <w:bookmarkStart w:id="1028" w:name="_Toc46147711"/>
      <w:bookmarkStart w:id="1029" w:name="_Toc46148142"/>
      <w:bookmarkStart w:id="1030" w:name="_Toc46148301"/>
      <w:bookmarkStart w:id="1031" w:name="_Toc46161371"/>
      <w:bookmarkStart w:id="1032" w:name="_Toc46406642"/>
      <w:bookmarkStart w:id="1033" w:name="_Toc46406815"/>
      <w:bookmarkStart w:id="1034" w:name="_Toc46479944"/>
      <w:bookmarkStart w:id="1035" w:name="_Toc46578553"/>
      <w:bookmarkStart w:id="1036" w:name="_Toc46578788"/>
      <w:bookmarkStart w:id="1037" w:name="_Toc46828949"/>
      <w:bookmarkStart w:id="1038" w:name="_Toc46912478"/>
      <w:bookmarkStart w:id="1039" w:name="_Toc46913836"/>
      <w:bookmarkStart w:id="1040" w:name="_Toc46933836"/>
      <w:bookmarkStart w:id="1041" w:name="_Toc46935705"/>
      <w:bookmarkStart w:id="1042" w:name="_Toc47081888"/>
      <w:bookmarkStart w:id="1043" w:name="_Toc47082054"/>
      <w:bookmarkStart w:id="1044" w:name="_Toc47186272"/>
      <w:bookmarkStart w:id="1045" w:name="_Toc47186450"/>
      <w:bookmarkStart w:id="1046" w:name="_Toc47362553"/>
      <w:bookmarkStart w:id="1047" w:name="_Toc47365929"/>
      <w:bookmarkStart w:id="1048" w:name="_Toc47450795"/>
      <w:bookmarkStart w:id="1049" w:name="_Toc47465424"/>
      <w:bookmarkStart w:id="1050" w:name="_Toc47466021"/>
      <w:bookmarkStart w:id="1051" w:name="_Toc47625076"/>
      <w:bookmarkStart w:id="1052" w:name="_Toc47625275"/>
      <w:bookmarkStart w:id="1053" w:name="_Toc47880085"/>
      <w:bookmarkStart w:id="1054" w:name="_Toc47881076"/>
      <w:bookmarkStart w:id="1055" w:name="_Toc47881273"/>
      <w:bookmarkStart w:id="1056" w:name="_Toc47881470"/>
      <w:bookmarkStart w:id="1057" w:name="_Toc48559685"/>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6ACA9CE5" w14:textId="77777777" w:rsidR="005F4EE5" w:rsidRPr="002B4FFC" w:rsidRDefault="005F4EE5" w:rsidP="00365E0E">
      <w:pPr>
        <w:pStyle w:val="Heading2"/>
        <w:spacing w:after="60"/>
        <w:jc w:val="both"/>
        <w:rPr>
          <w:u w:val="none"/>
        </w:rPr>
      </w:pPr>
      <w:bookmarkStart w:id="1058" w:name="_Toc48559686"/>
      <w:r w:rsidRPr="002B4FFC">
        <w:rPr>
          <w:u w:val="none"/>
        </w:rPr>
        <w:t>General</w:t>
      </w:r>
      <w:bookmarkEnd w:id="1058"/>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1059" w:name="_Toc48559687"/>
      <w:r>
        <w:rPr>
          <w:u w:val="none"/>
        </w:rPr>
        <w:t>Coexistence feature #1</w:t>
      </w:r>
      <w:bookmarkEnd w:id="1059"/>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1060" w:name="_Toc48559688"/>
      <w:r>
        <w:rPr>
          <w:u w:val="none"/>
        </w:rPr>
        <w:t>Wideband and noncontiguous spectrum utilization</w:t>
      </w:r>
      <w:bookmarkEnd w:id="1060"/>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61" w:name="_Toc14066104"/>
      <w:bookmarkStart w:id="1062" w:name="_Toc14066127"/>
      <w:bookmarkStart w:id="1063" w:name="_Toc14066217"/>
      <w:bookmarkStart w:id="1064" w:name="_Toc14316272"/>
      <w:bookmarkStart w:id="1065" w:name="_Toc14316784"/>
      <w:bookmarkStart w:id="1066" w:name="_Toc14350443"/>
      <w:bookmarkStart w:id="1067" w:name="_Toc21520587"/>
      <w:bookmarkStart w:id="1068" w:name="_Toc21520630"/>
      <w:bookmarkStart w:id="1069" w:name="_Toc21520679"/>
      <w:bookmarkStart w:id="1070" w:name="_Toc21543263"/>
      <w:bookmarkStart w:id="1071" w:name="_Toc21543471"/>
      <w:bookmarkStart w:id="1072" w:name="_Toc24702999"/>
      <w:bookmarkStart w:id="1073" w:name="_Toc24704609"/>
      <w:bookmarkStart w:id="1074" w:name="_Toc24704714"/>
      <w:bookmarkStart w:id="1075" w:name="_Toc24705204"/>
      <w:bookmarkStart w:id="1076" w:name="_Toc24780851"/>
      <w:bookmarkStart w:id="1077" w:name="_Toc24781751"/>
      <w:bookmarkStart w:id="1078" w:name="_Toc24782451"/>
      <w:bookmarkStart w:id="1079" w:name="_Toc24802028"/>
      <w:bookmarkStart w:id="1080" w:name="_Toc24805224"/>
      <w:bookmarkStart w:id="1081" w:name="_Toc24806211"/>
      <w:bookmarkStart w:id="1082" w:name="_Toc24806937"/>
      <w:bookmarkStart w:id="1083" w:name="_Toc24891616"/>
      <w:bookmarkStart w:id="1084" w:name="_Toc24891937"/>
      <w:bookmarkStart w:id="1085" w:name="_Toc24891983"/>
      <w:bookmarkStart w:id="1086" w:name="_Toc24892620"/>
      <w:bookmarkStart w:id="1087" w:name="_Toc24893234"/>
      <w:bookmarkStart w:id="1088" w:name="_Toc24893766"/>
      <w:bookmarkStart w:id="1089" w:name="_Toc24894157"/>
      <w:bookmarkStart w:id="1090" w:name="_Toc24894642"/>
      <w:bookmarkStart w:id="1091" w:name="_Toc25752106"/>
      <w:bookmarkStart w:id="1092" w:name="_Toc30867914"/>
      <w:bookmarkStart w:id="1093" w:name="_Toc30869197"/>
      <w:bookmarkStart w:id="1094" w:name="_Toc30876621"/>
      <w:bookmarkStart w:id="1095" w:name="_Toc30876674"/>
      <w:bookmarkStart w:id="1096" w:name="_Toc30876962"/>
      <w:bookmarkStart w:id="1097" w:name="_Toc30894993"/>
      <w:bookmarkStart w:id="1098" w:name="_Toc30895502"/>
      <w:bookmarkStart w:id="1099" w:name="_Toc30897860"/>
      <w:bookmarkStart w:id="1100" w:name="_Toc30899286"/>
      <w:bookmarkStart w:id="1101" w:name="_Toc30915796"/>
      <w:bookmarkStart w:id="1102" w:name="_Toc30915858"/>
      <w:bookmarkStart w:id="1103" w:name="_Toc31918184"/>
      <w:bookmarkStart w:id="1104" w:name="_Toc36716516"/>
      <w:bookmarkStart w:id="1105" w:name="_Toc36723278"/>
      <w:bookmarkStart w:id="1106" w:name="_Toc36723360"/>
      <w:bookmarkStart w:id="1107" w:name="_Toc36723493"/>
      <w:bookmarkStart w:id="1108" w:name="_Toc36842546"/>
      <w:bookmarkStart w:id="1109" w:name="_Toc36842628"/>
      <w:bookmarkStart w:id="1110" w:name="_Toc37257573"/>
      <w:bookmarkStart w:id="1111" w:name="_Toc37438250"/>
      <w:bookmarkStart w:id="1112" w:name="_Toc37771518"/>
      <w:bookmarkStart w:id="1113" w:name="_Toc37771836"/>
      <w:bookmarkStart w:id="1114" w:name="_Toc37928371"/>
      <w:bookmarkStart w:id="1115" w:name="_Toc38110489"/>
      <w:bookmarkStart w:id="1116" w:name="_Toc38110671"/>
      <w:bookmarkStart w:id="1117" w:name="_Toc38110765"/>
      <w:bookmarkStart w:id="1118" w:name="_Toc38381664"/>
      <w:bookmarkStart w:id="1119" w:name="_Toc38381758"/>
      <w:bookmarkStart w:id="1120" w:name="_Toc38382143"/>
      <w:bookmarkStart w:id="1121" w:name="_Toc38440396"/>
      <w:bookmarkStart w:id="1122" w:name="_Toc38621979"/>
      <w:bookmarkStart w:id="1123" w:name="_Toc38622076"/>
      <w:bookmarkStart w:id="1124" w:name="_Toc38622567"/>
      <w:bookmarkStart w:id="1125" w:name="_Toc38792486"/>
      <w:bookmarkStart w:id="1126" w:name="_Toc38792587"/>
      <w:bookmarkStart w:id="1127" w:name="_Toc38792758"/>
      <w:bookmarkStart w:id="1128" w:name="_Toc38967136"/>
      <w:bookmarkStart w:id="1129" w:name="_Toc38968687"/>
      <w:bookmarkStart w:id="1130" w:name="_Toc38969973"/>
      <w:bookmarkStart w:id="1131" w:name="_Toc38970587"/>
      <w:bookmarkStart w:id="1132" w:name="_Toc39074928"/>
      <w:bookmarkStart w:id="1133" w:name="_Toc39137749"/>
      <w:bookmarkStart w:id="1134" w:name="_Toc39140442"/>
      <w:bookmarkStart w:id="1135" w:name="_Toc39140677"/>
      <w:bookmarkStart w:id="1136" w:name="_Toc39143873"/>
      <w:bookmarkStart w:id="1137" w:name="_Toc39225317"/>
      <w:bookmarkStart w:id="1138" w:name="_Toc39229665"/>
      <w:bookmarkStart w:id="1139" w:name="_Toc39230263"/>
      <w:bookmarkStart w:id="1140" w:name="_Toc39230926"/>
      <w:bookmarkStart w:id="1141" w:name="_Toc39231065"/>
      <w:bookmarkStart w:id="1142" w:name="_Toc39597145"/>
      <w:bookmarkStart w:id="1143" w:name="_Toc39598124"/>
      <w:bookmarkStart w:id="1144" w:name="_Toc39600338"/>
      <w:bookmarkStart w:id="1145" w:name="_Toc39674555"/>
      <w:bookmarkStart w:id="1146" w:name="_Toc39827038"/>
      <w:bookmarkStart w:id="1147" w:name="_Toc39845579"/>
      <w:bookmarkStart w:id="1148" w:name="_Toc39846339"/>
      <w:bookmarkStart w:id="1149" w:name="_Toc39847808"/>
      <w:bookmarkStart w:id="1150" w:name="_Toc39847953"/>
      <w:bookmarkStart w:id="1151" w:name="_Toc39848076"/>
      <w:bookmarkStart w:id="1152" w:name="_Toc39848407"/>
      <w:bookmarkStart w:id="1153" w:name="_Toc40028530"/>
      <w:bookmarkStart w:id="1154" w:name="_Toc40028968"/>
      <w:bookmarkStart w:id="1155" w:name="_Toc40217734"/>
      <w:bookmarkStart w:id="1156" w:name="_Toc40274926"/>
      <w:bookmarkStart w:id="1157" w:name="_Toc40275124"/>
      <w:bookmarkStart w:id="1158" w:name="_Toc40277213"/>
      <w:bookmarkStart w:id="1159" w:name="_Toc40433549"/>
      <w:bookmarkStart w:id="1160" w:name="_Toc40814784"/>
      <w:bookmarkStart w:id="1161" w:name="_Toc40817256"/>
      <w:bookmarkStart w:id="1162" w:name="_Toc41050324"/>
      <w:bookmarkStart w:id="1163" w:name="_Toc41060230"/>
      <w:bookmarkStart w:id="1164" w:name="_Toc41388395"/>
      <w:bookmarkStart w:id="1165" w:name="_Toc41388606"/>
      <w:bookmarkStart w:id="1166" w:name="_Toc41669192"/>
      <w:bookmarkStart w:id="1167" w:name="_Toc41670045"/>
      <w:bookmarkStart w:id="1168" w:name="_Toc41670169"/>
      <w:bookmarkStart w:id="1169" w:name="_Toc41671001"/>
      <w:bookmarkStart w:id="1170" w:name="_Toc41671865"/>
      <w:bookmarkStart w:id="1171" w:name="_Toc41910010"/>
      <w:bookmarkStart w:id="1172" w:name="_Toc42180160"/>
      <w:bookmarkStart w:id="1173" w:name="_Toc42180603"/>
      <w:bookmarkStart w:id="1174" w:name="_Toc42187773"/>
      <w:bookmarkStart w:id="1175" w:name="_Toc42188611"/>
      <w:bookmarkStart w:id="1176" w:name="_Toc42541658"/>
      <w:bookmarkStart w:id="1177" w:name="_Toc42541787"/>
      <w:bookmarkStart w:id="1178" w:name="_Toc42545065"/>
      <w:bookmarkStart w:id="1179" w:name="_Toc42806626"/>
      <w:bookmarkStart w:id="1180" w:name="_Toc43114331"/>
      <w:bookmarkStart w:id="1181" w:name="_Toc43115107"/>
      <w:bookmarkStart w:id="1182" w:name="_Toc43117359"/>
      <w:bookmarkStart w:id="1183" w:name="_Toc43117498"/>
      <w:bookmarkStart w:id="1184" w:name="_Toc43285824"/>
      <w:bookmarkStart w:id="1185" w:name="_Toc43303882"/>
      <w:bookmarkStart w:id="1186" w:name="_Toc43316310"/>
      <w:bookmarkStart w:id="1187" w:name="_Toc43317112"/>
      <w:bookmarkStart w:id="1188" w:name="_Toc43319733"/>
      <w:bookmarkStart w:id="1189" w:name="_Toc43722183"/>
      <w:bookmarkStart w:id="1190" w:name="_Toc43722537"/>
      <w:bookmarkStart w:id="1191" w:name="_Toc43724486"/>
      <w:bookmarkStart w:id="1192" w:name="_Toc43724634"/>
      <w:bookmarkStart w:id="1193" w:name="_Toc44163586"/>
      <w:bookmarkStart w:id="1194" w:name="_Toc44164271"/>
      <w:bookmarkStart w:id="1195" w:name="_Toc44164414"/>
      <w:bookmarkStart w:id="1196" w:name="_Toc44455330"/>
      <w:bookmarkStart w:id="1197" w:name="_Toc44456110"/>
      <w:bookmarkStart w:id="1198" w:name="_Toc45046510"/>
      <w:bookmarkStart w:id="1199" w:name="_Toc45047419"/>
      <w:bookmarkStart w:id="1200" w:name="_Toc45048994"/>
      <w:bookmarkStart w:id="1201" w:name="_Toc45122401"/>
      <w:bookmarkStart w:id="1202" w:name="_Toc45196115"/>
      <w:bookmarkStart w:id="1203" w:name="_Toc45196275"/>
      <w:bookmarkStart w:id="1204" w:name="_Toc45400581"/>
      <w:bookmarkStart w:id="1205" w:name="_Toc45788433"/>
      <w:bookmarkStart w:id="1206" w:name="_Toc45881557"/>
      <w:bookmarkStart w:id="1207" w:name="_Toc45881863"/>
      <w:bookmarkStart w:id="1208" w:name="_Toc45984221"/>
      <w:bookmarkStart w:id="1209" w:name="_Toc46137802"/>
      <w:bookmarkStart w:id="1210" w:name="_Toc46147405"/>
      <w:bookmarkStart w:id="1211" w:name="_Toc46147715"/>
      <w:bookmarkStart w:id="1212" w:name="_Toc46148146"/>
      <w:bookmarkStart w:id="1213" w:name="_Toc46148305"/>
      <w:bookmarkStart w:id="1214" w:name="_Toc46161375"/>
      <w:bookmarkStart w:id="1215" w:name="_Toc46406646"/>
      <w:bookmarkStart w:id="1216" w:name="_Toc46406819"/>
      <w:bookmarkStart w:id="1217" w:name="_Toc46479948"/>
      <w:bookmarkStart w:id="1218" w:name="_Toc46578557"/>
      <w:bookmarkStart w:id="1219" w:name="_Toc46578792"/>
      <w:bookmarkStart w:id="1220" w:name="_Toc46828953"/>
      <w:bookmarkStart w:id="1221" w:name="_Toc46912482"/>
      <w:bookmarkStart w:id="1222" w:name="_Toc46913840"/>
      <w:bookmarkStart w:id="1223" w:name="_Toc46933840"/>
      <w:bookmarkStart w:id="1224" w:name="_Toc46935709"/>
      <w:bookmarkStart w:id="1225" w:name="_Toc47081892"/>
      <w:bookmarkStart w:id="1226" w:name="_Toc47082058"/>
      <w:bookmarkStart w:id="1227" w:name="_Toc47186276"/>
      <w:bookmarkStart w:id="1228" w:name="_Toc47186454"/>
      <w:bookmarkStart w:id="1229" w:name="_Toc47362557"/>
      <w:bookmarkStart w:id="1230" w:name="_Toc47365933"/>
      <w:bookmarkStart w:id="1231" w:name="_Toc47450799"/>
      <w:bookmarkStart w:id="1232" w:name="_Toc47465428"/>
      <w:bookmarkStart w:id="1233" w:name="_Toc47466025"/>
      <w:bookmarkStart w:id="1234" w:name="_Toc47625080"/>
      <w:bookmarkStart w:id="1235" w:name="_Toc47625279"/>
      <w:bookmarkStart w:id="1236" w:name="_Toc47880089"/>
      <w:bookmarkStart w:id="1237" w:name="_Toc47881080"/>
      <w:bookmarkStart w:id="1238" w:name="_Toc47881277"/>
      <w:bookmarkStart w:id="1239" w:name="_Toc47881474"/>
      <w:bookmarkStart w:id="1240" w:name="_Toc48559689"/>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6730BFCE" w14:textId="77777777" w:rsidR="007709A0" w:rsidRPr="00B872F3" w:rsidRDefault="007709A0" w:rsidP="00365E0E">
      <w:pPr>
        <w:pStyle w:val="Heading2"/>
        <w:spacing w:after="60"/>
        <w:jc w:val="both"/>
        <w:rPr>
          <w:u w:val="none"/>
        </w:rPr>
      </w:pPr>
      <w:bookmarkStart w:id="1241" w:name="_Toc48559690"/>
      <w:r w:rsidRPr="00B872F3">
        <w:rPr>
          <w:u w:val="none"/>
        </w:rPr>
        <w:t>General</w:t>
      </w:r>
      <w:bookmarkEnd w:id="1241"/>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1242" w:name="_Toc48559691"/>
      <w:r w:rsidRPr="002B2553">
        <w:rPr>
          <w:u w:val="none"/>
        </w:rPr>
        <w:t>Subchannel selective transmission</w:t>
      </w:r>
      <w:bookmarkEnd w:id="1242"/>
    </w:p>
    <w:p w14:paraId="719F1919" w14:textId="38CD3EB0" w:rsidR="001178C3" w:rsidRPr="0012308A" w:rsidRDefault="00856510" w:rsidP="001178C3">
      <w:pPr>
        <w:jc w:val="both"/>
        <w:rPr>
          <w:szCs w:val="22"/>
          <w:highlight w:val="lightGray"/>
        </w:rPr>
      </w:pPr>
      <w:r w:rsidRPr="0012308A">
        <w:rPr>
          <w:szCs w:val="22"/>
          <w:highlight w:val="lightGray"/>
        </w:rPr>
        <w:t>802.11be</w:t>
      </w:r>
      <w:r w:rsidR="001178C3" w:rsidRPr="0012308A">
        <w:rPr>
          <w:szCs w:val="22"/>
          <w:highlight w:val="lightGray"/>
        </w:rPr>
        <w:t xml:space="preserve"> support</w:t>
      </w:r>
      <w:r w:rsidRPr="0012308A">
        <w:rPr>
          <w:szCs w:val="22"/>
          <w:highlight w:val="lightGray"/>
        </w:rPr>
        <w:t>s</w:t>
      </w:r>
      <w:r w:rsidR="001178C3" w:rsidRPr="0012308A">
        <w:rPr>
          <w:szCs w:val="22"/>
          <w:highlight w:val="lightGray"/>
        </w:rPr>
        <w:t xml:space="preserve"> extend</w:t>
      </w:r>
      <w:r w:rsidRPr="0012308A">
        <w:rPr>
          <w:szCs w:val="22"/>
          <w:highlight w:val="lightGray"/>
        </w:rPr>
        <w:t>ing the</w:t>
      </w:r>
      <w:r w:rsidR="001178C3" w:rsidRPr="0012308A">
        <w:rPr>
          <w:szCs w:val="22"/>
          <w:highlight w:val="lightGray"/>
        </w:rPr>
        <w:t xml:space="preserve"> SST mechanism so that an 80</w:t>
      </w:r>
      <w:r w:rsidR="00EB19E1" w:rsidRPr="0012308A">
        <w:rPr>
          <w:szCs w:val="22"/>
          <w:highlight w:val="lightGray"/>
        </w:rPr>
        <w:t xml:space="preserve"> </w:t>
      </w:r>
      <w:r w:rsidR="001178C3" w:rsidRPr="0012308A">
        <w:rPr>
          <w:szCs w:val="22"/>
          <w:highlight w:val="lightGray"/>
        </w:rPr>
        <w:t>MHz/160 MHz (20</w:t>
      </w:r>
      <w:r w:rsidR="00EB19E1" w:rsidRPr="0012308A">
        <w:rPr>
          <w:szCs w:val="22"/>
          <w:highlight w:val="lightGray"/>
        </w:rPr>
        <w:t xml:space="preserve"> </w:t>
      </w:r>
      <w:r w:rsidR="001178C3" w:rsidRPr="0012308A">
        <w:rPr>
          <w:szCs w:val="22"/>
          <w:highlight w:val="lightGray"/>
        </w:rPr>
        <w:t>MHz TBD) operating STA can operate in the secondary 160 MHz channel in R2</w:t>
      </w:r>
      <w:r w:rsidR="00EB19E1" w:rsidRPr="0012308A">
        <w:rPr>
          <w:szCs w:val="22"/>
          <w:highlight w:val="lightGray"/>
        </w:rPr>
        <w:t xml:space="preserve">. </w:t>
      </w:r>
    </w:p>
    <w:p w14:paraId="21027AF8" w14:textId="5F8B60FB" w:rsidR="00152BEF" w:rsidRDefault="00152BEF" w:rsidP="001178C3">
      <w:pPr>
        <w:jc w:val="both"/>
        <w:rPr>
          <w:szCs w:val="22"/>
        </w:rPr>
      </w:pPr>
      <w:r w:rsidRPr="0012308A">
        <w:rPr>
          <w:szCs w:val="22"/>
          <w:highlight w:val="lightGray"/>
        </w:rPr>
        <w:t xml:space="preserve">[Motion 119, #SP129, </w:t>
      </w:r>
      <w:sdt>
        <w:sdtPr>
          <w:rPr>
            <w:szCs w:val="22"/>
            <w:highlight w:val="lightGray"/>
          </w:rPr>
          <w:id w:val="-12069451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568730808"/>
          <w:citation/>
        </w:sdtPr>
        <w:sdtEndPr/>
        <w:sdtContent>
          <w:r w:rsidR="002B2553" w:rsidRPr="0012308A">
            <w:rPr>
              <w:szCs w:val="22"/>
              <w:highlight w:val="lightGray"/>
            </w:rPr>
            <w:fldChar w:fldCharType="begin"/>
          </w:r>
          <w:r w:rsidR="002B2553" w:rsidRPr="0012308A">
            <w:rPr>
              <w:szCs w:val="22"/>
              <w:highlight w:val="lightGray"/>
              <w:lang w:val="en-US"/>
            </w:rPr>
            <w:instrText xml:space="preserve"> CITATION 20_0736r2 \l 1033 </w:instrText>
          </w:r>
          <w:r w:rsidR="002B2553" w:rsidRPr="0012308A">
            <w:rPr>
              <w:szCs w:val="22"/>
              <w:highlight w:val="lightGray"/>
            </w:rPr>
            <w:fldChar w:fldCharType="separate"/>
          </w:r>
          <w:r w:rsidR="00143EA2" w:rsidRPr="00143EA2">
            <w:rPr>
              <w:noProof/>
              <w:szCs w:val="22"/>
              <w:highlight w:val="lightGray"/>
              <w:lang w:val="en-US"/>
            </w:rPr>
            <w:t>[90]</w:t>
          </w:r>
          <w:r w:rsidR="002B2553" w:rsidRPr="0012308A">
            <w:rPr>
              <w:szCs w:val="22"/>
              <w:highlight w:val="lightGray"/>
            </w:rPr>
            <w:fldChar w:fldCharType="end"/>
          </w:r>
        </w:sdtContent>
      </w:sdt>
      <w:r w:rsidR="002B2553" w:rsidRPr="0012308A">
        <w:rPr>
          <w:szCs w:val="22"/>
          <w:highlight w:val="lightGray"/>
        </w:rPr>
        <w:t>]</w:t>
      </w:r>
    </w:p>
    <w:p w14:paraId="5007862C" w14:textId="5A6431F3" w:rsidR="003B20C9" w:rsidRPr="002B2553" w:rsidRDefault="003B20C9" w:rsidP="003B20C9">
      <w:pPr>
        <w:pStyle w:val="Heading2"/>
        <w:spacing w:after="60"/>
        <w:rPr>
          <w:u w:val="none"/>
        </w:rPr>
      </w:pPr>
      <w:bookmarkStart w:id="1243" w:name="_Toc48559692"/>
      <w:r w:rsidRPr="002B2553">
        <w:rPr>
          <w:u w:val="none"/>
        </w:rPr>
        <w:lastRenderedPageBreak/>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1243"/>
    </w:p>
    <w:p w14:paraId="311AFBDC" w14:textId="2A6E2AF2" w:rsidR="003B20C9" w:rsidRPr="0012308A" w:rsidRDefault="00EB19E1" w:rsidP="003B20C9">
      <w:pPr>
        <w:rPr>
          <w:highlight w:val="lightGray"/>
        </w:rPr>
      </w:pPr>
      <w:r w:rsidRPr="0012308A">
        <w:rPr>
          <w:bCs/>
          <w:highlight w:val="lightGray"/>
        </w:rPr>
        <w:t>802.11be</w:t>
      </w:r>
      <w:r w:rsidR="003B20C9" w:rsidRPr="0012308A">
        <w:rPr>
          <w:bCs/>
          <w:highlight w:val="lightGray"/>
        </w:rPr>
        <w:t xml:space="preserve"> support</w:t>
      </w:r>
      <w:r w:rsidRPr="0012308A">
        <w:rPr>
          <w:bCs/>
          <w:highlight w:val="lightGray"/>
        </w:rPr>
        <w:t>s</w:t>
      </w:r>
      <w:r w:rsidR="003B20C9" w:rsidRPr="0012308A">
        <w:rPr>
          <w:bCs/>
          <w:highlight w:val="lightGray"/>
        </w:rPr>
        <w:t xml:space="preserve"> indicat</w:t>
      </w:r>
      <w:r w:rsidRPr="0012308A">
        <w:rPr>
          <w:bCs/>
          <w:highlight w:val="lightGray"/>
        </w:rPr>
        <w:t>ing</w:t>
      </w:r>
      <w:r w:rsidR="003B20C9" w:rsidRPr="0012308A">
        <w:rPr>
          <w:bCs/>
          <w:highlight w:val="lightGray"/>
        </w:rPr>
        <w:t xml:space="preserve"> the channel availability up</w:t>
      </w:r>
      <w:r w:rsidRPr="0012308A">
        <w:rPr>
          <w:bCs/>
          <w:highlight w:val="lightGray"/>
        </w:rPr>
        <w:t xml:space="preserve"> </w:t>
      </w:r>
      <w:r w:rsidR="003B20C9" w:rsidRPr="0012308A">
        <w:rPr>
          <w:bCs/>
          <w:highlight w:val="lightGray"/>
        </w:rPr>
        <w:t>to 320</w:t>
      </w:r>
      <w:r w:rsidRPr="0012308A">
        <w:rPr>
          <w:bCs/>
          <w:highlight w:val="lightGray"/>
        </w:rPr>
        <w:t xml:space="preserve"> </w:t>
      </w:r>
      <w:r w:rsidR="003B20C9" w:rsidRPr="0012308A">
        <w:rPr>
          <w:bCs/>
          <w:highlight w:val="lightGray"/>
        </w:rPr>
        <w:t xml:space="preserve">MHz channel in </w:t>
      </w:r>
      <w:r w:rsidRPr="0012308A">
        <w:rPr>
          <w:bCs/>
          <w:highlight w:val="lightGray"/>
        </w:rPr>
        <w:t xml:space="preserve">the </w:t>
      </w:r>
      <w:r w:rsidR="003B20C9" w:rsidRPr="0012308A">
        <w:rPr>
          <w:bCs/>
          <w:highlight w:val="lightGray"/>
        </w:rPr>
        <w:t>A-control subfield</w:t>
      </w:r>
      <w:r w:rsidRPr="0012308A">
        <w:rPr>
          <w:bCs/>
          <w:highlight w:val="lightGray"/>
        </w:rPr>
        <w:t>.</w:t>
      </w:r>
    </w:p>
    <w:p w14:paraId="733D03C1" w14:textId="394968BC" w:rsidR="003B20C9" w:rsidRPr="0012308A" w:rsidRDefault="003B20C9" w:rsidP="003B20C9">
      <w:pPr>
        <w:pStyle w:val="ListParagraph"/>
        <w:numPr>
          <w:ilvl w:val="0"/>
          <w:numId w:val="119"/>
        </w:numPr>
        <w:rPr>
          <w:highlight w:val="lightGray"/>
        </w:rPr>
      </w:pPr>
      <w:r w:rsidRPr="0012308A">
        <w:rPr>
          <w:bCs/>
          <w:highlight w:val="lightGray"/>
        </w:rPr>
        <w:t>Note: the detailed solution is TBD</w:t>
      </w:r>
      <w:r w:rsidR="00EB19E1" w:rsidRPr="0012308A">
        <w:rPr>
          <w:bCs/>
          <w:highlight w:val="lightGray"/>
        </w:rPr>
        <w:t>.</w:t>
      </w:r>
      <w:r w:rsidRPr="0012308A">
        <w:rPr>
          <w:highlight w:val="lightGray"/>
        </w:rPr>
        <w:t xml:space="preserve"> </w:t>
      </w:r>
    </w:p>
    <w:p w14:paraId="2E08AC0F" w14:textId="021CD393" w:rsidR="00152BEF" w:rsidRDefault="00152BEF" w:rsidP="00152BEF">
      <w:pPr>
        <w:jc w:val="both"/>
        <w:rPr>
          <w:szCs w:val="22"/>
        </w:rPr>
      </w:pPr>
      <w:r w:rsidRPr="0012308A">
        <w:rPr>
          <w:szCs w:val="22"/>
          <w:highlight w:val="lightGray"/>
        </w:rPr>
        <w:t xml:space="preserve">[Motion 119, #SP128, </w:t>
      </w:r>
      <w:sdt>
        <w:sdtPr>
          <w:rPr>
            <w:szCs w:val="22"/>
            <w:highlight w:val="lightGray"/>
          </w:rPr>
          <w:id w:val="29240530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1126809385"/>
          <w:citation/>
        </w:sdtPr>
        <w:sdtEndPr/>
        <w:sdtContent>
          <w:r w:rsidR="00E77F94" w:rsidRPr="0012308A">
            <w:rPr>
              <w:szCs w:val="22"/>
              <w:highlight w:val="lightGray"/>
            </w:rPr>
            <w:fldChar w:fldCharType="begin"/>
          </w:r>
          <w:r w:rsidR="00E77F94" w:rsidRPr="0012308A">
            <w:rPr>
              <w:szCs w:val="22"/>
              <w:highlight w:val="lightGray"/>
              <w:lang w:val="en-US"/>
            </w:rPr>
            <w:instrText xml:space="preserve"> CITATION 20_0712r1 \l 1033 </w:instrText>
          </w:r>
          <w:r w:rsidR="00E77F94" w:rsidRPr="0012308A">
            <w:rPr>
              <w:szCs w:val="22"/>
              <w:highlight w:val="lightGray"/>
            </w:rPr>
            <w:fldChar w:fldCharType="separate"/>
          </w:r>
          <w:r w:rsidR="00143EA2" w:rsidRPr="00143EA2">
            <w:rPr>
              <w:noProof/>
              <w:szCs w:val="22"/>
              <w:highlight w:val="lightGray"/>
              <w:lang w:val="en-US"/>
            </w:rPr>
            <w:t>[91]</w:t>
          </w:r>
          <w:r w:rsidR="00E77F94" w:rsidRPr="0012308A">
            <w:rPr>
              <w:szCs w:val="22"/>
              <w:highlight w:val="lightGray"/>
            </w:rPr>
            <w:fldChar w:fldCharType="end"/>
          </w:r>
        </w:sdtContent>
      </w:sdt>
      <w:r w:rsidR="00E77F94" w:rsidRPr="0012308A">
        <w:rPr>
          <w:szCs w:val="22"/>
          <w:highlight w:val="lightGray"/>
        </w:rPr>
        <w:t>]</w:t>
      </w:r>
    </w:p>
    <w:p w14:paraId="3AE5DBD2" w14:textId="77777777" w:rsidR="00AE030D" w:rsidRDefault="00AE030D" w:rsidP="00152BEF">
      <w:pPr>
        <w:jc w:val="both"/>
        <w:rPr>
          <w:szCs w:val="22"/>
        </w:rPr>
      </w:pPr>
    </w:p>
    <w:p w14:paraId="2432A561" w14:textId="690D85EE" w:rsidR="00AE030D" w:rsidRPr="00AE030D" w:rsidRDefault="00AE030D" w:rsidP="00AE030D">
      <w:pPr>
        <w:jc w:val="both"/>
        <w:rPr>
          <w:highlight w:val="yellow"/>
          <w:lang w:val="en-US"/>
        </w:rPr>
      </w:pPr>
      <w:r w:rsidRPr="00AE030D">
        <w:rPr>
          <w:b/>
          <w:szCs w:val="22"/>
          <w:highlight w:val="yellow"/>
        </w:rPr>
        <w:t>Straw poll #171</w:t>
      </w:r>
    </w:p>
    <w:p w14:paraId="6ED939FB" w14:textId="391F15A7" w:rsidR="00AE030D" w:rsidRPr="00AE030D" w:rsidRDefault="00AE030D" w:rsidP="00AE030D">
      <w:pPr>
        <w:jc w:val="both"/>
        <w:rPr>
          <w:highlight w:val="yellow"/>
          <w:lang w:val="en-US"/>
        </w:rPr>
      </w:pPr>
      <w:r w:rsidRPr="00AE030D">
        <w:rPr>
          <w:highlight w:val="yellow"/>
          <w:lang w:val="en-US"/>
        </w:rPr>
        <w:t xml:space="preserve">Do you support to indicate the channel availability of 320MHz channel by carrying two BQR Control subfields in A-control subfield in R2? </w:t>
      </w:r>
      <w:r w:rsidRPr="00AE030D">
        <w:rPr>
          <w:b/>
          <w:i/>
          <w:szCs w:val="22"/>
          <w:highlight w:val="yellow"/>
        </w:rPr>
        <w:t>[#SP171]</w:t>
      </w:r>
    </w:p>
    <w:p w14:paraId="69B5483B" w14:textId="0E7F5D63" w:rsidR="00AE030D" w:rsidRPr="00AE030D" w:rsidRDefault="00AE030D" w:rsidP="00AE030D">
      <w:pPr>
        <w:jc w:val="both"/>
      </w:pPr>
      <w:r w:rsidRPr="00AE030D">
        <w:rPr>
          <w:szCs w:val="22"/>
          <w:highlight w:val="yellow"/>
        </w:rPr>
        <w:t>[</w:t>
      </w:r>
      <w:r w:rsidRPr="00AE030D">
        <w:rPr>
          <w:highlight w:val="yellow"/>
          <w:lang w:val="en-US"/>
        </w:rPr>
        <w:t xml:space="preserve">20/0712r3 (BQR for 320MHz, Yunbo Li, Huawei). SP#2, </w:t>
      </w:r>
      <w:r w:rsidRPr="00AE030D">
        <w:rPr>
          <w:highlight w:val="yellow"/>
        </w:rPr>
        <w:t>Y/N/A: 34/8/45]</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1244" w:name="_Toc48559693"/>
      <w:r>
        <w:rPr>
          <w:u w:val="none"/>
        </w:rPr>
        <w:t>M</w:t>
      </w:r>
      <w:r w:rsidR="00056558">
        <w:rPr>
          <w:u w:val="none"/>
        </w:rPr>
        <w:t>ulti-</w:t>
      </w:r>
      <w:r w:rsidR="001A268A">
        <w:rPr>
          <w:u w:val="none"/>
        </w:rPr>
        <w:t>link</w:t>
      </w:r>
      <w:r w:rsidR="00FC44A7">
        <w:rPr>
          <w:u w:val="none"/>
        </w:rPr>
        <w:t xml:space="preserve"> </w:t>
      </w:r>
      <w:r w:rsidR="00056558">
        <w:rPr>
          <w:u w:val="none"/>
        </w:rPr>
        <w:t>operation</w:t>
      </w:r>
      <w:bookmarkEnd w:id="1244"/>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45" w:name="_Toc14316276"/>
      <w:bookmarkStart w:id="1246" w:name="_Toc14316788"/>
      <w:bookmarkStart w:id="1247" w:name="_Toc14350447"/>
      <w:bookmarkStart w:id="1248" w:name="_Toc21520591"/>
      <w:bookmarkStart w:id="1249" w:name="_Toc21520634"/>
      <w:bookmarkStart w:id="1250" w:name="_Toc21520683"/>
      <w:bookmarkStart w:id="1251" w:name="_Toc21543267"/>
      <w:bookmarkStart w:id="1252" w:name="_Toc21543475"/>
      <w:bookmarkStart w:id="1253" w:name="_Toc24703003"/>
      <w:bookmarkStart w:id="1254" w:name="_Toc24704613"/>
      <w:bookmarkStart w:id="1255" w:name="_Toc24704718"/>
      <w:bookmarkStart w:id="1256" w:name="_Toc24705208"/>
      <w:bookmarkStart w:id="1257" w:name="_Toc24780855"/>
      <w:bookmarkStart w:id="1258" w:name="_Toc24781755"/>
      <w:bookmarkStart w:id="1259" w:name="_Toc24782455"/>
      <w:bookmarkStart w:id="1260" w:name="_Toc24802032"/>
      <w:bookmarkStart w:id="1261" w:name="_Toc24805228"/>
      <w:bookmarkStart w:id="1262" w:name="_Toc24806215"/>
      <w:bookmarkStart w:id="1263" w:name="_Toc24806941"/>
      <w:bookmarkStart w:id="1264" w:name="_Toc24891620"/>
      <w:bookmarkStart w:id="1265" w:name="_Toc24891941"/>
      <w:bookmarkStart w:id="1266" w:name="_Toc24891987"/>
      <w:bookmarkStart w:id="1267" w:name="_Toc24892624"/>
      <w:bookmarkStart w:id="1268" w:name="_Toc24893238"/>
      <w:bookmarkStart w:id="1269" w:name="_Toc24893770"/>
      <w:bookmarkStart w:id="1270" w:name="_Toc24894161"/>
      <w:bookmarkStart w:id="1271" w:name="_Toc24894646"/>
      <w:bookmarkStart w:id="1272" w:name="_Toc25752110"/>
      <w:bookmarkStart w:id="1273" w:name="_Toc30867918"/>
      <w:bookmarkStart w:id="1274" w:name="_Toc30869201"/>
      <w:bookmarkStart w:id="1275" w:name="_Toc30876625"/>
      <w:bookmarkStart w:id="1276" w:name="_Toc30876678"/>
      <w:bookmarkStart w:id="1277" w:name="_Toc30876966"/>
      <w:bookmarkStart w:id="1278" w:name="_Toc30894997"/>
      <w:bookmarkStart w:id="1279" w:name="_Toc30895506"/>
      <w:bookmarkStart w:id="1280" w:name="_Toc30897864"/>
      <w:bookmarkStart w:id="1281" w:name="_Toc30899290"/>
      <w:bookmarkStart w:id="1282" w:name="_Toc30915800"/>
      <w:bookmarkStart w:id="1283" w:name="_Toc30915862"/>
      <w:bookmarkStart w:id="1284" w:name="_Toc31918188"/>
      <w:bookmarkStart w:id="1285" w:name="_Toc36716520"/>
      <w:bookmarkStart w:id="1286" w:name="_Toc36723282"/>
      <w:bookmarkStart w:id="1287" w:name="_Toc36723364"/>
      <w:bookmarkStart w:id="1288" w:name="_Toc36723497"/>
      <w:bookmarkStart w:id="1289" w:name="_Toc36842550"/>
      <w:bookmarkStart w:id="1290" w:name="_Toc36842632"/>
      <w:bookmarkStart w:id="1291" w:name="_Toc37257577"/>
      <w:bookmarkStart w:id="1292" w:name="_Toc37438254"/>
      <w:bookmarkStart w:id="1293" w:name="_Toc37771522"/>
      <w:bookmarkStart w:id="1294" w:name="_Toc37771840"/>
      <w:bookmarkStart w:id="1295" w:name="_Toc37928375"/>
      <w:bookmarkStart w:id="1296" w:name="_Toc38110493"/>
      <w:bookmarkStart w:id="1297" w:name="_Toc38110675"/>
      <w:bookmarkStart w:id="1298" w:name="_Toc38110769"/>
      <w:bookmarkStart w:id="1299" w:name="_Toc38381668"/>
      <w:bookmarkStart w:id="1300" w:name="_Toc38381762"/>
      <w:bookmarkStart w:id="1301" w:name="_Toc38382147"/>
      <w:bookmarkStart w:id="1302" w:name="_Toc38440400"/>
      <w:bookmarkStart w:id="1303" w:name="_Toc38621983"/>
      <w:bookmarkStart w:id="1304" w:name="_Toc38622080"/>
      <w:bookmarkStart w:id="1305" w:name="_Toc38622571"/>
      <w:bookmarkStart w:id="1306" w:name="_Toc38792490"/>
      <w:bookmarkStart w:id="1307" w:name="_Toc38792591"/>
      <w:bookmarkStart w:id="1308" w:name="_Toc38792762"/>
      <w:bookmarkStart w:id="1309" w:name="_Toc38967140"/>
      <w:bookmarkStart w:id="1310" w:name="_Toc38968691"/>
      <w:bookmarkStart w:id="1311" w:name="_Toc38969977"/>
      <w:bookmarkStart w:id="1312" w:name="_Toc38970591"/>
      <w:bookmarkStart w:id="1313" w:name="_Toc39074932"/>
      <w:bookmarkStart w:id="1314" w:name="_Toc39137753"/>
      <w:bookmarkStart w:id="1315" w:name="_Toc39140446"/>
      <w:bookmarkStart w:id="1316" w:name="_Toc39140681"/>
      <w:bookmarkStart w:id="1317" w:name="_Toc39143877"/>
      <w:bookmarkStart w:id="1318" w:name="_Toc39225321"/>
      <w:bookmarkStart w:id="1319" w:name="_Toc39229669"/>
      <w:bookmarkStart w:id="1320" w:name="_Toc39230267"/>
      <w:bookmarkStart w:id="1321" w:name="_Toc39230930"/>
      <w:bookmarkStart w:id="1322" w:name="_Toc39231069"/>
      <w:bookmarkStart w:id="1323" w:name="_Toc39597149"/>
      <w:bookmarkStart w:id="1324" w:name="_Toc39598128"/>
      <w:bookmarkStart w:id="1325" w:name="_Toc39600342"/>
      <w:bookmarkStart w:id="1326" w:name="_Toc39674559"/>
      <w:bookmarkStart w:id="1327" w:name="_Toc39827042"/>
      <w:bookmarkStart w:id="1328" w:name="_Toc39845583"/>
      <w:bookmarkStart w:id="1329" w:name="_Toc39846343"/>
      <w:bookmarkStart w:id="1330" w:name="_Toc39847812"/>
      <w:bookmarkStart w:id="1331" w:name="_Toc39847957"/>
      <w:bookmarkStart w:id="1332" w:name="_Toc39848080"/>
      <w:bookmarkStart w:id="1333" w:name="_Toc39848411"/>
      <w:bookmarkStart w:id="1334" w:name="_Toc40028534"/>
      <w:bookmarkStart w:id="1335" w:name="_Toc40028972"/>
      <w:bookmarkStart w:id="1336" w:name="_Toc40217738"/>
      <w:bookmarkStart w:id="1337" w:name="_Toc40274930"/>
      <w:bookmarkStart w:id="1338" w:name="_Toc40275128"/>
      <w:bookmarkStart w:id="1339" w:name="_Toc40277217"/>
      <w:bookmarkStart w:id="1340" w:name="_Toc40433553"/>
      <w:bookmarkStart w:id="1341" w:name="_Toc40814788"/>
      <w:bookmarkStart w:id="1342" w:name="_Toc40817260"/>
      <w:bookmarkStart w:id="1343" w:name="_Toc41050328"/>
      <w:bookmarkStart w:id="1344" w:name="_Toc41060234"/>
      <w:bookmarkStart w:id="1345" w:name="_Toc41388399"/>
      <w:bookmarkStart w:id="1346" w:name="_Toc41388610"/>
      <w:bookmarkStart w:id="1347" w:name="_Toc41669196"/>
      <w:bookmarkStart w:id="1348" w:name="_Toc41670049"/>
      <w:bookmarkStart w:id="1349" w:name="_Toc41670173"/>
      <w:bookmarkStart w:id="1350" w:name="_Toc41671005"/>
      <w:bookmarkStart w:id="1351" w:name="_Toc41671869"/>
      <w:bookmarkStart w:id="1352" w:name="_Toc41910014"/>
      <w:bookmarkStart w:id="1353" w:name="_Toc42180164"/>
      <w:bookmarkStart w:id="1354" w:name="_Toc42180607"/>
      <w:bookmarkStart w:id="1355" w:name="_Toc42187777"/>
      <w:bookmarkStart w:id="1356" w:name="_Toc42188615"/>
      <w:bookmarkStart w:id="1357" w:name="_Toc42541662"/>
      <w:bookmarkStart w:id="1358" w:name="_Toc42541791"/>
      <w:bookmarkStart w:id="1359" w:name="_Toc42545069"/>
      <w:bookmarkStart w:id="1360" w:name="_Toc42806630"/>
      <w:bookmarkStart w:id="1361" w:name="_Toc43114335"/>
      <w:bookmarkStart w:id="1362" w:name="_Toc43115111"/>
      <w:bookmarkStart w:id="1363" w:name="_Toc43117363"/>
      <w:bookmarkStart w:id="1364" w:name="_Toc43117502"/>
      <w:bookmarkStart w:id="1365" w:name="_Toc43285828"/>
      <w:bookmarkStart w:id="1366" w:name="_Toc43303886"/>
      <w:bookmarkStart w:id="1367" w:name="_Toc43316314"/>
      <w:bookmarkStart w:id="1368" w:name="_Toc43317116"/>
      <w:bookmarkStart w:id="1369" w:name="_Toc43319737"/>
      <w:bookmarkStart w:id="1370" w:name="_Toc43722187"/>
      <w:bookmarkStart w:id="1371" w:name="_Toc43722541"/>
      <w:bookmarkStart w:id="1372" w:name="_Toc43724490"/>
      <w:bookmarkStart w:id="1373" w:name="_Toc43724638"/>
      <w:bookmarkStart w:id="1374" w:name="_Toc44163590"/>
      <w:bookmarkStart w:id="1375" w:name="_Toc44164275"/>
      <w:bookmarkStart w:id="1376" w:name="_Toc44164418"/>
      <w:bookmarkStart w:id="1377" w:name="_Toc44455334"/>
      <w:bookmarkStart w:id="1378" w:name="_Toc44456114"/>
      <w:bookmarkStart w:id="1379" w:name="_Toc45046514"/>
      <w:bookmarkStart w:id="1380" w:name="_Toc45047423"/>
      <w:bookmarkStart w:id="1381" w:name="_Toc45048998"/>
      <w:bookmarkStart w:id="1382" w:name="_Toc45122405"/>
      <w:bookmarkStart w:id="1383" w:name="_Toc45196119"/>
      <w:bookmarkStart w:id="1384" w:name="_Toc45196279"/>
      <w:bookmarkStart w:id="1385" w:name="_Toc45400585"/>
      <w:bookmarkStart w:id="1386" w:name="_Toc45788437"/>
      <w:bookmarkStart w:id="1387" w:name="_Toc45881561"/>
      <w:bookmarkStart w:id="1388" w:name="_Toc45881867"/>
      <w:bookmarkStart w:id="1389" w:name="_Toc45984225"/>
      <w:bookmarkStart w:id="1390" w:name="_Toc46137806"/>
      <w:bookmarkStart w:id="1391" w:name="_Toc46147409"/>
      <w:bookmarkStart w:id="1392" w:name="_Toc46147719"/>
      <w:bookmarkStart w:id="1393" w:name="_Toc46148150"/>
      <w:bookmarkStart w:id="1394" w:name="_Toc46148309"/>
      <w:bookmarkStart w:id="1395" w:name="_Toc46161380"/>
      <w:bookmarkStart w:id="1396" w:name="_Toc46406651"/>
      <w:bookmarkStart w:id="1397" w:name="_Toc46406824"/>
      <w:bookmarkStart w:id="1398" w:name="_Toc46479953"/>
      <w:bookmarkStart w:id="1399" w:name="_Toc46578562"/>
      <w:bookmarkStart w:id="1400" w:name="_Toc46578797"/>
      <w:bookmarkStart w:id="1401" w:name="_Toc46828958"/>
      <w:bookmarkStart w:id="1402" w:name="_Toc46912487"/>
      <w:bookmarkStart w:id="1403" w:name="_Toc46913845"/>
      <w:bookmarkStart w:id="1404" w:name="_Toc46933845"/>
      <w:bookmarkStart w:id="1405" w:name="_Toc46935714"/>
      <w:bookmarkStart w:id="1406" w:name="_Toc47081897"/>
      <w:bookmarkStart w:id="1407" w:name="_Toc47082063"/>
      <w:bookmarkStart w:id="1408" w:name="_Toc47186281"/>
      <w:bookmarkStart w:id="1409" w:name="_Toc47186459"/>
      <w:bookmarkStart w:id="1410" w:name="_Toc47362562"/>
      <w:bookmarkStart w:id="1411" w:name="_Toc47365938"/>
      <w:bookmarkStart w:id="1412" w:name="_Toc47450804"/>
      <w:bookmarkStart w:id="1413" w:name="_Toc47465433"/>
      <w:bookmarkStart w:id="1414" w:name="_Toc47466030"/>
      <w:bookmarkStart w:id="1415" w:name="_Toc47625085"/>
      <w:bookmarkStart w:id="1416" w:name="_Toc47625284"/>
      <w:bookmarkStart w:id="1417" w:name="_Toc47880094"/>
      <w:bookmarkStart w:id="1418" w:name="_Toc47881085"/>
      <w:bookmarkStart w:id="1419" w:name="_Toc47881282"/>
      <w:bookmarkStart w:id="1420" w:name="_Toc47881479"/>
      <w:bookmarkStart w:id="1421" w:name="_Toc4855969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249D65A6" w14:textId="77777777" w:rsidR="00C90CF9" w:rsidRPr="00B872F3" w:rsidRDefault="00C90CF9" w:rsidP="00365E0E">
      <w:pPr>
        <w:pStyle w:val="Heading2"/>
        <w:spacing w:after="60"/>
        <w:jc w:val="both"/>
        <w:rPr>
          <w:u w:val="none"/>
        </w:rPr>
      </w:pPr>
      <w:bookmarkStart w:id="1422" w:name="_Toc48559695"/>
      <w:r w:rsidRPr="00B872F3">
        <w:rPr>
          <w:u w:val="none"/>
        </w:rPr>
        <w:t>General</w:t>
      </w:r>
      <w:bookmarkEnd w:id="1422"/>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2C265B4"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143EA2" w:rsidRPr="00143EA2">
            <w:rPr>
              <w:noProof/>
              <w:highlight w:val="lightGray"/>
              <w:lang w:val="en-US"/>
            </w:rPr>
            <w:t>[5]</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143EA2" w:rsidRPr="00143EA2">
            <w:rPr>
              <w:noProof/>
              <w:highlight w:val="lightGray"/>
              <w:lang w:val="en-US"/>
            </w:rPr>
            <w:t>[92]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585FB5E4" w14:textId="6E576CEA" w:rsidR="005E26AF" w:rsidRDefault="005E26AF" w:rsidP="005E26AF">
      <w:pPr>
        <w:pStyle w:val="Heading2"/>
        <w:spacing w:after="60"/>
        <w:jc w:val="both"/>
        <w:rPr>
          <w:u w:val="none"/>
        </w:rPr>
      </w:pPr>
      <w:bookmarkStart w:id="1423" w:name="_Toc48559696"/>
      <w:r w:rsidRPr="0083228B">
        <w:rPr>
          <w:u w:val="none"/>
        </w:rPr>
        <w:t>Multi-link discovery</w:t>
      </w:r>
      <w:bookmarkEnd w:id="1423"/>
    </w:p>
    <w:p w14:paraId="423EAD8A" w14:textId="58328D44" w:rsidR="006B2131" w:rsidRDefault="00ED71E6" w:rsidP="006B2131">
      <w:pPr>
        <w:pStyle w:val="Heading3"/>
      </w:pPr>
      <w:bookmarkStart w:id="1424" w:name="_Toc48559697"/>
      <w:r>
        <w:t>Discovery p</w:t>
      </w:r>
      <w:r w:rsidR="006B2131">
        <w:t>rocedures</w:t>
      </w:r>
      <w:r>
        <w:t xml:space="preserve"> and RNR</w:t>
      </w:r>
      <w:bookmarkEnd w:id="1424"/>
    </w:p>
    <w:p w14:paraId="6468539A" w14:textId="77777777" w:rsidR="00880A1F" w:rsidRPr="000F457C" w:rsidRDefault="00880A1F" w:rsidP="00880A1F">
      <w:pPr>
        <w:jc w:val="both"/>
        <w:rPr>
          <w:szCs w:val="22"/>
          <w:highlight w:val="lightGray"/>
        </w:rPr>
      </w:pPr>
      <w:r w:rsidRPr="000F457C">
        <w:rPr>
          <w:szCs w:val="22"/>
          <w:highlight w:val="lightGray"/>
        </w:rPr>
        <w:t xml:space="preserve">802.11be shall define mechanism(s) for an AP of an AP MLD to advertise complete or partial information of other links:  </w:t>
      </w:r>
    </w:p>
    <w:p w14:paraId="115C3408"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Partial information to prevent frame bloating.  </w:t>
      </w:r>
    </w:p>
    <w:p w14:paraId="1944DEC4"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For example, frames exchanged during ML setup are expected to carry complete information while Beacon frame is expected to carry partial information.  </w:t>
      </w:r>
    </w:p>
    <w:p w14:paraId="0222C01A"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The exact set of elements/fields that constitute partial information is TBD. </w:t>
      </w:r>
    </w:p>
    <w:p w14:paraId="0A305015" w14:textId="77777777" w:rsidR="00880A1F" w:rsidRPr="000F457C" w:rsidRDefault="00880A1F" w:rsidP="00880A1F">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12D0789A" w14:textId="77777777" w:rsidR="00880A1F" w:rsidRPr="00880A1F" w:rsidRDefault="00880A1F" w:rsidP="00880A1F"/>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143EA2" w:rsidRPr="00143EA2">
            <w:rPr>
              <w:noProof/>
              <w:szCs w:val="22"/>
              <w:highlight w:val="lightGray"/>
              <w:lang w:val="en-US"/>
            </w:rPr>
            <w:t>[94]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310B62F6" w14:textId="77777777" w:rsidR="006E4883" w:rsidRDefault="006E4883">
      <w:pPr>
        <w:rPr>
          <w:szCs w:val="22"/>
          <w:highlight w:val="lightGray"/>
        </w:rPr>
      </w:pPr>
      <w:r>
        <w:rPr>
          <w:szCs w:val="22"/>
          <w:highlight w:val="lightGray"/>
        </w:rPr>
        <w:br w:type="page"/>
      </w:r>
    </w:p>
    <w:p w14:paraId="538C8495" w14:textId="2798EEBC" w:rsidR="0046333A" w:rsidRPr="000F457C" w:rsidRDefault="00467528" w:rsidP="00921D7B">
      <w:pPr>
        <w:jc w:val="both"/>
        <w:rPr>
          <w:highlight w:val="lightGray"/>
        </w:rPr>
      </w:pPr>
      <w:r w:rsidRPr="000F457C">
        <w:rPr>
          <w:szCs w:val="22"/>
          <w:highlight w:val="lightGray"/>
        </w:rPr>
        <w:lastRenderedPageBreak/>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143EA2" w:rsidRPr="00143EA2">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1685E93B" w14:textId="77777777" w:rsidR="0046333A" w:rsidRDefault="0046333A" w:rsidP="005E26AF">
      <w:pPr>
        <w:jc w:val="both"/>
        <w:rPr>
          <w:szCs w:val="22"/>
          <w:highlight w:val="lightGray"/>
        </w:rPr>
      </w:pPr>
    </w:p>
    <w:p w14:paraId="54E55D55" w14:textId="7E680A49" w:rsidR="008631BE" w:rsidRPr="0012308A" w:rsidRDefault="008631BE" w:rsidP="008631BE">
      <w:pPr>
        <w:jc w:val="both"/>
        <w:rPr>
          <w:szCs w:val="22"/>
          <w:highlight w:val="lightGray"/>
        </w:rPr>
      </w:pPr>
      <w:r w:rsidRPr="0012308A">
        <w:rPr>
          <w:szCs w:val="22"/>
          <w:highlight w:val="lightGray"/>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12308A" w:rsidRDefault="008631BE" w:rsidP="008631BE">
      <w:pPr>
        <w:jc w:val="both"/>
        <w:rPr>
          <w:szCs w:val="22"/>
          <w:highlight w:val="lightGray"/>
        </w:rPr>
      </w:pPr>
      <w:r w:rsidRPr="0012308A">
        <w:rPr>
          <w:szCs w:val="22"/>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12308A" w:rsidRDefault="00300B52" w:rsidP="005C676B">
      <w:pPr>
        <w:jc w:val="both"/>
        <w:rPr>
          <w:szCs w:val="22"/>
          <w:highlight w:val="lightGray"/>
        </w:rPr>
      </w:pPr>
      <w:r w:rsidRPr="0012308A">
        <w:rPr>
          <w:szCs w:val="22"/>
          <w:highlight w:val="lightGray"/>
        </w:rPr>
        <w:t>[Motion 119</w:t>
      </w:r>
      <w:r w:rsidR="006B2131">
        <w:rPr>
          <w:szCs w:val="22"/>
          <w:highlight w:val="lightGray"/>
        </w:rPr>
        <w:t>, #SP127</w:t>
      </w:r>
      <w:r w:rsidR="005C676B" w:rsidRPr="0012308A">
        <w:rPr>
          <w:szCs w:val="22"/>
          <w:highlight w:val="lightGray"/>
        </w:rPr>
        <w:t xml:space="preserve">, </w:t>
      </w:r>
      <w:sdt>
        <w:sdtPr>
          <w:rPr>
            <w:szCs w:val="22"/>
            <w:highlight w:val="lightGray"/>
          </w:rPr>
          <w:id w:val="993686312"/>
          <w:citation/>
        </w:sdtPr>
        <w:sdtEndPr/>
        <w:sdtContent>
          <w:r w:rsidR="005C676B" w:rsidRPr="0012308A">
            <w:rPr>
              <w:szCs w:val="22"/>
              <w:highlight w:val="lightGray"/>
            </w:rPr>
            <w:fldChar w:fldCharType="begin"/>
          </w:r>
          <w:r w:rsidR="005C676B" w:rsidRPr="0012308A">
            <w:rPr>
              <w:szCs w:val="22"/>
              <w:highlight w:val="lightGray"/>
              <w:lang w:val="en-US"/>
            </w:rPr>
            <w:instrText xml:space="preserve"> CITATION 19_1755r6 \l 1033 </w:instrText>
          </w:r>
          <w:r w:rsidR="005C676B" w:rsidRPr="0012308A">
            <w:rPr>
              <w:szCs w:val="22"/>
              <w:highlight w:val="lightGray"/>
            </w:rPr>
            <w:fldChar w:fldCharType="separate"/>
          </w:r>
          <w:r w:rsidR="00143EA2" w:rsidRPr="00143EA2">
            <w:rPr>
              <w:noProof/>
              <w:szCs w:val="22"/>
              <w:highlight w:val="lightGray"/>
              <w:lang w:val="en-US"/>
            </w:rPr>
            <w:t>[3]</w:t>
          </w:r>
          <w:r w:rsidR="005C676B" w:rsidRPr="0012308A">
            <w:rPr>
              <w:szCs w:val="22"/>
              <w:highlight w:val="lightGray"/>
            </w:rPr>
            <w:fldChar w:fldCharType="end"/>
          </w:r>
        </w:sdtContent>
      </w:sdt>
      <w:r w:rsidR="005C676B" w:rsidRPr="0012308A">
        <w:rPr>
          <w:szCs w:val="22"/>
          <w:highlight w:val="lightGray"/>
        </w:rPr>
        <w:t xml:space="preserve"> and </w:t>
      </w:r>
      <w:sdt>
        <w:sdtPr>
          <w:rPr>
            <w:szCs w:val="22"/>
            <w:highlight w:val="lightGray"/>
          </w:rPr>
          <w:id w:val="-2050206948"/>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20_0398r3 \l 1033 </w:instrText>
          </w:r>
          <w:r w:rsidR="00686C95" w:rsidRPr="0012308A">
            <w:rPr>
              <w:szCs w:val="22"/>
              <w:highlight w:val="lightGray"/>
            </w:rPr>
            <w:fldChar w:fldCharType="separate"/>
          </w:r>
          <w:r w:rsidR="00143EA2" w:rsidRPr="00143EA2">
            <w:rPr>
              <w:noProof/>
              <w:szCs w:val="22"/>
              <w:highlight w:val="lightGray"/>
              <w:lang w:val="en-US"/>
            </w:rPr>
            <w:t>[95]</w:t>
          </w:r>
          <w:r w:rsidR="00686C95" w:rsidRPr="0012308A">
            <w:rPr>
              <w:szCs w:val="22"/>
              <w:highlight w:val="lightGray"/>
            </w:rPr>
            <w:fldChar w:fldCharType="end"/>
          </w:r>
        </w:sdtContent>
      </w:sdt>
      <w:r w:rsidR="005C676B" w:rsidRPr="0012308A">
        <w:rPr>
          <w:szCs w:val="22"/>
          <w:highlight w:val="lightGray"/>
        </w:rPr>
        <w:t>]</w:t>
      </w:r>
    </w:p>
    <w:p w14:paraId="34E64801" w14:textId="77777777" w:rsidR="008774F9" w:rsidRPr="0012308A" w:rsidRDefault="008774F9" w:rsidP="008631BE">
      <w:pPr>
        <w:jc w:val="both"/>
        <w:rPr>
          <w:szCs w:val="22"/>
          <w:highlight w:val="lightGray"/>
        </w:rPr>
      </w:pPr>
    </w:p>
    <w:p w14:paraId="392A8E64" w14:textId="0694A77C" w:rsidR="00632256" w:rsidRPr="0012308A" w:rsidRDefault="00EB19E1" w:rsidP="00632256">
      <w:pPr>
        <w:jc w:val="both"/>
        <w:rPr>
          <w:szCs w:val="22"/>
          <w:highlight w:val="lightGray"/>
        </w:rPr>
      </w:pPr>
      <w:r w:rsidRPr="0012308A">
        <w:rPr>
          <w:szCs w:val="22"/>
          <w:highlight w:val="lightGray"/>
        </w:rPr>
        <w:t>802.11be</w:t>
      </w:r>
      <w:r w:rsidR="00632256" w:rsidRPr="0012308A">
        <w:rPr>
          <w:szCs w:val="22"/>
          <w:highlight w:val="lightGray"/>
        </w:rPr>
        <w:t xml:space="preserve"> agree</w:t>
      </w:r>
      <w:r w:rsidRPr="0012308A">
        <w:rPr>
          <w:szCs w:val="22"/>
          <w:highlight w:val="lightGray"/>
        </w:rPr>
        <w:t>s</w:t>
      </w:r>
      <w:r w:rsidR="00632256" w:rsidRPr="0012308A">
        <w:rPr>
          <w:szCs w:val="22"/>
          <w:highlight w:val="lightGray"/>
        </w:rPr>
        <w:t xml:space="preserve"> to define a mechanism for a STA of a non-AP MLD to send a probe request frame to an AP belonging to an AP MLD, </w:t>
      </w:r>
      <w:r w:rsidRPr="0012308A">
        <w:rPr>
          <w:szCs w:val="22"/>
          <w:highlight w:val="lightGray"/>
        </w:rPr>
        <w:t xml:space="preserve">which </w:t>
      </w:r>
      <w:r w:rsidR="00632256" w:rsidRPr="0012308A">
        <w:rPr>
          <w:szCs w:val="22"/>
          <w:highlight w:val="lightGray"/>
        </w:rPr>
        <w:t xml:space="preserve">enables to request a probe response from the AP that includes the complete set of capabilities, parameters and operation elements of other APs affiliated to the same MLD as the AP  </w:t>
      </w:r>
    </w:p>
    <w:p w14:paraId="30A56E7E" w14:textId="05A845E5" w:rsidR="00632256" w:rsidRPr="0012308A" w:rsidRDefault="00632256" w:rsidP="00632256">
      <w:pPr>
        <w:pStyle w:val="ListParagraph"/>
        <w:numPr>
          <w:ilvl w:val="0"/>
          <w:numId w:val="105"/>
        </w:numPr>
        <w:jc w:val="both"/>
        <w:rPr>
          <w:szCs w:val="22"/>
          <w:highlight w:val="lightGray"/>
        </w:rPr>
      </w:pPr>
      <w:r w:rsidRPr="0012308A">
        <w:rPr>
          <w:szCs w:val="22"/>
          <w:highlight w:val="lightGray"/>
        </w:rPr>
        <w:t>The complete information is defined as all elements that would be provided if the reported AP was transmitting that same frame (exceptions TBD)</w:t>
      </w:r>
      <w:r w:rsidR="00EB19E1" w:rsidRPr="0012308A">
        <w:rPr>
          <w:szCs w:val="22"/>
          <w:highlight w:val="lightGray"/>
        </w:rPr>
        <w:t>.</w:t>
      </w:r>
      <w:r w:rsidRPr="0012308A">
        <w:rPr>
          <w:szCs w:val="22"/>
          <w:highlight w:val="lightGray"/>
        </w:rPr>
        <w:t xml:space="preserve">  </w:t>
      </w:r>
    </w:p>
    <w:p w14:paraId="558C9B48" w14:textId="50B4E6D9" w:rsidR="00632256" w:rsidRPr="0012308A" w:rsidRDefault="00EB19E1" w:rsidP="00632256">
      <w:pPr>
        <w:pStyle w:val="ListParagraph"/>
        <w:numPr>
          <w:ilvl w:val="0"/>
          <w:numId w:val="105"/>
        </w:numPr>
        <w:jc w:val="both"/>
        <w:rPr>
          <w:szCs w:val="22"/>
          <w:highlight w:val="lightGray"/>
        </w:rPr>
      </w:pPr>
      <w:r w:rsidRPr="0012308A">
        <w:rPr>
          <w:szCs w:val="22"/>
          <w:highlight w:val="lightGray"/>
        </w:rPr>
        <w:t xml:space="preserve">It is </w:t>
      </w:r>
      <w:r w:rsidR="00632256" w:rsidRPr="0012308A">
        <w:rPr>
          <w:szCs w:val="22"/>
          <w:highlight w:val="lightGray"/>
        </w:rPr>
        <w:t>TBD if the AP is mandated or not to respond with the requested information</w:t>
      </w:r>
      <w:r w:rsidRPr="0012308A">
        <w:rPr>
          <w:szCs w:val="22"/>
          <w:highlight w:val="lightGray"/>
        </w:rPr>
        <w:t>.</w:t>
      </w:r>
      <w:r w:rsidR="00632256" w:rsidRPr="0012308A">
        <w:rPr>
          <w:szCs w:val="22"/>
          <w:highlight w:val="lightGray"/>
        </w:rPr>
        <w:t xml:space="preserve">  </w:t>
      </w:r>
    </w:p>
    <w:p w14:paraId="0E2E0C40" w14:textId="77777777" w:rsidR="00632256" w:rsidRPr="0012308A" w:rsidRDefault="00632256" w:rsidP="00632256">
      <w:pPr>
        <w:pStyle w:val="ListParagraph"/>
        <w:numPr>
          <w:ilvl w:val="0"/>
          <w:numId w:val="105"/>
        </w:numPr>
        <w:jc w:val="both"/>
        <w:rPr>
          <w:szCs w:val="22"/>
          <w:highlight w:val="lightGray"/>
        </w:rPr>
      </w:pPr>
      <w:r w:rsidRPr="0012308A">
        <w:rPr>
          <w:szCs w:val="22"/>
          <w:highlight w:val="lightGray"/>
        </w:rPr>
        <w:t xml:space="preserve">Note: Such a directed probe request requesting complete MLO information for one or more APs of the MLD is referred to as an ML probe request.  </w:t>
      </w:r>
    </w:p>
    <w:p w14:paraId="796B38EC" w14:textId="57029DA7" w:rsidR="00632256" w:rsidRPr="0012308A" w:rsidRDefault="00632256" w:rsidP="00632256">
      <w:pPr>
        <w:pStyle w:val="ListParagraph"/>
        <w:numPr>
          <w:ilvl w:val="0"/>
          <w:numId w:val="105"/>
        </w:numPr>
        <w:jc w:val="both"/>
        <w:rPr>
          <w:szCs w:val="22"/>
          <w:highlight w:val="lightGray"/>
        </w:rPr>
      </w:pPr>
      <w:r w:rsidRPr="0012308A">
        <w:rPr>
          <w:szCs w:val="22"/>
          <w:highlight w:val="lightGray"/>
        </w:rPr>
        <w:t>Note: A probe response sent in response to an ML probe request containing complete MLO Information for the requested AP(s) is referred to as an ML probe response</w:t>
      </w:r>
      <w:r w:rsidR="001B7E53" w:rsidRPr="0012308A">
        <w:rPr>
          <w:szCs w:val="22"/>
          <w:highlight w:val="lightGray"/>
        </w:rPr>
        <w:t>.</w:t>
      </w:r>
      <w:r w:rsidRPr="0012308A">
        <w:rPr>
          <w:szCs w:val="22"/>
          <w:highlight w:val="lightGray"/>
        </w:rPr>
        <w:t xml:space="preserve">  </w:t>
      </w:r>
    </w:p>
    <w:p w14:paraId="322B3E82" w14:textId="6B581E7D" w:rsidR="001B7E53" w:rsidRPr="0012308A" w:rsidRDefault="001B7E53" w:rsidP="001B7E53">
      <w:pPr>
        <w:jc w:val="both"/>
        <w:rPr>
          <w:szCs w:val="22"/>
          <w:highlight w:val="lightGray"/>
          <w:lang w:val="en-US"/>
        </w:rPr>
      </w:pPr>
      <w:r w:rsidRPr="0012308A">
        <w:rPr>
          <w:szCs w:val="22"/>
          <w:highlight w:val="lightGray"/>
        </w:rPr>
        <w:t xml:space="preserve">[Motion 115, #SP97, </w:t>
      </w:r>
      <w:sdt>
        <w:sdtPr>
          <w:rPr>
            <w:szCs w:val="22"/>
            <w:highlight w:val="lightGray"/>
          </w:rPr>
          <w:id w:val="-1400360021"/>
          <w:citation/>
        </w:sdtPr>
        <w:sdtEndPr/>
        <w:sdtContent>
          <w:r w:rsidRPr="0012308A">
            <w:rPr>
              <w:szCs w:val="22"/>
              <w:highlight w:val="lightGray"/>
            </w:rPr>
            <w:fldChar w:fldCharType="begin"/>
          </w:r>
          <w:r w:rsidRPr="0012308A">
            <w:rPr>
              <w:szCs w:val="22"/>
              <w:highlight w:val="lightGray"/>
              <w:lang w:val="en-US"/>
            </w:rPr>
            <w:instrText xml:space="preserve"> CITATION 19_1755r5 \l 1033 </w:instrText>
          </w:r>
          <w:r w:rsidRPr="0012308A">
            <w:rPr>
              <w:szCs w:val="22"/>
              <w:highlight w:val="lightGray"/>
            </w:rPr>
            <w:fldChar w:fldCharType="separate"/>
          </w:r>
          <w:r w:rsidR="00143EA2" w:rsidRPr="00143EA2">
            <w:rPr>
              <w:noProof/>
              <w:szCs w:val="22"/>
              <w:highlight w:val="lightGray"/>
              <w:lang w:val="en-US"/>
            </w:rPr>
            <w:t>[10]</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724249805"/>
          <w:citation/>
        </w:sdtPr>
        <w:sdtEndPr/>
        <w:sdtContent>
          <w:r w:rsidRPr="0012308A">
            <w:rPr>
              <w:szCs w:val="22"/>
              <w:highlight w:val="lightGray"/>
            </w:rPr>
            <w:fldChar w:fldCharType="begin"/>
          </w:r>
          <w:r w:rsidRPr="0012308A">
            <w:rPr>
              <w:szCs w:val="22"/>
              <w:highlight w:val="lightGray"/>
              <w:lang w:val="en-US"/>
            </w:rPr>
            <w:instrText xml:space="preserve"> CITATION 20_0389r2 \l 1033 </w:instrText>
          </w:r>
          <w:r w:rsidRPr="0012308A">
            <w:rPr>
              <w:szCs w:val="22"/>
              <w:highlight w:val="lightGray"/>
            </w:rPr>
            <w:fldChar w:fldCharType="separate"/>
          </w:r>
          <w:r w:rsidR="00143EA2" w:rsidRPr="00143EA2">
            <w:rPr>
              <w:noProof/>
              <w:szCs w:val="22"/>
              <w:highlight w:val="lightGray"/>
              <w:lang w:val="en-US"/>
            </w:rPr>
            <w:t>[94]</w:t>
          </w:r>
          <w:r w:rsidRPr="0012308A">
            <w:rPr>
              <w:szCs w:val="22"/>
              <w:highlight w:val="lightGray"/>
            </w:rPr>
            <w:fldChar w:fldCharType="end"/>
          </w:r>
        </w:sdtContent>
      </w:sdt>
      <w:r w:rsidRPr="0012308A">
        <w:rPr>
          <w:szCs w:val="22"/>
          <w:highlight w:val="lightGray"/>
        </w:rPr>
        <w:t>]</w:t>
      </w:r>
    </w:p>
    <w:p w14:paraId="4B3ED6AC" w14:textId="72CFC1E5" w:rsidR="00686C95" w:rsidRDefault="00300B52" w:rsidP="00686C95">
      <w:pPr>
        <w:jc w:val="both"/>
        <w:rPr>
          <w:szCs w:val="22"/>
          <w:highlight w:val="lightGray"/>
        </w:rPr>
      </w:pPr>
      <w:r w:rsidRPr="0012308A">
        <w:rPr>
          <w:szCs w:val="22"/>
          <w:highlight w:val="lightGray"/>
        </w:rPr>
        <w:t>[Motion 119</w:t>
      </w:r>
      <w:r w:rsidR="00686C95" w:rsidRPr="0012308A">
        <w:rPr>
          <w:szCs w:val="22"/>
          <w:highlight w:val="lightGray"/>
        </w:rPr>
        <w:t xml:space="preserve">, #SP109, </w:t>
      </w:r>
      <w:sdt>
        <w:sdtPr>
          <w:rPr>
            <w:szCs w:val="22"/>
            <w:highlight w:val="lightGray"/>
          </w:rPr>
          <w:id w:val="-269395691"/>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19_1755r6 \l 1033 </w:instrText>
          </w:r>
          <w:r w:rsidR="00686C95" w:rsidRPr="0012308A">
            <w:rPr>
              <w:szCs w:val="22"/>
              <w:highlight w:val="lightGray"/>
            </w:rPr>
            <w:fldChar w:fldCharType="separate"/>
          </w:r>
          <w:r w:rsidR="00143EA2" w:rsidRPr="00143EA2">
            <w:rPr>
              <w:noProof/>
              <w:szCs w:val="22"/>
              <w:highlight w:val="lightGray"/>
              <w:lang w:val="en-US"/>
            </w:rPr>
            <w:t>[3]</w:t>
          </w:r>
          <w:r w:rsidR="00686C95" w:rsidRPr="0012308A">
            <w:rPr>
              <w:szCs w:val="22"/>
              <w:highlight w:val="lightGray"/>
            </w:rPr>
            <w:fldChar w:fldCharType="end"/>
          </w:r>
        </w:sdtContent>
      </w:sdt>
      <w:r w:rsidR="00686C95" w:rsidRPr="0012308A">
        <w:rPr>
          <w:szCs w:val="22"/>
          <w:highlight w:val="lightGray"/>
        </w:rPr>
        <w:t xml:space="preserve"> and </w:t>
      </w:r>
      <w:sdt>
        <w:sdtPr>
          <w:rPr>
            <w:szCs w:val="22"/>
            <w:highlight w:val="lightGray"/>
          </w:rPr>
          <w:id w:val="507718797"/>
          <w:citation/>
        </w:sdtPr>
        <w:sdtEndPr/>
        <w:sdtContent>
          <w:r w:rsidR="0053205C" w:rsidRPr="0012308A">
            <w:rPr>
              <w:szCs w:val="22"/>
              <w:highlight w:val="lightGray"/>
            </w:rPr>
            <w:fldChar w:fldCharType="begin"/>
          </w:r>
          <w:r w:rsidR="0053205C" w:rsidRPr="0012308A">
            <w:rPr>
              <w:szCs w:val="22"/>
              <w:highlight w:val="lightGray"/>
              <w:lang w:val="en-US"/>
            </w:rPr>
            <w:instrText xml:space="preserve"> CITATION 20_0357r3 \l 1033 </w:instrText>
          </w:r>
          <w:r w:rsidR="0053205C" w:rsidRPr="0012308A">
            <w:rPr>
              <w:szCs w:val="22"/>
              <w:highlight w:val="lightGray"/>
            </w:rPr>
            <w:fldChar w:fldCharType="separate"/>
          </w:r>
          <w:r w:rsidR="00143EA2" w:rsidRPr="00143EA2">
            <w:rPr>
              <w:noProof/>
              <w:szCs w:val="22"/>
              <w:highlight w:val="lightGray"/>
              <w:lang w:val="en-US"/>
            </w:rPr>
            <w:t>[96]</w:t>
          </w:r>
          <w:r w:rsidR="0053205C" w:rsidRPr="0012308A">
            <w:rPr>
              <w:szCs w:val="22"/>
              <w:highlight w:val="lightGray"/>
            </w:rPr>
            <w:fldChar w:fldCharType="end"/>
          </w:r>
        </w:sdtContent>
      </w:sdt>
      <w:r w:rsidR="00686C95" w:rsidRPr="0012308A">
        <w:rPr>
          <w:szCs w:val="22"/>
          <w:highlight w:val="lightGray"/>
        </w:rPr>
        <w:t>]</w:t>
      </w:r>
    </w:p>
    <w:p w14:paraId="2E4E3466" w14:textId="7F681090" w:rsidR="00880A1F" w:rsidRDefault="00880A1F" w:rsidP="00880A1F">
      <w:pPr>
        <w:pStyle w:val="Heading3"/>
      </w:pPr>
      <w:bookmarkStart w:id="1425" w:name="_Toc48559698"/>
      <w:r>
        <w:t>ML element</w:t>
      </w:r>
      <w:r w:rsidR="003771AC">
        <w:t xml:space="preserve"> structure</w:t>
      </w:r>
      <w:bookmarkEnd w:id="1425"/>
    </w:p>
    <w:p w14:paraId="7FF8B764" w14:textId="77777777" w:rsidR="00880A1F" w:rsidRPr="000F457C" w:rsidRDefault="00880A1F" w:rsidP="00880A1F">
      <w:pPr>
        <w:jc w:val="both"/>
        <w:rPr>
          <w:szCs w:val="22"/>
          <w:highlight w:val="lightGray"/>
        </w:rPr>
      </w:pPr>
      <w:r w:rsidRPr="000F457C">
        <w:rPr>
          <w:szCs w:val="22"/>
          <w:highlight w:val="lightGray"/>
        </w:rPr>
        <w:t xml:space="preserve">802.11be defines mechanism(s) to include MLO information that a STA of an MLD provides in its mgmt. frames, during discovery and ML setup, as described below: </w:t>
      </w:r>
    </w:p>
    <w:p w14:paraId="03A068B3"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MLD (common) Information </w:t>
      </w:r>
    </w:p>
    <w:p w14:paraId="3BDD47C3"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Information common to all the STAs of the MLD.</w:t>
      </w:r>
    </w:p>
    <w:p w14:paraId="3316C82D"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Per-link information </w:t>
      </w:r>
    </w:p>
    <w:p w14:paraId="0C0A3301"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 xml:space="preserve">Capabilities and Operational parameter of other STAs of the MLD other than the advertising STA. </w:t>
      </w:r>
    </w:p>
    <w:p w14:paraId="7E5359DE" w14:textId="77777777" w:rsidR="00880A1F" w:rsidRPr="000F457C" w:rsidRDefault="00880A1F" w:rsidP="00880A1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835571871"/>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5EAB95CE" w14:textId="77777777" w:rsidR="00880A1F" w:rsidRPr="000F457C" w:rsidRDefault="00880A1F" w:rsidP="00880A1F">
      <w:pPr>
        <w:pStyle w:val="ListParagraph"/>
        <w:ind w:left="0"/>
        <w:jc w:val="both"/>
        <w:rPr>
          <w:highlight w:val="lightGray"/>
        </w:rPr>
      </w:pPr>
    </w:p>
    <w:p w14:paraId="779ED8EC" w14:textId="77777777" w:rsidR="00880A1F" w:rsidRPr="000F457C" w:rsidRDefault="00880A1F" w:rsidP="00880A1F">
      <w:pPr>
        <w:jc w:val="both"/>
        <w:rPr>
          <w:szCs w:val="22"/>
          <w:highlight w:val="lightGray"/>
          <w:lang w:val="en-US"/>
        </w:rPr>
      </w:pPr>
      <w:r w:rsidRPr="000F457C">
        <w:rPr>
          <w:szCs w:val="22"/>
          <w:highlight w:val="lightGray"/>
          <w:lang w:val="en-US"/>
        </w:rPr>
        <w:t xml:space="preserve">802.11be supports that the MLO framework should follow an inheritance model when advertising complete information of other link(s): </w:t>
      </w:r>
    </w:p>
    <w:p w14:paraId="23F4D4D1" w14:textId="77777777" w:rsidR="00880A1F" w:rsidRPr="000F457C" w:rsidRDefault="00880A1F" w:rsidP="00880A1F">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802.11ax for multiple BSSID feature.  </w:t>
      </w:r>
    </w:p>
    <w:p w14:paraId="02950BCE" w14:textId="77777777" w:rsidR="00880A1F" w:rsidRPr="000F457C" w:rsidRDefault="00880A1F" w:rsidP="00880A1F">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2AF281F4" w14:textId="77777777" w:rsidR="00880A1F" w:rsidRPr="000F457C" w:rsidRDefault="00880A1F" w:rsidP="00880A1F">
      <w:pPr>
        <w:jc w:val="both"/>
        <w:rPr>
          <w:szCs w:val="22"/>
          <w:highlight w:val="lightGray"/>
        </w:rPr>
      </w:pPr>
    </w:p>
    <w:p w14:paraId="48C13738" w14:textId="77777777" w:rsidR="006E4883" w:rsidRDefault="006E4883">
      <w:pPr>
        <w:rPr>
          <w:szCs w:val="22"/>
          <w:highlight w:val="lightGray"/>
        </w:rPr>
      </w:pPr>
      <w:r>
        <w:rPr>
          <w:szCs w:val="22"/>
          <w:highlight w:val="lightGray"/>
        </w:rPr>
        <w:br w:type="page"/>
      </w:r>
    </w:p>
    <w:p w14:paraId="1BE86166" w14:textId="5F57DCDF" w:rsidR="00880A1F" w:rsidRPr="000F457C" w:rsidRDefault="00880A1F" w:rsidP="00880A1F">
      <w:pPr>
        <w:jc w:val="both"/>
        <w:rPr>
          <w:szCs w:val="22"/>
          <w:highlight w:val="lightGray"/>
        </w:rPr>
      </w:pPr>
      <w:r w:rsidRPr="000F457C">
        <w:rPr>
          <w:szCs w:val="22"/>
          <w:highlight w:val="lightGray"/>
        </w:rPr>
        <w:lastRenderedPageBreak/>
        <w:t xml:space="preserve">802.11be agrees to define a new Multi-Link element (MLE) to report/describe multiple STAs of an MLD with at least the following characteristics:  </w:t>
      </w:r>
    </w:p>
    <w:p w14:paraId="3CED40B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74D8DBA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3E6FD629" w14:textId="77777777" w:rsidR="00880A1F" w:rsidRPr="000F457C" w:rsidRDefault="00880A1F" w:rsidP="00880A1F">
      <w:pPr>
        <w:jc w:val="both"/>
        <w:rPr>
          <w:szCs w:val="22"/>
          <w:highlight w:val="lightGray"/>
        </w:rPr>
      </w:pPr>
      <w:r w:rsidRPr="000F457C">
        <w:rPr>
          <w:szCs w:val="22"/>
          <w:highlight w:val="lightGray"/>
        </w:rPr>
        <w:t>Note: a control field for the element is not considered as MLD-level information.</w:t>
      </w:r>
    </w:p>
    <w:p w14:paraId="6377AECC" w14:textId="77777777" w:rsidR="00880A1F" w:rsidRPr="000F457C" w:rsidRDefault="00880A1F" w:rsidP="00880A1F">
      <w:pPr>
        <w:jc w:val="both"/>
        <w:rPr>
          <w:szCs w:val="22"/>
          <w:highlight w:val="lightGray"/>
        </w:rPr>
      </w:pPr>
      <w:r w:rsidRPr="000F457C">
        <w:rPr>
          <w:szCs w:val="22"/>
          <w:highlight w:val="lightGray"/>
        </w:rPr>
        <w:t xml:space="preserve">Note: Name can be changed. </w:t>
      </w:r>
    </w:p>
    <w:p w14:paraId="0179A207" w14:textId="77777777" w:rsidR="00880A1F" w:rsidRPr="000F457C" w:rsidRDefault="00880A1F" w:rsidP="00880A1F">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126657939"/>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324998D2" w14:textId="77777777" w:rsidR="00880A1F" w:rsidRDefault="00880A1F" w:rsidP="00880A1F">
      <w:pPr>
        <w:jc w:val="both"/>
        <w:rPr>
          <w:szCs w:val="22"/>
          <w:highlight w:val="lightGray"/>
        </w:rPr>
      </w:pPr>
    </w:p>
    <w:p w14:paraId="4C78858F" w14:textId="1E344057" w:rsidR="00880A1F" w:rsidRPr="000F457C" w:rsidRDefault="00880A1F" w:rsidP="00880A1F">
      <w:pPr>
        <w:jc w:val="both"/>
        <w:rPr>
          <w:szCs w:val="22"/>
          <w:highlight w:val="lightGray"/>
        </w:rPr>
      </w:pPr>
      <w:r w:rsidRPr="000F457C">
        <w:rPr>
          <w:szCs w:val="22"/>
          <w:highlight w:val="lightGray"/>
        </w:rPr>
        <w:t>802.11be supports that, for the ML element, an inheritance model is defined to prevent frame bloating when advertising complete information of other links.</w:t>
      </w:r>
    </w:p>
    <w:p w14:paraId="46A8990D"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58025533"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 xml:space="preserve">Note: some elements may not be inherited, signaling TBD. </w:t>
      </w:r>
    </w:p>
    <w:p w14:paraId="6C8B6B81" w14:textId="77777777" w:rsidR="00880A1F" w:rsidRDefault="00880A1F" w:rsidP="00880A1F">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2F0E09DE" w14:textId="77777777" w:rsidR="003771AC" w:rsidRDefault="003771AC" w:rsidP="003771AC">
      <w:pPr>
        <w:jc w:val="both"/>
        <w:rPr>
          <w:szCs w:val="22"/>
        </w:rPr>
      </w:pPr>
    </w:p>
    <w:p w14:paraId="489D460A" w14:textId="77777777" w:rsidR="003771AC" w:rsidRPr="0012308A" w:rsidRDefault="003771AC" w:rsidP="003771AC">
      <w:pPr>
        <w:jc w:val="both"/>
        <w:rPr>
          <w:szCs w:val="22"/>
          <w:highlight w:val="lightGray"/>
        </w:rPr>
      </w:pPr>
      <w:r w:rsidRPr="0012308A">
        <w:rPr>
          <w:szCs w:val="22"/>
          <w:highlight w:val="lightGray"/>
        </w:rPr>
        <w:t>802.11be agrees to include a Control field in Multi-Link element to indicate the presence of certain fields.</w:t>
      </w:r>
    </w:p>
    <w:p w14:paraId="5494D6E8" w14:textId="77777777" w:rsidR="003771AC" w:rsidRDefault="003771AC" w:rsidP="003771AC">
      <w:pPr>
        <w:jc w:val="both"/>
        <w:rPr>
          <w:szCs w:val="22"/>
        </w:rPr>
      </w:pPr>
      <w:r w:rsidRPr="0012308A">
        <w:rPr>
          <w:szCs w:val="22"/>
          <w:highlight w:val="lightGray"/>
        </w:rPr>
        <w:t xml:space="preserve">[Motion 119, #SP124, </w:t>
      </w:r>
      <w:sdt>
        <w:sdtPr>
          <w:rPr>
            <w:szCs w:val="22"/>
            <w:highlight w:val="lightGray"/>
          </w:rPr>
          <w:id w:val="-4416089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585426270"/>
          <w:citation/>
        </w:sdtPr>
        <w:sdtEndPr/>
        <w:sdtContent>
          <w:r w:rsidRPr="0012308A">
            <w:rPr>
              <w:szCs w:val="22"/>
              <w:highlight w:val="lightGray"/>
            </w:rPr>
            <w:fldChar w:fldCharType="begin"/>
          </w:r>
          <w:r w:rsidRPr="0012308A">
            <w:rPr>
              <w:szCs w:val="22"/>
              <w:highlight w:val="lightGray"/>
              <w:lang w:val="en-US"/>
            </w:rPr>
            <w:instrText xml:space="preserve"> CITATION 20_0357r5 \l 1033 </w:instrText>
          </w:r>
          <w:r w:rsidRPr="0012308A">
            <w:rPr>
              <w:szCs w:val="22"/>
              <w:highlight w:val="lightGray"/>
            </w:rPr>
            <w:fldChar w:fldCharType="separate"/>
          </w:r>
          <w:r w:rsidRPr="00143EA2">
            <w:rPr>
              <w:noProof/>
              <w:szCs w:val="22"/>
              <w:highlight w:val="lightGray"/>
              <w:lang w:val="en-US"/>
            </w:rPr>
            <w:t>[98]</w:t>
          </w:r>
          <w:r w:rsidRPr="0012308A">
            <w:rPr>
              <w:szCs w:val="22"/>
              <w:highlight w:val="lightGray"/>
            </w:rPr>
            <w:fldChar w:fldCharType="end"/>
          </w:r>
        </w:sdtContent>
      </w:sdt>
      <w:r w:rsidRPr="0012308A">
        <w:rPr>
          <w:szCs w:val="22"/>
          <w:highlight w:val="lightGray"/>
        </w:rPr>
        <w:t>]</w:t>
      </w:r>
    </w:p>
    <w:p w14:paraId="329414B7" w14:textId="47F24BF0" w:rsidR="003771AC" w:rsidRDefault="003771AC" w:rsidP="003771AC">
      <w:pPr>
        <w:pStyle w:val="Heading3"/>
      </w:pPr>
      <w:bookmarkStart w:id="1426" w:name="_Toc48559699"/>
      <w:r>
        <w:t xml:space="preserve">Usage and rules of ML information element </w:t>
      </w:r>
      <w:r w:rsidRPr="003771AC">
        <w:t>in the context of discovery</w:t>
      </w:r>
      <w:bookmarkEnd w:id="1426"/>
    </w:p>
    <w:p w14:paraId="0AED5ED6" w14:textId="7FD9A679" w:rsidR="00045F6D" w:rsidRPr="0012308A" w:rsidRDefault="00442B80" w:rsidP="00045F6D">
      <w:pPr>
        <w:jc w:val="both"/>
        <w:rPr>
          <w:szCs w:val="22"/>
          <w:highlight w:val="lightGray"/>
          <w:lang w:val="en-US"/>
        </w:rPr>
      </w:pPr>
      <w:r w:rsidRPr="0012308A">
        <w:rPr>
          <w:szCs w:val="22"/>
          <w:highlight w:val="lightGray"/>
          <w:lang w:val="en-US"/>
        </w:rPr>
        <w:t>T</w:t>
      </w:r>
      <w:r w:rsidR="00045F6D" w:rsidRPr="0012308A">
        <w:rPr>
          <w:szCs w:val="22"/>
          <w:highlight w:val="lightGray"/>
          <w:lang w:val="en-US"/>
        </w:rPr>
        <w:t>he Multi-Link element when included in a Beacon or non-ML Probe Response frame should carry only MLD-level/common information</w:t>
      </w:r>
      <w:r w:rsidRPr="0012308A">
        <w:rPr>
          <w:szCs w:val="22"/>
          <w:highlight w:val="lightGray"/>
          <w:lang w:val="en-US"/>
        </w:rPr>
        <w:t xml:space="preserve">.  </w:t>
      </w:r>
    </w:p>
    <w:p w14:paraId="4F5BF543" w14:textId="389F17B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Exact name for the element </w:t>
      </w:r>
      <w:r w:rsidR="00442B80" w:rsidRPr="0012308A">
        <w:rPr>
          <w:szCs w:val="22"/>
          <w:highlight w:val="lightGray"/>
          <w:lang w:val="en-US"/>
        </w:rPr>
        <w:t xml:space="preserve">is </w:t>
      </w:r>
      <w:r w:rsidR="001B7E53" w:rsidRPr="0012308A">
        <w:rPr>
          <w:szCs w:val="22"/>
          <w:highlight w:val="lightGray"/>
          <w:lang w:val="en-US"/>
        </w:rPr>
        <w:t>TBD</w:t>
      </w:r>
      <w:r w:rsidR="00442B80" w:rsidRPr="0012308A">
        <w:rPr>
          <w:szCs w:val="22"/>
          <w:highlight w:val="lightGray"/>
          <w:lang w:val="en-US"/>
        </w:rPr>
        <w:t>.</w:t>
      </w:r>
    </w:p>
    <w:p w14:paraId="15DCDAAF" w14:textId="77777777"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Whether the Multi-Link element is always present in the Beacon and non-ML Probe Response frames or is optionally present is TBD.  </w:t>
      </w:r>
    </w:p>
    <w:p w14:paraId="25E1597C" w14:textId="34D9D86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NOTE: MLD-Level/Common information includes at least MLD Address, and other information (TBD)</w:t>
      </w:r>
      <w:r w:rsidR="001B7E53" w:rsidRPr="0012308A">
        <w:rPr>
          <w:szCs w:val="22"/>
          <w:highlight w:val="lightGray"/>
          <w:lang w:val="en-US"/>
        </w:rPr>
        <w:t>.</w:t>
      </w:r>
    </w:p>
    <w:p w14:paraId="45ADD6DC" w14:textId="4972084F" w:rsidR="0053205C" w:rsidRDefault="0053205C" w:rsidP="0053205C">
      <w:pPr>
        <w:jc w:val="both"/>
        <w:rPr>
          <w:szCs w:val="22"/>
        </w:rPr>
      </w:pPr>
      <w:r w:rsidRPr="0012308A">
        <w:rPr>
          <w:szCs w:val="22"/>
          <w:highlight w:val="lightGray"/>
        </w:rPr>
        <w:t xml:space="preserve">[Motion 119, #SP111, </w:t>
      </w:r>
      <w:sdt>
        <w:sdtPr>
          <w:rPr>
            <w:szCs w:val="22"/>
            <w:highlight w:val="lightGray"/>
          </w:rPr>
          <w:id w:val="177805664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898519886"/>
          <w:citation/>
        </w:sdtPr>
        <w:sdtEndPr/>
        <w:sdtContent>
          <w:r w:rsidRPr="0012308A">
            <w:rPr>
              <w:szCs w:val="22"/>
              <w:highlight w:val="lightGray"/>
            </w:rPr>
            <w:fldChar w:fldCharType="begin"/>
          </w:r>
          <w:r w:rsidRPr="0012308A">
            <w:rPr>
              <w:szCs w:val="22"/>
              <w:highlight w:val="lightGray"/>
              <w:lang w:val="en-US"/>
            </w:rPr>
            <w:instrText xml:space="preserve"> CITATION 20_0357r3 \l 1033 </w:instrText>
          </w:r>
          <w:r w:rsidRPr="0012308A">
            <w:rPr>
              <w:szCs w:val="22"/>
              <w:highlight w:val="lightGray"/>
            </w:rPr>
            <w:fldChar w:fldCharType="separate"/>
          </w:r>
          <w:r w:rsidR="00143EA2" w:rsidRPr="00143EA2">
            <w:rPr>
              <w:noProof/>
              <w:szCs w:val="22"/>
              <w:highlight w:val="lightGray"/>
              <w:lang w:val="en-US"/>
            </w:rPr>
            <w:t>[96]</w:t>
          </w:r>
          <w:r w:rsidRPr="0012308A">
            <w:rPr>
              <w:szCs w:val="22"/>
              <w:highlight w:val="lightGray"/>
            </w:rPr>
            <w:fldChar w:fldCharType="end"/>
          </w:r>
        </w:sdtContent>
      </w:sdt>
      <w:r w:rsidRPr="0012308A">
        <w:rPr>
          <w:szCs w:val="22"/>
          <w:highlight w:val="lightGray"/>
        </w:rPr>
        <w:t>]</w:t>
      </w:r>
    </w:p>
    <w:p w14:paraId="62DC59E1" w14:textId="1CE0660B" w:rsidR="00F155CE" w:rsidRDefault="003A4703" w:rsidP="00365E0E">
      <w:pPr>
        <w:pStyle w:val="Heading2"/>
        <w:spacing w:after="60"/>
        <w:jc w:val="both"/>
        <w:rPr>
          <w:u w:val="none"/>
        </w:rPr>
      </w:pPr>
      <w:bookmarkStart w:id="1427" w:name="_Toc48559700"/>
      <w:r w:rsidRPr="008546C4">
        <w:rPr>
          <w:u w:val="none"/>
        </w:rPr>
        <w:t xml:space="preserve">Multi-link </w:t>
      </w:r>
      <w:r w:rsidR="005A427F" w:rsidRPr="008546C4">
        <w:rPr>
          <w:u w:val="none"/>
        </w:rPr>
        <w:t>setup</w:t>
      </w:r>
      <w:bookmarkEnd w:id="1427"/>
    </w:p>
    <w:p w14:paraId="59FE479E" w14:textId="1C0EB22A" w:rsidR="00187763" w:rsidRPr="00187763" w:rsidRDefault="00187763" w:rsidP="00187763">
      <w:pPr>
        <w:pStyle w:val="Heading3"/>
      </w:pPr>
      <w:bookmarkStart w:id="1428" w:name="_Toc48559701"/>
      <w:r>
        <w:t>Procedure</w:t>
      </w:r>
      <w:bookmarkEnd w:id="1428"/>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09AF3CD7" w14:textId="152DEFFF" w:rsidR="008546C4"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0241AFA" w14:textId="77777777" w:rsidR="00FA3CBD" w:rsidRDefault="00FA3CBD" w:rsidP="00C1013D">
      <w:pPr>
        <w:jc w:val="both"/>
        <w:rPr>
          <w:highlight w:val="lightGray"/>
        </w:rPr>
      </w:pPr>
    </w:p>
    <w:p w14:paraId="0D359627" w14:textId="77777777" w:rsidR="00FA3CBD" w:rsidRPr="000F457C" w:rsidRDefault="00FA3CBD" w:rsidP="00FA3CBD">
      <w:pPr>
        <w:jc w:val="both"/>
        <w:rPr>
          <w:szCs w:val="22"/>
          <w:highlight w:val="lightGray"/>
        </w:rPr>
      </w:pPr>
      <w:r w:rsidRPr="000F457C">
        <w:rPr>
          <w:szCs w:val="22"/>
          <w:highlight w:val="lightGray"/>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0F457C" w:rsidRDefault="00FA3CBD" w:rsidP="00FA3CBD">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946D2DC" w14:textId="77777777" w:rsidR="00FA3CBD" w:rsidRPr="000F457C" w:rsidRDefault="00FA3CBD" w:rsidP="00FA3CBD">
      <w:pPr>
        <w:jc w:val="both"/>
        <w:rPr>
          <w:highlight w:val="lightGray"/>
          <w:lang w:val="en-US"/>
        </w:rPr>
      </w:pPr>
    </w:p>
    <w:p w14:paraId="5D14238D" w14:textId="0E73329B" w:rsidR="00FA3CBD" w:rsidRPr="000F457C" w:rsidRDefault="00FA3CBD" w:rsidP="00FA3CBD">
      <w:pPr>
        <w:jc w:val="both"/>
        <w:rPr>
          <w:highlight w:val="lightGray"/>
        </w:rPr>
      </w:pPr>
      <w:r w:rsidRPr="000F457C">
        <w:rPr>
          <w:highlight w:val="lightGray"/>
        </w:rPr>
        <w:lastRenderedPageBreak/>
        <w:t>The value of the RA/TA fields sent over-the-air in the MAC header of a frame is the MAC address of the STA affiliated with the MLD corresponding to that link.</w:t>
      </w:r>
    </w:p>
    <w:p w14:paraId="68A4CC0F" w14:textId="77777777" w:rsidR="00FA3CBD" w:rsidRPr="000F457C" w:rsidRDefault="00FA3CBD" w:rsidP="00FA3CB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7258C6BA" w14:textId="77777777" w:rsidR="00FA3CBD" w:rsidRDefault="00FA3CBD" w:rsidP="00C1013D">
      <w:pPr>
        <w:jc w:val="both"/>
        <w:rPr>
          <w:highlight w:val="lightGray"/>
        </w:rPr>
      </w:pPr>
    </w:p>
    <w:p w14:paraId="0E19FA51" w14:textId="77777777" w:rsidR="00FA3CBD" w:rsidRPr="000F457C" w:rsidRDefault="00FA3CBD" w:rsidP="00FA3CBD">
      <w:pPr>
        <w:jc w:val="both"/>
        <w:rPr>
          <w:highlight w:val="lightGray"/>
        </w:rPr>
      </w:pPr>
      <w:r w:rsidRPr="000F457C">
        <w:rPr>
          <w:highlight w:val="lightGray"/>
        </w:rPr>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0F457C" w:rsidRDefault="00FA3CBD" w:rsidP="00FA3CBD">
      <w:pPr>
        <w:jc w:val="both"/>
        <w:rPr>
          <w:highlight w:val="lightGray"/>
        </w:rPr>
      </w:pPr>
      <w:r w:rsidRPr="000F457C">
        <w:rPr>
          <w:highlight w:val="lightGray"/>
        </w:rPr>
        <w:t>NOTE – It is TBD whether we allow the operation of an AP MLD without simultaneous TX/RX operation.</w:t>
      </w:r>
    </w:p>
    <w:p w14:paraId="6A046B2C" w14:textId="77777777" w:rsidR="00FA3CBD" w:rsidRPr="000F457C" w:rsidRDefault="00FA3CBD" w:rsidP="00FA3CB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1CD01F50" w14:textId="77777777" w:rsidR="00FA3CBD" w:rsidRPr="000F457C" w:rsidRDefault="00FA3CBD" w:rsidP="00FA3CBD">
      <w:pPr>
        <w:pStyle w:val="ListParagraph"/>
        <w:ind w:left="0"/>
        <w:jc w:val="both"/>
        <w:rPr>
          <w:highlight w:val="lightGray"/>
        </w:rPr>
      </w:pPr>
    </w:p>
    <w:p w14:paraId="774DF3C3" w14:textId="77777777" w:rsidR="00FA3CBD" w:rsidRPr="000F457C" w:rsidRDefault="00FA3CBD" w:rsidP="00FA3CBD">
      <w:pPr>
        <w:jc w:val="both"/>
        <w:rPr>
          <w:highlight w:val="lightGray"/>
        </w:rPr>
      </w:pPr>
      <w:r w:rsidRPr="000F457C">
        <w:rPr>
          <w:highlight w:val="lightGray"/>
        </w:rPr>
        <w:t xml:space="preserve">802.11be supports that a non-AP MLD may update its ability to perform simultaneous transmission and reception on a pair of setup links after multi-link setup. </w:t>
      </w:r>
    </w:p>
    <w:p w14:paraId="048D666C" w14:textId="77777777" w:rsidR="00FA3CBD" w:rsidRPr="000F457C" w:rsidRDefault="00FA3CBD" w:rsidP="00FA3CBD">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F9EE3F9" w14:textId="77777777" w:rsidR="00FA3CBD" w:rsidRPr="000F457C" w:rsidRDefault="00FA3CBD" w:rsidP="00FA3CBD">
      <w:pPr>
        <w:jc w:val="both"/>
        <w:rPr>
          <w:highlight w:val="lightGray"/>
        </w:rPr>
      </w:pPr>
      <w:r w:rsidRPr="000F457C">
        <w:rPr>
          <w:highlight w:val="lightGray"/>
        </w:rPr>
        <w:t xml:space="preserve">NOTE – Specific signaling for update indication is TBD. </w:t>
      </w:r>
    </w:p>
    <w:p w14:paraId="4D9C9DC6" w14:textId="77777777" w:rsidR="00FA3CBD" w:rsidRPr="000F457C" w:rsidRDefault="00FA3CBD" w:rsidP="00FA3CBD">
      <w:pPr>
        <w:jc w:val="both"/>
        <w:rPr>
          <w:highlight w:val="lightGray"/>
        </w:rPr>
      </w:pPr>
      <w:r w:rsidRPr="000F457C">
        <w:rPr>
          <w:highlight w:val="lightGray"/>
        </w:rPr>
        <w:t>NOTE – Limitations on dynamic updating is TBD.</w:t>
      </w:r>
    </w:p>
    <w:p w14:paraId="0C5D985D" w14:textId="77777777" w:rsidR="00FA3CBD" w:rsidRPr="000F457C" w:rsidRDefault="00FA3CBD" w:rsidP="00FA3CBD">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935021825"/>
          <w:citation/>
        </w:sdtPr>
        <w:sdtEndPr/>
        <w:sdtContent>
          <w:r w:rsidRPr="000F457C">
            <w:rPr>
              <w:szCs w:val="22"/>
              <w:highlight w:val="lightGray"/>
            </w:rPr>
            <w:fldChar w:fldCharType="begin"/>
          </w:r>
          <w:r w:rsidRPr="000F457C">
            <w:rPr>
              <w:szCs w:val="22"/>
              <w:highlight w:val="lightGray"/>
              <w:lang w:val="en-US"/>
            </w:rPr>
            <w:instrText xml:space="preserve"> CITATION 20_0226r5 \l 1033 </w:instrText>
          </w:r>
          <w:r w:rsidRPr="000F457C">
            <w:rPr>
              <w:szCs w:val="22"/>
              <w:highlight w:val="lightGray"/>
            </w:rPr>
            <w:fldChar w:fldCharType="separate"/>
          </w:r>
          <w:r w:rsidR="00143EA2" w:rsidRPr="00143EA2">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0D0469C4" w14:textId="77777777" w:rsidR="00FA3CBD" w:rsidRDefault="00FA3CBD" w:rsidP="00C1013D">
      <w:pPr>
        <w:jc w:val="both"/>
        <w:rPr>
          <w:highlight w:val="lightGray"/>
        </w:rPr>
      </w:pPr>
    </w:p>
    <w:p w14:paraId="137F6536" w14:textId="77777777" w:rsidR="00FA3CBD" w:rsidRPr="000F457C" w:rsidRDefault="00FA3CBD" w:rsidP="00FA3CBD">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195A8563" w14:textId="77777777" w:rsidR="00FA3CBD" w:rsidRPr="000F457C" w:rsidRDefault="00FA3CBD" w:rsidP="00FA3CBD">
      <w:pPr>
        <w:jc w:val="both"/>
        <w:rPr>
          <w:highlight w:val="lightGray"/>
        </w:rPr>
      </w:pPr>
      <w:r w:rsidRPr="000F457C">
        <w:rPr>
          <w:highlight w:val="lightGray"/>
        </w:rPr>
        <w:t>NOTE 1 – The 2 links are on different channels.</w:t>
      </w:r>
    </w:p>
    <w:p w14:paraId="40BBE65B" w14:textId="77777777" w:rsidR="00FA3CBD" w:rsidRPr="000F457C" w:rsidRDefault="00FA3CBD" w:rsidP="00FA3CBD">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0380FE2A" w14:textId="77777777" w:rsidR="00FA3CBD" w:rsidRDefault="00FA3CBD" w:rsidP="00FA3CBD">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143EA2" w:rsidRPr="00143EA2">
            <w:rPr>
              <w:noProof/>
              <w:highlight w:val="lightGray"/>
              <w:lang w:val="en-US"/>
            </w:rPr>
            <w:t>[102]</w:t>
          </w:r>
          <w:r w:rsidRPr="000F457C">
            <w:rPr>
              <w:highlight w:val="lightGray"/>
            </w:rPr>
            <w:fldChar w:fldCharType="end"/>
          </w:r>
        </w:sdtContent>
      </w:sdt>
      <w:r w:rsidRPr="000F457C">
        <w:rPr>
          <w:highlight w:val="lightGray"/>
        </w:rPr>
        <w:t>]</w:t>
      </w:r>
    </w:p>
    <w:p w14:paraId="79770185" w14:textId="77777777" w:rsidR="003771AC" w:rsidRDefault="003771AC" w:rsidP="00FA3CBD">
      <w:pPr>
        <w:jc w:val="both"/>
        <w:rPr>
          <w:highlight w:val="lightGray"/>
        </w:rPr>
      </w:pPr>
    </w:p>
    <w:p w14:paraId="575D1504" w14:textId="332E9A6B" w:rsidR="003771AC" w:rsidRPr="003771AC" w:rsidRDefault="003771AC" w:rsidP="003771AC">
      <w:pPr>
        <w:jc w:val="both"/>
        <w:rPr>
          <w:b/>
          <w:highlight w:val="yellow"/>
        </w:rPr>
      </w:pPr>
      <w:r w:rsidRPr="003771AC">
        <w:rPr>
          <w:b/>
          <w:szCs w:val="22"/>
          <w:highlight w:val="yellow"/>
        </w:rPr>
        <w:t>Straw poll #167</w:t>
      </w:r>
    </w:p>
    <w:p w14:paraId="28FC277A" w14:textId="70853375" w:rsidR="003771AC" w:rsidRPr="003771AC" w:rsidRDefault="003771AC" w:rsidP="003771AC">
      <w:pPr>
        <w:jc w:val="both"/>
        <w:rPr>
          <w:b/>
          <w:highlight w:val="yellow"/>
        </w:rPr>
      </w:pPr>
      <w:del w:id="1429" w:author="Edward Au" w:date="2020-08-17T12:02:00Z">
        <w:r w:rsidRPr="003771AC" w:rsidDel="00E04774">
          <w:rPr>
            <w:bCs/>
            <w:highlight w:val="yellow"/>
          </w:rPr>
          <w:delText>Do you agree that i</w:delText>
        </w:r>
      </w:del>
      <w:ins w:id="1430" w:author="Edward Au" w:date="2020-08-17T12:02:00Z">
        <w:r w:rsidR="00E04774">
          <w:rPr>
            <w:bCs/>
            <w:highlight w:val="yellow"/>
          </w:rPr>
          <w:t>I</w:t>
        </w:r>
      </w:ins>
      <w:r w:rsidRPr="003771AC">
        <w:rPr>
          <w:bCs/>
          <w:highlight w:val="yellow"/>
        </w:rPr>
        <w:t>f a MLD can support transmission on link 1 concurrent with reception on link2, but can</w:t>
      </w:r>
      <w:del w:id="1431" w:author="Edward Au" w:date="2020-08-17T12:02:00Z">
        <w:r w:rsidRPr="003771AC" w:rsidDel="00E04774">
          <w:rPr>
            <w:bCs/>
            <w:highlight w:val="yellow"/>
          </w:rPr>
          <w:delText xml:space="preserve"> </w:delText>
        </w:r>
      </w:del>
      <w:r w:rsidRPr="003771AC">
        <w:rPr>
          <w:bCs/>
          <w:highlight w:val="yellow"/>
        </w:rPr>
        <w:t>not support transmit on link2 concurrent with reception on link1, this pair of links will be non-STR</w:t>
      </w:r>
      <w:del w:id="1432" w:author="Edward Au" w:date="2020-08-17T12:02:00Z">
        <w:r w:rsidRPr="003771AC" w:rsidDel="00E04774">
          <w:rPr>
            <w:bCs/>
            <w:highlight w:val="yellow"/>
          </w:rPr>
          <w:delText>?</w:delText>
        </w:r>
      </w:del>
      <w:ins w:id="1433" w:author="Edward Au" w:date="2020-08-17T12:02:00Z">
        <w:r w:rsidR="00E04774">
          <w:rPr>
            <w:bCs/>
            <w:highlight w:val="yellow"/>
          </w:rPr>
          <w:t>.</w:t>
        </w:r>
      </w:ins>
    </w:p>
    <w:p w14:paraId="22444A10" w14:textId="77777777" w:rsidR="003771AC" w:rsidRPr="003771AC" w:rsidRDefault="003771AC" w:rsidP="003771AC">
      <w:pPr>
        <w:jc w:val="both"/>
        <w:rPr>
          <w:b/>
          <w:i/>
          <w:szCs w:val="22"/>
          <w:highlight w:val="yellow"/>
        </w:rPr>
      </w:pPr>
      <w:r w:rsidRPr="003771AC">
        <w:rPr>
          <w:b/>
          <w:i/>
          <w:szCs w:val="22"/>
          <w:highlight w:val="yellow"/>
        </w:rPr>
        <w:t>[#SP167]</w:t>
      </w:r>
    </w:p>
    <w:p w14:paraId="001ABEC6" w14:textId="6FD9F4E3" w:rsidR="003771AC" w:rsidRPr="003771AC" w:rsidRDefault="003771AC" w:rsidP="003771AC">
      <w:pPr>
        <w:jc w:val="both"/>
      </w:pPr>
      <w:r w:rsidRPr="003771AC">
        <w:rPr>
          <w:highlight w:val="yellow"/>
        </w:rPr>
        <w:t>[20/0921r1 (Discussion about STR capabilities indication, Yunbo Li), SP#1, Y/N/A: 36/10/27]</w:t>
      </w:r>
    </w:p>
    <w:p w14:paraId="389F6B9E" w14:textId="77777777" w:rsidR="00FA3CBD" w:rsidRDefault="00FA3CBD" w:rsidP="00C1013D">
      <w:pPr>
        <w:jc w:val="both"/>
        <w:rPr>
          <w:highlight w:val="lightGray"/>
        </w:rPr>
      </w:pPr>
    </w:p>
    <w:p w14:paraId="1ACAA956" w14:textId="77777777" w:rsidR="00FA3CBD" w:rsidRPr="000F457C" w:rsidRDefault="00FA3CBD" w:rsidP="00FA3CBD">
      <w:pPr>
        <w:jc w:val="both"/>
        <w:rPr>
          <w:highlight w:val="lightGray"/>
        </w:rPr>
      </w:pPr>
      <w:r w:rsidRPr="000F457C">
        <w:rPr>
          <w:highlight w:val="lightGray"/>
        </w:rPr>
        <w:t>A MLD can indicate capability to support exchanging frames simultaneously on a set of affiliated STAs to another MLD.</w:t>
      </w:r>
    </w:p>
    <w:p w14:paraId="6BCEFF89" w14:textId="77777777" w:rsidR="00FA3CBD" w:rsidRPr="000F457C" w:rsidRDefault="00FA3CBD" w:rsidP="00FA3CB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5F05423E" w14:textId="77777777" w:rsidR="00FA3CBD" w:rsidRDefault="00FA3CBD" w:rsidP="00C1013D">
      <w:pPr>
        <w:jc w:val="both"/>
        <w:rPr>
          <w:highlight w:val="lightGray"/>
        </w:rPr>
      </w:pPr>
    </w:p>
    <w:p w14:paraId="4716C5BB" w14:textId="77777777" w:rsidR="00FA3CBD" w:rsidRPr="000F457C" w:rsidRDefault="00FA3CBD" w:rsidP="00FA3CBD">
      <w:pPr>
        <w:jc w:val="both"/>
        <w:rPr>
          <w:highlight w:val="lightGray"/>
        </w:rPr>
      </w:pPr>
      <w:r w:rsidRPr="000F457C">
        <w:rPr>
          <w:highlight w:val="lightGray"/>
        </w:rPr>
        <w:t>802.11be defines a multi-link setup signaling exchange executed over one link initiated by a non-AP MLD with an AP MLD as follows:</w:t>
      </w:r>
    </w:p>
    <w:p w14:paraId="4FAC715F" w14:textId="77777777" w:rsidR="00FA3CBD" w:rsidRPr="000F457C" w:rsidRDefault="00FA3CBD" w:rsidP="00FA3CBD">
      <w:pPr>
        <w:pStyle w:val="ListParagraph"/>
        <w:numPr>
          <w:ilvl w:val="0"/>
          <w:numId w:val="5"/>
        </w:numPr>
        <w:jc w:val="both"/>
        <w:rPr>
          <w:highlight w:val="lightGray"/>
        </w:rPr>
      </w:pPr>
      <w:r w:rsidRPr="000F457C">
        <w:rPr>
          <w:highlight w:val="lightGray"/>
        </w:rPr>
        <w:t>Capability for one or more links can be exchanged during the multi-link setup.</w:t>
      </w:r>
    </w:p>
    <w:p w14:paraId="25862C92" w14:textId="77777777" w:rsidR="00FA3CBD" w:rsidRPr="000F457C" w:rsidRDefault="00FA3CBD" w:rsidP="00FA3CBD">
      <w:pPr>
        <w:pStyle w:val="ListParagraph"/>
        <w:numPr>
          <w:ilvl w:val="0"/>
          <w:numId w:val="5"/>
        </w:numPr>
        <w:jc w:val="both"/>
        <w:rPr>
          <w:highlight w:val="lightGray"/>
        </w:rPr>
      </w:pPr>
      <w:r w:rsidRPr="000F457C">
        <w:rPr>
          <w:highlight w:val="lightGray"/>
        </w:rPr>
        <w:t>The AP MLD serves as the interface to the DS for the non-AP MLD after successful multi-link setup.</w:t>
      </w:r>
    </w:p>
    <w:p w14:paraId="27689576" w14:textId="77777777" w:rsidR="00FA3CBD" w:rsidRPr="000F457C" w:rsidRDefault="00FA3CBD" w:rsidP="00FA3CBD">
      <w:pPr>
        <w:jc w:val="both"/>
        <w:rPr>
          <w:highlight w:val="lightGray"/>
        </w:rPr>
      </w:pPr>
      <w:r w:rsidRPr="000F457C">
        <w:rPr>
          <w:highlight w:val="lightGray"/>
        </w:rPr>
        <w:t>NOTE 1 – The link identification is TBD.</w:t>
      </w:r>
    </w:p>
    <w:p w14:paraId="723AA116" w14:textId="77777777" w:rsidR="00FA3CBD" w:rsidRPr="000F457C" w:rsidRDefault="00FA3CBD" w:rsidP="00FA3CBD">
      <w:pPr>
        <w:jc w:val="both"/>
        <w:rPr>
          <w:highlight w:val="lightGray"/>
        </w:rPr>
      </w:pPr>
      <w:r w:rsidRPr="000F457C">
        <w:rPr>
          <w:highlight w:val="lightGray"/>
        </w:rPr>
        <w:t>NOTE 2 – Details for non-infrastructure mode of operation TBD.</w:t>
      </w:r>
    </w:p>
    <w:p w14:paraId="4E42C54C" w14:textId="77777777" w:rsidR="00FA3CBD" w:rsidRDefault="00FA3CBD" w:rsidP="00FA3CB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6F0ACDED" w14:textId="77777777" w:rsidR="00FA3CBD" w:rsidRDefault="00FA3CBD" w:rsidP="00C1013D">
      <w:pPr>
        <w:jc w:val="both"/>
        <w:rPr>
          <w:highlight w:val="lightGray"/>
        </w:rPr>
      </w:pPr>
    </w:p>
    <w:p w14:paraId="35E12A62"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1A23B8C9"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Existing frames are reused for discovering APs that are affiliated with AP MLD.  </w:t>
      </w:r>
    </w:p>
    <w:p w14:paraId="6774BFEC"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Association Request and Association Response frames are reused for multi-link setup.  </w:t>
      </w:r>
    </w:p>
    <w:p w14:paraId="04F3B6D3"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NOTE: After association, new signaling to query AP link specific parameters or AP MLD parameters by using Protected Management Frames (PMF) encrypted Management frames is TBD. </w:t>
      </w:r>
    </w:p>
    <w:p w14:paraId="14B97A52" w14:textId="77777777" w:rsidR="00075942" w:rsidRPr="000F457C" w:rsidRDefault="00075942" w:rsidP="00075942">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143EA2" w:rsidRPr="00143EA2">
            <w:rPr>
              <w:noProof/>
              <w:szCs w:val="22"/>
              <w:highlight w:val="lightGray"/>
              <w:lang w:val="en-US"/>
            </w:rPr>
            <w:t>[104]</w:t>
          </w:r>
          <w:r w:rsidRPr="000F457C">
            <w:rPr>
              <w:szCs w:val="22"/>
              <w:highlight w:val="lightGray"/>
            </w:rPr>
            <w:fldChar w:fldCharType="end"/>
          </w:r>
        </w:sdtContent>
      </w:sdt>
      <w:r w:rsidRPr="000F457C">
        <w:rPr>
          <w:szCs w:val="22"/>
          <w:highlight w:val="lightGray"/>
        </w:rPr>
        <w:t>]</w:t>
      </w:r>
    </w:p>
    <w:p w14:paraId="061BDFD0" w14:textId="77777777" w:rsidR="00075942" w:rsidRPr="000F457C" w:rsidRDefault="00075942" w:rsidP="00075942">
      <w:pPr>
        <w:pStyle w:val="ListParagraph"/>
        <w:ind w:left="0"/>
        <w:jc w:val="both"/>
        <w:rPr>
          <w:highlight w:val="lightGray"/>
        </w:rPr>
      </w:pPr>
    </w:p>
    <w:p w14:paraId="7665D48C" w14:textId="77777777" w:rsidR="00075942" w:rsidRPr="000F457C" w:rsidRDefault="00075942" w:rsidP="00075942">
      <w:pPr>
        <w:pStyle w:val="ListParagraph"/>
        <w:ind w:left="0"/>
        <w:jc w:val="both"/>
        <w:rPr>
          <w:highlight w:val="lightGray"/>
        </w:rPr>
      </w:pPr>
      <w:r w:rsidRPr="000F457C">
        <w:rPr>
          <w:highlight w:val="lightGray"/>
        </w:rPr>
        <w:t>802.11be shall define a mechanism to teardown an existing multi-link setup agreement.</w:t>
      </w:r>
    </w:p>
    <w:p w14:paraId="3B980295" w14:textId="77777777" w:rsidR="00075942" w:rsidRPr="000F457C" w:rsidRDefault="00075942" w:rsidP="00075942">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143EA2" w:rsidRPr="00143EA2">
            <w:rPr>
              <w:noProof/>
              <w:highlight w:val="lightGray"/>
              <w:lang w:val="en-US"/>
            </w:rPr>
            <w:t>[105]</w:t>
          </w:r>
          <w:r w:rsidRPr="000F457C">
            <w:rPr>
              <w:highlight w:val="lightGray"/>
            </w:rPr>
            <w:fldChar w:fldCharType="end"/>
          </w:r>
        </w:sdtContent>
      </w:sdt>
      <w:r w:rsidRPr="000F457C">
        <w:rPr>
          <w:highlight w:val="lightGray"/>
        </w:rPr>
        <w:t>]</w:t>
      </w:r>
    </w:p>
    <w:p w14:paraId="61CBFB04" w14:textId="77777777" w:rsidR="00075942" w:rsidRDefault="00075942" w:rsidP="00C1013D">
      <w:pPr>
        <w:jc w:val="both"/>
        <w:rPr>
          <w:highlight w:val="lightGray"/>
        </w:rPr>
      </w:pPr>
    </w:p>
    <w:p w14:paraId="0BC3E219" w14:textId="77777777" w:rsidR="00075942" w:rsidRPr="000F457C" w:rsidRDefault="00075942" w:rsidP="00075942">
      <w:pPr>
        <w:jc w:val="both"/>
        <w:rPr>
          <w:szCs w:val="22"/>
          <w:highlight w:val="lightGray"/>
        </w:rPr>
      </w:pPr>
      <w:r w:rsidRPr="000F457C">
        <w:rPr>
          <w:szCs w:val="22"/>
          <w:highlight w:val="lightGray"/>
        </w:rPr>
        <w:lastRenderedPageBreak/>
        <w:t xml:space="preserve">802.11be supports the following:  </w:t>
      </w:r>
    </w:p>
    <w:p w14:paraId="74C584EA"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disassociation frame for multi-link teardown.  </w:t>
      </w:r>
    </w:p>
    <w:p w14:paraId="5888E8D0"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authentication frame for multi-link SAE exchange and multi-link Open System authentication.  </w:t>
      </w:r>
    </w:p>
    <w:p w14:paraId="17584B4E" w14:textId="77777777" w:rsidR="00075942" w:rsidRPr="000F457C" w:rsidRDefault="00075942" w:rsidP="00075942">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202329036"/>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09808250" w14:textId="77777777" w:rsidR="00075942" w:rsidRDefault="00075942" w:rsidP="00C1013D">
      <w:pPr>
        <w:jc w:val="both"/>
        <w:rPr>
          <w:highlight w:val="lightGray"/>
        </w:rPr>
      </w:pPr>
    </w:p>
    <w:p w14:paraId="7C51AD8B" w14:textId="77777777" w:rsidR="00075942" w:rsidRPr="000F457C" w:rsidRDefault="00075942" w:rsidP="00075942">
      <w:pPr>
        <w:jc w:val="both"/>
        <w:rPr>
          <w:szCs w:val="22"/>
          <w:highlight w:val="lightGray"/>
        </w:rPr>
      </w:pPr>
      <w:r w:rsidRPr="000F457C">
        <w:rPr>
          <w:szCs w:val="22"/>
          <w:highlight w:val="lightGray"/>
        </w:rPr>
        <w:t>Between two MLDs, 802.11be supports using the MLD MAC addresses to derive PMK under SAE method and PTK in 802.11be SFD.</w:t>
      </w:r>
    </w:p>
    <w:p w14:paraId="647BB530" w14:textId="77777777" w:rsidR="00075942" w:rsidRPr="000F457C" w:rsidRDefault="00075942" w:rsidP="00075942">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19_1822r9 \l 1033 </w:instrText>
          </w:r>
          <w:r w:rsidRPr="000F457C">
            <w:rPr>
              <w:highlight w:val="lightGray"/>
              <w:lang w:val="en-US" w:eastAsia="ko-KR"/>
            </w:rPr>
            <w:fldChar w:fldCharType="separate"/>
          </w:r>
          <w:r w:rsidR="00143EA2" w:rsidRPr="00143EA2">
            <w:rPr>
              <w:noProof/>
              <w:highlight w:val="lightGray"/>
              <w:lang w:val="en-US" w:eastAsia="ko-KR"/>
            </w:rPr>
            <w:t>[107]</w:t>
          </w:r>
          <w:r w:rsidRPr="000F457C">
            <w:rPr>
              <w:highlight w:val="lightGray"/>
              <w:lang w:val="en-US" w:eastAsia="ko-KR"/>
            </w:rPr>
            <w:fldChar w:fldCharType="end"/>
          </w:r>
        </w:sdtContent>
      </w:sdt>
      <w:r w:rsidRPr="000F457C">
        <w:rPr>
          <w:highlight w:val="lightGray"/>
          <w:lang w:val="en-US" w:eastAsia="ko-KR"/>
        </w:rPr>
        <w:t>]</w:t>
      </w:r>
    </w:p>
    <w:p w14:paraId="78E2F0D7" w14:textId="77777777" w:rsidR="00075942" w:rsidRPr="000F457C" w:rsidRDefault="00075942" w:rsidP="00075942">
      <w:pPr>
        <w:jc w:val="both"/>
        <w:rPr>
          <w:szCs w:val="22"/>
          <w:highlight w:val="lightGray"/>
        </w:rPr>
      </w:pPr>
    </w:p>
    <w:p w14:paraId="1D407F4F" w14:textId="77777777" w:rsidR="00075942" w:rsidRPr="000F457C" w:rsidRDefault="00075942" w:rsidP="00075942">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4E60C8BF"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Reassociation Request/Response frame is used for this purpose. </w:t>
      </w:r>
    </w:p>
    <w:p w14:paraId="7202396D" w14:textId="284CB587" w:rsidR="00075942" w:rsidRPr="000F457C" w:rsidRDefault="009C67C6" w:rsidP="00075942">
      <w:pPr>
        <w:jc w:val="both"/>
        <w:rPr>
          <w:szCs w:val="22"/>
          <w:highlight w:val="lightGray"/>
        </w:rPr>
      </w:pPr>
      <w:r>
        <w:rPr>
          <w:szCs w:val="22"/>
          <w:highlight w:val="lightGray"/>
        </w:rPr>
        <w:t>[</w:t>
      </w:r>
      <w:r w:rsidR="00075942" w:rsidRPr="000F457C">
        <w:rPr>
          <w:szCs w:val="22"/>
          <w:highlight w:val="lightGray"/>
        </w:rPr>
        <w:t xml:space="preserve">Motion 115, #SP86, </w:t>
      </w:r>
      <w:sdt>
        <w:sdtPr>
          <w:rPr>
            <w:szCs w:val="22"/>
            <w:highlight w:val="lightGray"/>
          </w:rPr>
          <w:id w:val="242623333"/>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19_1755r5 \l 1033 </w:instrText>
          </w:r>
          <w:r w:rsidR="00075942" w:rsidRPr="000F457C">
            <w:rPr>
              <w:szCs w:val="22"/>
              <w:highlight w:val="lightGray"/>
            </w:rPr>
            <w:fldChar w:fldCharType="separate"/>
          </w:r>
          <w:r w:rsidR="00143EA2" w:rsidRPr="00143EA2">
            <w:rPr>
              <w:noProof/>
              <w:szCs w:val="22"/>
              <w:highlight w:val="lightGray"/>
              <w:lang w:val="en-US"/>
            </w:rPr>
            <w:t>[10]</w:t>
          </w:r>
          <w:r w:rsidR="00075942" w:rsidRPr="000F457C">
            <w:rPr>
              <w:szCs w:val="22"/>
              <w:highlight w:val="lightGray"/>
            </w:rPr>
            <w:fldChar w:fldCharType="end"/>
          </w:r>
        </w:sdtContent>
      </w:sdt>
      <w:r w:rsidR="00075942" w:rsidRPr="000F457C">
        <w:rPr>
          <w:szCs w:val="22"/>
          <w:highlight w:val="lightGray"/>
        </w:rPr>
        <w:t xml:space="preserve"> and </w:t>
      </w:r>
      <w:sdt>
        <w:sdtPr>
          <w:rPr>
            <w:szCs w:val="22"/>
            <w:highlight w:val="lightGray"/>
          </w:rPr>
          <w:id w:val="2059431471"/>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20_0386r4 \l 1033 </w:instrText>
          </w:r>
          <w:r w:rsidR="00075942" w:rsidRPr="000F457C">
            <w:rPr>
              <w:szCs w:val="22"/>
              <w:highlight w:val="lightGray"/>
            </w:rPr>
            <w:fldChar w:fldCharType="separate"/>
          </w:r>
          <w:r w:rsidR="00143EA2" w:rsidRPr="00143EA2">
            <w:rPr>
              <w:noProof/>
              <w:szCs w:val="22"/>
              <w:highlight w:val="lightGray"/>
              <w:lang w:val="en-US"/>
            </w:rPr>
            <w:t>[108]</w:t>
          </w:r>
          <w:r w:rsidR="00075942" w:rsidRPr="000F457C">
            <w:rPr>
              <w:szCs w:val="22"/>
              <w:highlight w:val="lightGray"/>
            </w:rPr>
            <w:fldChar w:fldCharType="end"/>
          </w:r>
        </w:sdtContent>
      </w:sdt>
      <w:r w:rsidR="00075942" w:rsidRPr="000F457C">
        <w:rPr>
          <w:szCs w:val="22"/>
          <w:highlight w:val="lightGray"/>
        </w:rPr>
        <w:t>]</w:t>
      </w:r>
    </w:p>
    <w:p w14:paraId="5A61F5F8" w14:textId="77777777" w:rsidR="00075942" w:rsidRPr="000F457C" w:rsidRDefault="00075942" w:rsidP="00075942">
      <w:pPr>
        <w:jc w:val="both"/>
        <w:rPr>
          <w:szCs w:val="22"/>
          <w:highlight w:val="lightGray"/>
        </w:rPr>
      </w:pPr>
    </w:p>
    <w:p w14:paraId="7B26102B" w14:textId="77777777" w:rsidR="00075942" w:rsidRPr="000F457C" w:rsidRDefault="00075942" w:rsidP="00075942">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0F457C" w:rsidRDefault="00075942" w:rsidP="00075942">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0EE5EB21" w14:textId="77777777" w:rsidR="00075942" w:rsidRPr="000F457C" w:rsidRDefault="00075942" w:rsidP="00075942">
      <w:pPr>
        <w:jc w:val="both"/>
        <w:rPr>
          <w:szCs w:val="22"/>
          <w:highlight w:val="lightGray"/>
        </w:rPr>
      </w:pPr>
    </w:p>
    <w:p w14:paraId="257A0AC3" w14:textId="77777777" w:rsidR="00075942" w:rsidRPr="000F457C" w:rsidRDefault="00075942" w:rsidP="00075942">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7777777" w:rsidR="00075942" w:rsidRPr="000F457C" w:rsidRDefault="00075942" w:rsidP="00075942">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2ED1A820" w14:textId="77777777" w:rsidR="00075942" w:rsidRDefault="00075942" w:rsidP="00075942">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505076DF" w14:textId="6B6BAA8A" w:rsidR="00CC39F4" w:rsidRDefault="00075942" w:rsidP="00CC39F4">
      <w:pPr>
        <w:pStyle w:val="Heading3"/>
      </w:pPr>
      <w:bookmarkStart w:id="1434" w:name="_Toc48559702"/>
      <w:r>
        <w:t>Security</w:t>
      </w:r>
      <w:bookmarkEnd w:id="1434"/>
    </w:p>
    <w:p w14:paraId="7EA9A0B2" w14:textId="77777777" w:rsidR="00105C75" w:rsidRPr="000F457C" w:rsidRDefault="00105C75" w:rsidP="00105C75">
      <w:pPr>
        <w:pStyle w:val="ListParagraph"/>
        <w:ind w:left="0"/>
        <w:jc w:val="both"/>
        <w:rPr>
          <w:highlight w:val="lightGray"/>
        </w:rPr>
      </w:pPr>
      <w:r w:rsidRPr="000F457C">
        <w:rPr>
          <w:highlight w:val="lightGray"/>
        </w:rPr>
        <w:t>After multi-link setup between two MLDs, different GTK/IGTK/BIGTK in different links with different PN spaces are used.</w:t>
      </w:r>
    </w:p>
    <w:p w14:paraId="4C86B710" w14:textId="77777777" w:rsidR="00105C75" w:rsidRPr="000F457C" w:rsidRDefault="00105C75" w:rsidP="00105C75">
      <w:pPr>
        <w:pStyle w:val="ListParagraph"/>
        <w:numPr>
          <w:ilvl w:val="0"/>
          <w:numId w:val="20"/>
        </w:numPr>
        <w:jc w:val="both"/>
        <w:rPr>
          <w:highlight w:val="lightGray"/>
        </w:rPr>
      </w:pPr>
      <w:r w:rsidRPr="000F457C">
        <w:rPr>
          <w:highlight w:val="lightGray"/>
        </w:rPr>
        <w:t>GTK/IGTK/BIGTK in different links can be delivered in one 4-way handshake.</w:t>
      </w:r>
    </w:p>
    <w:p w14:paraId="6729B7F4" w14:textId="77777777" w:rsidR="00105C75" w:rsidRPr="000F457C" w:rsidRDefault="00105C75" w:rsidP="00105C75">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30497260"/>
          <w:citation/>
        </w:sdtPr>
        <w:sdtEndPr/>
        <w:sdtContent>
          <w:r w:rsidRPr="000F457C">
            <w:rPr>
              <w:highlight w:val="lightGray"/>
            </w:rPr>
            <w:fldChar w:fldCharType="begin"/>
          </w:r>
          <w:r w:rsidRPr="000F457C">
            <w:rPr>
              <w:highlight w:val="lightGray"/>
              <w:lang w:val="en-US"/>
            </w:rPr>
            <w:instrText xml:space="preserve"> CITATION 19_1822r4 \l 1033 </w:instrText>
          </w:r>
          <w:r w:rsidRPr="000F457C">
            <w:rPr>
              <w:highlight w:val="lightGray"/>
            </w:rPr>
            <w:fldChar w:fldCharType="separate"/>
          </w:r>
          <w:r w:rsidR="00143EA2" w:rsidRPr="00143EA2">
            <w:rPr>
              <w:noProof/>
              <w:highlight w:val="lightGray"/>
              <w:lang w:val="en-US"/>
            </w:rPr>
            <w:t>[109]</w:t>
          </w:r>
          <w:r w:rsidRPr="000F457C">
            <w:rPr>
              <w:highlight w:val="lightGray"/>
            </w:rPr>
            <w:fldChar w:fldCharType="end"/>
          </w:r>
        </w:sdtContent>
      </w:sdt>
      <w:r w:rsidRPr="000F457C">
        <w:rPr>
          <w:highlight w:val="lightGray"/>
        </w:rPr>
        <w:t>]</w:t>
      </w:r>
    </w:p>
    <w:p w14:paraId="4682EEFF" w14:textId="77777777" w:rsidR="00105C75" w:rsidRPr="000F457C" w:rsidRDefault="00105C75" w:rsidP="00105C75">
      <w:pPr>
        <w:pStyle w:val="ListParagraph"/>
        <w:ind w:left="0"/>
        <w:jc w:val="both"/>
        <w:rPr>
          <w:highlight w:val="lightGray"/>
        </w:rPr>
      </w:pPr>
    </w:p>
    <w:p w14:paraId="281780EF" w14:textId="77777777" w:rsidR="00105C75" w:rsidRPr="000F457C" w:rsidRDefault="00105C75" w:rsidP="00105C75">
      <w:pPr>
        <w:jc w:val="both"/>
        <w:rPr>
          <w:color w:val="171717" w:themeColor="background2" w:themeShade="1A"/>
          <w:highlight w:val="lightGray"/>
          <w:lang w:val="en-US"/>
        </w:rPr>
      </w:pPr>
      <w:r w:rsidRPr="000F457C">
        <w:rPr>
          <w:bCs/>
          <w:color w:val="171717" w:themeColor="background2" w:themeShade="1A"/>
          <w:highlight w:val="lightGray"/>
          <w:lang w:val="en-US"/>
        </w:rPr>
        <w:t>802.11be supports that after multi-link setup between two MLDs, the same PMK and the same PTK across links are used with the same PN space for a PTKSA.</w:t>
      </w:r>
    </w:p>
    <w:p w14:paraId="28BA1190" w14:textId="77777777" w:rsidR="00105C75" w:rsidRPr="001235CF" w:rsidRDefault="00105C75" w:rsidP="00105C75">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19_1822r7 \l 1033 </w:instrText>
          </w:r>
          <w:r w:rsidRPr="000F457C">
            <w:rPr>
              <w:highlight w:val="lightGray"/>
              <w:lang w:val="en-US" w:eastAsia="ko-KR"/>
            </w:rPr>
            <w:fldChar w:fldCharType="separate"/>
          </w:r>
          <w:r w:rsidR="00143EA2" w:rsidRPr="00143EA2">
            <w:rPr>
              <w:noProof/>
              <w:highlight w:val="lightGray"/>
              <w:lang w:val="en-US" w:eastAsia="ko-KR"/>
            </w:rPr>
            <w:t>[110]</w:t>
          </w:r>
          <w:r w:rsidRPr="000F457C">
            <w:rPr>
              <w:highlight w:val="lightGray"/>
              <w:lang w:val="en-US" w:eastAsia="ko-KR"/>
            </w:rPr>
            <w:fldChar w:fldCharType="end"/>
          </w:r>
        </w:sdtContent>
      </w:sdt>
      <w:r w:rsidRPr="000F457C">
        <w:rPr>
          <w:highlight w:val="lightGray"/>
          <w:lang w:val="en-US" w:eastAsia="ko-KR"/>
        </w:rPr>
        <w:t>]</w:t>
      </w:r>
    </w:p>
    <w:p w14:paraId="685CD789" w14:textId="49BA38CE" w:rsidR="00075942" w:rsidRPr="00075942" w:rsidRDefault="00105C75" w:rsidP="00075942">
      <w:pPr>
        <w:pStyle w:val="Heading3"/>
      </w:pPr>
      <w:bookmarkStart w:id="1435" w:name="_Toc48559703"/>
      <w:r>
        <w:t>Usage and rules of ML Information element</w:t>
      </w:r>
      <w:bookmarkEnd w:id="1435"/>
      <w:r>
        <w:t xml:space="preserve"> </w:t>
      </w:r>
    </w:p>
    <w:p w14:paraId="1606CC35" w14:textId="77777777" w:rsidR="00BB0FC1" w:rsidRPr="000F457C" w:rsidRDefault="00BB0FC1" w:rsidP="00BB0FC1">
      <w:pPr>
        <w:jc w:val="both"/>
        <w:rPr>
          <w:szCs w:val="22"/>
          <w:highlight w:val="lightGray"/>
        </w:rPr>
      </w:pPr>
      <w:r w:rsidRPr="000F457C">
        <w:rPr>
          <w:szCs w:val="22"/>
          <w:highlight w:val="lightGray"/>
        </w:rPr>
        <w:t xml:space="preserve">802.11be supports the following:  </w:t>
      </w:r>
    </w:p>
    <w:p w14:paraId="1DD4D50A"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08FD9490"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EHT MLD shall indicate its MLD MAC address during authentication request/response exchange.  </w:t>
      </w:r>
    </w:p>
    <w:p w14:paraId="03390712" w14:textId="77777777" w:rsidR="00BB0FC1" w:rsidRPr="000F457C" w:rsidRDefault="00BB0FC1" w:rsidP="00BB0FC1">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7F1F0BE4" w14:textId="77777777" w:rsidR="00BB0FC1" w:rsidRDefault="00BB0FC1" w:rsidP="004057BF">
      <w:pPr>
        <w:jc w:val="both"/>
        <w:rPr>
          <w:szCs w:val="22"/>
          <w:highlight w:val="lightGray"/>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143EA2" w:rsidRPr="00143EA2">
            <w:rPr>
              <w:noProof/>
              <w:highlight w:val="lightGray"/>
              <w:lang w:val="en-US"/>
            </w:rPr>
            <w:t>[111]</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6CBEEB1D" w:rsidR="004A7F1E" w:rsidRPr="004A7F1E" w:rsidRDefault="004A7F1E" w:rsidP="004A7F1E">
      <w:pPr>
        <w:jc w:val="both"/>
        <w:rPr>
          <w:highlight w:val="yellow"/>
        </w:rPr>
      </w:pPr>
      <w:del w:id="1436" w:author="Edward Au" w:date="2020-08-17T12:03:00Z">
        <w:r w:rsidRPr="004A7F1E" w:rsidDel="009A7901">
          <w:rPr>
            <w:highlight w:val="yellow"/>
          </w:rPr>
          <w:delText>Do you</w:delText>
        </w:r>
      </w:del>
      <w:ins w:id="1437" w:author="Edward Au" w:date="2020-08-17T12:03:00Z">
        <w:r w:rsidR="009A7901">
          <w:rPr>
            <w:highlight w:val="yellow"/>
          </w:rPr>
          <w:t>802.11be</w:t>
        </w:r>
      </w:ins>
      <w:r w:rsidRPr="004A7F1E">
        <w:rPr>
          <w:highlight w:val="yellow"/>
        </w:rPr>
        <w:t xml:space="preserve"> support</w:t>
      </w:r>
      <w:ins w:id="1438" w:author="Edward Au" w:date="2020-08-17T12:03:00Z">
        <w:r w:rsidR="009A7901">
          <w:rPr>
            <w:highlight w:val="yellow"/>
          </w:rPr>
          <w:t>s</w:t>
        </w:r>
      </w:ins>
      <w:r w:rsidRPr="004A7F1E">
        <w:rPr>
          <w:highlight w:val="yellow"/>
        </w:rPr>
        <w:t xml:space="preserve"> </w:t>
      </w:r>
      <w:del w:id="1439" w:author="Edward Au" w:date="2020-08-17T12:03:00Z">
        <w:r w:rsidRPr="004A7F1E" w:rsidDel="009A7901">
          <w:rPr>
            <w:highlight w:val="yellow"/>
          </w:rPr>
          <w:delText xml:space="preserve">to add to the 11be SFD in R1 </w:delText>
        </w:r>
      </w:del>
      <w:r w:rsidRPr="004A7F1E">
        <w:rPr>
          <w:highlight w:val="yellow"/>
        </w:rPr>
        <w:t>that a non-AP MLD may initiate multi-link setup with an AP MLD to setup more than one link with subset of APs affiliated with the AP MLD</w:t>
      </w:r>
      <w:del w:id="1440" w:author="Edward Au" w:date="2020-08-17T12:03:00Z">
        <w:r w:rsidRPr="004A7F1E" w:rsidDel="009A7901">
          <w:rPr>
            <w:highlight w:val="yellow"/>
          </w:rPr>
          <w:delText xml:space="preserve">? </w:delText>
        </w:r>
      </w:del>
      <w:ins w:id="1441" w:author="Edward Au" w:date="2020-08-17T12:03:00Z">
        <w:r w:rsidR="009A7901">
          <w:rPr>
            <w:highlight w:val="yellow"/>
          </w:rPr>
          <w:t>. This is for R1.</w:t>
        </w:r>
        <w:r w:rsidR="009A7901" w:rsidRPr="004A7F1E">
          <w:rPr>
            <w:highlight w:val="yellow"/>
          </w:rPr>
          <w:t xml:space="preserve"> </w:t>
        </w:r>
      </w:ins>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43EFEA3D" w14:textId="77777777" w:rsidR="006E4883" w:rsidRDefault="006E4883">
      <w:pPr>
        <w:rPr>
          <w:highlight w:val="lightGray"/>
        </w:rPr>
      </w:pPr>
      <w:r>
        <w:rPr>
          <w:highlight w:val="lightGray"/>
        </w:rPr>
        <w:br w:type="page"/>
      </w:r>
    </w:p>
    <w:p w14:paraId="198EDA5E" w14:textId="20AA64F6" w:rsidR="00496D15" w:rsidRPr="000F457C" w:rsidRDefault="00496D15" w:rsidP="00496D15">
      <w:pPr>
        <w:pStyle w:val="ListParagraph"/>
        <w:ind w:left="0"/>
        <w:jc w:val="both"/>
        <w:rPr>
          <w:highlight w:val="lightGray"/>
        </w:rPr>
      </w:pPr>
      <w:r w:rsidRPr="000F457C">
        <w:rPr>
          <w:highlight w:val="lightGray"/>
        </w:rPr>
        <w:lastRenderedPageBreak/>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143EA2" w:rsidRPr="00143EA2">
            <w:rPr>
              <w:noProof/>
              <w:highlight w:val="lightGray"/>
              <w:lang w:val="en-US"/>
            </w:rPr>
            <w:t>[112]</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45B056F7"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143EA2" w:rsidRPr="00143EA2">
            <w:rPr>
              <w:noProof/>
              <w:highlight w:val="lightGray"/>
              <w:lang w:val="en-US"/>
            </w:rPr>
            <w:t>[113]</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67B260B5"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143EA2" w:rsidRPr="00143EA2">
            <w:rPr>
              <w:noProof/>
              <w:highlight w:val="lightGray"/>
              <w:lang w:val="en-US"/>
            </w:rPr>
            <w:t>[114]</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143EA2" w:rsidRPr="00143EA2">
            <w:rPr>
              <w:noProof/>
              <w:szCs w:val="22"/>
              <w:highlight w:val="lightGray"/>
              <w:lang w:val="en-US"/>
            </w:rPr>
            <w:t>[10]</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143EA2" w:rsidRPr="00143EA2">
            <w:rPr>
              <w:noProof/>
              <w:szCs w:val="22"/>
              <w:highlight w:val="lightGray"/>
              <w:lang w:val="en-US"/>
            </w:rPr>
            <w:t>[104]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143EA2" w:rsidRPr="00143EA2">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589E6528" w14:textId="7AB93333" w:rsidR="00CD5503" w:rsidRDefault="005E757F" w:rsidP="00365E0E">
      <w:pPr>
        <w:pStyle w:val="Heading2"/>
        <w:spacing w:after="60"/>
        <w:jc w:val="both"/>
        <w:rPr>
          <w:u w:val="none"/>
        </w:rPr>
      </w:pPr>
      <w:bookmarkStart w:id="1442" w:name="_Toc48559704"/>
      <w:r>
        <w:rPr>
          <w:u w:val="none"/>
        </w:rPr>
        <w:t>T</w:t>
      </w:r>
      <w:r w:rsidR="00CD5503">
        <w:rPr>
          <w:u w:val="none"/>
        </w:rPr>
        <w:t>ID-to-link mapping</w:t>
      </w:r>
      <w:r w:rsidR="001906BE">
        <w:rPr>
          <w:u w:val="none"/>
        </w:rPr>
        <w:t xml:space="preserve"> and link management</w:t>
      </w:r>
      <w:bookmarkEnd w:id="1442"/>
    </w:p>
    <w:p w14:paraId="7785F176" w14:textId="0BECE688" w:rsidR="00687973" w:rsidRPr="00687973" w:rsidRDefault="00687973" w:rsidP="00687973">
      <w:pPr>
        <w:pStyle w:val="Heading3"/>
      </w:pPr>
      <w:bookmarkStart w:id="1443" w:name="_Toc48559705"/>
      <w:r>
        <w:t>Default mode and enablement</w:t>
      </w:r>
      <w:bookmarkEnd w:id="1443"/>
    </w:p>
    <w:p w14:paraId="7A02E02D" w14:textId="77777777" w:rsidR="003D5C81" w:rsidRPr="002F39F4" w:rsidRDefault="003D5C81" w:rsidP="003D5C81">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5B5F2225" w14:textId="77777777" w:rsidR="003D5C81" w:rsidRPr="002F39F4" w:rsidRDefault="003D5C81" w:rsidP="003D5C81">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6BADD2C2" w14:textId="77777777" w:rsidR="003D5C81" w:rsidRPr="002F39F4" w:rsidRDefault="003D5C81" w:rsidP="003D5C81">
      <w:pPr>
        <w:pStyle w:val="ListParagraph"/>
        <w:ind w:left="0"/>
        <w:jc w:val="both"/>
        <w:rPr>
          <w:highlight w:val="lightGray"/>
        </w:rPr>
      </w:pPr>
    </w:p>
    <w:p w14:paraId="067B5D35" w14:textId="77777777" w:rsidR="003D5C81" w:rsidRPr="002F39F4" w:rsidRDefault="003D5C81" w:rsidP="003D5C8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45B37021" w14:textId="77777777" w:rsidR="003D5C81" w:rsidRPr="002F39F4" w:rsidRDefault="003D5C81" w:rsidP="003D5C81">
      <w:pPr>
        <w:pStyle w:val="ListParagraph"/>
        <w:ind w:left="0"/>
        <w:jc w:val="both"/>
        <w:rPr>
          <w:highlight w:val="lightGray"/>
        </w:rPr>
      </w:pPr>
      <w:r w:rsidRPr="002F39F4">
        <w:rPr>
          <w:highlight w:val="lightGray"/>
        </w:rPr>
        <w:t>NOTE – Frame exchange on a link is subject to the power state of the corresponding non-AP STA.</w:t>
      </w:r>
    </w:p>
    <w:p w14:paraId="0FE16C78" w14:textId="77777777" w:rsidR="003D5C81" w:rsidRPr="002F39F4" w:rsidRDefault="003D5C81" w:rsidP="003D5C8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143EA2" w:rsidRPr="00143EA2">
            <w:rPr>
              <w:noProof/>
              <w:highlight w:val="lightGray"/>
              <w:lang w:val="en-US"/>
            </w:rPr>
            <w:t>[117]</w:t>
          </w:r>
          <w:r w:rsidRPr="002F39F4">
            <w:rPr>
              <w:highlight w:val="lightGray"/>
            </w:rPr>
            <w:fldChar w:fldCharType="end"/>
          </w:r>
        </w:sdtContent>
      </w:sdt>
      <w:r w:rsidRPr="002F39F4">
        <w:rPr>
          <w:highlight w:val="lightGray"/>
        </w:rPr>
        <w:t>]</w:t>
      </w:r>
    </w:p>
    <w:p w14:paraId="560B0033" w14:textId="77777777" w:rsidR="003D5C81" w:rsidRPr="002F39F4" w:rsidRDefault="003D5C81" w:rsidP="003D5C81">
      <w:pPr>
        <w:pStyle w:val="ListParagraph"/>
        <w:ind w:left="0"/>
        <w:jc w:val="both"/>
        <w:rPr>
          <w:highlight w:val="lightGray"/>
        </w:rPr>
      </w:pPr>
    </w:p>
    <w:p w14:paraId="7F137EBD" w14:textId="77777777" w:rsidR="003D5C81" w:rsidRPr="002F39F4" w:rsidRDefault="003D5C81" w:rsidP="003D5C81">
      <w:pPr>
        <w:pStyle w:val="ListParagraph"/>
        <w:ind w:left="0"/>
        <w:jc w:val="both"/>
        <w:rPr>
          <w:highlight w:val="lightGray"/>
        </w:rPr>
      </w:pPr>
      <w:r w:rsidRPr="002F39F4">
        <w:rPr>
          <w:highlight w:val="lightGray"/>
        </w:rPr>
        <w:t>Management frames are allowed on all enabled links, following baseline.</w:t>
      </w:r>
    </w:p>
    <w:p w14:paraId="29F20D2D" w14:textId="77777777" w:rsidR="003D5C81" w:rsidRPr="00876933" w:rsidRDefault="003D5C81" w:rsidP="003D5C81">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45F03C35" w14:textId="77777777" w:rsidR="003D5C81" w:rsidRPr="00876933" w:rsidRDefault="003D5C81" w:rsidP="003D5C81">
      <w:pPr>
        <w:pStyle w:val="ListParagraph"/>
        <w:ind w:left="0"/>
        <w:jc w:val="both"/>
      </w:pPr>
    </w:p>
    <w:p w14:paraId="2C429452" w14:textId="77777777" w:rsidR="003D5C81" w:rsidRPr="002F39F4" w:rsidRDefault="003D5C81" w:rsidP="003D5C81">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1140EA2E" w14:textId="77777777" w:rsidR="003D5C81" w:rsidRPr="002F39F4" w:rsidRDefault="003D5C81" w:rsidP="003D5C81">
      <w:pPr>
        <w:pStyle w:val="ListParagraph"/>
        <w:ind w:left="0"/>
        <w:jc w:val="both"/>
        <w:rPr>
          <w:highlight w:val="lightGray"/>
        </w:rPr>
      </w:pPr>
      <w:r w:rsidRPr="002F39F4">
        <w:rPr>
          <w:highlight w:val="lightGray"/>
        </w:rPr>
        <w:t>If a TID is mapped in DL to a set of enabled links for a non-AP MLD, then:</w:t>
      </w:r>
    </w:p>
    <w:p w14:paraId="026498C4" w14:textId="77777777" w:rsidR="003D5C81" w:rsidRPr="002F39F4" w:rsidRDefault="003D5C81" w:rsidP="003D5C81">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p>
    <w:p w14:paraId="68455790" w14:textId="77777777" w:rsidR="003D5C81" w:rsidRPr="002F39F4" w:rsidRDefault="003D5C81" w:rsidP="003D5C81">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473D30A4" w14:textId="77777777" w:rsidR="003D5C81" w:rsidRPr="002F39F4" w:rsidRDefault="003D5C81" w:rsidP="003D5C81">
      <w:pPr>
        <w:pStyle w:val="ListParagraph"/>
        <w:numPr>
          <w:ilvl w:val="0"/>
          <w:numId w:val="17"/>
        </w:numPr>
        <w:jc w:val="both"/>
        <w:rPr>
          <w:highlight w:val="lightGray"/>
        </w:rPr>
      </w:pPr>
      <w:r w:rsidRPr="002F39F4">
        <w:rPr>
          <w:highlight w:val="lightGray"/>
        </w:rPr>
        <w:t>An example of restriction is if the STA is in doze state.</w:t>
      </w:r>
    </w:p>
    <w:p w14:paraId="117FE1B1" w14:textId="77777777" w:rsidR="003D5C81" w:rsidRDefault="003D5C81" w:rsidP="003D5C81">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7201FC2B" w14:textId="77777777" w:rsidR="003D5C81" w:rsidRPr="002F39F4" w:rsidRDefault="003D5C81" w:rsidP="003D5C81">
      <w:pPr>
        <w:jc w:val="both"/>
        <w:rPr>
          <w:highlight w:val="lightGray"/>
        </w:rPr>
      </w:pPr>
    </w:p>
    <w:p w14:paraId="5133F8A7" w14:textId="77777777" w:rsidR="003D5C81" w:rsidRPr="002F39F4" w:rsidRDefault="003D5C81" w:rsidP="003D5C81">
      <w:pPr>
        <w:jc w:val="both"/>
        <w:rPr>
          <w:szCs w:val="22"/>
          <w:highlight w:val="lightGray"/>
          <w:lang w:val="en-US"/>
        </w:rPr>
      </w:pPr>
      <w:r w:rsidRPr="002F39F4">
        <w:rPr>
          <w:szCs w:val="22"/>
          <w:highlight w:val="lightGray"/>
          <w:lang w:val="en-US"/>
        </w:rPr>
        <w:t xml:space="preserve">802.11be supports adjusting the setting of More Data subfield to fit MLD scenario. </w:t>
      </w:r>
    </w:p>
    <w:p w14:paraId="51D70266" w14:textId="77777777" w:rsidR="003D5C81" w:rsidRPr="002F39F4" w:rsidRDefault="003D5C81" w:rsidP="003D5C81">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3535099"/>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0DA10E8C" w14:textId="77777777" w:rsidR="00CD5503" w:rsidRDefault="00CD5503" w:rsidP="004F73DF">
      <w:pPr>
        <w:pStyle w:val="ListParagraph"/>
        <w:ind w:left="0"/>
        <w:jc w:val="both"/>
        <w:rPr>
          <w:highlight w:val="lightGray"/>
        </w:rPr>
      </w:pPr>
    </w:p>
    <w:p w14:paraId="69A6E091" w14:textId="42F6996F" w:rsidR="00A902DA" w:rsidRPr="002F39F4" w:rsidRDefault="00A902DA" w:rsidP="00A902DA">
      <w:pPr>
        <w:jc w:val="both"/>
        <w:rPr>
          <w:highlight w:val="lightGray"/>
        </w:rPr>
      </w:pPr>
      <w:r w:rsidRPr="002F39F4">
        <w:rPr>
          <w:highlight w:val="lightGray"/>
        </w:rPr>
        <w:t>802.11be define mechanism(s) for multi-link operation that enables the following:</w:t>
      </w:r>
    </w:p>
    <w:p w14:paraId="42020E11"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3E27186"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012A093C" w14:textId="77777777" w:rsidR="00A902DA" w:rsidRPr="002F39F4" w:rsidRDefault="00A902DA" w:rsidP="00A902DA">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143EA2" w:rsidRPr="00143EA2">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143EA2" w:rsidRPr="00143EA2">
            <w:rPr>
              <w:noProof/>
              <w:highlight w:val="lightGray"/>
              <w:lang w:val="en-US"/>
            </w:rPr>
            <w:t>[119]</w:t>
          </w:r>
          <w:r w:rsidRPr="002F39F4">
            <w:rPr>
              <w:highlight w:val="lightGray"/>
            </w:rPr>
            <w:fldChar w:fldCharType="end"/>
          </w:r>
        </w:sdtContent>
      </w:sdt>
      <w:r w:rsidRPr="002F39F4">
        <w:rPr>
          <w:highlight w:val="lightGray"/>
        </w:rPr>
        <w:t>]</w:t>
      </w:r>
    </w:p>
    <w:p w14:paraId="3B55589C" w14:textId="77777777" w:rsidR="00A902DA" w:rsidRDefault="00A902DA" w:rsidP="004F73DF">
      <w:pPr>
        <w:pStyle w:val="ListParagraph"/>
        <w:ind w:left="0"/>
        <w:jc w:val="both"/>
        <w:rPr>
          <w:highlight w:val="lightGray"/>
        </w:rPr>
      </w:pPr>
    </w:p>
    <w:p w14:paraId="18FA14EB" w14:textId="7727500A" w:rsidR="00A902DA" w:rsidRPr="002F39F4" w:rsidRDefault="00A902DA" w:rsidP="00A902DA">
      <w:pPr>
        <w:jc w:val="both"/>
        <w:rPr>
          <w:szCs w:val="22"/>
          <w:highlight w:val="lightGray"/>
        </w:rPr>
      </w:pPr>
      <w:r w:rsidRPr="002F39F4">
        <w:rPr>
          <w:szCs w:val="22"/>
          <w:highlight w:val="lightGray"/>
        </w:rPr>
        <w:t xml:space="preserve">802.11be supports setting the More Data subfield as follows:  </w:t>
      </w:r>
    </w:p>
    <w:p w14:paraId="4D0133A4" w14:textId="77777777" w:rsidR="00A902DA" w:rsidRPr="002F39F4" w:rsidRDefault="00A902DA" w:rsidP="00A902DA">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A902DA" w:rsidRDefault="00A902DA" w:rsidP="00A902DA">
      <w:pPr>
        <w:jc w:val="both"/>
        <w:rPr>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02191157"/>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7D89B27D" w14:textId="681140AC" w:rsidR="0000062D" w:rsidRDefault="00241799" w:rsidP="0000062D">
      <w:pPr>
        <w:pStyle w:val="Heading3"/>
      </w:pPr>
      <w:bookmarkStart w:id="1444" w:name="_Toc48559706"/>
      <w:r>
        <w:t>TID-to-link mapping</w:t>
      </w:r>
      <w:bookmarkEnd w:id="1444"/>
    </w:p>
    <w:p w14:paraId="7CEFD758" w14:textId="77777777" w:rsidR="001906BE" w:rsidRPr="002F39F4" w:rsidRDefault="001906BE" w:rsidP="001906BE">
      <w:pPr>
        <w:jc w:val="both"/>
        <w:rPr>
          <w:highlight w:val="lightGray"/>
        </w:rPr>
      </w:pPr>
      <w:r w:rsidRPr="002F39F4">
        <w:rPr>
          <w:highlight w:val="lightGray"/>
        </w:rPr>
        <w:t>802.11be defines a directional-based TID-to-link mapping mechanism among the setup links of a MLD.</w:t>
      </w:r>
    </w:p>
    <w:p w14:paraId="182535F8" w14:textId="77777777" w:rsidR="001906BE" w:rsidRPr="002F39F4" w:rsidRDefault="001906BE" w:rsidP="001906BE">
      <w:pPr>
        <w:pStyle w:val="ListParagraph"/>
        <w:numPr>
          <w:ilvl w:val="0"/>
          <w:numId w:val="16"/>
        </w:numPr>
        <w:jc w:val="both"/>
        <w:rPr>
          <w:highlight w:val="lightGray"/>
        </w:rPr>
      </w:pPr>
      <w:r w:rsidRPr="002F39F4">
        <w:rPr>
          <w:highlight w:val="lightGray"/>
        </w:rPr>
        <w:t>By default, after the multi-link setup, all TIDs are mapped to all setup links.</w:t>
      </w:r>
    </w:p>
    <w:p w14:paraId="66942D41" w14:textId="77777777" w:rsidR="001906BE" w:rsidRPr="002F39F4" w:rsidRDefault="001906BE" w:rsidP="001906BE">
      <w:pPr>
        <w:pStyle w:val="ListParagraph"/>
        <w:numPr>
          <w:ilvl w:val="0"/>
          <w:numId w:val="16"/>
        </w:numPr>
        <w:jc w:val="both"/>
        <w:rPr>
          <w:highlight w:val="lightGray"/>
        </w:rPr>
      </w:pPr>
      <w:r w:rsidRPr="002F39F4">
        <w:rPr>
          <w:highlight w:val="lightGray"/>
        </w:rPr>
        <w:t>The multi-link setup may include the TID-to-link mapping negotiation.</w:t>
      </w:r>
    </w:p>
    <w:p w14:paraId="5D98FF5D" w14:textId="77777777" w:rsidR="001906BE" w:rsidRPr="002F39F4" w:rsidRDefault="001906BE" w:rsidP="001906BE">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1896A13" w14:textId="77777777" w:rsidR="001906BE" w:rsidRPr="002F39F4" w:rsidRDefault="001906BE" w:rsidP="001906BE">
      <w:pPr>
        <w:jc w:val="both"/>
        <w:rPr>
          <w:highlight w:val="lightGray"/>
        </w:rPr>
      </w:pPr>
      <w:r w:rsidRPr="002F39F4">
        <w:rPr>
          <w:highlight w:val="lightGray"/>
        </w:rPr>
        <w:tab/>
      </w:r>
      <w:r w:rsidRPr="002F39F4">
        <w:rPr>
          <w:highlight w:val="lightGray"/>
        </w:rPr>
        <w:tab/>
        <w:t>NOTE – Such indication method by the non-AP MLD is TBD (implicit or explicit).</w:t>
      </w:r>
    </w:p>
    <w:p w14:paraId="1FB74C32" w14:textId="77777777" w:rsidR="001906BE" w:rsidRPr="002F39F4" w:rsidRDefault="001906BE" w:rsidP="001906BE">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5F2E637" w14:textId="77777777" w:rsidR="001906BE" w:rsidRPr="002F39F4" w:rsidRDefault="001906BE" w:rsidP="001906BE">
      <w:pPr>
        <w:pStyle w:val="ListParagraph"/>
        <w:numPr>
          <w:ilvl w:val="1"/>
          <w:numId w:val="17"/>
        </w:numPr>
        <w:jc w:val="both"/>
        <w:rPr>
          <w:highlight w:val="lightGray"/>
        </w:rPr>
      </w:pPr>
      <w:r w:rsidRPr="002F39F4">
        <w:rPr>
          <w:highlight w:val="lightGray"/>
        </w:rPr>
        <w:t>Format TBD.</w:t>
      </w:r>
    </w:p>
    <w:p w14:paraId="6276B3D4" w14:textId="77777777" w:rsidR="001906BE" w:rsidRPr="002F39F4" w:rsidRDefault="001906BE" w:rsidP="001906BE">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7EDDC2C6" w14:textId="77777777" w:rsidR="001906BE" w:rsidRPr="002F39F4" w:rsidRDefault="001906BE" w:rsidP="001906BE">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143EA2" w:rsidRPr="00143EA2">
            <w:rPr>
              <w:noProof/>
              <w:highlight w:val="lightGray"/>
              <w:lang w:val="en-US"/>
            </w:rPr>
            <w:t>[120]</w:t>
          </w:r>
          <w:r w:rsidRPr="002F39F4">
            <w:rPr>
              <w:highlight w:val="lightGray"/>
            </w:rPr>
            <w:fldChar w:fldCharType="end"/>
          </w:r>
        </w:sdtContent>
      </w:sdt>
      <w:r w:rsidRPr="002F39F4">
        <w:rPr>
          <w:highlight w:val="lightGray"/>
        </w:rPr>
        <w:t>]</w:t>
      </w:r>
    </w:p>
    <w:p w14:paraId="2C6428AE" w14:textId="11CB28DA" w:rsidR="006042FE" w:rsidRDefault="006042FE" w:rsidP="006042FE">
      <w:pPr>
        <w:pStyle w:val="Heading3"/>
        <w:rPr>
          <w:highlight w:val="yellow"/>
        </w:rPr>
      </w:pPr>
      <w:bookmarkStart w:id="1445" w:name="_Toc48559707"/>
      <w:r>
        <w:rPr>
          <w:highlight w:val="yellow"/>
        </w:rPr>
        <w:t>Individual addressed data delivery</w:t>
      </w:r>
      <w:bookmarkEnd w:id="1445"/>
    </w:p>
    <w:p w14:paraId="07A230D4" w14:textId="77777777" w:rsidR="00805F96" w:rsidRPr="006916D3" w:rsidRDefault="00805F96" w:rsidP="00805F96">
      <w:pPr>
        <w:jc w:val="both"/>
        <w:rPr>
          <w:highlight w:val="yellow"/>
        </w:rPr>
      </w:pPr>
      <w:r w:rsidRPr="006916D3">
        <w:rPr>
          <w:b/>
          <w:szCs w:val="22"/>
          <w:highlight w:val="yellow"/>
        </w:rPr>
        <w:t>Straw poll #158</w:t>
      </w:r>
    </w:p>
    <w:p w14:paraId="7437F4A0" w14:textId="36FD417C" w:rsidR="00805F96" w:rsidRPr="006916D3" w:rsidRDefault="00805F96" w:rsidP="00805F96">
      <w:pPr>
        <w:jc w:val="both"/>
        <w:rPr>
          <w:highlight w:val="yellow"/>
        </w:rPr>
      </w:pPr>
      <w:r w:rsidRPr="006916D3">
        <w:rPr>
          <w:highlight w:val="yellow"/>
        </w:rPr>
        <w:t xml:space="preserve">After multi-link setup, </w:t>
      </w:r>
      <w:del w:id="1446" w:author="Edward Au" w:date="2020-08-17T12:13:00Z">
        <w:r w:rsidRPr="006916D3" w:rsidDel="0067528F">
          <w:rPr>
            <w:highlight w:val="yellow"/>
          </w:rPr>
          <w:delText xml:space="preserve">do you support </w:delText>
        </w:r>
      </w:del>
      <w:r w:rsidRPr="006916D3">
        <w:rPr>
          <w:highlight w:val="yellow"/>
        </w:rPr>
        <w:t xml:space="preserve">the following </w:t>
      </w:r>
      <w:del w:id="1447" w:author="Edward Au" w:date="2020-08-17T12:13:00Z">
        <w:r w:rsidRPr="006916D3" w:rsidDel="0067528F">
          <w:rPr>
            <w:highlight w:val="yellow"/>
          </w:rPr>
          <w:delText xml:space="preserve">to </w:delText>
        </w:r>
      </w:del>
      <w:ins w:id="1448" w:author="Edward Au" w:date="2020-08-17T12:13:00Z">
        <w:r w:rsidR="0067528F">
          <w:rPr>
            <w:highlight w:val="yellow"/>
          </w:rPr>
          <w:t>is</w:t>
        </w:r>
        <w:r w:rsidR="0067528F" w:rsidRPr="006916D3">
          <w:rPr>
            <w:highlight w:val="yellow"/>
          </w:rPr>
          <w:t xml:space="preserve"> </w:t>
        </w:r>
      </w:ins>
      <w:r w:rsidRPr="006916D3">
        <w:rPr>
          <w:highlight w:val="yellow"/>
        </w:rPr>
        <w:t>enable</w:t>
      </w:r>
      <w:ins w:id="1449" w:author="Edward Au" w:date="2020-08-17T12:13:00Z">
        <w:r w:rsidR="0067528F">
          <w:rPr>
            <w:highlight w:val="yellow"/>
          </w:rPr>
          <w:t>d to</w:t>
        </w:r>
      </w:ins>
      <w:r w:rsidRPr="006916D3">
        <w:rPr>
          <w:highlight w:val="yellow"/>
        </w:rPr>
        <w:t xml:space="preserve"> deliver</w:t>
      </w:r>
      <w:del w:id="1450" w:author="Edward Au" w:date="2020-08-17T12:13:00Z">
        <w:r w:rsidRPr="006916D3" w:rsidDel="0067528F">
          <w:rPr>
            <w:highlight w:val="yellow"/>
          </w:rPr>
          <w:delText>y</w:delText>
        </w:r>
      </w:del>
      <w:del w:id="1451" w:author="Edward Au" w:date="2020-08-17T12:14:00Z">
        <w:r w:rsidRPr="006916D3" w:rsidDel="00940CE1">
          <w:rPr>
            <w:highlight w:val="yellow"/>
          </w:rPr>
          <w:delText xml:space="preserve"> of</w:delText>
        </w:r>
      </w:del>
      <w:r w:rsidRPr="006916D3">
        <w:rPr>
          <w:highlight w:val="yellow"/>
        </w:rPr>
        <w:t xml:space="preserve"> individual addressed QoS traffic of a TID without BA negotiation across links, where the TID is mapped, in R1?  </w:t>
      </w:r>
    </w:p>
    <w:p w14:paraId="21B0A6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Transmitter: </w:t>
      </w:r>
    </w:p>
    <w:p w14:paraId="10F02018" w14:textId="320F2EA1" w:rsidR="00805F96" w:rsidRPr="006916D3" w:rsidRDefault="00805F96" w:rsidP="00965EAC">
      <w:pPr>
        <w:pStyle w:val="ListParagraph"/>
        <w:numPr>
          <w:ilvl w:val="1"/>
          <w:numId w:val="131"/>
        </w:numPr>
        <w:jc w:val="both"/>
        <w:rPr>
          <w:highlight w:val="yellow"/>
        </w:rPr>
      </w:pPr>
      <w:r w:rsidRPr="006916D3">
        <w:rPr>
          <w:highlight w:val="yellow"/>
        </w:rPr>
        <w:t xml:space="preserve">Expand Table 10-5—Transmitter sequence number spaces to have a new entry Indexed by &lt;destined MLD Address, TID&gt; </w:t>
      </w:r>
      <w:ins w:id="1452" w:author="Edward Au" w:date="2020-08-17T12:15:00Z">
        <w:r w:rsidR="00940CE1">
          <w:rPr>
            <w:highlight w:val="yellow"/>
          </w:rPr>
          <w:t>.</w:t>
        </w:r>
      </w:ins>
    </w:p>
    <w:p w14:paraId="670BF6E8" w14:textId="3A305AB4" w:rsidR="00805F96" w:rsidRPr="006916D3" w:rsidRDefault="00805F96" w:rsidP="00965EAC">
      <w:pPr>
        <w:pStyle w:val="ListParagraph"/>
        <w:numPr>
          <w:ilvl w:val="1"/>
          <w:numId w:val="131"/>
        </w:numPr>
        <w:jc w:val="both"/>
        <w:rPr>
          <w:highlight w:val="yellow"/>
        </w:rPr>
      </w:pPr>
      <w:r w:rsidRPr="006916D3">
        <w:rPr>
          <w:highlight w:val="yellow"/>
        </w:rPr>
        <w:t xml:space="preserve">Continue to transmit the failed QoS Data frame until </w:t>
      </w:r>
      <w:ins w:id="1453" w:author="Edward Au" w:date="2020-08-17T12:15:00Z">
        <w:r w:rsidR="00940CE1">
          <w:rPr>
            <w:highlight w:val="yellow"/>
          </w:rPr>
          <w:t xml:space="preserve">the </w:t>
        </w:r>
      </w:ins>
      <w:r w:rsidRPr="006916D3">
        <w:rPr>
          <w:highlight w:val="yellow"/>
        </w:rPr>
        <w:t>retry counter is met</w:t>
      </w:r>
      <w:ins w:id="1454" w:author="Edward Au" w:date="2020-08-17T12:15:00Z">
        <w:r w:rsidR="00940CE1">
          <w:rPr>
            <w:highlight w:val="yellow"/>
          </w:rPr>
          <w:t>.</w:t>
        </w:r>
      </w:ins>
      <w:r w:rsidRPr="006916D3">
        <w:rPr>
          <w:highlight w:val="yellow"/>
        </w:rPr>
        <w:t xml:space="preserve"> </w:t>
      </w:r>
    </w:p>
    <w:p w14:paraId="510C1957" w14:textId="3297F51F" w:rsidR="00805F96" w:rsidRPr="006916D3" w:rsidRDefault="00805F96" w:rsidP="00965EAC">
      <w:pPr>
        <w:pStyle w:val="ListParagraph"/>
        <w:numPr>
          <w:ilvl w:val="1"/>
          <w:numId w:val="131"/>
        </w:numPr>
        <w:jc w:val="both"/>
        <w:rPr>
          <w:highlight w:val="yellow"/>
        </w:rPr>
      </w:pPr>
      <w:r w:rsidRPr="006916D3">
        <w:rPr>
          <w:highlight w:val="yellow"/>
        </w:rPr>
        <w:t>Cannot transmit other QoS Data frame from the same TID in any link until the current frame finish transmission or dropped</w:t>
      </w:r>
      <w:ins w:id="1455" w:author="Edward Au" w:date="2020-08-17T12:17:00Z">
        <w:r w:rsidR="00E71B94">
          <w:rPr>
            <w:highlight w:val="yellow"/>
          </w:rPr>
          <w:t>.</w:t>
        </w:r>
      </w:ins>
      <w:r w:rsidRPr="006916D3">
        <w:rPr>
          <w:highlight w:val="yellow"/>
        </w:rPr>
        <w:t xml:space="preserve">  </w:t>
      </w:r>
    </w:p>
    <w:p w14:paraId="583510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Receiver: </w:t>
      </w:r>
    </w:p>
    <w:p w14:paraId="06C6B593"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Maintain at least the most recent record of &lt;peer MLD address, TID, sequence number&gt;. </w:t>
      </w:r>
    </w:p>
    <w:p w14:paraId="10308F4A" w14:textId="073ACC0E" w:rsidR="00805F96" w:rsidRPr="006916D3" w:rsidRDefault="00805F96" w:rsidP="00965EAC">
      <w:pPr>
        <w:pStyle w:val="ListParagraph"/>
        <w:numPr>
          <w:ilvl w:val="1"/>
          <w:numId w:val="131"/>
        </w:numPr>
        <w:jc w:val="both"/>
        <w:rPr>
          <w:highlight w:val="yellow"/>
        </w:rPr>
      </w:pPr>
      <w:r w:rsidRPr="006916D3">
        <w:rPr>
          <w:highlight w:val="yellow"/>
        </w:rPr>
        <w:t>Drop the frame with retry bit set and record match</w:t>
      </w:r>
      <w:ins w:id="1456" w:author="Edward Au" w:date="2020-08-17T12:17:00Z">
        <w:r w:rsidR="00E71B94">
          <w:rPr>
            <w:highlight w:val="yellow"/>
          </w:rPr>
          <w:t>.</w:t>
        </w:r>
      </w:ins>
      <w:r w:rsidRPr="006916D3">
        <w:rPr>
          <w:highlight w:val="yellow"/>
        </w:rPr>
        <w:t xml:space="preserve"> </w:t>
      </w:r>
      <w:r w:rsidRPr="006916D3">
        <w:rPr>
          <w:b/>
          <w:i/>
          <w:szCs w:val="22"/>
          <w:highlight w:val="yellow"/>
        </w:rPr>
        <w:t>[#SP158]</w:t>
      </w:r>
    </w:p>
    <w:p w14:paraId="31F5B6EA" w14:textId="77777777" w:rsidR="00805F96" w:rsidRPr="006916D3" w:rsidRDefault="00805F96" w:rsidP="00805F96">
      <w:pPr>
        <w:jc w:val="both"/>
      </w:pPr>
      <w:r w:rsidRPr="006916D3">
        <w:rPr>
          <w:highlight w:val="yellow"/>
        </w:rPr>
        <w:t>[20/0688r1 (Multi-link individual addressed data delivery without BA, Po-Kai Huang, Intel), SP#1, Approved with unanimous consent]</w:t>
      </w:r>
    </w:p>
    <w:p w14:paraId="70705C66" w14:textId="77777777" w:rsidR="00B760BB" w:rsidRDefault="00B760BB" w:rsidP="00365E0E">
      <w:pPr>
        <w:pStyle w:val="Heading2"/>
        <w:spacing w:after="60"/>
        <w:rPr>
          <w:u w:val="none"/>
        </w:rPr>
      </w:pPr>
      <w:bookmarkStart w:id="1457" w:name="_Toc48559708"/>
      <w:r w:rsidRPr="00876933">
        <w:rPr>
          <w:u w:val="none"/>
        </w:rPr>
        <w:lastRenderedPageBreak/>
        <w:t>Multi-link block ack</w:t>
      </w:r>
      <w:bookmarkEnd w:id="1457"/>
    </w:p>
    <w:p w14:paraId="32278D48" w14:textId="4B263C71" w:rsidR="00FE20DB" w:rsidRPr="00FE20DB" w:rsidRDefault="00FE20DB" w:rsidP="00FE20DB">
      <w:pPr>
        <w:pStyle w:val="Heading3"/>
      </w:pPr>
      <w:bookmarkStart w:id="1458" w:name="_Toc48559709"/>
      <w:r>
        <w:t>Procedures</w:t>
      </w:r>
      <w:bookmarkEnd w:id="1458"/>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143EA2" w:rsidRPr="00143EA2">
            <w:rPr>
              <w:noProof/>
              <w:highlight w:val="lightGray"/>
              <w:lang w:val="en-US"/>
            </w:rPr>
            <w:t>[122]</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143EA2" w:rsidRPr="00143EA2">
            <w:rPr>
              <w:noProof/>
              <w:szCs w:val="22"/>
              <w:highlight w:val="lightGray"/>
              <w:lang w:val="en-US"/>
            </w:rPr>
            <w:t>[10]</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143EA2" w:rsidRPr="00143EA2">
            <w:rPr>
              <w:noProof/>
              <w:szCs w:val="22"/>
              <w:highlight w:val="lightGray"/>
              <w:lang w:val="en-US"/>
            </w:rPr>
            <w:t>[124]</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13559BE7" w14:textId="77777777" w:rsidR="00E370E8" w:rsidRDefault="00E370E8" w:rsidP="00E370E8">
      <w:pPr>
        <w:jc w:val="both"/>
        <w:rPr>
          <w:highlight w:val="lightGray"/>
        </w:rPr>
      </w:pPr>
    </w:p>
    <w:p w14:paraId="44A68D39" w14:textId="77777777" w:rsidR="006513D1" w:rsidRPr="002F39F4" w:rsidRDefault="006513D1" w:rsidP="006513D1">
      <w:pPr>
        <w:jc w:val="both"/>
        <w:rPr>
          <w:szCs w:val="22"/>
          <w:highlight w:val="lightGray"/>
        </w:rPr>
      </w:pPr>
      <w:r w:rsidRPr="002F39F4">
        <w:rPr>
          <w:szCs w:val="22"/>
          <w:highlight w:val="lightGray"/>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2F39F4" w:rsidRDefault="006513D1" w:rsidP="006513D1">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063173791"/>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2DA88086" w14:textId="77777777" w:rsidR="006513D1" w:rsidRPr="002F39F4" w:rsidRDefault="006513D1" w:rsidP="006513D1">
      <w:pPr>
        <w:jc w:val="both"/>
        <w:rPr>
          <w:szCs w:val="22"/>
          <w:highlight w:val="lightGray"/>
        </w:rPr>
      </w:pPr>
    </w:p>
    <w:p w14:paraId="34577317" w14:textId="77777777" w:rsidR="006513D1" w:rsidRPr="002F39F4" w:rsidRDefault="006513D1" w:rsidP="006513D1">
      <w:pPr>
        <w:jc w:val="both"/>
        <w:rPr>
          <w:szCs w:val="22"/>
          <w:highlight w:val="lightGray"/>
          <w:lang w:val="en-US"/>
        </w:rPr>
      </w:pPr>
      <w:r w:rsidRPr="002F39F4">
        <w:rPr>
          <w:szCs w:val="22"/>
          <w:highlight w:val="lightGray"/>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2F39F4" w:rsidRDefault="006513D1" w:rsidP="006513D1">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5014BFA1" w14:textId="77777777" w:rsidR="006513D1" w:rsidRDefault="006513D1" w:rsidP="006513D1">
      <w:pPr>
        <w:jc w:val="both"/>
        <w:rPr>
          <w:szCs w:val="22"/>
          <w:highlight w:val="lightGray"/>
        </w:rPr>
      </w:pPr>
    </w:p>
    <w:p w14:paraId="51A3A0FD" w14:textId="77777777" w:rsidR="006513D1" w:rsidRPr="002F39F4" w:rsidRDefault="006513D1" w:rsidP="006513D1">
      <w:pPr>
        <w:jc w:val="both"/>
        <w:rPr>
          <w:highlight w:val="lightGray"/>
        </w:rPr>
      </w:pPr>
      <w:r w:rsidRPr="002F39F4">
        <w:rPr>
          <w:highlight w:val="lightGray"/>
        </w:rPr>
        <w:t xml:space="preserve">802.11be shall define mechanism for multi-link operation that enables the following: </w:t>
      </w:r>
    </w:p>
    <w:p w14:paraId="0D63E0E8" w14:textId="77777777" w:rsidR="006513D1" w:rsidRPr="002F39F4" w:rsidRDefault="006513D1" w:rsidP="006513D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9B2D50" w:rsidRDefault="006513D1" w:rsidP="006513D1">
      <w:pPr>
        <w:jc w:val="both"/>
        <w:rPr>
          <w:b/>
          <w:i/>
        </w:rPr>
      </w:pPr>
      <w:r w:rsidRPr="002F39F4">
        <w:rPr>
          <w:highlight w:val="lightGray"/>
        </w:rPr>
        <w:t xml:space="preserve">[Motion 114, </w:t>
      </w:r>
      <w:sdt>
        <w:sdtPr>
          <w:rPr>
            <w:highlight w:val="lightGray"/>
          </w:rPr>
          <w:id w:val="410317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581525375"/>
          <w:citation/>
        </w:sdtPr>
        <w:sdtEndPr/>
        <w:sdtContent>
          <w:r w:rsidRPr="002F39F4">
            <w:rPr>
              <w:highlight w:val="lightGray"/>
            </w:rPr>
            <w:fldChar w:fldCharType="begin"/>
          </w:r>
          <w:r w:rsidRPr="002F39F4">
            <w:rPr>
              <w:highlight w:val="lightGray"/>
              <w:lang w:val="en-US"/>
            </w:rPr>
            <w:instrText xml:space="preserve">CITATION 20_0024r2 \l 1033 </w:instrText>
          </w:r>
          <w:r w:rsidRPr="002F39F4">
            <w:rPr>
              <w:highlight w:val="lightGray"/>
            </w:rPr>
            <w:fldChar w:fldCharType="separate"/>
          </w:r>
          <w:r w:rsidR="00143EA2" w:rsidRPr="00143EA2">
            <w:rPr>
              <w:noProof/>
              <w:highlight w:val="lightGray"/>
              <w:lang w:val="en-US"/>
            </w:rPr>
            <w:t>[126]</w:t>
          </w:r>
          <w:r w:rsidRPr="002F39F4">
            <w:rPr>
              <w:highlight w:val="lightGray"/>
            </w:rPr>
            <w:fldChar w:fldCharType="end"/>
          </w:r>
        </w:sdtContent>
      </w:sdt>
      <w:r w:rsidRPr="002F39F4">
        <w:rPr>
          <w:highlight w:val="lightGray"/>
        </w:rPr>
        <w:t>]</w:t>
      </w:r>
    </w:p>
    <w:p w14:paraId="69A5DF13" w14:textId="77777777" w:rsidR="006513D1" w:rsidRPr="009B2D50" w:rsidRDefault="006513D1" w:rsidP="006513D1">
      <w:pPr>
        <w:jc w:val="both"/>
        <w:rPr>
          <w:b/>
          <w:i/>
        </w:rPr>
      </w:pPr>
    </w:p>
    <w:p w14:paraId="1B6BC315" w14:textId="77777777" w:rsidR="006513D1" w:rsidRPr="002F39F4" w:rsidRDefault="006513D1" w:rsidP="006513D1">
      <w:pPr>
        <w:tabs>
          <w:tab w:val="num" w:pos="1160"/>
        </w:tabs>
        <w:jc w:val="both"/>
        <w:rPr>
          <w:highlight w:val="lightGray"/>
          <w:lang w:eastAsia="ko-KR"/>
        </w:rPr>
      </w:pPr>
      <w:r w:rsidRPr="002F39F4">
        <w:rPr>
          <w:bCs/>
          <w:highlight w:val="lightGray"/>
          <w:lang w:eastAsia="ko-KR"/>
        </w:rPr>
        <w:t>An originator MLD of a BA agreement:</w:t>
      </w:r>
    </w:p>
    <w:p w14:paraId="1027B4AE" w14:textId="77777777" w:rsidR="006513D1" w:rsidRPr="002F39F4" w:rsidRDefault="006513D1" w:rsidP="006513D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E4B2597" w14:textId="77777777" w:rsidR="006513D1" w:rsidRPr="002F39F4" w:rsidRDefault="006513D1" w:rsidP="006513D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Pr="002F39F4">
        <w:rPr>
          <w:b/>
          <w:i/>
          <w:highlight w:val="lightGray"/>
        </w:rPr>
        <w:t xml:space="preserve"> </w:t>
      </w:r>
    </w:p>
    <w:p w14:paraId="03EDFC68" w14:textId="77777777" w:rsidR="006513D1" w:rsidRPr="009B2D50" w:rsidRDefault="006513D1" w:rsidP="006513D1">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143EA2" w:rsidRPr="00143EA2">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266F2273" w14:textId="039CCD77" w:rsidR="006513D1" w:rsidRPr="006513D1" w:rsidRDefault="006513D1" w:rsidP="006513D1">
      <w:pPr>
        <w:pStyle w:val="Heading3"/>
      </w:pPr>
      <w:bookmarkStart w:id="1459" w:name="_Toc48559710"/>
      <w:r w:rsidRPr="006513D1">
        <w:lastRenderedPageBreak/>
        <w:t>Sharing and extension of SN space</w:t>
      </w:r>
      <w:bookmarkEnd w:id="1459"/>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143EA2" w:rsidRPr="00143EA2">
            <w:rPr>
              <w:noProof/>
              <w:szCs w:val="22"/>
              <w:highlight w:val="lightGray"/>
              <w:lang w:val="en-US"/>
            </w:rPr>
            <w:t>[128]</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6A1B840D"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143EA2" w:rsidRPr="00143EA2">
            <w:rPr>
              <w:noProof/>
              <w:szCs w:val="22"/>
              <w:highlight w:val="lightGray"/>
              <w:lang w:val="en-US"/>
            </w:rPr>
            <w:t>[130]</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143EA2" w:rsidRPr="00143EA2">
            <w:rPr>
              <w:noProof/>
              <w:szCs w:val="22"/>
              <w:highlight w:val="lightGray"/>
              <w:lang w:val="en-US"/>
            </w:rPr>
            <w:t>[132]</w:t>
          </w:r>
          <w:r w:rsidR="005E6F3C" w:rsidRPr="002F39F4">
            <w:rPr>
              <w:szCs w:val="22"/>
              <w:highlight w:val="lightGray"/>
            </w:rPr>
            <w:fldChar w:fldCharType="end"/>
          </w:r>
        </w:sdtContent>
      </w:sdt>
      <w:r w:rsidR="005E6F3C" w:rsidRPr="002F39F4">
        <w:rPr>
          <w:szCs w:val="22"/>
          <w:highlight w:val="lightGray"/>
        </w:rPr>
        <w:t>]</w:t>
      </w:r>
    </w:p>
    <w:p w14:paraId="6D4F43BE" w14:textId="7BD6728C" w:rsidR="004F73DF" w:rsidRDefault="0033679F" w:rsidP="00812210">
      <w:pPr>
        <w:pStyle w:val="Heading2"/>
        <w:spacing w:after="60"/>
        <w:jc w:val="both"/>
        <w:rPr>
          <w:u w:val="none"/>
        </w:rPr>
      </w:pPr>
      <w:bookmarkStart w:id="1460" w:name="_Toc48559711"/>
      <w:r w:rsidRPr="009B2D50">
        <w:rPr>
          <w:u w:val="none"/>
        </w:rPr>
        <w:t>Power save</w:t>
      </w:r>
      <w:bookmarkEnd w:id="1460"/>
    </w:p>
    <w:p w14:paraId="2CA8E6AF" w14:textId="229E87B5" w:rsidR="006513D1" w:rsidRPr="006513D1" w:rsidRDefault="006513D1" w:rsidP="006513D1">
      <w:pPr>
        <w:pStyle w:val="Heading3"/>
      </w:pPr>
      <w:bookmarkStart w:id="1461" w:name="_Toc48559712"/>
      <w:r>
        <w:t>Traffic indication</w:t>
      </w:r>
      <w:bookmarkEnd w:id="1461"/>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443A4657" w14:textId="77777777" w:rsidR="006E4883" w:rsidRDefault="006E4883">
      <w:pPr>
        <w:rPr>
          <w:highlight w:val="lightGray"/>
        </w:rPr>
      </w:pPr>
      <w:r>
        <w:rPr>
          <w:highlight w:val="lightGray"/>
        </w:rPr>
        <w:br w:type="page"/>
      </w:r>
    </w:p>
    <w:p w14:paraId="56F67303" w14:textId="1351CD36" w:rsidR="00E97C60" w:rsidRPr="002F39F4" w:rsidRDefault="00E97C60" w:rsidP="00E97C60">
      <w:pPr>
        <w:pStyle w:val="ListParagraph"/>
        <w:ind w:left="0"/>
        <w:jc w:val="both"/>
        <w:rPr>
          <w:highlight w:val="lightGray"/>
        </w:rPr>
      </w:pPr>
      <w:r w:rsidRPr="002F39F4">
        <w:rPr>
          <w:highlight w:val="lightGray"/>
        </w:rPr>
        <w:lastRenderedPageBreak/>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143EA2" w:rsidRPr="00143EA2">
            <w:rPr>
              <w:noProof/>
              <w:highlight w:val="lightGray"/>
              <w:lang w:val="en-US"/>
            </w:rPr>
            <w:t>[134]</w:t>
          </w:r>
          <w:r w:rsidRPr="002F39F4">
            <w:rPr>
              <w:highlight w:val="lightGray"/>
            </w:rPr>
            <w:fldChar w:fldCharType="end"/>
          </w:r>
        </w:sdtContent>
      </w:sdt>
      <w:r w:rsidRPr="002F39F4">
        <w:rPr>
          <w:highlight w:val="lightGray"/>
        </w:rPr>
        <w:t>]</w:t>
      </w:r>
    </w:p>
    <w:p w14:paraId="505646EC" w14:textId="77777777" w:rsidR="00423D2B" w:rsidRDefault="00423D2B" w:rsidP="00D96A48">
      <w:pPr>
        <w:pStyle w:val="ListParagraph"/>
        <w:ind w:left="0"/>
        <w:jc w:val="both"/>
        <w:rPr>
          <w:highlight w:val="lightGray"/>
        </w:rPr>
      </w:pPr>
    </w:p>
    <w:p w14:paraId="05462D63" w14:textId="77777777" w:rsidR="006513D1" w:rsidRPr="002F39F4" w:rsidRDefault="006513D1" w:rsidP="006513D1">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Default="006513D1" w:rsidP="006513D1">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1532263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0EEF6FEF" w14:textId="77777777" w:rsidR="006513D1" w:rsidRPr="00C50812" w:rsidRDefault="006513D1" w:rsidP="006513D1">
      <w:pPr>
        <w:jc w:val="both"/>
        <w:rPr>
          <w:b/>
        </w:rPr>
      </w:pPr>
    </w:p>
    <w:p w14:paraId="12A5EEAE" w14:textId="77777777" w:rsidR="006513D1" w:rsidRPr="002F39F4" w:rsidRDefault="006513D1" w:rsidP="006513D1">
      <w:pPr>
        <w:jc w:val="both"/>
        <w:rPr>
          <w:szCs w:val="22"/>
          <w:highlight w:val="lightGray"/>
        </w:rPr>
      </w:pPr>
      <w:r w:rsidRPr="002F39F4">
        <w:rPr>
          <w:szCs w:val="22"/>
          <w:highlight w:val="lightGray"/>
        </w:rPr>
        <w:t xml:space="preserve">When a non-AP MLD made a multi-link setup with an AP MLD, one AID is assigned to the non-AP MLD across all links. </w:t>
      </w:r>
    </w:p>
    <w:p w14:paraId="02C24E4D" w14:textId="77777777" w:rsidR="006513D1" w:rsidRDefault="006513D1" w:rsidP="006513D1">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31932778" w14:textId="77777777" w:rsidR="00143EA2" w:rsidRPr="002F39F4" w:rsidRDefault="00143EA2" w:rsidP="006513D1">
      <w:pPr>
        <w:jc w:val="both"/>
        <w:rPr>
          <w:szCs w:val="22"/>
          <w:highlight w:val="lightGray"/>
        </w:rPr>
      </w:pPr>
    </w:p>
    <w:p w14:paraId="5917575E" w14:textId="0CBBF7F3" w:rsidR="006513D1" w:rsidRPr="00EB2D41" w:rsidDel="00E71B94" w:rsidRDefault="006513D1" w:rsidP="006513D1">
      <w:pPr>
        <w:rPr>
          <w:del w:id="1462" w:author="Edward Au" w:date="2020-08-17T12:18:00Z"/>
          <w:highlight w:val="yellow"/>
        </w:rPr>
      </w:pPr>
      <w:r w:rsidRPr="00EB2D41">
        <w:rPr>
          <w:b/>
          <w:szCs w:val="22"/>
          <w:highlight w:val="yellow"/>
        </w:rPr>
        <w:t>Straw poll #157</w:t>
      </w:r>
      <w:r w:rsidRPr="00EB2D41">
        <w:rPr>
          <w:highlight w:val="yellow"/>
        </w:rPr>
        <w:br/>
      </w:r>
      <w:del w:id="1463" w:author="Edward Au" w:date="2020-08-17T12:18:00Z">
        <w:r w:rsidRPr="00EB2D41" w:rsidDel="00E71B94">
          <w:rPr>
            <w:highlight w:val="yellow"/>
          </w:rPr>
          <w:delText xml:space="preserve">Do you agree to add the following to R1 of 11be SFD: </w:delText>
        </w:r>
      </w:del>
    </w:p>
    <w:p w14:paraId="6F7FA1C3" w14:textId="738174F1" w:rsidR="006513D1" w:rsidRPr="00EB2D41" w:rsidRDefault="006513D1">
      <w:pPr>
        <w:rPr>
          <w:highlight w:val="yellow"/>
        </w:rPr>
        <w:pPrChange w:id="1464" w:author="Edward Au" w:date="2020-08-17T12:18:00Z">
          <w:pPr>
            <w:pStyle w:val="ListParagraph"/>
            <w:numPr>
              <w:numId w:val="131"/>
            </w:numPr>
            <w:ind w:hanging="360"/>
            <w:jc w:val="both"/>
          </w:pPr>
        </w:pPrChange>
      </w:pPr>
      <w:r w:rsidRPr="00EB2D41">
        <w:rPr>
          <w:highlight w:val="yellow"/>
        </w:rPr>
        <w:t>A non-AP MLD shall have the same U-APSD Flag value for each AC across all links that multi-link is setup.</w:t>
      </w:r>
      <w:ins w:id="1465" w:author="Edward Au" w:date="2020-08-17T12:18:00Z">
        <w:r w:rsidR="00E71B94">
          <w:rPr>
            <w:highlight w:val="yellow"/>
          </w:rPr>
          <w:t xml:space="preserve"> This is for R1.</w:t>
        </w:r>
      </w:ins>
      <w:r w:rsidRPr="00EB2D41">
        <w:rPr>
          <w:highlight w:val="yellow"/>
        </w:rPr>
        <w:t xml:space="preserve"> </w:t>
      </w:r>
      <w:r w:rsidRPr="00EB2D41">
        <w:rPr>
          <w:b/>
          <w:i/>
          <w:szCs w:val="22"/>
          <w:highlight w:val="yellow"/>
        </w:rPr>
        <w:t>[#SP157]</w:t>
      </w:r>
    </w:p>
    <w:p w14:paraId="0E6DB645" w14:textId="77777777" w:rsidR="006513D1" w:rsidRPr="00EB2D41" w:rsidRDefault="006513D1" w:rsidP="006513D1">
      <w:pPr>
        <w:jc w:val="both"/>
      </w:pPr>
      <w:r w:rsidRPr="00EB2D41">
        <w:rPr>
          <w:highlight w:val="yellow"/>
        </w:rPr>
        <w:t>[20/0899r1 (TIM follow up, Young Hoon Kwon, NXP), SP#1, Approved with unanimous consent]</w:t>
      </w:r>
    </w:p>
    <w:p w14:paraId="1B8E9AB9" w14:textId="5507B267" w:rsidR="006513D1" w:rsidRPr="006513D1" w:rsidRDefault="006513D1" w:rsidP="006513D1">
      <w:pPr>
        <w:pStyle w:val="Heading3"/>
      </w:pPr>
      <w:bookmarkStart w:id="1466" w:name="_Toc48559713"/>
      <w:r w:rsidRPr="006513D1">
        <w:t>Power state indication</w:t>
      </w:r>
      <w:bookmarkEnd w:id="1466"/>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143EA2" w:rsidRPr="00143EA2">
            <w:rPr>
              <w:noProof/>
              <w:highlight w:val="lightGray"/>
              <w:lang w:val="en-US"/>
            </w:rPr>
            <w:t>[136]</w:t>
          </w:r>
          <w:r w:rsidRPr="002F39F4">
            <w:rPr>
              <w:highlight w:val="lightGray"/>
            </w:rPr>
            <w:fldChar w:fldCharType="end"/>
          </w:r>
        </w:sdtContent>
      </w:sdt>
      <w:r w:rsidRPr="002F39F4">
        <w:rPr>
          <w:highlight w:val="lightGray"/>
        </w:rPr>
        <w:t>]</w:t>
      </w:r>
    </w:p>
    <w:p w14:paraId="52B64F16" w14:textId="0C98AA83" w:rsidR="008C67B8" w:rsidRPr="008C67B8" w:rsidRDefault="008C67B8" w:rsidP="008C67B8">
      <w:pPr>
        <w:pStyle w:val="Heading3"/>
      </w:pPr>
      <w:bookmarkStart w:id="1467" w:name="_Toc48559714"/>
      <w:r w:rsidRPr="008C67B8">
        <w:t>BSS parameter update and TWT</w:t>
      </w:r>
      <w:bookmarkEnd w:id="1467"/>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143EA2" w:rsidRPr="00143EA2">
            <w:rPr>
              <w:noProof/>
              <w:highlight w:val="lightGray"/>
              <w:lang w:val="en-US"/>
            </w:rPr>
            <w:t>[137]</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143EA2" w:rsidRPr="00143EA2">
            <w:rPr>
              <w:noProof/>
              <w:szCs w:val="22"/>
              <w:highlight w:val="lightGray"/>
              <w:lang w:val="en-US"/>
            </w:rPr>
            <w:t>[10]</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143EA2" w:rsidRPr="00143EA2">
            <w:rPr>
              <w:noProof/>
              <w:szCs w:val="22"/>
              <w:highlight w:val="lightGray"/>
              <w:lang w:val="en-US"/>
            </w:rPr>
            <w:t>[138]</w:t>
          </w:r>
          <w:r w:rsidR="0029592C" w:rsidRPr="002F39F4">
            <w:rPr>
              <w:szCs w:val="22"/>
              <w:highlight w:val="lightGray"/>
            </w:rPr>
            <w:fldChar w:fldCharType="end"/>
          </w:r>
        </w:sdtContent>
      </w:sdt>
      <w:r w:rsidR="0029592C" w:rsidRPr="002F39F4">
        <w:rPr>
          <w:szCs w:val="22"/>
          <w:highlight w:val="lightGray"/>
        </w:rPr>
        <w:t>]</w:t>
      </w:r>
    </w:p>
    <w:p w14:paraId="22DB20A9" w14:textId="77777777" w:rsidR="00F42352" w:rsidRDefault="00F42352" w:rsidP="006717A3">
      <w:pPr>
        <w:jc w:val="both"/>
        <w:rPr>
          <w:szCs w:val="22"/>
        </w:rPr>
      </w:pPr>
    </w:p>
    <w:p w14:paraId="374E3E23" w14:textId="77777777" w:rsidR="00F42352" w:rsidRPr="002F39F4" w:rsidRDefault="00F42352" w:rsidP="00F42352">
      <w:pPr>
        <w:jc w:val="both"/>
        <w:rPr>
          <w:szCs w:val="22"/>
          <w:highlight w:val="lightGray"/>
        </w:rPr>
      </w:pPr>
      <w:r w:rsidRPr="002F39F4">
        <w:rPr>
          <w:szCs w:val="22"/>
          <w:highlight w:val="lightGray"/>
        </w:rPr>
        <w:t>An AP in an AP MLD shall provide BSS specific parameters update indication for one or more other APs in the same AP MLD.</w:t>
      </w:r>
    </w:p>
    <w:p w14:paraId="4FB2A3B9" w14:textId="77777777" w:rsidR="00F42352" w:rsidRPr="002F39F4" w:rsidRDefault="00F42352" w:rsidP="00F42352">
      <w:pPr>
        <w:pStyle w:val="ListParagraph"/>
        <w:numPr>
          <w:ilvl w:val="0"/>
          <w:numId w:val="74"/>
        </w:numPr>
        <w:jc w:val="both"/>
        <w:rPr>
          <w:szCs w:val="22"/>
          <w:highlight w:val="lightGray"/>
        </w:rPr>
      </w:pPr>
      <w:r w:rsidRPr="002F39F4">
        <w:rPr>
          <w:szCs w:val="22"/>
          <w:highlight w:val="lightGray"/>
        </w:rPr>
        <w:t>The detail for BSS specific parameters update indication is TBD.</w:t>
      </w:r>
    </w:p>
    <w:p w14:paraId="133FD656" w14:textId="77777777" w:rsidR="00F42352" w:rsidRPr="002F39F4" w:rsidRDefault="00F42352" w:rsidP="00F42352">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562928"/>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130E6AD3" w14:textId="77777777" w:rsidR="00F42352" w:rsidRPr="002F39F4" w:rsidRDefault="00F42352" w:rsidP="00F42352">
      <w:pPr>
        <w:jc w:val="both"/>
        <w:rPr>
          <w:szCs w:val="22"/>
          <w:highlight w:val="lightGray"/>
        </w:rPr>
      </w:pPr>
    </w:p>
    <w:p w14:paraId="2B24E25E" w14:textId="77777777" w:rsidR="00F42352" w:rsidRPr="002F39F4" w:rsidRDefault="00F42352" w:rsidP="00F42352">
      <w:pPr>
        <w:jc w:val="both"/>
        <w:rPr>
          <w:szCs w:val="22"/>
          <w:highlight w:val="lightGray"/>
        </w:rPr>
      </w:pPr>
      <w:r w:rsidRPr="002F39F4">
        <w:rPr>
          <w:szCs w:val="22"/>
          <w:highlight w:val="lightGray"/>
        </w:rPr>
        <w:t xml:space="preserve">Individual TWT agreement(s) could be set up on a setup link for more than one setup link. </w:t>
      </w:r>
    </w:p>
    <w:p w14:paraId="410CEF17" w14:textId="77777777" w:rsidR="00F42352" w:rsidRPr="002F39F4" w:rsidRDefault="00F42352" w:rsidP="00F42352">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5B78CADD" w14:textId="77777777" w:rsidR="00F42352" w:rsidRDefault="00F42352" w:rsidP="006717A3">
      <w:pPr>
        <w:jc w:val="both"/>
        <w:rPr>
          <w:szCs w:val="22"/>
        </w:rPr>
      </w:pPr>
    </w:p>
    <w:p w14:paraId="2FBC5FD9" w14:textId="77777777" w:rsidR="00F42352" w:rsidRPr="002F39F4" w:rsidRDefault="00F42352" w:rsidP="00F42352">
      <w:pPr>
        <w:jc w:val="both"/>
        <w:rPr>
          <w:szCs w:val="22"/>
          <w:highlight w:val="lightGray"/>
        </w:rPr>
      </w:pPr>
      <w:r w:rsidRPr="002F39F4">
        <w:rPr>
          <w:szCs w:val="22"/>
          <w:highlight w:val="lightGray"/>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8B5DB4D"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The signaling of the Change Sequence field is TBD.</w:t>
      </w:r>
    </w:p>
    <w:p w14:paraId="23AB0027"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 xml:space="preserve">The critical updates are defined in 11.2.3.15 (TIM Broadcast) and the additional update can be added if needed. </w:t>
      </w:r>
    </w:p>
    <w:p w14:paraId="72319036" w14:textId="77777777" w:rsidR="00F42352" w:rsidRPr="002F39F4" w:rsidRDefault="00F42352" w:rsidP="00F4235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73702268"/>
          <w:citation/>
        </w:sdtPr>
        <w:sdtEndPr/>
        <w:sdtContent>
          <w:r w:rsidRPr="002F39F4">
            <w:rPr>
              <w:szCs w:val="22"/>
              <w:highlight w:val="lightGray"/>
            </w:rPr>
            <w:fldChar w:fldCharType="begin"/>
          </w:r>
          <w:r w:rsidRPr="002F39F4">
            <w:rPr>
              <w:szCs w:val="22"/>
              <w:highlight w:val="lightGray"/>
              <w:lang w:val="en-US"/>
            </w:rPr>
            <w:instrText xml:space="preserve"> CITATION 20_0337r2 \l 1033 </w:instrText>
          </w:r>
          <w:r w:rsidRPr="002F39F4">
            <w:rPr>
              <w:szCs w:val="22"/>
              <w:highlight w:val="lightGray"/>
            </w:rPr>
            <w:fldChar w:fldCharType="separate"/>
          </w:r>
          <w:r w:rsidR="00143EA2" w:rsidRPr="00143EA2">
            <w:rPr>
              <w:noProof/>
              <w:szCs w:val="22"/>
              <w:highlight w:val="lightGray"/>
              <w:lang w:val="en-US"/>
            </w:rPr>
            <w:t>[140]</w:t>
          </w:r>
          <w:r w:rsidRPr="002F39F4">
            <w:rPr>
              <w:szCs w:val="22"/>
              <w:highlight w:val="lightGray"/>
            </w:rPr>
            <w:fldChar w:fldCharType="end"/>
          </w:r>
        </w:sdtContent>
      </w:sdt>
      <w:r w:rsidRPr="002F39F4">
        <w:rPr>
          <w:szCs w:val="22"/>
          <w:highlight w:val="lightGray"/>
        </w:rPr>
        <w:t>]</w:t>
      </w:r>
    </w:p>
    <w:p w14:paraId="7C93D160" w14:textId="3D3D1A4D" w:rsidR="00F42352" w:rsidRPr="00290005" w:rsidRDefault="00F42352" w:rsidP="00F42352">
      <w:pPr>
        <w:pStyle w:val="Heading3"/>
      </w:pPr>
      <w:bookmarkStart w:id="1468" w:name="_Toc48559715"/>
      <w:r>
        <w:lastRenderedPageBreak/>
        <w:t>Other procedures</w:t>
      </w:r>
      <w:bookmarkEnd w:id="1468"/>
    </w:p>
    <w:p w14:paraId="63EEA805" w14:textId="77777777" w:rsidR="00F42352" w:rsidRPr="002F39F4" w:rsidRDefault="00F42352" w:rsidP="00F42352">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55B0A5A0" w14:textId="77777777" w:rsidR="00F42352" w:rsidRPr="002F39F4" w:rsidRDefault="00F42352" w:rsidP="00F42352">
      <w:pPr>
        <w:pStyle w:val="ListParagraph"/>
        <w:ind w:left="0"/>
        <w:jc w:val="both"/>
        <w:rPr>
          <w:highlight w:val="lightGray"/>
        </w:rPr>
      </w:pPr>
      <w:r w:rsidRPr="002F39F4">
        <w:rPr>
          <w:highlight w:val="lightGray"/>
        </w:rPr>
        <w:t>NOTE 1 – A link is enabled when that link can be used to exchange frames subject to STA power states.</w:t>
      </w:r>
    </w:p>
    <w:p w14:paraId="74CED4D9" w14:textId="77777777" w:rsidR="00F42352" w:rsidRPr="002F39F4" w:rsidRDefault="00F42352" w:rsidP="00F42352">
      <w:pPr>
        <w:pStyle w:val="ListParagraph"/>
        <w:ind w:left="0"/>
        <w:jc w:val="both"/>
        <w:rPr>
          <w:highlight w:val="lightGray"/>
        </w:rPr>
      </w:pPr>
      <w:r w:rsidRPr="002F39F4">
        <w:rPr>
          <w:highlight w:val="lightGray"/>
        </w:rPr>
        <w:t>NOTE 2 – When a link is disabled (i.e., not enabled) by an MLD the frame exchanges are not possible.</w:t>
      </w:r>
    </w:p>
    <w:p w14:paraId="3DC86DFC" w14:textId="77777777" w:rsidR="00F42352" w:rsidRPr="002F39F4" w:rsidRDefault="00F42352" w:rsidP="00F42352">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70DD2DFC" w14:textId="77777777" w:rsidR="00F42352" w:rsidRPr="00290005" w:rsidRDefault="00F42352"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143EA2" w:rsidRPr="00143EA2">
            <w:rPr>
              <w:noProof/>
              <w:highlight w:val="lightGray"/>
              <w:lang w:val="en-US"/>
            </w:rPr>
            <w:t>[21]</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143EA2" w:rsidRPr="00143EA2">
            <w:rPr>
              <w:noProof/>
              <w:highlight w:val="lightGray"/>
              <w:lang w:val="en-US"/>
            </w:rPr>
            <w:t>[117]</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4DDB838D"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143EA2" w:rsidRPr="00143EA2">
            <w:rPr>
              <w:noProof/>
              <w:szCs w:val="22"/>
              <w:highlight w:val="lightGray"/>
              <w:lang w:val="en-US"/>
            </w:rPr>
            <w:t>[13]</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143EA2" w:rsidRPr="00143EA2">
            <w:rPr>
              <w:noProof/>
              <w:szCs w:val="22"/>
              <w:highlight w:val="lightGray"/>
              <w:lang w:val="en-US"/>
            </w:rPr>
            <w:t>[141]</w:t>
          </w:r>
          <w:r w:rsidR="003D0C46" w:rsidRPr="002F39F4">
            <w:rPr>
              <w:szCs w:val="22"/>
              <w:highlight w:val="lightGray"/>
            </w:rPr>
            <w:fldChar w:fldCharType="end"/>
          </w:r>
        </w:sdtContent>
      </w:sdt>
      <w:r w:rsidR="003D0C46"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96194F1"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143EA2" w:rsidRPr="00143EA2">
            <w:rPr>
              <w:noProof/>
              <w:szCs w:val="22"/>
              <w:highlight w:val="lightGray"/>
              <w:lang w:val="en-US"/>
            </w:rPr>
            <w:t>[142]</w:t>
          </w:r>
          <w:r w:rsidRPr="002F39F4">
            <w:rPr>
              <w:szCs w:val="22"/>
              <w:highlight w:val="lightGray"/>
            </w:rPr>
            <w:fldChar w:fldCharType="end"/>
          </w:r>
        </w:sdtContent>
      </w:sdt>
      <w:r w:rsidRPr="002F39F4">
        <w:rPr>
          <w:szCs w:val="22"/>
          <w:highlight w:val="lightGray"/>
        </w:rPr>
        <w:t>]</w:t>
      </w:r>
    </w:p>
    <w:p w14:paraId="7F053634" w14:textId="1940E297" w:rsidR="003B4592" w:rsidRPr="0012308A" w:rsidRDefault="003B4592" w:rsidP="00365E0E">
      <w:pPr>
        <w:pStyle w:val="Heading2"/>
        <w:spacing w:after="60"/>
        <w:jc w:val="both"/>
        <w:rPr>
          <w:u w:val="none"/>
        </w:rPr>
      </w:pPr>
      <w:bookmarkStart w:id="1469" w:name="_Toc48559716"/>
      <w:r w:rsidRPr="0012308A">
        <w:rPr>
          <w:u w:val="none"/>
        </w:rPr>
        <w:t xml:space="preserve">Multi-link group addressed </w:t>
      </w:r>
      <w:r w:rsidR="006647C0" w:rsidRPr="0012308A">
        <w:rPr>
          <w:u w:val="none"/>
        </w:rPr>
        <w:t>frame</w:t>
      </w:r>
      <w:r w:rsidRPr="0012308A">
        <w:rPr>
          <w:u w:val="none"/>
        </w:rPr>
        <w:t xml:space="preserve"> delivery</w:t>
      </w:r>
      <w:bookmarkEnd w:id="1469"/>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143EA2" w:rsidRPr="00143EA2">
            <w:rPr>
              <w:noProof/>
              <w:szCs w:val="22"/>
              <w:highlight w:val="lightGray"/>
              <w:lang w:val="en-US"/>
            </w:rPr>
            <w:t>[143]</w:t>
          </w:r>
          <w:r w:rsidR="005575E8" w:rsidRPr="002F39F4">
            <w:rPr>
              <w:szCs w:val="22"/>
              <w:highlight w:val="lightGray"/>
            </w:rPr>
            <w:fldChar w:fldCharType="end"/>
          </w:r>
        </w:sdtContent>
      </w:sdt>
      <w:r w:rsidR="005575E8" w:rsidRPr="002F39F4">
        <w:rPr>
          <w:szCs w:val="22"/>
          <w:highlight w:val="lightGray"/>
        </w:rPr>
        <w:t>]</w:t>
      </w:r>
    </w:p>
    <w:p w14:paraId="15378C61" w14:textId="77777777" w:rsidR="00F42352" w:rsidRDefault="00F42352" w:rsidP="004A5FB2">
      <w:pPr>
        <w:jc w:val="both"/>
        <w:rPr>
          <w:szCs w:val="22"/>
        </w:rPr>
      </w:pPr>
    </w:p>
    <w:p w14:paraId="67BD873E" w14:textId="1AA2A811" w:rsidR="006647C0" w:rsidRPr="00301A06" w:rsidRDefault="006647C0" w:rsidP="006647C0">
      <w:pPr>
        <w:jc w:val="both"/>
        <w:rPr>
          <w:highlight w:val="yellow"/>
        </w:rPr>
      </w:pPr>
      <w:r w:rsidRPr="00301A06">
        <w:rPr>
          <w:b/>
          <w:szCs w:val="22"/>
          <w:highlight w:val="yellow"/>
        </w:rPr>
        <w:t>Straw poll #155</w:t>
      </w:r>
    </w:p>
    <w:p w14:paraId="6CFA36EE" w14:textId="7A16D2D1" w:rsidR="006647C0" w:rsidRPr="00301A06" w:rsidRDefault="00BD5757" w:rsidP="006647C0">
      <w:pPr>
        <w:rPr>
          <w:color w:val="000000" w:themeColor="text1"/>
          <w:highlight w:val="yellow"/>
        </w:rPr>
      </w:pPr>
      <w:ins w:id="1470" w:author="Edward Au" w:date="2020-08-17T12:18:00Z">
        <w:r>
          <w:rPr>
            <w:color w:val="000000" w:themeColor="text1"/>
            <w:highlight w:val="yellow"/>
          </w:rPr>
          <w:t>802.11be</w:t>
        </w:r>
      </w:ins>
      <w:del w:id="1471" w:author="Edward Au" w:date="2020-08-17T12:18:00Z">
        <w:r w:rsidR="006647C0" w:rsidRPr="00301A06" w:rsidDel="00BD5757">
          <w:rPr>
            <w:color w:val="000000" w:themeColor="text1"/>
            <w:highlight w:val="yellow"/>
          </w:rPr>
          <w:delText>Do you</w:delText>
        </w:r>
      </w:del>
      <w:r w:rsidR="006647C0" w:rsidRPr="00301A06">
        <w:rPr>
          <w:color w:val="000000" w:themeColor="text1"/>
          <w:highlight w:val="yellow"/>
        </w:rPr>
        <w:t xml:space="preserve"> support</w:t>
      </w:r>
      <w:ins w:id="1472" w:author="Edward Au" w:date="2020-08-17T12:18:00Z">
        <w:r>
          <w:rPr>
            <w:color w:val="000000" w:themeColor="text1"/>
            <w:highlight w:val="yellow"/>
          </w:rPr>
          <w:t>s</w:t>
        </w:r>
      </w:ins>
      <w:r w:rsidR="006647C0" w:rsidRPr="00301A06">
        <w:rPr>
          <w:color w:val="000000" w:themeColor="text1"/>
          <w:highlight w:val="yellow"/>
        </w:rPr>
        <w:t xml:space="preserve"> the following group addressed frames delivery mechanism in R1</w:t>
      </w:r>
      <w:del w:id="1473" w:author="Edward Au" w:date="2020-08-17T12:18:00Z">
        <w:r w:rsidR="006647C0" w:rsidRPr="00301A06" w:rsidDel="00BD5757">
          <w:rPr>
            <w:color w:val="000000" w:themeColor="text1"/>
            <w:highlight w:val="yellow"/>
          </w:rPr>
          <w:delText xml:space="preserve">? </w:delText>
        </w:r>
      </w:del>
      <w:ins w:id="1474" w:author="Edward Au" w:date="2020-08-17T12:18:00Z">
        <w:r>
          <w:rPr>
            <w:color w:val="000000" w:themeColor="text1"/>
            <w:highlight w:val="yellow"/>
          </w:rPr>
          <w:t>:</w:t>
        </w:r>
        <w:r w:rsidRPr="00301A06">
          <w:rPr>
            <w:color w:val="000000" w:themeColor="text1"/>
            <w:highlight w:val="yellow"/>
          </w:rPr>
          <w:t xml:space="preserve"> </w:t>
        </w:r>
      </w:ins>
    </w:p>
    <w:p w14:paraId="561A2765" w14:textId="77777777" w:rsidR="006647C0" w:rsidRPr="00301A06" w:rsidRDefault="006647C0" w:rsidP="00965EAC">
      <w:pPr>
        <w:pStyle w:val="ListParagraph"/>
        <w:numPr>
          <w:ilvl w:val="0"/>
          <w:numId w:val="129"/>
        </w:numPr>
        <w:jc w:val="both"/>
        <w:rPr>
          <w:color w:val="000000" w:themeColor="text1"/>
          <w:highlight w:val="yellow"/>
        </w:rPr>
      </w:pPr>
      <w:r w:rsidRPr="00301A06">
        <w:rPr>
          <w:color w:val="000000" w:themeColor="text1"/>
          <w:highlight w:val="yellow"/>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r w:rsidRPr="00301A06">
        <w:rPr>
          <w:b/>
          <w:i/>
          <w:szCs w:val="22"/>
          <w:highlight w:val="yellow"/>
        </w:rPr>
        <w:t>[#SP155]</w:t>
      </w:r>
    </w:p>
    <w:p w14:paraId="217A8AB8" w14:textId="15C60AD0" w:rsidR="006E4DB9" w:rsidRDefault="006647C0" w:rsidP="006647C0">
      <w:pPr>
        <w:jc w:val="both"/>
        <w:rPr>
          <w:szCs w:val="22"/>
        </w:rPr>
      </w:pPr>
      <w:r w:rsidRPr="00301A06">
        <w:rPr>
          <w:szCs w:val="22"/>
          <w:highlight w:val="yellow"/>
        </w:rPr>
        <w:t>[</w:t>
      </w:r>
      <w:r w:rsidRPr="00301A06">
        <w:rPr>
          <w:highlight w:val="yellow"/>
        </w:rPr>
        <w:t xml:space="preserve">20/0672r0 (Group addressed frame transmission in constrained multi-link operation follow-up, Yongho Seok, MediaTek), SP#1, </w:t>
      </w:r>
      <w:r w:rsidRPr="00301A06">
        <w:rPr>
          <w:szCs w:val="22"/>
          <w:highlight w:val="yellow"/>
        </w:rPr>
        <w:t>Y/N/A: 39/1/26]</w:t>
      </w:r>
    </w:p>
    <w:p w14:paraId="74EDBA40" w14:textId="1D705466" w:rsidR="005A427F" w:rsidRDefault="005A427F" w:rsidP="00365E0E">
      <w:pPr>
        <w:pStyle w:val="Heading2"/>
        <w:spacing w:after="60"/>
        <w:jc w:val="both"/>
        <w:rPr>
          <w:u w:val="none"/>
        </w:rPr>
      </w:pPr>
      <w:bookmarkStart w:id="1475" w:name="_Toc48559717"/>
      <w:r w:rsidRPr="00F5728F">
        <w:rPr>
          <w:u w:val="none"/>
        </w:rPr>
        <w:t>Multi-link channel access</w:t>
      </w:r>
      <w:bookmarkEnd w:id="1475"/>
      <w:r w:rsidR="0060632C" w:rsidRPr="00F5728F">
        <w:rPr>
          <w:u w:val="none"/>
        </w:rPr>
        <w:t xml:space="preserve"> </w:t>
      </w:r>
    </w:p>
    <w:p w14:paraId="6C8C41D8" w14:textId="4203B584" w:rsidR="00F42352" w:rsidRDefault="00F42352" w:rsidP="00F42352">
      <w:pPr>
        <w:pStyle w:val="Heading3"/>
      </w:pPr>
      <w:bookmarkStart w:id="1476" w:name="_Toc48559718"/>
      <w:r>
        <w:t>STR</w:t>
      </w:r>
      <w:r w:rsidR="00746A10">
        <w:t>: General</w:t>
      </w:r>
      <w:bookmarkEnd w:id="1476"/>
    </w:p>
    <w:p w14:paraId="7727CF03" w14:textId="77777777" w:rsidR="00746A10" w:rsidRPr="002F39F4" w:rsidRDefault="00746A10" w:rsidP="00746A10">
      <w:pPr>
        <w:jc w:val="both"/>
        <w:rPr>
          <w:highlight w:val="lightGray"/>
        </w:rPr>
      </w:pPr>
      <w:r w:rsidRPr="002F39F4">
        <w:rPr>
          <w:highlight w:val="lightGray"/>
        </w:rPr>
        <w:t>802.11be shall allow the following asynchronous multi-link channel access:</w:t>
      </w:r>
    </w:p>
    <w:p w14:paraId="4D3D98F4" w14:textId="77777777" w:rsidR="00746A10" w:rsidRPr="002F39F4" w:rsidRDefault="00746A10" w:rsidP="00746A10">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4F21B403" w14:textId="77777777" w:rsidR="00746A10" w:rsidRPr="002F39F4" w:rsidRDefault="00746A10" w:rsidP="00746A10">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5B03BC18" w14:textId="77777777" w:rsidR="00746A10" w:rsidRPr="002F39F4" w:rsidRDefault="00746A10" w:rsidP="00746A10">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143EA2" w:rsidRPr="00143EA2">
            <w:rPr>
              <w:noProof/>
              <w:highlight w:val="lightGray"/>
              <w:lang w:val="en-US"/>
            </w:rPr>
            <w:t>[144]</w:t>
          </w:r>
          <w:r w:rsidRPr="002F39F4">
            <w:rPr>
              <w:highlight w:val="lightGray"/>
            </w:rPr>
            <w:fldChar w:fldCharType="end"/>
          </w:r>
        </w:sdtContent>
      </w:sdt>
      <w:r w:rsidRPr="002F39F4">
        <w:rPr>
          <w:highlight w:val="lightGray"/>
        </w:rPr>
        <w:t>]</w:t>
      </w:r>
    </w:p>
    <w:p w14:paraId="2D9188EA" w14:textId="06F66B55" w:rsidR="00F42352" w:rsidRPr="00F42352" w:rsidRDefault="00746A10" w:rsidP="00F42352">
      <w:pPr>
        <w:pStyle w:val="Heading3"/>
      </w:pPr>
      <w:bookmarkStart w:id="1477" w:name="_Toc48559719"/>
      <w:r>
        <w:lastRenderedPageBreak/>
        <w:t>Non-STR:  General</w:t>
      </w:r>
      <w:bookmarkEnd w:id="1477"/>
    </w:p>
    <w:p w14:paraId="0A5C874D" w14:textId="77777777" w:rsidR="005A4B40" w:rsidRPr="002F39F4" w:rsidRDefault="005A4B40" w:rsidP="005A4B40">
      <w:pPr>
        <w:ind w:left="360" w:hanging="360"/>
        <w:rPr>
          <w:highlight w:val="lightGray"/>
          <w:lang w:val="en-US"/>
        </w:rPr>
      </w:pPr>
      <w:r w:rsidRPr="002F39F4">
        <w:rPr>
          <w:highlight w:val="lightGray"/>
          <w:lang w:val="en-US"/>
        </w:rPr>
        <w:t>802.11be supports the following cases in R1:</w:t>
      </w:r>
    </w:p>
    <w:p w14:paraId="1ABF3A37"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STR non-AP MLD</w:t>
      </w:r>
    </w:p>
    <w:p w14:paraId="35290E06"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non-STR non-AP MLD</w:t>
      </w:r>
    </w:p>
    <w:p w14:paraId="030BBEF2"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Note: All the other cases are TBD.</w:t>
      </w:r>
    </w:p>
    <w:p w14:paraId="74A8F751" w14:textId="77777777" w:rsidR="005A4B40" w:rsidRPr="00F5728F" w:rsidRDefault="005A4B40" w:rsidP="005A4B40">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143EA2" w:rsidRPr="00143EA2">
            <w:rPr>
              <w:noProof/>
              <w:szCs w:val="22"/>
              <w:highlight w:val="lightGray"/>
              <w:lang w:val="en-US"/>
            </w:rPr>
            <w:t>[145]</w:t>
          </w:r>
          <w:r w:rsidRPr="002F39F4">
            <w:rPr>
              <w:szCs w:val="22"/>
              <w:highlight w:val="lightGray"/>
            </w:rPr>
            <w:fldChar w:fldCharType="end"/>
          </w:r>
        </w:sdtContent>
      </w:sdt>
      <w:r w:rsidRPr="002F39F4">
        <w:rPr>
          <w:szCs w:val="22"/>
          <w:highlight w:val="lightGray"/>
        </w:rPr>
        <w:t>]</w:t>
      </w:r>
    </w:p>
    <w:p w14:paraId="2A847E6E" w14:textId="77777777" w:rsidR="005A4B40" w:rsidRDefault="005A4B40" w:rsidP="00812210">
      <w:pPr>
        <w:ind w:left="360" w:hanging="360"/>
        <w:jc w:val="both"/>
        <w:rPr>
          <w:szCs w:val="22"/>
          <w:highlight w:val="lightGray"/>
        </w:rPr>
      </w:pPr>
    </w:p>
    <w:p w14:paraId="71052783" w14:textId="77777777" w:rsidR="005A4B40" w:rsidRPr="002F39F4" w:rsidRDefault="005A4B40" w:rsidP="005A4B40">
      <w:pPr>
        <w:jc w:val="both"/>
        <w:rPr>
          <w:szCs w:val="22"/>
          <w:highlight w:val="lightGray"/>
          <w:lang w:val="en-US"/>
        </w:rPr>
      </w:pPr>
      <w:r w:rsidRPr="002F39F4">
        <w:rPr>
          <w:szCs w:val="22"/>
          <w:highlight w:val="lightGray"/>
          <w:lang w:val="en-US"/>
        </w:rPr>
        <w:t>802.11be supports the following constrained multi-link operation:</w:t>
      </w:r>
    </w:p>
    <w:p w14:paraId="6DC9B2CA" w14:textId="77777777" w:rsidR="005A4B40" w:rsidRPr="002F39F4" w:rsidRDefault="005A4B40" w:rsidP="005A4B40">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Default="005A4B40" w:rsidP="005A4B40">
      <w:pPr>
        <w:jc w:val="both"/>
      </w:pPr>
      <w:r w:rsidRPr="002F39F4">
        <w:rPr>
          <w:highlight w:val="lightGray"/>
        </w:rPr>
        <w:t xml:space="preserve">[Motion 111, #SP0611-32, </w:t>
      </w:r>
      <w:sdt>
        <w:sdtPr>
          <w:rPr>
            <w:szCs w:val="22"/>
            <w:highlight w:val="lightGray"/>
          </w:rPr>
          <w:id w:val="-90999565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Pr="002F39F4">
            <w:rPr>
              <w:highlight w:val="lightGray"/>
            </w:rPr>
            <w:fldChar w:fldCharType="begin"/>
          </w:r>
          <w:r w:rsidRPr="002F39F4">
            <w:rPr>
              <w:highlight w:val="lightGray"/>
              <w:lang w:val="en-US"/>
            </w:rPr>
            <w:instrText xml:space="preserve"> CITATION 19_1959r1 \l 1033 </w:instrText>
          </w:r>
          <w:r w:rsidRPr="002F39F4">
            <w:rPr>
              <w:highlight w:val="lightGray"/>
            </w:rPr>
            <w:fldChar w:fldCharType="separate"/>
          </w:r>
          <w:r w:rsidR="00143EA2" w:rsidRPr="00143EA2">
            <w:rPr>
              <w:noProof/>
              <w:highlight w:val="lightGray"/>
              <w:lang w:val="en-US"/>
            </w:rPr>
            <w:t>[146]</w:t>
          </w:r>
          <w:r w:rsidRPr="002F39F4">
            <w:rPr>
              <w:highlight w:val="lightGray"/>
            </w:rPr>
            <w:fldChar w:fldCharType="end"/>
          </w:r>
        </w:sdtContent>
      </w:sdt>
      <w:r w:rsidRPr="002F39F4">
        <w:rPr>
          <w:highlight w:val="lightGray"/>
        </w:rPr>
        <w:t>]</w:t>
      </w:r>
    </w:p>
    <w:p w14:paraId="6E0B64B3" w14:textId="7536BF04" w:rsidR="005A4B40" w:rsidRPr="005A4B40" w:rsidRDefault="005A4B40" w:rsidP="005A4B40">
      <w:pPr>
        <w:pStyle w:val="Heading3"/>
      </w:pPr>
      <w:bookmarkStart w:id="1478" w:name="_Toc48559720"/>
      <w:r w:rsidRPr="005A4B40">
        <w:t>Capability signaling</w:t>
      </w:r>
      <w:bookmarkEnd w:id="1478"/>
    </w:p>
    <w:p w14:paraId="35696FB4" w14:textId="77777777" w:rsidR="005A4B40" w:rsidRPr="002F39F4" w:rsidRDefault="005A4B40" w:rsidP="005A4B40">
      <w:pPr>
        <w:jc w:val="both"/>
        <w:rPr>
          <w:highlight w:val="lightGray"/>
        </w:rPr>
      </w:pPr>
      <w:r w:rsidRPr="002F39F4">
        <w:rPr>
          <w:highlight w:val="lightGray"/>
        </w:rPr>
        <w:t>802.11be shall allow a MLD that has constraints to simultaneously transmit and receive on a pair of links to operate over this pair of links.</w:t>
      </w:r>
    </w:p>
    <w:p w14:paraId="28EF287B" w14:textId="77777777" w:rsidR="005A4B40" w:rsidRPr="002F39F4" w:rsidRDefault="005A4B40" w:rsidP="005A4B40">
      <w:pPr>
        <w:pStyle w:val="ListParagraph"/>
        <w:numPr>
          <w:ilvl w:val="0"/>
          <w:numId w:val="13"/>
        </w:numPr>
        <w:jc w:val="both"/>
        <w:rPr>
          <w:highlight w:val="lightGray"/>
        </w:rPr>
      </w:pPr>
      <w:r w:rsidRPr="002F39F4">
        <w:rPr>
          <w:highlight w:val="lightGray"/>
        </w:rPr>
        <w:t>Signaling of these constraints is TBD.</w:t>
      </w:r>
    </w:p>
    <w:p w14:paraId="79F0B339" w14:textId="77777777" w:rsidR="005A4B40" w:rsidRPr="002F39F4" w:rsidRDefault="005A4B40" w:rsidP="005A4B40">
      <w:pPr>
        <w:jc w:val="both"/>
        <w:rPr>
          <w:highlight w:val="lightGray"/>
        </w:rPr>
      </w:pPr>
      <w:r w:rsidRPr="002F39F4">
        <w:rPr>
          <w:highlight w:val="lightGray"/>
        </w:rPr>
        <w:t xml:space="preserve">[Motion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143EA2" w:rsidRPr="00143EA2">
            <w:rPr>
              <w:noProof/>
              <w:highlight w:val="lightGray"/>
              <w:lang w:val="en-US"/>
            </w:rPr>
            <w:t>[147]</w:t>
          </w:r>
          <w:r w:rsidRPr="002F39F4">
            <w:rPr>
              <w:highlight w:val="lightGray"/>
            </w:rPr>
            <w:fldChar w:fldCharType="end"/>
          </w:r>
        </w:sdtContent>
      </w:sdt>
      <w:r w:rsidRPr="002F39F4">
        <w:rPr>
          <w:highlight w:val="lightGray"/>
        </w:rPr>
        <w:t>]</w:t>
      </w:r>
    </w:p>
    <w:p w14:paraId="70C2C640" w14:textId="73571638" w:rsidR="005A4B40" w:rsidRPr="005A4B40" w:rsidRDefault="005A4B40" w:rsidP="005A4B40">
      <w:pPr>
        <w:pStyle w:val="Heading3"/>
      </w:pPr>
      <w:bookmarkStart w:id="1479" w:name="_Toc48559721"/>
      <w:r w:rsidRPr="005A4B40">
        <w:t>End PPDU alignment</w:t>
      </w:r>
      <w:bookmarkEnd w:id="1479"/>
    </w:p>
    <w:p w14:paraId="4F08DF23" w14:textId="77777777" w:rsidR="001775F9" w:rsidRPr="002F39F4" w:rsidRDefault="001775F9" w:rsidP="001775F9">
      <w:pPr>
        <w:jc w:val="both"/>
        <w:rPr>
          <w:highlight w:val="lightGray"/>
          <w:lang w:val="en-US"/>
        </w:rPr>
      </w:pPr>
      <w:r w:rsidRPr="002F39F4">
        <w:rPr>
          <w:highlight w:val="lightGray"/>
          <w:lang w:val="en-US"/>
        </w:rPr>
        <w:t xml:space="preserve">802.11be supports the following PPDU transmission restriction for the constrained multi-link operation: </w:t>
      </w:r>
    </w:p>
    <w:p w14:paraId="22651783" w14:textId="77777777" w:rsidR="001775F9" w:rsidRPr="002F39F4" w:rsidRDefault="001775F9" w:rsidP="001775F9">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B43AF3E" w14:textId="77777777" w:rsidR="001775F9" w:rsidRPr="002F39F4" w:rsidRDefault="001775F9" w:rsidP="001775F9">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0EA6AF46" w14:textId="77777777" w:rsidR="001775F9" w:rsidRDefault="001775F9" w:rsidP="001775F9">
      <w:pPr>
        <w:jc w:val="both"/>
        <w:rPr>
          <w:szCs w:val="22"/>
          <w:highlight w:val="lightGray"/>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143EA2" w:rsidRPr="00143EA2">
            <w:rPr>
              <w:noProof/>
              <w:szCs w:val="22"/>
              <w:highlight w:val="lightGray"/>
              <w:lang w:val="en-US"/>
            </w:rPr>
            <w:t>[148]</w:t>
          </w:r>
          <w:r w:rsidRPr="002F39F4">
            <w:rPr>
              <w:szCs w:val="22"/>
              <w:highlight w:val="lightGray"/>
            </w:rPr>
            <w:fldChar w:fldCharType="end"/>
          </w:r>
        </w:sdtContent>
      </w:sdt>
      <w:r w:rsidRPr="002F39F4">
        <w:rPr>
          <w:szCs w:val="22"/>
          <w:highlight w:val="lightGray"/>
        </w:rPr>
        <w:t>]</w:t>
      </w:r>
    </w:p>
    <w:p w14:paraId="2B9ECA6D" w14:textId="77777777" w:rsidR="001775F9" w:rsidRPr="005111E4" w:rsidRDefault="001775F9" w:rsidP="001775F9">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05C881B5" w14:textId="77777777" w:rsidR="001775F9" w:rsidRPr="005111E4" w:rsidRDefault="001775F9" w:rsidP="001775F9">
      <w:pPr>
        <w:jc w:val="both"/>
        <w:rPr>
          <w:highlight w:val="yellow"/>
        </w:rPr>
      </w:pPr>
      <w:r w:rsidRPr="005111E4">
        <w:rPr>
          <w:b/>
          <w:szCs w:val="22"/>
          <w:highlight w:val="yellow"/>
        </w:rPr>
        <w:t>Straw poll #152</w:t>
      </w:r>
    </w:p>
    <w:p w14:paraId="7824A284" w14:textId="0F29F07D" w:rsidR="001775F9" w:rsidRPr="005111E4" w:rsidDel="00BD5757" w:rsidRDefault="001775F9" w:rsidP="001775F9">
      <w:pPr>
        <w:jc w:val="both"/>
        <w:rPr>
          <w:del w:id="1480" w:author="Edward Au" w:date="2020-08-17T12:19:00Z"/>
          <w:highlight w:val="yellow"/>
        </w:rPr>
      </w:pPr>
      <w:del w:id="1481" w:author="Edward Au" w:date="2020-08-17T12:19:00Z">
        <w:r w:rsidRPr="005111E4" w:rsidDel="00BD5757">
          <w:rPr>
            <w:bCs/>
            <w:highlight w:val="yellow"/>
          </w:rPr>
          <w:delText>Do you support to amend the SFD texts as the following?</w:delText>
        </w:r>
      </w:del>
    </w:p>
    <w:p w14:paraId="307B90C6" w14:textId="77777777" w:rsidR="001775F9" w:rsidRPr="00BD5757" w:rsidRDefault="001775F9">
      <w:pPr>
        <w:ind w:left="360" w:hanging="360"/>
        <w:jc w:val="both"/>
        <w:rPr>
          <w:highlight w:val="yellow"/>
        </w:rPr>
        <w:pPrChange w:id="1482" w:author="Edward Au" w:date="2020-08-17T12:19:00Z">
          <w:pPr>
            <w:pStyle w:val="ListParagraph"/>
            <w:numPr>
              <w:numId w:val="129"/>
            </w:numPr>
            <w:ind w:hanging="360"/>
            <w:jc w:val="both"/>
          </w:pPr>
        </w:pPrChange>
      </w:pPr>
      <w:r w:rsidRPr="00BD5757">
        <w:rPr>
          <w:highlight w:val="yellow"/>
        </w:rPr>
        <w:t xml:space="preserve">802.11be supports the following PPDU transmission restriction for the constrained multi-link operation: </w:t>
      </w:r>
    </w:p>
    <w:p w14:paraId="0F6DC849" w14:textId="77777777" w:rsidR="001775F9" w:rsidRPr="005111E4" w:rsidRDefault="001775F9">
      <w:pPr>
        <w:pStyle w:val="ListParagraph"/>
        <w:numPr>
          <w:ilvl w:val="0"/>
          <w:numId w:val="129"/>
        </w:numPr>
        <w:jc w:val="both"/>
        <w:rPr>
          <w:highlight w:val="yellow"/>
        </w:rPr>
        <w:pPrChange w:id="1483" w:author="Edward Au" w:date="2020-08-17T12:19:00Z">
          <w:pPr>
            <w:pStyle w:val="ListParagraph"/>
            <w:numPr>
              <w:ilvl w:val="1"/>
              <w:numId w:val="129"/>
            </w:numPr>
            <w:ind w:left="1440" w:hanging="360"/>
            <w:jc w:val="both"/>
          </w:pPr>
        </w:pPrChange>
      </w:pPr>
      <w:r w:rsidRPr="005111E4">
        <w:rPr>
          <w:highlight w:val="yellow"/>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5111E4">
        <w:rPr>
          <w:highlight w:val="yellow"/>
          <w:lang w:val="el-GR"/>
        </w:rPr>
        <w:t>8 μ</w:t>
      </w:r>
      <w:r w:rsidRPr="005111E4">
        <w:rPr>
          <w:highlight w:val="yellow"/>
        </w:rPr>
        <w:t>s ((aSIFSTime + aSignalExtension)/2).</w:t>
      </w:r>
    </w:p>
    <w:p w14:paraId="01A94F85" w14:textId="77777777" w:rsidR="001775F9" w:rsidRPr="005111E4" w:rsidRDefault="001775F9">
      <w:pPr>
        <w:pStyle w:val="ListParagraph"/>
        <w:numPr>
          <w:ilvl w:val="1"/>
          <w:numId w:val="129"/>
        </w:numPr>
        <w:jc w:val="both"/>
        <w:rPr>
          <w:highlight w:val="yellow"/>
        </w:rPr>
        <w:pPrChange w:id="1484" w:author="Edward Au" w:date="2020-08-17T12:19:00Z">
          <w:pPr>
            <w:pStyle w:val="ListParagraph"/>
            <w:numPr>
              <w:ilvl w:val="2"/>
              <w:numId w:val="129"/>
            </w:numPr>
            <w:ind w:left="2160" w:hanging="360"/>
            <w:jc w:val="both"/>
          </w:pPr>
        </w:pPrChange>
      </w:pPr>
      <w:r w:rsidRPr="005111E4">
        <w:rPr>
          <w:highlight w:val="yellow"/>
        </w:rPr>
        <w:t xml:space="preserve">Where the reference of the ending time of the PPDU is not including the Signal Extension field.  </w:t>
      </w:r>
      <w:r w:rsidRPr="005111E4">
        <w:rPr>
          <w:b/>
          <w:i/>
          <w:szCs w:val="22"/>
          <w:highlight w:val="yellow"/>
        </w:rPr>
        <w:t>[#SP152]</w:t>
      </w:r>
    </w:p>
    <w:p w14:paraId="575C613B" w14:textId="77777777" w:rsidR="001775F9" w:rsidRPr="005111E4" w:rsidRDefault="001775F9" w:rsidP="001775F9">
      <w:pPr>
        <w:jc w:val="both"/>
      </w:pPr>
      <w:r w:rsidRPr="005111E4">
        <w:rPr>
          <w:szCs w:val="22"/>
          <w:highlight w:val="yellow"/>
        </w:rPr>
        <w:t>[</w:t>
      </w:r>
      <w:r w:rsidRPr="005111E4">
        <w:rPr>
          <w:highlight w:val="yellow"/>
        </w:rPr>
        <w:t xml:space="preserve">20/0670r1 (Synchronous Multi-link Operation Follow-up, Yongho Seok, MediaTek), SP#1, </w:t>
      </w:r>
      <w:r w:rsidRPr="005111E4">
        <w:rPr>
          <w:szCs w:val="22"/>
          <w:highlight w:val="yellow"/>
        </w:rPr>
        <w:t>Approved with unanimous consent]</w:t>
      </w:r>
    </w:p>
    <w:p w14:paraId="0E0AEBF4" w14:textId="77777777" w:rsidR="001775F9" w:rsidRDefault="001775F9" w:rsidP="001775F9">
      <w:pPr>
        <w:jc w:val="both"/>
        <w:rPr>
          <w:highlight w:val="lightGray"/>
        </w:rPr>
      </w:pPr>
    </w:p>
    <w:p w14:paraId="79726A89" w14:textId="77777777" w:rsidR="006E4883" w:rsidRDefault="006E4883">
      <w:pPr>
        <w:rPr>
          <w:b/>
          <w:szCs w:val="22"/>
          <w:highlight w:val="yellow"/>
        </w:rPr>
      </w:pPr>
      <w:r>
        <w:rPr>
          <w:b/>
          <w:szCs w:val="22"/>
          <w:highlight w:val="yellow"/>
        </w:rPr>
        <w:br w:type="page"/>
      </w:r>
    </w:p>
    <w:p w14:paraId="540AB493" w14:textId="32C2E25A" w:rsidR="001775F9" w:rsidRPr="00BE6533" w:rsidRDefault="001775F9" w:rsidP="001775F9">
      <w:pPr>
        <w:jc w:val="both"/>
        <w:rPr>
          <w:highlight w:val="yellow"/>
        </w:rPr>
      </w:pPr>
      <w:r w:rsidRPr="00BE6533">
        <w:rPr>
          <w:b/>
          <w:szCs w:val="22"/>
          <w:highlight w:val="yellow"/>
        </w:rPr>
        <w:lastRenderedPageBreak/>
        <w:t>Straw poll #153</w:t>
      </w:r>
    </w:p>
    <w:p w14:paraId="39BE4970" w14:textId="5E39DA90" w:rsidR="001775F9" w:rsidRPr="00BE6533" w:rsidRDefault="001775F9" w:rsidP="001775F9">
      <w:pPr>
        <w:jc w:val="both"/>
        <w:rPr>
          <w:highlight w:val="yellow"/>
        </w:rPr>
      </w:pPr>
      <w:del w:id="1485" w:author="Edward Au" w:date="2020-08-17T12:19:00Z">
        <w:r w:rsidRPr="00BE6533" w:rsidDel="00F449FD">
          <w:rPr>
            <w:highlight w:val="yellow"/>
          </w:rPr>
          <w:delText>Do you</w:delText>
        </w:r>
      </w:del>
      <w:ins w:id="1486" w:author="Edward Au" w:date="2020-08-17T12:19:00Z">
        <w:r w:rsidR="00F449FD">
          <w:rPr>
            <w:highlight w:val="yellow"/>
          </w:rPr>
          <w:t>802.11be</w:t>
        </w:r>
      </w:ins>
      <w:r w:rsidRPr="00BE6533">
        <w:rPr>
          <w:highlight w:val="yellow"/>
        </w:rPr>
        <w:t xml:space="preserve"> support</w:t>
      </w:r>
      <w:ins w:id="1487" w:author="Edward Au" w:date="2020-08-17T12:19:00Z">
        <w:r w:rsidR="00F449FD">
          <w:rPr>
            <w:highlight w:val="yellow"/>
          </w:rPr>
          <w:t>s</w:t>
        </w:r>
      </w:ins>
      <w:r w:rsidRPr="00BE6533">
        <w:rPr>
          <w:highlight w:val="yellow"/>
        </w:rPr>
        <w:t xml:space="preserve"> the following Trigger frame transmission rule in the MLO</w:t>
      </w:r>
      <w:del w:id="1488" w:author="Edward Au" w:date="2020-08-17T12:19:00Z">
        <w:r w:rsidRPr="00BE6533" w:rsidDel="00F449FD">
          <w:rPr>
            <w:highlight w:val="yellow"/>
          </w:rPr>
          <w:delText xml:space="preserve">? </w:delText>
        </w:r>
      </w:del>
      <w:ins w:id="1489" w:author="Edward Au" w:date="2020-08-17T12:19:00Z">
        <w:r w:rsidR="00F449FD">
          <w:rPr>
            <w:highlight w:val="yellow"/>
          </w:rPr>
          <w:t>:</w:t>
        </w:r>
        <w:r w:rsidR="00F449FD" w:rsidRPr="00BE6533">
          <w:rPr>
            <w:highlight w:val="yellow"/>
          </w:rPr>
          <w:t xml:space="preserve"> </w:t>
        </w:r>
      </w:ins>
    </w:p>
    <w:p w14:paraId="541425F4" w14:textId="77777777" w:rsidR="001775F9" w:rsidRPr="00BE6533" w:rsidRDefault="001775F9" w:rsidP="00965EAC">
      <w:pPr>
        <w:pStyle w:val="ListParagraph"/>
        <w:numPr>
          <w:ilvl w:val="0"/>
          <w:numId w:val="129"/>
        </w:numPr>
        <w:jc w:val="both"/>
        <w:rPr>
          <w:highlight w:val="yellow"/>
        </w:rPr>
      </w:pPr>
      <w:r w:rsidRPr="00BE6533">
        <w:rPr>
          <w:highlight w:val="yellow"/>
        </w:rP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In the above, aRxTxTurnaroundTime is 4 μs. </w:t>
      </w:r>
    </w:p>
    <w:p w14:paraId="4FC8912A" w14:textId="77777777" w:rsidR="001775F9" w:rsidRPr="00BE6533" w:rsidRDefault="001775F9" w:rsidP="00965EAC">
      <w:pPr>
        <w:pStyle w:val="ListParagraph"/>
        <w:numPr>
          <w:ilvl w:val="1"/>
          <w:numId w:val="129"/>
        </w:numPr>
        <w:jc w:val="both"/>
        <w:rPr>
          <w:highlight w:val="yellow"/>
        </w:rPr>
      </w:pPr>
      <w:r w:rsidRPr="00BE6533">
        <w:rPr>
          <w:highlight w:val="yellow"/>
        </w:rPr>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w:t>
      </w:r>
      <w:del w:id="1490" w:author="Edward Au" w:date="2020-08-17T12:22:00Z">
        <w:r w:rsidRPr="00BE6533" w:rsidDel="009D579A">
          <w:rPr>
            <w:highlight w:val="yellow"/>
          </w:rPr>
          <w:delText xml:space="preserve"> spec</w:delText>
        </w:r>
      </w:del>
      <w:r w:rsidRPr="00BE6533">
        <w:rPr>
          <w:highlight w:val="yellow"/>
        </w:rPr>
        <w:t xml:space="preserve">.  </w:t>
      </w:r>
      <w:r w:rsidRPr="00BE6533">
        <w:rPr>
          <w:b/>
          <w:i/>
          <w:szCs w:val="22"/>
          <w:highlight w:val="yellow"/>
        </w:rPr>
        <w:t>[#SP153]</w:t>
      </w:r>
    </w:p>
    <w:p w14:paraId="5C75E4FA" w14:textId="77777777" w:rsidR="001775F9" w:rsidRPr="00BE6533" w:rsidRDefault="001775F9" w:rsidP="001775F9">
      <w:pPr>
        <w:jc w:val="both"/>
      </w:pPr>
      <w:r w:rsidRPr="00BE6533">
        <w:rPr>
          <w:szCs w:val="22"/>
          <w:highlight w:val="yellow"/>
        </w:rPr>
        <w:t>[</w:t>
      </w:r>
      <w:r w:rsidRPr="00BE6533">
        <w:rPr>
          <w:highlight w:val="yellow"/>
        </w:rPr>
        <w:t xml:space="preserve">20/0671r1 (Multi-link Triggered Uplink Access Follow-up, Yongho Seok, MediaTek), SP#1, </w:t>
      </w:r>
      <w:r w:rsidRPr="00BE6533">
        <w:rPr>
          <w:szCs w:val="22"/>
          <w:highlight w:val="yellow"/>
        </w:rPr>
        <w:t>Y/N/A: 42/11/39]</w:t>
      </w:r>
    </w:p>
    <w:p w14:paraId="31DE3A2A" w14:textId="77777777" w:rsidR="001775F9" w:rsidRDefault="001775F9" w:rsidP="001775F9">
      <w:pPr>
        <w:jc w:val="both"/>
        <w:rPr>
          <w:highlight w:val="lightGray"/>
        </w:rPr>
      </w:pPr>
    </w:p>
    <w:p w14:paraId="356A33F3" w14:textId="77777777" w:rsidR="001775F9" w:rsidRPr="005E447A" w:rsidRDefault="001775F9" w:rsidP="001775F9">
      <w:pPr>
        <w:jc w:val="both"/>
        <w:rPr>
          <w:highlight w:val="yellow"/>
        </w:rPr>
      </w:pPr>
      <w:r w:rsidRPr="005E447A">
        <w:rPr>
          <w:b/>
          <w:szCs w:val="22"/>
          <w:highlight w:val="yellow"/>
        </w:rPr>
        <w:t>Straw poll #154</w:t>
      </w:r>
    </w:p>
    <w:p w14:paraId="4657D12F" w14:textId="144BCE4B" w:rsidR="001775F9" w:rsidRPr="005E447A" w:rsidRDefault="001775F9" w:rsidP="001775F9">
      <w:pPr>
        <w:rPr>
          <w:highlight w:val="yellow"/>
        </w:rPr>
      </w:pPr>
      <w:del w:id="1491" w:author="Edward Au" w:date="2020-08-17T12:22:00Z">
        <w:r w:rsidRPr="005E447A" w:rsidDel="009D579A">
          <w:rPr>
            <w:highlight w:val="yellow"/>
          </w:rPr>
          <w:delText>Do you</w:delText>
        </w:r>
      </w:del>
      <w:ins w:id="1492" w:author="Edward Au" w:date="2020-08-17T12:22:00Z">
        <w:r w:rsidR="009D579A">
          <w:rPr>
            <w:highlight w:val="yellow"/>
          </w:rPr>
          <w:t>802.11be</w:t>
        </w:r>
      </w:ins>
      <w:r w:rsidRPr="005E447A">
        <w:rPr>
          <w:highlight w:val="yellow"/>
        </w:rPr>
        <w:t xml:space="preserve"> support</w:t>
      </w:r>
      <w:ins w:id="1493" w:author="Edward Au" w:date="2020-08-17T12:22:00Z">
        <w:r w:rsidR="009D579A">
          <w:rPr>
            <w:highlight w:val="yellow"/>
          </w:rPr>
          <w:t>s</w:t>
        </w:r>
      </w:ins>
      <w:r w:rsidRPr="005E447A">
        <w:rPr>
          <w:highlight w:val="yellow"/>
        </w:rPr>
        <w:t xml:space="preserve"> the following Trigger frame transmission rule in the MLO in R1</w:t>
      </w:r>
      <w:del w:id="1494" w:author="Edward Au" w:date="2020-08-17T12:22:00Z">
        <w:r w:rsidRPr="005E447A" w:rsidDel="009D579A">
          <w:rPr>
            <w:highlight w:val="yellow"/>
          </w:rPr>
          <w:delText>?</w:delText>
        </w:r>
      </w:del>
      <w:ins w:id="1495" w:author="Edward Au" w:date="2020-08-17T12:22:00Z">
        <w:r w:rsidR="009D579A">
          <w:rPr>
            <w:highlight w:val="yellow"/>
          </w:rPr>
          <w:t>:</w:t>
        </w:r>
      </w:ins>
    </w:p>
    <w:p w14:paraId="3200E519" w14:textId="77777777" w:rsidR="001775F9" w:rsidRPr="005E447A" w:rsidRDefault="001775F9" w:rsidP="00965EAC">
      <w:pPr>
        <w:pStyle w:val="ListParagraph"/>
        <w:numPr>
          <w:ilvl w:val="0"/>
          <w:numId w:val="129"/>
        </w:numPr>
        <w:jc w:val="both"/>
        <w:rPr>
          <w:highlight w:val="yellow"/>
        </w:rPr>
      </w:pPr>
      <w:r w:rsidRPr="005E447A">
        <w:rPr>
          <w:highlight w:val="yellow"/>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5E447A">
        <w:rPr>
          <w:b/>
          <w:i/>
          <w:szCs w:val="22"/>
          <w:highlight w:val="yellow"/>
        </w:rPr>
        <w:t>[#SP154]</w:t>
      </w:r>
    </w:p>
    <w:p w14:paraId="6761AE92" w14:textId="77777777" w:rsidR="001775F9" w:rsidRDefault="001775F9" w:rsidP="001775F9">
      <w:pPr>
        <w:jc w:val="both"/>
        <w:rPr>
          <w:szCs w:val="22"/>
        </w:rPr>
      </w:pPr>
      <w:r w:rsidRPr="005E447A">
        <w:rPr>
          <w:szCs w:val="22"/>
          <w:highlight w:val="yellow"/>
        </w:rPr>
        <w:t>[</w:t>
      </w:r>
      <w:r w:rsidRPr="005E447A">
        <w:rPr>
          <w:highlight w:val="yellow"/>
        </w:rPr>
        <w:t xml:space="preserve">20/0671r1 (Multi-link Triggered Uplink Access Follow-up, Yongho Seok, MediaTek), SP#2, </w:t>
      </w:r>
      <w:r w:rsidRPr="005E447A">
        <w:rPr>
          <w:szCs w:val="22"/>
          <w:highlight w:val="yellow"/>
        </w:rPr>
        <w:t>Y/N/A: 43/11/31]</w:t>
      </w:r>
    </w:p>
    <w:p w14:paraId="2973039D" w14:textId="77777777" w:rsidR="001775F9" w:rsidRDefault="001775F9" w:rsidP="001775F9">
      <w:pPr>
        <w:jc w:val="both"/>
        <w:rPr>
          <w:szCs w:val="22"/>
        </w:rPr>
      </w:pPr>
    </w:p>
    <w:p w14:paraId="3C5E5914" w14:textId="2AD22C23" w:rsidR="001775F9" w:rsidRPr="009203A0" w:rsidRDefault="001775F9" w:rsidP="001775F9">
      <w:pPr>
        <w:jc w:val="both"/>
        <w:rPr>
          <w:highlight w:val="yellow"/>
        </w:rPr>
      </w:pPr>
      <w:r w:rsidRPr="009203A0">
        <w:rPr>
          <w:b/>
          <w:szCs w:val="22"/>
          <w:highlight w:val="yellow"/>
        </w:rPr>
        <w:t>Straw poll #159</w:t>
      </w:r>
    </w:p>
    <w:p w14:paraId="0A8C3334" w14:textId="28EF32AD" w:rsidR="001775F9" w:rsidRPr="009203A0" w:rsidRDefault="001775F9" w:rsidP="001775F9">
      <w:pPr>
        <w:jc w:val="both"/>
        <w:rPr>
          <w:highlight w:val="yellow"/>
        </w:rPr>
      </w:pPr>
      <w:del w:id="1496" w:author="Edward Au" w:date="2020-08-17T12:23:00Z">
        <w:r w:rsidRPr="009203A0" w:rsidDel="009D579A">
          <w:rPr>
            <w:highlight w:val="yellow"/>
          </w:rPr>
          <w:delText>Do you agree that a</w:delText>
        </w:r>
      </w:del>
      <w:ins w:id="1497" w:author="Edward Au" w:date="2020-08-17T12:23:00Z">
        <w:r w:rsidR="009D579A">
          <w:rPr>
            <w:highlight w:val="yellow"/>
          </w:rPr>
          <w:t>A</w:t>
        </w:r>
      </w:ins>
      <w:r w:rsidRPr="009203A0">
        <w:rPr>
          <w:highlight w:val="yellow"/>
        </w:rPr>
        <w:t>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ins w:id="1498" w:author="Edward Au" w:date="2020-08-17T12:23:00Z">
        <w:r w:rsidR="009D579A">
          <w:rPr>
            <w:highlight w:val="yellow"/>
          </w:rPr>
          <w:t>.</w:t>
        </w:r>
      </w:ins>
      <w:del w:id="1499" w:author="Edward Au" w:date="2020-08-17T12:23:00Z">
        <w:r w:rsidRPr="009203A0" w:rsidDel="009D579A">
          <w:rPr>
            <w:highlight w:val="yellow"/>
          </w:rPr>
          <w:delText>?</w:delText>
        </w:r>
      </w:del>
      <w:r w:rsidRPr="009203A0">
        <w:rPr>
          <w:highlight w:val="yellow"/>
        </w:rPr>
        <w:cr/>
      </w:r>
      <w:ins w:id="1500" w:author="Edward Au" w:date="2020-08-17T12:23:00Z">
        <w:r w:rsidR="009D579A">
          <w:rPr>
            <w:highlight w:val="yellow"/>
          </w:rPr>
          <w:t xml:space="preserve">An </w:t>
        </w:r>
      </w:ins>
      <w:del w:id="1501" w:author="Edward Au" w:date="2020-08-17T12:23:00Z">
        <w:r w:rsidRPr="009203A0" w:rsidDel="009D579A">
          <w:rPr>
            <w:highlight w:val="yellow"/>
          </w:rPr>
          <w:delText>Exception</w:delText>
        </w:r>
      </w:del>
      <w:ins w:id="1502" w:author="Edward Au" w:date="2020-08-17T12:23:00Z">
        <w:r w:rsidR="009D579A">
          <w:rPr>
            <w:highlight w:val="yellow"/>
          </w:rPr>
          <w:t>e</w:t>
        </w:r>
        <w:r w:rsidR="009D579A" w:rsidRPr="009203A0">
          <w:rPr>
            <w:highlight w:val="yellow"/>
          </w:rPr>
          <w:t>xception</w:t>
        </w:r>
      </w:ins>
      <w:del w:id="1503" w:author="Edward Au" w:date="2020-08-17T12:23:00Z">
        <w:r w:rsidRPr="009203A0" w:rsidDel="009D579A">
          <w:rPr>
            <w:highlight w:val="yellow"/>
          </w:rPr>
          <w:delText xml:space="preserve">: </w:delText>
        </w:r>
      </w:del>
      <w:ins w:id="1504" w:author="Edward Au" w:date="2020-08-17T12:23:00Z">
        <w:r w:rsidR="009D579A">
          <w:rPr>
            <w:highlight w:val="yellow"/>
          </w:rPr>
          <w:t xml:space="preserve"> is that</w:t>
        </w:r>
        <w:r w:rsidR="009D579A" w:rsidRPr="009203A0">
          <w:rPr>
            <w:highlight w:val="yellow"/>
          </w:rPr>
          <w:t xml:space="preserve"> </w:t>
        </w:r>
      </w:ins>
      <w:r w:rsidRPr="009203A0">
        <w:rPr>
          <w:highlight w:val="yellow"/>
        </w:rPr>
        <w:t xml:space="preserve">a high priority DL PPDU sent on one link may not be aligned with another DL PPDU sent on the other link. </w:t>
      </w:r>
      <w:r w:rsidRPr="009203A0">
        <w:rPr>
          <w:b/>
          <w:i/>
          <w:szCs w:val="22"/>
          <w:highlight w:val="yellow"/>
        </w:rPr>
        <w:t>[#SP159]</w:t>
      </w:r>
    </w:p>
    <w:p w14:paraId="3F950AB0" w14:textId="77777777" w:rsidR="001775F9" w:rsidRDefault="001775F9" w:rsidP="001775F9">
      <w:pPr>
        <w:jc w:val="both"/>
      </w:pPr>
      <w:r w:rsidRPr="009203A0">
        <w:rPr>
          <w:highlight w:val="yellow"/>
        </w:rPr>
        <w:t>[20/0505r1 (Sync transmission for non-STR MLD, Ming Gan, Huawei), SP#1, Y/N/A: 53/4/24]</w:t>
      </w:r>
    </w:p>
    <w:p w14:paraId="5F00007C" w14:textId="77777777" w:rsidR="00A434E1" w:rsidRDefault="00A434E1" w:rsidP="001775F9">
      <w:pPr>
        <w:jc w:val="both"/>
      </w:pPr>
    </w:p>
    <w:p w14:paraId="7C97CC66" w14:textId="77777777" w:rsidR="00A434E1" w:rsidRPr="00A434E1" w:rsidRDefault="00A434E1" w:rsidP="00A434E1">
      <w:pPr>
        <w:jc w:val="both"/>
        <w:rPr>
          <w:b/>
          <w:szCs w:val="22"/>
          <w:highlight w:val="yellow"/>
        </w:rPr>
      </w:pPr>
      <w:r w:rsidRPr="00A434E1">
        <w:rPr>
          <w:b/>
          <w:szCs w:val="22"/>
          <w:highlight w:val="yellow"/>
        </w:rPr>
        <w:t>Straw poll #168</w:t>
      </w:r>
    </w:p>
    <w:p w14:paraId="2FCE05E1" w14:textId="5698E000" w:rsidR="00A434E1" w:rsidRPr="00A434E1" w:rsidRDefault="00A434E1" w:rsidP="00A434E1">
      <w:pPr>
        <w:jc w:val="both"/>
        <w:rPr>
          <w:highlight w:val="yellow"/>
        </w:rPr>
      </w:pPr>
      <w:del w:id="1505" w:author="Edward Au" w:date="2020-08-17T12:23:00Z">
        <w:r w:rsidRPr="00A434E1" w:rsidDel="001961D6">
          <w:rPr>
            <w:highlight w:val="yellow"/>
          </w:rPr>
          <w:delText>Do you</w:delText>
        </w:r>
      </w:del>
      <w:ins w:id="1506" w:author="Edward Au" w:date="2020-08-17T12:23:00Z">
        <w:r w:rsidR="001961D6">
          <w:rPr>
            <w:highlight w:val="yellow"/>
          </w:rPr>
          <w:t>802.11be</w:t>
        </w:r>
      </w:ins>
      <w:r w:rsidRPr="00A434E1">
        <w:rPr>
          <w:highlight w:val="yellow"/>
        </w:rPr>
        <w:t xml:space="preserve"> support</w:t>
      </w:r>
      <w:ins w:id="1507" w:author="Edward Au" w:date="2020-08-17T12:23:00Z">
        <w:r w:rsidR="001961D6">
          <w:rPr>
            <w:highlight w:val="yellow"/>
          </w:rPr>
          <w:t>s</w:t>
        </w:r>
      </w:ins>
      <w:r w:rsidRPr="00A434E1">
        <w:rPr>
          <w:highlight w:val="yellow"/>
        </w:rPr>
        <w:t xml:space="preserve"> that the padding procedures of </w:t>
      </w:r>
      <w:ins w:id="1508" w:author="Edward Au" w:date="2020-08-17T12:23:00Z">
        <w:r w:rsidR="001961D6">
          <w:rPr>
            <w:highlight w:val="yellow"/>
          </w:rPr>
          <w:t>802.</w:t>
        </w:r>
      </w:ins>
      <w:r w:rsidRPr="00A434E1">
        <w:rPr>
          <w:highlight w:val="yellow"/>
        </w:rPr>
        <w:t>11ax can be used when transmitting a Trigger frame to extend the frame length to meet the ending time requirement of the PPDU carrying the Trigger frame in the MLO</w:t>
      </w:r>
      <w:del w:id="1509" w:author="Edward Au" w:date="2020-08-17T12:23:00Z">
        <w:r w:rsidRPr="00A434E1" w:rsidDel="001961D6">
          <w:rPr>
            <w:highlight w:val="yellow"/>
          </w:rPr>
          <w:delText xml:space="preserve">? </w:delText>
        </w:r>
      </w:del>
      <w:ins w:id="1510" w:author="Edward Au" w:date="2020-08-17T12:23:00Z">
        <w:r w:rsidR="001961D6">
          <w:rPr>
            <w:highlight w:val="yellow"/>
          </w:rPr>
          <w:t>.</w:t>
        </w:r>
        <w:r w:rsidR="001961D6" w:rsidRPr="00A434E1">
          <w:rPr>
            <w:highlight w:val="yellow"/>
          </w:rPr>
          <w:t xml:space="preserve"> </w:t>
        </w:r>
      </w:ins>
    </w:p>
    <w:p w14:paraId="3689E94D" w14:textId="39F72C41" w:rsidR="00A434E1" w:rsidRPr="00A434E1" w:rsidRDefault="00A434E1" w:rsidP="00A434E1">
      <w:pPr>
        <w:pStyle w:val="ListParagraph"/>
        <w:numPr>
          <w:ilvl w:val="0"/>
          <w:numId w:val="139"/>
        </w:numPr>
        <w:jc w:val="both"/>
        <w:rPr>
          <w:highlight w:val="yellow"/>
        </w:rPr>
      </w:pPr>
      <w:r w:rsidRPr="00A434E1">
        <w:rPr>
          <w:highlight w:val="yellow"/>
        </w:rPr>
        <w:t xml:space="preserve">NOTE- The Padding field in the Trigger frame is also included in the padding procedure. </w:t>
      </w:r>
      <w:r w:rsidRPr="00A434E1">
        <w:rPr>
          <w:b/>
          <w:i/>
          <w:szCs w:val="22"/>
          <w:highlight w:val="yellow"/>
        </w:rPr>
        <w:t>[#SP168]</w:t>
      </w:r>
    </w:p>
    <w:p w14:paraId="5D4AAEF6" w14:textId="642EA92C" w:rsidR="00A434E1" w:rsidRPr="00A434E1" w:rsidRDefault="00A434E1" w:rsidP="00A434E1">
      <w:pPr>
        <w:jc w:val="both"/>
        <w:rPr>
          <w:lang w:val="en-US"/>
        </w:rPr>
      </w:pPr>
      <w:r w:rsidRPr="00A434E1">
        <w:rPr>
          <w:highlight w:val="yellow"/>
        </w:rPr>
        <w:t>[</w:t>
      </w:r>
      <w:r w:rsidRPr="00A434E1">
        <w:rPr>
          <w:highlight w:val="yellow"/>
          <w:lang w:val="en-US"/>
        </w:rPr>
        <w:t xml:space="preserve">20/0577r3 (RTS and CTS Procedure in Synchronous Multi-link Operation, Yongho Seok, MediaTek), SP#1, </w:t>
      </w:r>
      <w:r w:rsidRPr="00A434E1">
        <w:rPr>
          <w:highlight w:val="yellow"/>
        </w:rPr>
        <w:t>Approved with unanimous consent]</w:t>
      </w:r>
    </w:p>
    <w:p w14:paraId="6C93DDCB" w14:textId="1C7B8F54" w:rsidR="0089599E" w:rsidRPr="0089599E" w:rsidRDefault="0089599E" w:rsidP="0089599E">
      <w:pPr>
        <w:pStyle w:val="Heading3"/>
      </w:pPr>
      <w:bookmarkStart w:id="1511" w:name="_Toc48559722"/>
      <w:r w:rsidRPr="0089599E">
        <w:t>STA ID indication</w:t>
      </w:r>
      <w:bookmarkEnd w:id="1511"/>
    </w:p>
    <w:p w14:paraId="35286BA7" w14:textId="2C899D73" w:rsidR="00AD11AB" w:rsidRPr="00AD11AB" w:rsidRDefault="00AD11AB" w:rsidP="00AD11AB">
      <w:pPr>
        <w:jc w:val="both"/>
        <w:rPr>
          <w:highlight w:val="yellow"/>
        </w:rPr>
      </w:pPr>
      <w:r w:rsidRPr="00AD11AB">
        <w:rPr>
          <w:b/>
          <w:szCs w:val="22"/>
          <w:highlight w:val="yellow"/>
        </w:rPr>
        <w:t>Straw poll #160</w:t>
      </w:r>
    </w:p>
    <w:p w14:paraId="6AB6BE15" w14:textId="248913E6" w:rsidR="00AD11AB" w:rsidRPr="00AD11AB" w:rsidRDefault="00AD11AB" w:rsidP="00AD11AB">
      <w:pPr>
        <w:jc w:val="both"/>
        <w:rPr>
          <w:highlight w:val="yellow"/>
        </w:rPr>
      </w:pPr>
      <w:del w:id="1512" w:author="Edward Au" w:date="2020-08-17T12:24:00Z">
        <w:r w:rsidRPr="00AD11AB" w:rsidDel="00B86ED8">
          <w:rPr>
            <w:highlight w:val="yellow"/>
          </w:rPr>
          <w:delText>Do you</w:delText>
        </w:r>
      </w:del>
      <w:ins w:id="1513" w:author="Edward Au" w:date="2020-08-17T12:24:00Z">
        <w:r w:rsidR="00B86ED8">
          <w:rPr>
            <w:highlight w:val="yellow"/>
          </w:rPr>
          <w:t>802.11be</w:t>
        </w:r>
      </w:ins>
      <w:r w:rsidRPr="00AD11AB">
        <w:rPr>
          <w:highlight w:val="yellow"/>
        </w:rPr>
        <w:t xml:space="preserve"> support</w:t>
      </w:r>
      <w:ins w:id="1514" w:author="Edward Au" w:date="2020-08-17T12:24:00Z">
        <w:r w:rsidR="00B86ED8">
          <w:rPr>
            <w:highlight w:val="yellow"/>
          </w:rPr>
          <w:t>s</w:t>
        </w:r>
      </w:ins>
      <w:r w:rsidRPr="00AD11AB">
        <w:rPr>
          <w:highlight w:val="yellow"/>
        </w:rPr>
        <w:t xml:space="preserve"> that the STA ID field in a downlink EHT SU PPDU sent from an EHT AP to an EHT STA identifies the recipient EHT STA</w:t>
      </w:r>
      <w:del w:id="1515" w:author="Edward Au" w:date="2020-08-17T12:24:00Z">
        <w:r w:rsidRPr="00AD11AB" w:rsidDel="00B86ED8">
          <w:rPr>
            <w:highlight w:val="yellow"/>
          </w:rPr>
          <w:delText>?</w:delText>
        </w:r>
      </w:del>
      <w:ins w:id="1516" w:author="Edward Au" w:date="2020-08-17T12:24:00Z">
        <w:r w:rsidR="00B86ED8">
          <w:rPr>
            <w:highlight w:val="yellow"/>
          </w:rPr>
          <w:t>.</w:t>
        </w:r>
      </w:ins>
    </w:p>
    <w:p w14:paraId="35D272A7" w14:textId="1FF531B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downlink EHT SU PPDU is TBD. </w:t>
      </w:r>
      <w:r w:rsidRPr="00AD11AB">
        <w:rPr>
          <w:b/>
          <w:i/>
          <w:szCs w:val="22"/>
          <w:highlight w:val="yellow"/>
        </w:rPr>
        <w:t>[#SP160]</w:t>
      </w:r>
    </w:p>
    <w:p w14:paraId="62D8956F" w14:textId="4A185815" w:rsidR="00AD11AB" w:rsidRPr="00AD11AB" w:rsidRDefault="00AD11AB" w:rsidP="00AD11AB">
      <w:pPr>
        <w:jc w:val="both"/>
      </w:pPr>
      <w:r w:rsidRPr="00AD11AB">
        <w:rPr>
          <w:highlight w:val="yellow"/>
        </w:rPr>
        <w:t>[20/0762r1 (STA ID Indication for Constrained Multi-Link Operation, Yongho Seok, MediaTek), SP#1, Approved with unanimous consent]</w:t>
      </w:r>
    </w:p>
    <w:p w14:paraId="068094EB" w14:textId="77777777" w:rsidR="00AD11AB" w:rsidRDefault="00AD11AB" w:rsidP="00AD11AB">
      <w:pPr>
        <w:jc w:val="both"/>
      </w:pPr>
    </w:p>
    <w:p w14:paraId="1171B0A2" w14:textId="77777777" w:rsidR="006E4883" w:rsidRDefault="006E4883">
      <w:pPr>
        <w:rPr>
          <w:b/>
          <w:szCs w:val="22"/>
          <w:highlight w:val="yellow"/>
        </w:rPr>
      </w:pPr>
      <w:r>
        <w:rPr>
          <w:b/>
          <w:szCs w:val="22"/>
          <w:highlight w:val="yellow"/>
        </w:rPr>
        <w:br w:type="page"/>
      </w:r>
    </w:p>
    <w:p w14:paraId="50A85CD6" w14:textId="5C67B403" w:rsidR="00AD11AB" w:rsidRPr="00AD11AB" w:rsidRDefault="00AD11AB" w:rsidP="00AD11AB">
      <w:pPr>
        <w:jc w:val="both"/>
        <w:rPr>
          <w:highlight w:val="yellow"/>
        </w:rPr>
      </w:pPr>
      <w:r w:rsidRPr="00AD11AB">
        <w:rPr>
          <w:b/>
          <w:szCs w:val="22"/>
          <w:highlight w:val="yellow"/>
        </w:rPr>
        <w:lastRenderedPageBreak/>
        <w:t>Straw poll #161</w:t>
      </w:r>
    </w:p>
    <w:p w14:paraId="65FE5A6D" w14:textId="44201D4B" w:rsidR="00AD11AB" w:rsidRPr="00AD11AB" w:rsidRDefault="00AD11AB" w:rsidP="00AD11AB">
      <w:pPr>
        <w:jc w:val="both"/>
        <w:rPr>
          <w:highlight w:val="yellow"/>
        </w:rPr>
      </w:pPr>
      <w:del w:id="1517" w:author="Edward Au" w:date="2020-08-17T12:24:00Z">
        <w:r w:rsidRPr="00AD11AB" w:rsidDel="00B86ED8">
          <w:rPr>
            <w:highlight w:val="yellow"/>
          </w:rPr>
          <w:delText>Do you</w:delText>
        </w:r>
      </w:del>
      <w:ins w:id="1518" w:author="Edward Au" w:date="2020-08-17T12:24:00Z">
        <w:r w:rsidR="00B86ED8">
          <w:rPr>
            <w:highlight w:val="yellow"/>
          </w:rPr>
          <w:t>802.11be</w:t>
        </w:r>
      </w:ins>
      <w:r w:rsidRPr="00AD11AB">
        <w:rPr>
          <w:highlight w:val="yellow"/>
        </w:rPr>
        <w:t xml:space="preserve"> support</w:t>
      </w:r>
      <w:ins w:id="1519" w:author="Edward Au" w:date="2020-08-17T12:24:00Z">
        <w:r w:rsidR="00B86ED8">
          <w:rPr>
            <w:highlight w:val="yellow"/>
          </w:rPr>
          <w:t>s</w:t>
        </w:r>
      </w:ins>
      <w:r w:rsidRPr="00AD11AB">
        <w:rPr>
          <w:highlight w:val="yellow"/>
        </w:rPr>
        <w:t xml:space="preserve"> that the STA ID field in an uplink EHT SU PPDU sent from an EHT STA to an EHT AP identifies the transmitter EHT STA</w:t>
      </w:r>
      <w:del w:id="1520" w:author="Edward Au" w:date="2020-08-17T12:24:00Z">
        <w:r w:rsidRPr="00AD11AB" w:rsidDel="00B86ED8">
          <w:rPr>
            <w:highlight w:val="yellow"/>
          </w:rPr>
          <w:delText>?</w:delText>
        </w:r>
      </w:del>
      <w:ins w:id="1521" w:author="Edward Au" w:date="2020-08-17T12:24:00Z">
        <w:r w:rsidR="00B86ED8">
          <w:rPr>
            <w:highlight w:val="yellow"/>
          </w:rPr>
          <w:t>.</w:t>
        </w:r>
      </w:ins>
    </w:p>
    <w:p w14:paraId="62D25070" w14:textId="38AE2C5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uplink EHT SU PPDU is TBD. </w:t>
      </w:r>
      <w:r w:rsidRPr="00AD11AB">
        <w:rPr>
          <w:b/>
          <w:i/>
          <w:szCs w:val="22"/>
          <w:highlight w:val="yellow"/>
        </w:rPr>
        <w:t>[#SP161]</w:t>
      </w:r>
    </w:p>
    <w:p w14:paraId="0B8A013C" w14:textId="68DF67E0" w:rsidR="00AD11AB" w:rsidRPr="00AD11AB" w:rsidRDefault="00AD11AB" w:rsidP="00AD11AB">
      <w:pPr>
        <w:jc w:val="both"/>
      </w:pPr>
      <w:r w:rsidRPr="00AD11AB">
        <w:rPr>
          <w:highlight w:val="yellow"/>
        </w:rPr>
        <w:t>[20/0762r1 (STA ID Indication for Constrained Multi-Link Operation, Yongho Seok, MediaTek), SP#2, Approved with unanimous consent]</w:t>
      </w:r>
    </w:p>
    <w:p w14:paraId="2A17D75F" w14:textId="299A0D64" w:rsidR="0004766E" w:rsidRPr="00C30359" w:rsidRDefault="0004766E" w:rsidP="00365E0E">
      <w:pPr>
        <w:pStyle w:val="Heading2"/>
        <w:spacing w:after="60"/>
        <w:rPr>
          <w:u w:val="none"/>
          <w:lang w:val="en-US" w:eastAsia="ko-KR"/>
        </w:rPr>
      </w:pPr>
      <w:bookmarkStart w:id="1522" w:name="_Toc48559723"/>
      <w:r w:rsidRPr="00C30359">
        <w:rPr>
          <w:u w:val="none"/>
          <w:lang w:val="en-US" w:eastAsia="ko-KR"/>
        </w:rPr>
        <w:t>Multi-BSSID</w:t>
      </w:r>
      <w:r w:rsidR="0089599E">
        <w:rPr>
          <w:u w:val="none"/>
          <w:lang w:val="en-US" w:eastAsia="ko-KR"/>
        </w:rPr>
        <w:t xml:space="preserve"> operation</w:t>
      </w:r>
      <w:bookmarkEnd w:id="1522"/>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143EA2" w:rsidRPr="00143EA2">
            <w:rPr>
              <w:noProof/>
              <w:szCs w:val="22"/>
              <w:highlight w:val="lightGray"/>
              <w:lang w:val="en-US"/>
            </w:rPr>
            <w:t>[149]</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143EA2" w:rsidRPr="00143EA2">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4ABCD0D5" w14:textId="569D7B9C" w:rsidR="000A4C13" w:rsidRPr="00F97C8D" w:rsidRDefault="000A4C13" w:rsidP="000A4C13">
      <w:pPr>
        <w:pStyle w:val="Heading2"/>
        <w:spacing w:after="60"/>
        <w:rPr>
          <w:u w:val="none"/>
          <w:lang w:val="en-US" w:eastAsia="ko-KR"/>
        </w:rPr>
      </w:pPr>
      <w:bookmarkStart w:id="1523" w:name="_Toc48559724"/>
      <w:r w:rsidRPr="00F97C8D">
        <w:rPr>
          <w:u w:val="none"/>
          <w:lang w:val="en-US" w:eastAsia="ko-KR"/>
        </w:rPr>
        <w:t>Quality of service for latency sensitive traffic</w:t>
      </w:r>
      <w:bookmarkEnd w:id="1523"/>
    </w:p>
    <w:p w14:paraId="22CA04C0" w14:textId="77777777" w:rsidR="00541D37" w:rsidRPr="002F39F4" w:rsidRDefault="00541D37" w:rsidP="00541D37">
      <w:pPr>
        <w:ind w:left="360" w:hanging="360"/>
        <w:jc w:val="both"/>
        <w:rPr>
          <w:szCs w:val="22"/>
          <w:highlight w:val="lightGray"/>
        </w:rPr>
      </w:pPr>
      <w:r w:rsidRPr="002F39F4">
        <w:rPr>
          <w:szCs w:val="22"/>
          <w:highlight w:val="lightGray"/>
        </w:rPr>
        <w:t>An MLD AP may offer differentiated quality of service over different links.</w:t>
      </w:r>
    </w:p>
    <w:p w14:paraId="3B250487" w14:textId="77777777" w:rsidR="00541D37" w:rsidRPr="002F39F4" w:rsidRDefault="00541D37" w:rsidP="00541D37">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949387170"/>
          <w:citation/>
        </w:sdtPr>
        <w:sdtEndPr/>
        <w:sdtContent>
          <w:r w:rsidRPr="002F39F4">
            <w:rPr>
              <w:szCs w:val="22"/>
              <w:highlight w:val="lightGray"/>
            </w:rPr>
            <w:fldChar w:fldCharType="begin"/>
          </w:r>
          <w:r w:rsidRPr="002F39F4">
            <w:rPr>
              <w:szCs w:val="22"/>
              <w:highlight w:val="lightGray"/>
              <w:lang w:val="en-US"/>
            </w:rPr>
            <w:instrText xml:space="preserve"> CITATION 20_0408r4 \l 1033 </w:instrText>
          </w:r>
          <w:r w:rsidRPr="002F39F4">
            <w:rPr>
              <w:szCs w:val="22"/>
              <w:highlight w:val="lightGray"/>
            </w:rPr>
            <w:fldChar w:fldCharType="separate"/>
          </w:r>
          <w:r w:rsidR="00143EA2" w:rsidRPr="00143EA2">
            <w:rPr>
              <w:noProof/>
              <w:szCs w:val="22"/>
              <w:highlight w:val="lightGray"/>
              <w:lang w:val="en-US"/>
            </w:rPr>
            <w:t>[151]</w:t>
          </w:r>
          <w:r w:rsidRPr="002F39F4">
            <w:rPr>
              <w:szCs w:val="22"/>
              <w:highlight w:val="lightGray"/>
            </w:rPr>
            <w:fldChar w:fldCharType="end"/>
          </w:r>
        </w:sdtContent>
      </w:sdt>
      <w:r w:rsidRPr="002F39F4">
        <w:rPr>
          <w:szCs w:val="22"/>
          <w:highlight w:val="lightGray"/>
        </w:rPr>
        <w:t>]</w:t>
      </w:r>
    </w:p>
    <w:p w14:paraId="71C99469" w14:textId="77777777" w:rsidR="00541D37" w:rsidRDefault="00541D37" w:rsidP="00853579">
      <w:pPr>
        <w:jc w:val="both"/>
        <w:rPr>
          <w:szCs w:val="22"/>
          <w:highlight w:val="lightGray"/>
        </w:rPr>
      </w:pPr>
    </w:p>
    <w:p w14:paraId="155C9FF1" w14:textId="703D08B7" w:rsidR="00853579" w:rsidRPr="0012308A" w:rsidRDefault="00442B80" w:rsidP="00853579">
      <w:pPr>
        <w:jc w:val="both"/>
        <w:rPr>
          <w:szCs w:val="22"/>
          <w:highlight w:val="lightGray"/>
        </w:rPr>
      </w:pPr>
      <w:r w:rsidRPr="0012308A">
        <w:rPr>
          <w:szCs w:val="22"/>
          <w:highlight w:val="lightGray"/>
        </w:rPr>
        <w:t>802.11be</w:t>
      </w:r>
      <w:r w:rsidR="00853579" w:rsidRPr="0012308A">
        <w:rPr>
          <w:szCs w:val="22"/>
          <w:highlight w:val="lightGray"/>
        </w:rPr>
        <w:t xml:space="preserve"> support</w:t>
      </w:r>
      <w:r w:rsidRPr="0012308A">
        <w:rPr>
          <w:szCs w:val="22"/>
          <w:highlight w:val="lightGray"/>
        </w:rPr>
        <w:t>s</w:t>
      </w:r>
      <w:r w:rsidR="00853579" w:rsidRPr="0012308A">
        <w:rPr>
          <w:szCs w:val="22"/>
          <w:highlight w:val="lightGray"/>
        </w:rPr>
        <w:t xml:space="preserve"> to define a mechanism so that an EHT AP MLD can provide information about traffic conditions of each link (e.g., DL transmit Delay, BSS load)</w:t>
      </w:r>
      <w:r w:rsidR="00A548F6" w:rsidRPr="0012308A">
        <w:rPr>
          <w:szCs w:val="22"/>
          <w:highlight w:val="lightGray"/>
        </w:rPr>
        <w:t>.</w:t>
      </w:r>
    </w:p>
    <w:p w14:paraId="1D70A4AA" w14:textId="561ED3DE" w:rsidR="00853579" w:rsidRPr="0012308A" w:rsidRDefault="00853579" w:rsidP="00853579">
      <w:pPr>
        <w:pStyle w:val="ListParagraph"/>
        <w:numPr>
          <w:ilvl w:val="0"/>
          <w:numId w:val="106"/>
        </w:numPr>
        <w:jc w:val="both"/>
        <w:rPr>
          <w:szCs w:val="22"/>
          <w:highlight w:val="lightGray"/>
        </w:rPr>
      </w:pPr>
      <w:r w:rsidRPr="0012308A">
        <w:rPr>
          <w:szCs w:val="22"/>
          <w:highlight w:val="lightGray"/>
        </w:rPr>
        <w:t xml:space="preserve">Signaling details is TBD.  </w:t>
      </w:r>
    </w:p>
    <w:p w14:paraId="69DEBF07" w14:textId="77777777" w:rsidR="00246A67" w:rsidRDefault="00F32E8C" w:rsidP="00246A67">
      <w:pPr>
        <w:rPr>
          <w:highlight w:val="lightGray"/>
          <w:lang w:val="en-US" w:eastAsia="ko-KR"/>
        </w:rPr>
      </w:pPr>
      <w:r w:rsidRPr="0012308A">
        <w:rPr>
          <w:szCs w:val="22"/>
          <w:highlight w:val="lightGray"/>
        </w:rPr>
        <w:t>[Motion 119, #SP11</w:t>
      </w:r>
      <w:r w:rsidR="00F97C8D" w:rsidRPr="0012308A">
        <w:rPr>
          <w:szCs w:val="22"/>
          <w:highlight w:val="lightGray"/>
        </w:rPr>
        <w:t>0</w:t>
      </w:r>
      <w:r w:rsidRPr="0012308A">
        <w:rPr>
          <w:szCs w:val="22"/>
          <w:highlight w:val="lightGray"/>
        </w:rPr>
        <w:t xml:space="preserve">, </w:t>
      </w:r>
      <w:sdt>
        <w:sdtPr>
          <w:rPr>
            <w:szCs w:val="22"/>
            <w:highlight w:val="lightGray"/>
          </w:rPr>
          <w:id w:val="40766432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w:t>
      </w:r>
      <w:r w:rsidR="00316A6E" w:rsidRPr="0012308A">
        <w:rPr>
          <w:szCs w:val="22"/>
          <w:highlight w:val="lightGray"/>
        </w:rPr>
        <w:t xml:space="preserve">and </w:t>
      </w:r>
      <w:sdt>
        <w:sdtPr>
          <w:rPr>
            <w:szCs w:val="22"/>
            <w:highlight w:val="lightGray"/>
          </w:rPr>
          <w:id w:val="-479084677"/>
          <w:citation/>
        </w:sdtPr>
        <w:sdtEndPr/>
        <w:sdtContent>
          <w:r w:rsidR="00316A6E" w:rsidRPr="0012308A">
            <w:rPr>
              <w:szCs w:val="22"/>
              <w:highlight w:val="lightGray"/>
            </w:rPr>
            <w:fldChar w:fldCharType="begin"/>
          </w:r>
          <w:r w:rsidR="00316A6E" w:rsidRPr="0012308A">
            <w:rPr>
              <w:szCs w:val="22"/>
              <w:highlight w:val="lightGray"/>
              <w:lang w:val="en-US"/>
            </w:rPr>
            <w:instrText xml:space="preserve"> CITATION 20_0105r6 \l 1033 </w:instrText>
          </w:r>
          <w:r w:rsidR="00316A6E" w:rsidRPr="0012308A">
            <w:rPr>
              <w:szCs w:val="22"/>
              <w:highlight w:val="lightGray"/>
            </w:rPr>
            <w:fldChar w:fldCharType="separate"/>
          </w:r>
          <w:r w:rsidR="00143EA2" w:rsidRPr="00143EA2">
            <w:rPr>
              <w:noProof/>
              <w:szCs w:val="22"/>
              <w:highlight w:val="lightGray"/>
              <w:lang w:val="en-US"/>
            </w:rPr>
            <w:t>[152]</w:t>
          </w:r>
          <w:r w:rsidR="00316A6E" w:rsidRPr="0012308A">
            <w:rPr>
              <w:szCs w:val="22"/>
              <w:highlight w:val="lightGray"/>
            </w:rPr>
            <w:fldChar w:fldCharType="end"/>
          </w:r>
        </w:sdtContent>
      </w:sdt>
      <w:r w:rsidR="00316A6E" w:rsidRPr="0012308A">
        <w:rPr>
          <w:szCs w:val="22"/>
          <w:highlight w:val="lightGray"/>
        </w:rPr>
        <w:t>]</w:t>
      </w:r>
    </w:p>
    <w:p w14:paraId="0A2EAB3E" w14:textId="21536136" w:rsidR="00DA02EF" w:rsidRPr="00AD11AB" w:rsidRDefault="00DA02EF" w:rsidP="00246A67">
      <w:pPr>
        <w:pStyle w:val="Heading2"/>
        <w:rPr>
          <w:u w:val="none"/>
          <w:lang w:val="en-US" w:eastAsia="ko-KR"/>
        </w:rPr>
      </w:pPr>
      <w:bookmarkStart w:id="1524" w:name="_Toc48559725"/>
      <w:r w:rsidRPr="00AD11AB">
        <w:rPr>
          <w:u w:val="none"/>
          <w:lang w:val="en-US" w:eastAsia="ko-KR"/>
        </w:rPr>
        <w:t>Multi-link single radio operation</w:t>
      </w:r>
      <w:bookmarkEnd w:id="1524"/>
    </w:p>
    <w:p w14:paraId="52565E0E" w14:textId="1702493B" w:rsidR="00EC7DDB" w:rsidRPr="0012308A" w:rsidRDefault="00EC7DDB" w:rsidP="00984FFB">
      <w:pPr>
        <w:jc w:val="both"/>
        <w:rPr>
          <w:b/>
          <w:szCs w:val="22"/>
          <w:highlight w:val="lightGray"/>
        </w:rPr>
      </w:pPr>
      <w:r w:rsidRPr="0012308A">
        <w:rPr>
          <w:highlight w:val="lightGray"/>
        </w:rPr>
        <w:t>Single-link/radio (TBD) non-AP MLD: A non-AP MLD that supports operation on more than one link but can only receive, or transmit frames on one link at a time.</w:t>
      </w:r>
      <w:r w:rsidRPr="0012308A">
        <w:rPr>
          <w:b/>
          <w:szCs w:val="22"/>
          <w:highlight w:val="lightGray"/>
        </w:rPr>
        <w:t xml:space="preserve"> </w:t>
      </w:r>
    </w:p>
    <w:p w14:paraId="00F07BE5" w14:textId="334F2552" w:rsidR="00EC7DDB" w:rsidRPr="0012308A" w:rsidRDefault="00316A6E" w:rsidP="00316A6E">
      <w:pPr>
        <w:rPr>
          <w:szCs w:val="22"/>
          <w:highlight w:val="lightGray"/>
        </w:rPr>
      </w:pPr>
      <w:r w:rsidRPr="0012308A">
        <w:rPr>
          <w:szCs w:val="22"/>
          <w:highlight w:val="lightGray"/>
        </w:rPr>
        <w:t xml:space="preserve">[Motion 119, #SP118, </w:t>
      </w:r>
      <w:sdt>
        <w:sdtPr>
          <w:rPr>
            <w:szCs w:val="22"/>
            <w:highlight w:val="lightGray"/>
          </w:rPr>
          <w:id w:val="4446639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984FFB" w:rsidRPr="0012308A">
        <w:rPr>
          <w:szCs w:val="22"/>
          <w:highlight w:val="lightGray"/>
        </w:rPr>
        <w:t xml:space="preserve"> </w:t>
      </w:r>
      <w:sdt>
        <w:sdtPr>
          <w:rPr>
            <w:szCs w:val="22"/>
            <w:highlight w:val="lightGray"/>
          </w:rPr>
          <w:id w:val="1004393654"/>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19_1943r8 \l 1033 </w:instrText>
          </w:r>
          <w:r w:rsidR="00984FFB" w:rsidRPr="0012308A">
            <w:rPr>
              <w:szCs w:val="22"/>
              <w:highlight w:val="lightGray"/>
            </w:rPr>
            <w:fldChar w:fldCharType="separate"/>
          </w:r>
          <w:r w:rsidR="00143EA2" w:rsidRPr="00143EA2">
            <w:rPr>
              <w:noProof/>
              <w:szCs w:val="22"/>
              <w:highlight w:val="lightGray"/>
              <w:lang w:val="en-US"/>
            </w:rPr>
            <w:t>[153]</w:t>
          </w:r>
          <w:r w:rsidR="00984FFB" w:rsidRPr="0012308A">
            <w:rPr>
              <w:szCs w:val="22"/>
              <w:highlight w:val="lightGray"/>
            </w:rPr>
            <w:fldChar w:fldCharType="end"/>
          </w:r>
        </w:sdtContent>
      </w:sdt>
      <w:r w:rsidR="00984FFB" w:rsidRPr="0012308A">
        <w:rPr>
          <w:szCs w:val="22"/>
          <w:highlight w:val="lightGray"/>
        </w:rPr>
        <w:t>]</w:t>
      </w:r>
      <w:r w:rsidRPr="0012308A">
        <w:rPr>
          <w:szCs w:val="22"/>
          <w:highlight w:val="lightGray"/>
        </w:rPr>
        <w:t xml:space="preserve"> </w:t>
      </w:r>
    </w:p>
    <w:p w14:paraId="1F01A488" w14:textId="2108DD6A" w:rsidR="00316A6E" w:rsidRPr="0012308A" w:rsidRDefault="00316A6E" w:rsidP="00316A6E">
      <w:pPr>
        <w:rPr>
          <w:rFonts w:ascii="Arial" w:hAnsi="Arial"/>
          <w:b/>
          <w:sz w:val="28"/>
          <w:highlight w:val="lightGray"/>
          <w:lang w:val="en-US" w:eastAsia="ko-KR"/>
        </w:rPr>
      </w:pPr>
      <w:r w:rsidRPr="0012308A">
        <w:rPr>
          <w:szCs w:val="22"/>
          <w:highlight w:val="lightGray"/>
        </w:rPr>
        <w:t xml:space="preserve">[Motion 119, #SP125, </w:t>
      </w:r>
      <w:sdt>
        <w:sdtPr>
          <w:rPr>
            <w:szCs w:val="22"/>
            <w:highlight w:val="lightGray"/>
          </w:rPr>
          <w:id w:val="-11691616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013590291"/>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19_1943r9 \l 1033 </w:instrText>
          </w:r>
          <w:r w:rsidR="00984FFB" w:rsidRPr="0012308A">
            <w:rPr>
              <w:szCs w:val="22"/>
              <w:highlight w:val="lightGray"/>
            </w:rPr>
            <w:fldChar w:fldCharType="separate"/>
          </w:r>
          <w:r w:rsidR="00143EA2" w:rsidRPr="00143EA2">
            <w:rPr>
              <w:noProof/>
              <w:szCs w:val="22"/>
              <w:highlight w:val="lightGray"/>
              <w:lang w:val="en-US"/>
            </w:rPr>
            <w:t>[154]</w:t>
          </w:r>
          <w:r w:rsidR="00984FFB" w:rsidRPr="0012308A">
            <w:rPr>
              <w:szCs w:val="22"/>
              <w:highlight w:val="lightGray"/>
            </w:rPr>
            <w:fldChar w:fldCharType="end"/>
          </w:r>
        </w:sdtContent>
      </w:sdt>
      <w:r w:rsidR="00984FFB" w:rsidRPr="0012308A">
        <w:rPr>
          <w:szCs w:val="22"/>
          <w:highlight w:val="lightGray"/>
        </w:rPr>
        <w:t>]</w:t>
      </w:r>
    </w:p>
    <w:p w14:paraId="34E8CF3D" w14:textId="77777777" w:rsidR="00316A6E" w:rsidRPr="0012308A" w:rsidRDefault="00316A6E" w:rsidP="00DA02EF">
      <w:pPr>
        <w:jc w:val="both"/>
        <w:rPr>
          <w:b/>
          <w:szCs w:val="22"/>
          <w:highlight w:val="lightGray"/>
        </w:rPr>
      </w:pPr>
    </w:p>
    <w:p w14:paraId="37716CB7" w14:textId="6E788017" w:rsidR="00DA02EF" w:rsidRPr="0012308A" w:rsidRDefault="00682700" w:rsidP="00DA02EF">
      <w:pPr>
        <w:jc w:val="both"/>
        <w:rPr>
          <w:szCs w:val="22"/>
          <w:highlight w:val="lightGray"/>
        </w:rPr>
      </w:pPr>
      <w:r w:rsidRPr="0012308A">
        <w:rPr>
          <w:szCs w:val="22"/>
          <w:highlight w:val="lightGray"/>
        </w:rPr>
        <w:t>802.11be</w:t>
      </w:r>
      <w:r w:rsidR="00DA02EF" w:rsidRPr="0012308A">
        <w:rPr>
          <w:szCs w:val="22"/>
          <w:highlight w:val="lightGray"/>
        </w:rPr>
        <w:t xml:space="preserve"> support</w:t>
      </w:r>
      <w:r w:rsidRPr="0012308A">
        <w:rPr>
          <w:szCs w:val="22"/>
          <w:highlight w:val="lightGray"/>
        </w:rPr>
        <w:t>s</w:t>
      </w:r>
      <w:r w:rsidR="00DA02EF" w:rsidRPr="0012308A">
        <w:rPr>
          <w:szCs w:val="22"/>
          <w:highlight w:val="lightGray"/>
        </w:rPr>
        <w:t xml:space="preserve"> the multi-link operation for a non-AP MLD that is defined as follows to be included in R1</w:t>
      </w:r>
      <w:r w:rsidRPr="0012308A">
        <w:rPr>
          <w:szCs w:val="22"/>
          <w:highlight w:val="lightGray"/>
        </w:rPr>
        <w:t>.</w:t>
      </w:r>
    </w:p>
    <w:p w14:paraId="15648505" w14:textId="5AFC4B61" w:rsidR="00DA02EF" w:rsidRPr="0012308A" w:rsidRDefault="00DA02EF" w:rsidP="00DA02EF">
      <w:pPr>
        <w:pStyle w:val="ListParagraph"/>
        <w:numPr>
          <w:ilvl w:val="0"/>
          <w:numId w:val="119"/>
        </w:numPr>
        <w:jc w:val="both"/>
        <w:rPr>
          <w:szCs w:val="22"/>
          <w:highlight w:val="lightGray"/>
        </w:rPr>
      </w:pPr>
      <w:r w:rsidRPr="0012308A">
        <w:rPr>
          <w:szCs w:val="22"/>
          <w:highlight w:val="lightGray"/>
        </w:rPr>
        <w:t>A non-AP MLD that can: 1) transmit or receive data/management frames to another MLD on one link at a time, and 2) listening on one or more links</w:t>
      </w:r>
      <w:r w:rsidR="00682700" w:rsidRPr="0012308A">
        <w:rPr>
          <w:szCs w:val="22"/>
          <w:highlight w:val="lightGray"/>
        </w:rPr>
        <w:t>.</w:t>
      </w:r>
    </w:p>
    <w:p w14:paraId="4C4FD0CE" w14:textId="4A0C64B8"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“listening” operation includes CCA as well as receiving initial control messages (e.g., RTS/MU-RTS)</w:t>
      </w:r>
      <w:r w:rsidR="00682700" w:rsidRPr="0012308A">
        <w:rPr>
          <w:szCs w:val="22"/>
          <w:highlight w:val="lightGray"/>
        </w:rPr>
        <w:t>.</w:t>
      </w:r>
    </w:p>
    <w:p w14:paraId="2D0A4D52" w14:textId="347D6F5D"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initial control message may have one or more additional limitations: spatial stream, MCS (data rate), PPDU type, frame type</w:t>
      </w:r>
      <w:r w:rsidR="00682700" w:rsidRPr="0012308A">
        <w:rPr>
          <w:szCs w:val="22"/>
          <w:highlight w:val="lightGray"/>
        </w:rPr>
        <w:t>.</w:t>
      </w:r>
    </w:p>
    <w:p w14:paraId="3B29C7F4" w14:textId="0F1F9288" w:rsidR="00DA02EF" w:rsidRPr="0012308A" w:rsidRDefault="00DA02EF" w:rsidP="00DA02EF">
      <w:pPr>
        <w:pStyle w:val="ListParagraph"/>
        <w:numPr>
          <w:ilvl w:val="1"/>
          <w:numId w:val="119"/>
        </w:numPr>
        <w:jc w:val="both"/>
        <w:rPr>
          <w:szCs w:val="22"/>
          <w:highlight w:val="lightGray"/>
        </w:rPr>
      </w:pPr>
      <w:r w:rsidRPr="0012308A">
        <w:rPr>
          <w:szCs w:val="22"/>
          <w:highlight w:val="lightGray"/>
        </w:rPr>
        <w:t>Link switch delay may be indicated by the non-AP MLD</w:t>
      </w:r>
      <w:r w:rsidR="00682700" w:rsidRPr="0012308A">
        <w:rPr>
          <w:szCs w:val="22"/>
          <w:highlight w:val="lightGray"/>
        </w:rPr>
        <w:t>.</w:t>
      </w:r>
      <w:r w:rsidRPr="0012308A">
        <w:rPr>
          <w:szCs w:val="22"/>
          <w:highlight w:val="lightGray"/>
        </w:rPr>
        <w:t xml:space="preserve"> </w:t>
      </w:r>
    </w:p>
    <w:p w14:paraId="6B017662" w14:textId="3EEB7015" w:rsidR="00984FFB" w:rsidRPr="00984FFB" w:rsidRDefault="00984FFB" w:rsidP="00984FFB">
      <w:pPr>
        <w:rPr>
          <w:szCs w:val="22"/>
        </w:rPr>
      </w:pPr>
      <w:r w:rsidRPr="0012308A">
        <w:rPr>
          <w:szCs w:val="22"/>
          <w:highlight w:val="lightGray"/>
        </w:rPr>
        <w:t xml:space="preserve">[Motion 119, #SP126, </w:t>
      </w:r>
      <w:sdt>
        <w:sdtPr>
          <w:rPr>
            <w:szCs w:val="22"/>
            <w:highlight w:val="lightGray"/>
          </w:rPr>
          <w:id w:val="-38124845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50393079"/>
          <w:citation/>
        </w:sdtPr>
        <w:sdtEndPr/>
        <w:sdtContent>
          <w:r w:rsidR="007B68A6" w:rsidRPr="0012308A">
            <w:rPr>
              <w:szCs w:val="22"/>
              <w:highlight w:val="lightGray"/>
            </w:rPr>
            <w:fldChar w:fldCharType="begin"/>
          </w:r>
          <w:r w:rsidR="007B68A6" w:rsidRPr="0012308A">
            <w:rPr>
              <w:szCs w:val="22"/>
              <w:highlight w:val="lightGray"/>
              <w:lang w:val="en-US"/>
            </w:rPr>
            <w:instrText xml:space="preserve"> CITATION 20_0562r7 \l 1033 </w:instrText>
          </w:r>
          <w:r w:rsidR="007B68A6" w:rsidRPr="0012308A">
            <w:rPr>
              <w:szCs w:val="22"/>
              <w:highlight w:val="lightGray"/>
            </w:rPr>
            <w:fldChar w:fldCharType="separate"/>
          </w:r>
          <w:r w:rsidR="00143EA2" w:rsidRPr="00143EA2">
            <w:rPr>
              <w:noProof/>
              <w:szCs w:val="22"/>
              <w:highlight w:val="lightGray"/>
              <w:lang w:val="en-US"/>
            </w:rPr>
            <w:t>[155]</w:t>
          </w:r>
          <w:r w:rsidR="007B68A6" w:rsidRPr="0012308A">
            <w:rPr>
              <w:szCs w:val="22"/>
              <w:highlight w:val="lightGray"/>
            </w:rPr>
            <w:fldChar w:fldCharType="end"/>
          </w:r>
        </w:sdtContent>
      </w:sdt>
      <w:r w:rsidR="007B68A6" w:rsidRPr="0012308A">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525" w:name="_Toc48559726"/>
      <w:r>
        <w:rPr>
          <w:u w:val="none"/>
        </w:rPr>
        <w:lastRenderedPageBreak/>
        <w:t>Multi-band and multichannel aggregation and operation</w:t>
      </w:r>
      <w:bookmarkEnd w:id="1525"/>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26" w:name="_Toc30876631"/>
      <w:bookmarkStart w:id="1527" w:name="_Toc30876684"/>
      <w:bookmarkStart w:id="1528" w:name="_Toc30876972"/>
      <w:bookmarkStart w:id="1529" w:name="_Toc30895003"/>
      <w:bookmarkStart w:id="1530" w:name="_Toc30895512"/>
      <w:bookmarkStart w:id="1531" w:name="_Toc30897870"/>
      <w:bookmarkStart w:id="1532" w:name="_Toc30899297"/>
      <w:bookmarkStart w:id="1533" w:name="_Toc30915807"/>
      <w:bookmarkStart w:id="1534" w:name="_Toc30915869"/>
      <w:bookmarkStart w:id="1535" w:name="_Toc31918195"/>
      <w:bookmarkStart w:id="1536" w:name="_Toc36716527"/>
      <w:bookmarkStart w:id="1537" w:name="_Toc36723289"/>
      <w:bookmarkStart w:id="1538" w:name="_Toc36723371"/>
      <w:bookmarkStart w:id="1539" w:name="_Toc36723504"/>
      <w:bookmarkStart w:id="1540" w:name="_Toc36842557"/>
      <w:bookmarkStart w:id="1541" w:name="_Toc36842639"/>
      <w:bookmarkStart w:id="1542" w:name="_Toc37257584"/>
      <w:bookmarkStart w:id="1543" w:name="_Toc37438261"/>
      <w:bookmarkStart w:id="1544" w:name="_Toc37771529"/>
      <w:bookmarkStart w:id="1545" w:name="_Toc37771847"/>
      <w:bookmarkStart w:id="1546" w:name="_Toc37928382"/>
      <w:bookmarkStart w:id="1547" w:name="_Toc38110500"/>
      <w:bookmarkStart w:id="1548" w:name="_Toc38110682"/>
      <w:bookmarkStart w:id="1549" w:name="_Toc38110776"/>
      <w:bookmarkStart w:id="1550" w:name="_Toc38381675"/>
      <w:bookmarkStart w:id="1551" w:name="_Toc38381769"/>
      <w:bookmarkStart w:id="1552" w:name="_Toc38382154"/>
      <w:bookmarkStart w:id="1553" w:name="_Toc38440407"/>
      <w:bookmarkStart w:id="1554" w:name="_Toc38621990"/>
      <w:bookmarkStart w:id="1555" w:name="_Toc38622087"/>
      <w:bookmarkStart w:id="1556" w:name="_Toc38622578"/>
      <w:bookmarkStart w:id="1557" w:name="_Toc38792497"/>
      <w:bookmarkStart w:id="1558" w:name="_Toc38792598"/>
      <w:bookmarkStart w:id="1559" w:name="_Toc38792769"/>
      <w:bookmarkStart w:id="1560" w:name="_Toc38967147"/>
      <w:bookmarkStart w:id="1561" w:name="_Toc38968698"/>
      <w:bookmarkStart w:id="1562" w:name="_Toc38969984"/>
      <w:bookmarkStart w:id="1563" w:name="_Toc38970598"/>
      <w:bookmarkStart w:id="1564" w:name="_Toc39074939"/>
      <w:bookmarkStart w:id="1565" w:name="_Toc39137760"/>
      <w:bookmarkStart w:id="1566" w:name="_Toc39140453"/>
      <w:bookmarkStart w:id="1567" w:name="_Toc39140688"/>
      <w:bookmarkStart w:id="1568" w:name="_Toc39143885"/>
      <w:bookmarkStart w:id="1569" w:name="_Toc39225329"/>
      <w:bookmarkStart w:id="1570" w:name="_Toc39229677"/>
      <w:bookmarkStart w:id="1571" w:name="_Toc39230275"/>
      <w:bookmarkStart w:id="1572" w:name="_Toc39230938"/>
      <w:bookmarkStart w:id="1573" w:name="_Toc39231077"/>
      <w:bookmarkStart w:id="1574" w:name="_Toc39597157"/>
      <w:bookmarkStart w:id="1575" w:name="_Toc39598136"/>
      <w:bookmarkStart w:id="1576" w:name="_Toc39600350"/>
      <w:bookmarkStart w:id="1577" w:name="_Toc39674567"/>
      <w:bookmarkStart w:id="1578" w:name="_Toc39827050"/>
      <w:bookmarkStart w:id="1579" w:name="_Toc39845592"/>
      <w:bookmarkStart w:id="1580" w:name="_Toc39846352"/>
      <w:bookmarkStart w:id="1581" w:name="_Toc39847821"/>
      <w:bookmarkStart w:id="1582" w:name="_Toc39847966"/>
      <w:bookmarkStart w:id="1583" w:name="_Toc39848089"/>
      <w:bookmarkStart w:id="1584" w:name="_Toc39848420"/>
      <w:bookmarkStart w:id="1585" w:name="_Toc40028544"/>
      <w:bookmarkStart w:id="1586" w:name="_Toc40028982"/>
      <w:bookmarkStart w:id="1587" w:name="_Toc40217748"/>
      <w:bookmarkStart w:id="1588" w:name="_Toc40274940"/>
      <w:bookmarkStart w:id="1589" w:name="_Toc40275138"/>
      <w:bookmarkStart w:id="1590" w:name="_Toc40277227"/>
      <w:bookmarkStart w:id="1591" w:name="_Toc40433563"/>
      <w:bookmarkStart w:id="1592" w:name="_Toc40814798"/>
      <w:bookmarkStart w:id="1593" w:name="_Toc40817270"/>
      <w:bookmarkStart w:id="1594" w:name="_Toc41050338"/>
      <w:bookmarkStart w:id="1595" w:name="_Toc41060244"/>
      <w:bookmarkStart w:id="1596" w:name="_Toc41388409"/>
      <w:bookmarkStart w:id="1597" w:name="_Toc41388620"/>
      <w:bookmarkStart w:id="1598" w:name="_Toc41669206"/>
      <w:bookmarkStart w:id="1599" w:name="_Toc41670059"/>
      <w:bookmarkStart w:id="1600" w:name="_Toc41670183"/>
      <w:bookmarkStart w:id="1601" w:name="_Toc41671015"/>
      <w:bookmarkStart w:id="1602" w:name="_Toc41671879"/>
      <w:bookmarkStart w:id="1603" w:name="_Toc41910024"/>
      <w:bookmarkStart w:id="1604" w:name="_Toc42180174"/>
      <w:bookmarkStart w:id="1605" w:name="_Toc42180617"/>
      <w:bookmarkStart w:id="1606" w:name="_Toc42187787"/>
      <w:bookmarkStart w:id="1607" w:name="_Toc42188625"/>
      <w:bookmarkStart w:id="1608" w:name="_Toc42541672"/>
      <w:bookmarkStart w:id="1609" w:name="_Toc42541801"/>
      <w:bookmarkStart w:id="1610" w:name="_Toc42545079"/>
      <w:bookmarkStart w:id="1611" w:name="_Toc42806640"/>
      <w:bookmarkStart w:id="1612" w:name="_Toc43114345"/>
      <w:bookmarkStart w:id="1613" w:name="_Toc43115121"/>
      <w:bookmarkStart w:id="1614" w:name="_Toc43117373"/>
      <w:bookmarkStart w:id="1615" w:name="_Toc43117512"/>
      <w:bookmarkStart w:id="1616" w:name="_Toc43285838"/>
      <w:bookmarkStart w:id="1617" w:name="_Toc43303896"/>
      <w:bookmarkStart w:id="1618" w:name="_Toc43316324"/>
      <w:bookmarkStart w:id="1619" w:name="_Toc43317126"/>
      <w:bookmarkStart w:id="1620" w:name="_Toc43319747"/>
      <w:bookmarkStart w:id="1621" w:name="_Toc43722198"/>
      <w:bookmarkStart w:id="1622" w:name="_Toc43722552"/>
      <w:bookmarkStart w:id="1623" w:name="_Toc43724501"/>
      <w:bookmarkStart w:id="1624" w:name="_Toc43724649"/>
      <w:bookmarkStart w:id="1625" w:name="_Toc44163601"/>
      <w:bookmarkStart w:id="1626" w:name="_Toc44164286"/>
      <w:bookmarkStart w:id="1627" w:name="_Toc44164429"/>
      <w:bookmarkStart w:id="1628" w:name="_Toc44455345"/>
      <w:bookmarkStart w:id="1629" w:name="_Toc44456125"/>
      <w:bookmarkStart w:id="1630" w:name="_Toc45046525"/>
      <w:bookmarkStart w:id="1631" w:name="_Toc45047434"/>
      <w:bookmarkStart w:id="1632" w:name="_Toc45049010"/>
      <w:bookmarkStart w:id="1633" w:name="_Toc45122417"/>
      <w:bookmarkStart w:id="1634" w:name="_Toc45196131"/>
      <w:bookmarkStart w:id="1635" w:name="_Toc45196291"/>
      <w:bookmarkStart w:id="1636" w:name="_Toc45400597"/>
      <w:bookmarkStart w:id="1637" w:name="_Toc45788449"/>
      <w:bookmarkStart w:id="1638" w:name="_Toc45881573"/>
      <w:bookmarkStart w:id="1639" w:name="_Toc45881879"/>
      <w:bookmarkStart w:id="1640" w:name="_Toc45984237"/>
      <w:bookmarkStart w:id="1641" w:name="_Toc46137818"/>
      <w:bookmarkStart w:id="1642" w:name="_Toc46147422"/>
      <w:bookmarkStart w:id="1643" w:name="_Toc46147732"/>
      <w:bookmarkStart w:id="1644" w:name="_Toc46148163"/>
      <w:bookmarkStart w:id="1645" w:name="_Toc46148322"/>
      <w:bookmarkStart w:id="1646" w:name="_Toc46161393"/>
      <w:bookmarkStart w:id="1647" w:name="_Toc46406664"/>
      <w:bookmarkStart w:id="1648" w:name="_Toc46406837"/>
      <w:bookmarkStart w:id="1649" w:name="_Toc46479966"/>
      <w:bookmarkStart w:id="1650" w:name="_Toc46578575"/>
      <w:bookmarkStart w:id="1651" w:name="_Toc46578810"/>
      <w:bookmarkStart w:id="1652" w:name="_Toc46828971"/>
      <w:bookmarkStart w:id="1653" w:name="_Toc46912500"/>
      <w:bookmarkStart w:id="1654" w:name="_Toc46913858"/>
      <w:bookmarkStart w:id="1655" w:name="_Toc46933858"/>
      <w:bookmarkStart w:id="1656" w:name="_Toc46935727"/>
      <w:bookmarkStart w:id="1657" w:name="_Toc47081910"/>
      <w:bookmarkStart w:id="1658" w:name="_Toc47082076"/>
      <w:bookmarkStart w:id="1659" w:name="_Toc47186294"/>
      <w:bookmarkStart w:id="1660" w:name="_Toc47186472"/>
      <w:bookmarkStart w:id="1661" w:name="_Toc47362575"/>
      <w:bookmarkStart w:id="1662" w:name="_Toc47365970"/>
      <w:bookmarkStart w:id="1663" w:name="_Toc47450836"/>
      <w:bookmarkStart w:id="1664" w:name="_Toc47465465"/>
      <w:bookmarkStart w:id="1665" w:name="_Toc47466062"/>
      <w:bookmarkStart w:id="1666" w:name="_Toc47625118"/>
      <w:bookmarkStart w:id="1667" w:name="_Toc47625317"/>
      <w:bookmarkStart w:id="1668" w:name="_Toc47880127"/>
      <w:bookmarkStart w:id="1669" w:name="_Toc47881118"/>
      <w:bookmarkStart w:id="1670" w:name="_Toc47881315"/>
      <w:bookmarkStart w:id="1671" w:name="_Toc47881512"/>
      <w:bookmarkStart w:id="1672" w:name="_Toc48559727"/>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14:paraId="11D14E2B" w14:textId="77777777" w:rsidR="005115F0" w:rsidRPr="00B872F3" w:rsidRDefault="005115F0" w:rsidP="00365E0E">
      <w:pPr>
        <w:pStyle w:val="Heading2"/>
        <w:spacing w:after="60"/>
        <w:jc w:val="both"/>
        <w:rPr>
          <w:u w:val="none"/>
        </w:rPr>
      </w:pPr>
      <w:bookmarkStart w:id="1673" w:name="_Toc48559728"/>
      <w:r w:rsidRPr="00B872F3">
        <w:rPr>
          <w:u w:val="none"/>
        </w:rPr>
        <w:t>General</w:t>
      </w:r>
      <w:bookmarkEnd w:id="1673"/>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674" w:name="_Toc48559729"/>
      <w:r>
        <w:rPr>
          <w:u w:val="none"/>
        </w:rPr>
        <w:t>Feature #1</w:t>
      </w:r>
      <w:bookmarkEnd w:id="1674"/>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675" w:name="_Toc48559730"/>
      <w:r>
        <w:rPr>
          <w:u w:val="none"/>
        </w:rPr>
        <w:t>Spatial stream and MIMO protocol enhancement</w:t>
      </w:r>
      <w:bookmarkEnd w:id="1675"/>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76" w:name="_Toc14316280"/>
      <w:bookmarkStart w:id="1677" w:name="_Toc14316792"/>
      <w:bookmarkStart w:id="1678" w:name="_Toc14350451"/>
      <w:bookmarkStart w:id="1679" w:name="_Toc21520595"/>
      <w:bookmarkStart w:id="1680" w:name="_Toc21520638"/>
      <w:bookmarkStart w:id="1681" w:name="_Toc21520687"/>
      <w:bookmarkStart w:id="1682" w:name="_Toc21543271"/>
      <w:bookmarkStart w:id="1683" w:name="_Toc21543479"/>
      <w:bookmarkStart w:id="1684" w:name="_Toc24703007"/>
      <w:bookmarkStart w:id="1685" w:name="_Toc24704617"/>
      <w:bookmarkStart w:id="1686" w:name="_Toc24704722"/>
      <w:bookmarkStart w:id="1687" w:name="_Toc24705212"/>
      <w:bookmarkStart w:id="1688" w:name="_Toc24780859"/>
      <w:bookmarkStart w:id="1689" w:name="_Toc24781759"/>
      <w:bookmarkStart w:id="1690" w:name="_Toc24782459"/>
      <w:bookmarkStart w:id="1691" w:name="_Toc24802036"/>
      <w:bookmarkStart w:id="1692" w:name="_Toc24805232"/>
      <w:bookmarkStart w:id="1693" w:name="_Toc24806219"/>
      <w:bookmarkStart w:id="1694" w:name="_Toc24806945"/>
      <w:bookmarkStart w:id="1695" w:name="_Toc24891624"/>
      <w:bookmarkStart w:id="1696" w:name="_Toc24891945"/>
      <w:bookmarkStart w:id="1697" w:name="_Toc24891991"/>
      <w:bookmarkStart w:id="1698" w:name="_Toc24892628"/>
      <w:bookmarkStart w:id="1699" w:name="_Toc24893242"/>
      <w:bookmarkStart w:id="1700" w:name="_Toc24893774"/>
      <w:bookmarkStart w:id="1701" w:name="_Toc24894165"/>
      <w:bookmarkStart w:id="1702" w:name="_Toc24894650"/>
      <w:bookmarkStart w:id="1703" w:name="_Toc25752114"/>
      <w:bookmarkStart w:id="1704" w:name="_Toc30867922"/>
      <w:bookmarkStart w:id="1705" w:name="_Toc30869205"/>
      <w:bookmarkStart w:id="1706" w:name="_Toc30876635"/>
      <w:bookmarkStart w:id="1707" w:name="_Toc30876688"/>
      <w:bookmarkStart w:id="1708" w:name="_Toc30876976"/>
      <w:bookmarkStart w:id="1709" w:name="_Toc30895007"/>
      <w:bookmarkStart w:id="1710" w:name="_Toc30895516"/>
      <w:bookmarkStart w:id="1711" w:name="_Toc30897874"/>
      <w:bookmarkStart w:id="1712" w:name="_Toc30899301"/>
      <w:bookmarkStart w:id="1713" w:name="_Toc30915811"/>
      <w:bookmarkStart w:id="1714" w:name="_Toc30915873"/>
      <w:bookmarkStart w:id="1715" w:name="_Toc31918199"/>
      <w:bookmarkStart w:id="1716" w:name="_Toc36716531"/>
      <w:bookmarkStart w:id="1717" w:name="_Toc36723293"/>
      <w:bookmarkStart w:id="1718" w:name="_Toc36723375"/>
      <w:bookmarkStart w:id="1719" w:name="_Toc36723508"/>
      <w:bookmarkStart w:id="1720" w:name="_Toc36842561"/>
      <w:bookmarkStart w:id="1721" w:name="_Toc36842643"/>
      <w:bookmarkStart w:id="1722" w:name="_Toc37257588"/>
      <w:bookmarkStart w:id="1723" w:name="_Toc37438265"/>
      <w:bookmarkStart w:id="1724" w:name="_Toc37771533"/>
      <w:bookmarkStart w:id="1725" w:name="_Toc37771851"/>
      <w:bookmarkStart w:id="1726" w:name="_Toc37928386"/>
      <w:bookmarkStart w:id="1727" w:name="_Toc38110504"/>
      <w:bookmarkStart w:id="1728" w:name="_Toc38110686"/>
      <w:bookmarkStart w:id="1729" w:name="_Toc38110780"/>
      <w:bookmarkStart w:id="1730" w:name="_Toc38381679"/>
      <w:bookmarkStart w:id="1731" w:name="_Toc38381773"/>
      <w:bookmarkStart w:id="1732" w:name="_Toc38382158"/>
      <w:bookmarkStart w:id="1733" w:name="_Toc38440411"/>
      <w:bookmarkStart w:id="1734" w:name="_Toc38621994"/>
      <w:bookmarkStart w:id="1735" w:name="_Toc38622091"/>
      <w:bookmarkStart w:id="1736" w:name="_Toc38622582"/>
      <w:bookmarkStart w:id="1737" w:name="_Toc38792501"/>
      <w:bookmarkStart w:id="1738" w:name="_Toc38792602"/>
      <w:bookmarkStart w:id="1739" w:name="_Toc38792773"/>
      <w:bookmarkStart w:id="1740" w:name="_Toc38967151"/>
      <w:bookmarkStart w:id="1741" w:name="_Toc38968702"/>
      <w:bookmarkStart w:id="1742" w:name="_Toc38969988"/>
      <w:bookmarkStart w:id="1743" w:name="_Toc38970602"/>
      <w:bookmarkStart w:id="1744" w:name="_Toc39074943"/>
      <w:bookmarkStart w:id="1745" w:name="_Toc39137764"/>
      <w:bookmarkStart w:id="1746" w:name="_Toc39140457"/>
      <w:bookmarkStart w:id="1747" w:name="_Toc39140692"/>
      <w:bookmarkStart w:id="1748" w:name="_Toc39143889"/>
      <w:bookmarkStart w:id="1749" w:name="_Toc39225333"/>
      <w:bookmarkStart w:id="1750" w:name="_Toc39229681"/>
      <w:bookmarkStart w:id="1751" w:name="_Toc39230279"/>
      <w:bookmarkStart w:id="1752" w:name="_Toc39230942"/>
      <w:bookmarkStart w:id="1753" w:name="_Toc39231081"/>
      <w:bookmarkStart w:id="1754" w:name="_Toc39597161"/>
      <w:bookmarkStart w:id="1755" w:name="_Toc39598140"/>
      <w:bookmarkStart w:id="1756" w:name="_Toc39600354"/>
      <w:bookmarkStart w:id="1757" w:name="_Toc39674571"/>
      <w:bookmarkStart w:id="1758" w:name="_Toc39827054"/>
      <w:bookmarkStart w:id="1759" w:name="_Toc39845596"/>
      <w:bookmarkStart w:id="1760" w:name="_Toc39846356"/>
      <w:bookmarkStart w:id="1761" w:name="_Toc39847825"/>
      <w:bookmarkStart w:id="1762" w:name="_Toc39847970"/>
      <w:bookmarkStart w:id="1763" w:name="_Toc39848093"/>
      <w:bookmarkStart w:id="1764" w:name="_Toc39848424"/>
      <w:bookmarkStart w:id="1765" w:name="_Toc40028548"/>
      <w:bookmarkStart w:id="1766" w:name="_Toc40028986"/>
      <w:bookmarkStart w:id="1767" w:name="_Toc40217752"/>
      <w:bookmarkStart w:id="1768" w:name="_Toc40274944"/>
      <w:bookmarkStart w:id="1769" w:name="_Toc40275142"/>
      <w:bookmarkStart w:id="1770" w:name="_Toc40277231"/>
      <w:bookmarkStart w:id="1771" w:name="_Toc40433567"/>
      <w:bookmarkStart w:id="1772" w:name="_Toc40814802"/>
      <w:bookmarkStart w:id="1773" w:name="_Toc40817274"/>
      <w:bookmarkStart w:id="1774" w:name="_Toc41050342"/>
      <w:bookmarkStart w:id="1775" w:name="_Toc41060248"/>
      <w:bookmarkStart w:id="1776" w:name="_Toc41388413"/>
      <w:bookmarkStart w:id="1777" w:name="_Toc41388624"/>
      <w:bookmarkStart w:id="1778" w:name="_Toc41669210"/>
      <w:bookmarkStart w:id="1779" w:name="_Toc41670063"/>
      <w:bookmarkStart w:id="1780" w:name="_Toc41670187"/>
      <w:bookmarkStart w:id="1781" w:name="_Toc41671019"/>
      <w:bookmarkStart w:id="1782" w:name="_Toc41671883"/>
      <w:bookmarkStart w:id="1783" w:name="_Toc41910028"/>
      <w:bookmarkStart w:id="1784" w:name="_Toc42180178"/>
      <w:bookmarkStart w:id="1785" w:name="_Toc42180621"/>
      <w:bookmarkStart w:id="1786" w:name="_Toc42187791"/>
      <w:bookmarkStart w:id="1787" w:name="_Toc42188629"/>
      <w:bookmarkStart w:id="1788" w:name="_Toc42541676"/>
      <w:bookmarkStart w:id="1789" w:name="_Toc42541805"/>
      <w:bookmarkStart w:id="1790" w:name="_Toc42545083"/>
      <w:bookmarkStart w:id="1791" w:name="_Toc42806644"/>
      <w:bookmarkStart w:id="1792" w:name="_Toc43114349"/>
      <w:bookmarkStart w:id="1793" w:name="_Toc43115125"/>
      <w:bookmarkStart w:id="1794" w:name="_Toc43117377"/>
      <w:bookmarkStart w:id="1795" w:name="_Toc43117516"/>
      <w:bookmarkStart w:id="1796" w:name="_Toc43285842"/>
      <w:bookmarkStart w:id="1797" w:name="_Toc43303900"/>
      <w:bookmarkStart w:id="1798" w:name="_Toc43316328"/>
      <w:bookmarkStart w:id="1799" w:name="_Toc43317130"/>
      <w:bookmarkStart w:id="1800" w:name="_Toc43319751"/>
      <w:bookmarkStart w:id="1801" w:name="_Toc43722202"/>
      <w:bookmarkStart w:id="1802" w:name="_Toc43722556"/>
      <w:bookmarkStart w:id="1803" w:name="_Toc43724505"/>
      <w:bookmarkStart w:id="1804" w:name="_Toc43724653"/>
      <w:bookmarkStart w:id="1805" w:name="_Toc44163605"/>
      <w:bookmarkStart w:id="1806" w:name="_Toc44164290"/>
      <w:bookmarkStart w:id="1807" w:name="_Toc44164433"/>
      <w:bookmarkStart w:id="1808" w:name="_Toc44455349"/>
      <w:bookmarkStart w:id="1809" w:name="_Toc44456129"/>
      <w:bookmarkStart w:id="1810" w:name="_Toc45046529"/>
      <w:bookmarkStart w:id="1811" w:name="_Toc45047438"/>
      <w:bookmarkStart w:id="1812" w:name="_Toc45049014"/>
      <w:bookmarkStart w:id="1813" w:name="_Toc45122421"/>
      <w:bookmarkStart w:id="1814" w:name="_Toc45196135"/>
      <w:bookmarkStart w:id="1815" w:name="_Toc45196295"/>
      <w:bookmarkStart w:id="1816" w:name="_Toc45400601"/>
      <w:bookmarkStart w:id="1817" w:name="_Toc45788453"/>
      <w:bookmarkStart w:id="1818" w:name="_Toc45881577"/>
      <w:bookmarkStart w:id="1819" w:name="_Toc45881883"/>
      <w:bookmarkStart w:id="1820" w:name="_Toc45984241"/>
      <w:bookmarkStart w:id="1821" w:name="_Toc46137822"/>
      <w:bookmarkStart w:id="1822" w:name="_Toc46147426"/>
      <w:bookmarkStart w:id="1823" w:name="_Toc46147736"/>
      <w:bookmarkStart w:id="1824" w:name="_Toc46148167"/>
      <w:bookmarkStart w:id="1825" w:name="_Toc46148326"/>
      <w:bookmarkStart w:id="1826" w:name="_Toc46161397"/>
      <w:bookmarkStart w:id="1827" w:name="_Toc46406668"/>
      <w:bookmarkStart w:id="1828" w:name="_Toc46406841"/>
      <w:bookmarkStart w:id="1829" w:name="_Toc46479970"/>
      <w:bookmarkStart w:id="1830" w:name="_Toc46578579"/>
      <w:bookmarkStart w:id="1831" w:name="_Toc46578814"/>
      <w:bookmarkStart w:id="1832" w:name="_Toc46828975"/>
      <w:bookmarkStart w:id="1833" w:name="_Toc46912504"/>
      <w:bookmarkStart w:id="1834" w:name="_Toc46913862"/>
      <w:bookmarkStart w:id="1835" w:name="_Toc46933862"/>
      <w:bookmarkStart w:id="1836" w:name="_Toc46935731"/>
      <w:bookmarkStart w:id="1837" w:name="_Toc47081914"/>
      <w:bookmarkStart w:id="1838" w:name="_Toc47082080"/>
      <w:bookmarkStart w:id="1839" w:name="_Toc47186298"/>
      <w:bookmarkStart w:id="1840" w:name="_Toc47186476"/>
      <w:bookmarkStart w:id="1841" w:name="_Toc47362579"/>
      <w:bookmarkStart w:id="1842" w:name="_Toc47365974"/>
      <w:bookmarkStart w:id="1843" w:name="_Toc47450840"/>
      <w:bookmarkStart w:id="1844" w:name="_Toc47465469"/>
      <w:bookmarkStart w:id="1845" w:name="_Toc47466066"/>
      <w:bookmarkStart w:id="1846" w:name="_Toc47625122"/>
      <w:bookmarkStart w:id="1847" w:name="_Toc47625321"/>
      <w:bookmarkStart w:id="1848" w:name="_Toc47880131"/>
      <w:bookmarkStart w:id="1849" w:name="_Toc47881122"/>
      <w:bookmarkStart w:id="1850" w:name="_Toc47881319"/>
      <w:bookmarkStart w:id="1851" w:name="_Toc47881516"/>
      <w:bookmarkStart w:id="1852" w:name="_Toc48559731"/>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14:paraId="79F403CF" w14:textId="77777777" w:rsidR="00B973B9" w:rsidRPr="00B872F3" w:rsidRDefault="00B973B9" w:rsidP="00365E0E">
      <w:pPr>
        <w:pStyle w:val="Heading2"/>
        <w:spacing w:after="60"/>
        <w:jc w:val="both"/>
        <w:rPr>
          <w:u w:val="none"/>
        </w:rPr>
      </w:pPr>
      <w:bookmarkStart w:id="1853" w:name="_Toc48559732"/>
      <w:r w:rsidRPr="00B872F3">
        <w:rPr>
          <w:u w:val="none"/>
        </w:rPr>
        <w:t>General</w:t>
      </w:r>
      <w:bookmarkEnd w:id="1853"/>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854" w:name="_Toc48559733"/>
      <w:r>
        <w:rPr>
          <w:u w:val="none"/>
        </w:rPr>
        <w:t>16 spatial stream operation</w:t>
      </w:r>
      <w:bookmarkEnd w:id="1854"/>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143EA2" w:rsidRPr="00143EA2">
            <w:rPr>
              <w:noProof/>
              <w:highlight w:val="lightGray"/>
              <w:lang w:val="en-US"/>
            </w:rPr>
            <w:t>[156]</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143EA2" w:rsidRPr="00143EA2">
            <w:rPr>
              <w:noProof/>
              <w:highlight w:val="lightGray"/>
              <w:lang w:val="en-US"/>
            </w:rPr>
            <w:t>[156]</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7AA14418"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143EA2" w:rsidRPr="00143EA2">
            <w:rPr>
              <w:noProof/>
              <w:highlight w:val="lightGray"/>
              <w:lang w:val="en-US"/>
            </w:rPr>
            <w:t>[13]</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143EA2" w:rsidRPr="00143EA2">
            <w:rPr>
              <w:noProof/>
              <w:highlight w:val="lightGray"/>
              <w:lang w:val="en-US"/>
            </w:rPr>
            <w:t>[157]</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143EA2" w:rsidRPr="00143EA2">
            <w:rPr>
              <w:noProof/>
              <w:highlight w:val="lightGray"/>
              <w:lang w:val="en-US"/>
            </w:rPr>
            <w:t>[158]</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855" w:name="_Toc48559734"/>
      <w:r>
        <w:rPr>
          <w:u w:val="none"/>
        </w:rPr>
        <w:t xml:space="preserve">Multi-AP </w:t>
      </w:r>
      <w:r w:rsidR="00D221B4">
        <w:rPr>
          <w:u w:val="none"/>
        </w:rPr>
        <w:t>operation</w:t>
      </w:r>
      <w:bookmarkEnd w:id="1855"/>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56" w:name="_Toc14316284"/>
      <w:bookmarkStart w:id="1857" w:name="_Toc14316796"/>
      <w:bookmarkStart w:id="1858" w:name="_Toc14350455"/>
      <w:bookmarkStart w:id="1859" w:name="_Toc21520599"/>
      <w:bookmarkStart w:id="1860" w:name="_Toc21520642"/>
      <w:bookmarkStart w:id="1861" w:name="_Toc21520691"/>
      <w:bookmarkStart w:id="1862" w:name="_Toc21543275"/>
      <w:bookmarkStart w:id="1863" w:name="_Toc21543483"/>
      <w:bookmarkStart w:id="1864" w:name="_Toc24703011"/>
      <w:bookmarkStart w:id="1865" w:name="_Toc24704621"/>
      <w:bookmarkStart w:id="1866" w:name="_Toc24704726"/>
      <w:bookmarkStart w:id="1867" w:name="_Toc24705216"/>
      <w:bookmarkStart w:id="1868" w:name="_Toc24780863"/>
      <w:bookmarkStart w:id="1869" w:name="_Toc24781763"/>
      <w:bookmarkStart w:id="1870" w:name="_Toc24782463"/>
      <w:bookmarkStart w:id="1871" w:name="_Toc24802040"/>
      <w:bookmarkStart w:id="1872" w:name="_Toc24805236"/>
      <w:bookmarkStart w:id="1873" w:name="_Toc24806223"/>
      <w:bookmarkStart w:id="1874" w:name="_Toc24806949"/>
      <w:bookmarkStart w:id="1875" w:name="_Toc24891628"/>
      <w:bookmarkStart w:id="1876" w:name="_Toc24891949"/>
      <w:bookmarkStart w:id="1877" w:name="_Toc24891995"/>
      <w:bookmarkStart w:id="1878" w:name="_Toc24892632"/>
      <w:bookmarkStart w:id="1879" w:name="_Toc24893246"/>
      <w:bookmarkStart w:id="1880" w:name="_Toc24893778"/>
      <w:bookmarkStart w:id="1881" w:name="_Toc24894169"/>
      <w:bookmarkStart w:id="1882" w:name="_Toc24894654"/>
      <w:bookmarkStart w:id="1883" w:name="_Toc25752118"/>
      <w:bookmarkStart w:id="1884" w:name="_Toc30867926"/>
      <w:bookmarkStart w:id="1885" w:name="_Toc30869209"/>
      <w:bookmarkStart w:id="1886" w:name="_Toc30876639"/>
      <w:bookmarkStart w:id="1887" w:name="_Toc30876692"/>
      <w:bookmarkStart w:id="1888" w:name="_Toc30876980"/>
      <w:bookmarkStart w:id="1889" w:name="_Toc30895011"/>
      <w:bookmarkStart w:id="1890" w:name="_Toc30895520"/>
      <w:bookmarkStart w:id="1891" w:name="_Toc30897878"/>
      <w:bookmarkStart w:id="1892" w:name="_Toc30899305"/>
      <w:bookmarkStart w:id="1893" w:name="_Toc30915815"/>
      <w:bookmarkStart w:id="1894" w:name="_Toc30915877"/>
      <w:bookmarkStart w:id="1895" w:name="_Toc31918203"/>
      <w:bookmarkStart w:id="1896" w:name="_Toc36716535"/>
      <w:bookmarkStart w:id="1897" w:name="_Toc36723297"/>
      <w:bookmarkStart w:id="1898" w:name="_Toc36723379"/>
      <w:bookmarkStart w:id="1899" w:name="_Toc36723512"/>
      <w:bookmarkStart w:id="1900" w:name="_Toc36842565"/>
      <w:bookmarkStart w:id="1901" w:name="_Toc36842647"/>
      <w:bookmarkStart w:id="1902" w:name="_Toc37257592"/>
      <w:bookmarkStart w:id="1903" w:name="_Toc37438269"/>
      <w:bookmarkStart w:id="1904" w:name="_Toc37771537"/>
      <w:bookmarkStart w:id="1905" w:name="_Toc37771855"/>
      <w:bookmarkStart w:id="1906" w:name="_Toc37928390"/>
      <w:bookmarkStart w:id="1907" w:name="_Toc38110508"/>
      <w:bookmarkStart w:id="1908" w:name="_Toc38110690"/>
      <w:bookmarkStart w:id="1909" w:name="_Toc38110784"/>
      <w:bookmarkStart w:id="1910" w:name="_Toc38381683"/>
      <w:bookmarkStart w:id="1911" w:name="_Toc38381777"/>
      <w:bookmarkStart w:id="1912" w:name="_Toc38382162"/>
      <w:bookmarkStart w:id="1913" w:name="_Toc38440415"/>
      <w:bookmarkStart w:id="1914" w:name="_Toc38621998"/>
      <w:bookmarkStart w:id="1915" w:name="_Toc38622095"/>
      <w:bookmarkStart w:id="1916" w:name="_Toc38622586"/>
      <w:bookmarkStart w:id="1917" w:name="_Toc38792505"/>
      <w:bookmarkStart w:id="1918" w:name="_Toc38792606"/>
      <w:bookmarkStart w:id="1919" w:name="_Toc38792777"/>
      <w:bookmarkStart w:id="1920" w:name="_Toc38967155"/>
      <w:bookmarkStart w:id="1921" w:name="_Toc38968706"/>
      <w:bookmarkStart w:id="1922" w:name="_Toc38969992"/>
      <w:bookmarkStart w:id="1923" w:name="_Toc38970606"/>
      <w:bookmarkStart w:id="1924" w:name="_Toc39074947"/>
      <w:bookmarkStart w:id="1925" w:name="_Toc39137768"/>
      <w:bookmarkStart w:id="1926" w:name="_Toc39140461"/>
      <w:bookmarkStart w:id="1927" w:name="_Toc39140696"/>
      <w:bookmarkStart w:id="1928" w:name="_Toc39143893"/>
      <w:bookmarkStart w:id="1929" w:name="_Toc39225337"/>
      <w:bookmarkStart w:id="1930" w:name="_Toc39229685"/>
      <w:bookmarkStart w:id="1931" w:name="_Toc39230283"/>
      <w:bookmarkStart w:id="1932" w:name="_Toc39230946"/>
      <w:bookmarkStart w:id="1933" w:name="_Toc39231085"/>
      <w:bookmarkStart w:id="1934" w:name="_Toc39597165"/>
      <w:bookmarkStart w:id="1935" w:name="_Toc39598144"/>
      <w:bookmarkStart w:id="1936" w:name="_Toc39600358"/>
      <w:bookmarkStart w:id="1937" w:name="_Toc39674575"/>
      <w:bookmarkStart w:id="1938" w:name="_Toc39827058"/>
      <w:bookmarkStart w:id="1939" w:name="_Toc39845600"/>
      <w:bookmarkStart w:id="1940" w:name="_Toc39846360"/>
      <w:bookmarkStart w:id="1941" w:name="_Toc39847829"/>
      <w:bookmarkStart w:id="1942" w:name="_Toc39847974"/>
      <w:bookmarkStart w:id="1943" w:name="_Toc39848097"/>
      <w:bookmarkStart w:id="1944" w:name="_Toc39848428"/>
      <w:bookmarkStart w:id="1945" w:name="_Toc40028552"/>
      <w:bookmarkStart w:id="1946" w:name="_Toc40028990"/>
      <w:bookmarkStart w:id="1947" w:name="_Toc40217756"/>
      <w:bookmarkStart w:id="1948" w:name="_Toc40274948"/>
      <w:bookmarkStart w:id="1949" w:name="_Toc40275146"/>
      <w:bookmarkStart w:id="1950" w:name="_Toc40277235"/>
      <w:bookmarkStart w:id="1951" w:name="_Toc40433571"/>
      <w:bookmarkStart w:id="1952" w:name="_Toc40814806"/>
      <w:bookmarkStart w:id="1953" w:name="_Toc40817278"/>
      <w:bookmarkStart w:id="1954" w:name="_Toc41050346"/>
      <w:bookmarkStart w:id="1955" w:name="_Toc41060252"/>
      <w:bookmarkStart w:id="1956" w:name="_Toc41388417"/>
      <w:bookmarkStart w:id="1957" w:name="_Toc41388628"/>
      <w:bookmarkStart w:id="1958" w:name="_Toc41669214"/>
      <w:bookmarkStart w:id="1959" w:name="_Toc41670067"/>
      <w:bookmarkStart w:id="1960" w:name="_Toc41670191"/>
      <w:bookmarkStart w:id="1961" w:name="_Toc41671023"/>
      <w:bookmarkStart w:id="1962" w:name="_Toc41671887"/>
      <w:bookmarkStart w:id="1963" w:name="_Toc41910032"/>
      <w:bookmarkStart w:id="1964" w:name="_Toc42180182"/>
      <w:bookmarkStart w:id="1965" w:name="_Toc42180625"/>
      <w:bookmarkStart w:id="1966" w:name="_Toc42187795"/>
      <w:bookmarkStart w:id="1967" w:name="_Toc42188633"/>
      <w:bookmarkStart w:id="1968" w:name="_Toc42541680"/>
      <w:bookmarkStart w:id="1969" w:name="_Toc42541809"/>
      <w:bookmarkStart w:id="1970" w:name="_Toc42545087"/>
      <w:bookmarkStart w:id="1971" w:name="_Toc42806648"/>
      <w:bookmarkStart w:id="1972" w:name="_Toc43114353"/>
      <w:bookmarkStart w:id="1973" w:name="_Toc43115129"/>
      <w:bookmarkStart w:id="1974" w:name="_Toc43117381"/>
      <w:bookmarkStart w:id="1975" w:name="_Toc43117520"/>
      <w:bookmarkStart w:id="1976" w:name="_Toc43285846"/>
      <w:bookmarkStart w:id="1977" w:name="_Toc43303904"/>
      <w:bookmarkStart w:id="1978" w:name="_Toc43316332"/>
      <w:bookmarkStart w:id="1979" w:name="_Toc43317134"/>
      <w:bookmarkStart w:id="1980" w:name="_Toc43319755"/>
      <w:bookmarkStart w:id="1981" w:name="_Toc43722206"/>
      <w:bookmarkStart w:id="1982" w:name="_Toc43722560"/>
      <w:bookmarkStart w:id="1983" w:name="_Toc43724509"/>
      <w:bookmarkStart w:id="1984" w:name="_Toc43724657"/>
      <w:bookmarkStart w:id="1985" w:name="_Toc44163609"/>
      <w:bookmarkStart w:id="1986" w:name="_Toc44164294"/>
      <w:bookmarkStart w:id="1987" w:name="_Toc44164437"/>
      <w:bookmarkStart w:id="1988" w:name="_Toc44455353"/>
      <w:bookmarkStart w:id="1989" w:name="_Toc44456133"/>
      <w:bookmarkStart w:id="1990" w:name="_Toc45046533"/>
      <w:bookmarkStart w:id="1991" w:name="_Toc45047442"/>
      <w:bookmarkStart w:id="1992" w:name="_Toc45049018"/>
      <w:bookmarkStart w:id="1993" w:name="_Toc45122425"/>
      <w:bookmarkStart w:id="1994" w:name="_Toc45196139"/>
      <w:bookmarkStart w:id="1995" w:name="_Toc45196299"/>
      <w:bookmarkStart w:id="1996" w:name="_Toc45400605"/>
      <w:bookmarkStart w:id="1997" w:name="_Toc45788457"/>
      <w:bookmarkStart w:id="1998" w:name="_Toc45881581"/>
      <w:bookmarkStart w:id="1999" w:name="_Toc45881887"/>
      <w:bookmarkStart w:id="2000" w:name="_Toc45984245"/>
      <w:bookmarkStart w:id="2001" w:name="_Toc46137826"/>
      <w:bookmarkStart w:id="2002" w:name="_Toc46147430"/>
      <w:bookmarkStart w:id="2003" w:name="_Toc46147740"/>
      <w:bookmarkStart w:id="2004" w:name="_Toc46148171"/>
      <w:bookmarkStart w:id="2005" w:name="_Toc46148330"/>
      <w:bookmarkStart w:id="2006" w:name="_Toc46161401"/>
      <w:bookmarkStart w:id="2007" w:name="_Toc46406672"/>
      <w:bookmarkStart w:id="2008" w:name="_Toc46406845"/>
      <w:bookmarkStart w:id="2009" w:name="_Toc46479974"/>
      <w:bookmarkStart w:id="2010" w:name="_Toc46578583"/>
      <w:bookmarkStart w:id="2011" w:name="_Toc46578818"/>
      <w:bookmarkStart w:id="2012" w:name="_Toc46828979"/>
      <w:bookmarkStart w:id="2013" w:name="_Toc46912508"/>
      <w:bookmarkStart w:id="2014" w:name="_Toc46913866"/>
      <w:bookmarkStart w:id="2015" w:name="_Toc46933866"/>
      <w:bookmarkStart w:id="2016" w:name="_Toc46935735"/>
      <w:bookmarkStart w:id="2017" w:name="_Toc47081918"/>
      <w:bookmarkStart w:id="2018" w:name="_Toc47082084"/>
      <w:bookmarkStart w:id="2019" w:name="_Toc47186302"/>
      <w:bookmarkStart w:id="2020" w:name="_Toc47186480"/>
      <w:bookmarkStart w:id="2021" w:name="_Toc47362583"/>
      <w:bookmarkStart w:id="2022" w:name="_Toc47365978"/>
      <w:bookmarkStart w:id="2023" w:name="_Toc47450844"/>
      <w:bookmarkStart w:id="2024" w:name="_Toc47465473"/>
      <w:bookmarkStart w:id="2025" w:name="_Toc47466070"/>
      <w:bookmarkStart w:id="2026" w:name="_Toc47625126"/>
      <w:bookmarkStart w:id="2027" w:name="_Toc47625325"/>
      <w:bookmarkStart w:id="2028" w:name="_Toc47880135"/>
      <w:bookmarkStart w:id="2029" w:name="_Toc47881126"/>
      <w:bookmarkStart w:id="2030" w:name="_Toc47881323"/>
      <w:bookmarkStart w:id="2031" w:name="_Toc47881520"/>
      <w:bookmarkStart w:id="2032" w:name="_Toc4855973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14:paraId="6750C523" w14:textId="77777777" w:rsidR="005F5114" w:rsidRPr="00B872F3" w:rsidRDefault="005F5114" w:rsidP="00365E0E">
      <w:pPr>
        <w:pStyle w:val="Heading2"/>
        <w:spacing w:after="60"/>
        <w:jc w:val="both"/>
        <w:rPr>
          <w:u w:val="none"/>
        </w:rPr>
      </w:pPr>
      <w:bookmarkStart w:id="2033" w:name="_Toc48559736"/>
      <w:r w:rsidRPr="00B872F3">
        <w:rPr>
          <w:u w:val="none"/>
        </w:rPr>
        <w:t>General</w:t>
      </w:r>
      <w:bookmarkEnd w:id="2033"/>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2034" w:name="_Toc48559737"/>
      <w:r>
        <w:rPr>
          <w:u w:val="none"/>
        </w:rPr>
        <w:t>Setup</w:t>
      </w:r>
      <w:bookmarkEnd w:id="2034"/>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143EA2" w:rsidRPr="00143EA2">
            <w:rPr>
              <w:noProof/>
              <w:highlight w:val="lightGray"/>
              <w:lang w:val="en-US"/>
            </w:rPr>
            <w:t>[21]</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143EA2" w:rsidRPr="00143EA2">
            <w:rPr>
              <w:noProof/>
              <w:highlight w:val="lightGray"/>
              <w:lang w:val="en-US"/>
            </w:rPr>
            <w:t>[159]</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143EA2" w:rsidRPr="00143EA2">
            <w:rPr>
              <w:noProof/>
              <w:highlight w:val="lightGray"/>
              <w:lang w:val="en-US"/>
            </w:rPr>
            <w:t>[159]</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6DEC2232" w14:textId="77777777" w:rsidR="006E4883" w:rsidRDefault="006E4883">
      <w:pPr>
        <w:rPr>
          <w:szCs w:val="22"/>
          <w:highlight w:val="lightGray"/>
        </w:rPr>
      </w:pPr>
      <w:r>
        <w:rPr>
          <w:szCs w:val="22"/>
          <w:highlight w:val="lightGray"/>
        </w:rPr>
        <w:br w:type="page"/>
      </w:r>
    </w:p>
    <w:p w14:paraId="635CA00E" w14:textId="29C461E4" w:rsidR="0074586E" w:rsidRPr="0012308A" w:rsidRDefault="00682700" w:rsidP="0074586E">
      <w:pPr>
        <w:jc w:val="both"/>
        <w:rPr>
          <w:szCs w:val="22"/>
          <w:highlight w:val="lightGray"/>
        </w:rPr>
      </w:pPr>
      <w:r w:rsidRPr="0012308A">
        <w:rPr>
          <w:szCs w:val="22"/>
          <w:highlight w:val="lightGray"/>
        </w:rPr>
        <w:lastRenderedPageBreak/>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the following:</w:t>
      </w:r>
    </w:p>
    <w:p w14:paraId="73751937" w14:textId="32F6128E" w:rsidR="0074586E" w:rsidRPr="0012308A" w:rsidRDefault="0074586E" w:rsidP="0074586E">
      <w:pPr>
        <w:pStyle w:val="ListParagraph"/>
        <w:numPr>
          <w:ilvl w:val="0"/>
          <w:numId w:val="108"/>
        </w:numPr>
        <w:jc w:val="both"/>
        <w:rPr>
          <w:szCs w:val="22"/>
          <w:highlight w:val="lightGray"/>
        </w:rPr>
      </w:pPr>
      <w:r w:rsidRPr="0012308A">
        <w:rPr>
          <w:szCs w:val="22"/>
          <w:highlight w:val="lightGray"/>
        </w:rPr>
        <w:t>Sharing AP and Shared AP may not have the same primary 20 MHz channel</w:t>
      </w:r>
      <w:r w:rsidR="00682700" w:rsidRPr="0012308A">
        <w:rPr>
          <w:szCs w:val="22"/>
          <w:highlight w:val="lightGray"/>
        </w:rPr>
        <w:t>.</w:t>
      </w:r>
    </w:p>
    <w:p w14:paraId="6E5554E7" w14:textId="1DF342F5"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shared AP shall be within the BSS operating channel width of the sharing AP</w:t>
      </w:r>
      <w:r w:rsidR="00682700" w:rsidRPr="0012308A">
        <w:rPr>
          <w:szCs w:val="22"/>
          <w:highlight w:val="lightGray"/>
        </w:rPr>
        <w:t>.</w:t>
      </w:r>
    </w:p>
    <w:p w14:paraId="5AA720EC" w14:textId="16326DAD"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sharing AP shall be within the BSS operating channel width of the shared AP</w:t>
      </w:r>
      <w:r w:rsidR="00682700" w:rsidRPr="0012308A">
        <w:rPr>
          <w:szCs w:val="22"/>
          <w:highlight w:val="lightGray"/>
        </w:rPr>
        <w:t>.</w:t>
      </w:r>
      <w:r w:rsidRPr="0012308A">
        <w:rPr>
          <w:szCs w:val="22"/>
          <w:highlight w:val="lightGray"/>
        </w:rPr>
        <w:t xml:space="preserve"> </w:t>
      </w:r>
    </w:p>
    <w:p w14:paraId="12FC7BD6" w14:textId="62AAE946" w:rsidR="0074586E" w:rsidRPr="0012308A" w:rsidRDefault="007B68A6" w:rsidP="007B68A6">
      <w:pPr>
        <w:rPr>
          <w:szCs w:val="22"/>
          <w:highlight w:val="lightGray"/>
        </w:rPr>
      </w:pPr>
      <w:r w:rsidRPr="0012308A">
        <w:rPr>
          <w:szCs w:val="22"/>
          <w:highlight w:val="lightGray"/>
        </w:rPr>
        <w:t xml:space="preserve">[Motion 119, #SP113, </w:t>
      </w:r>
      <w:sdt>
        <w:sdtPr>
          <w:rPr>
            <w:szCs w:val="22"/>
            <w:highlight w:val="lightGray"/>
          </w:rPr>
          <w:id w:val="172987131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D75490" w:rsidRPr="0012308A">
        <w:rPr>
          <w:szCs w:val="22"/>
          <w:highlight w:val="lightGray"/>
        </w:rPr>
        <w:t xml:space="preserve"> </w:t>
      </w:r>
      <w:sdt>
        <w:sdtPr>
          <w:rPr>
            <w:szCs w:val="22"/>
            <w:highlight w:val="lightGray"/>
          </w:rPr>
          <w:id w:val="-1447232553"/>
          <w:citation/>
        </w:sdtPr>
        <w:sdtEndPr/>
        <w:sdtContent>
          <w:r w:rsidR="00D75490" w:rsidRPr="0012308A">
            <w:rPr>
              <w:szCs w:val="22"/>
              <w:highlight w:val="lightGray"/>
            </w:rPr>
            <w:fldChar w:fldCharType="begin"/>
          </w:r>
          <w:r w:rsidR="00D75490" w:rsidRPr="0012308A">
            <w:rPr>
              <w:szCs w:val="22"/>
              <w:highlight w:val="lightGray"/>
              <w:lang w:val="en-US"/>
            </w:rPr>
            <w:instrText xml:space="preserve"> CITATION 20_0560r0 \l 1033 </w:instrText>
          </w:r>
          <w:r w:rsidR="00D75490" w:rsidRPr="0012308A">
            <w:rPr>
              <w:szCs w:val="22"/>
              <w:highlight w:val="lightGray"/>
            </w:rPr>
            <w:fldChar w:fldCharType="separate"/>
          </w:r>
          <w:r w:rsidR="00143EA2" w:rsidRPr="00143EA2">
            <w:rPr>
              <w:noProof/>
              <w:szCs w:val="22"/>
              <w:highlight w:val="lightGray"/>
              <w:lang w:val="en-US"/>
            </w:rPr>
            <w:t>[160]</w:t>
          </w:r>
          <w:r w:rsidR="00D75490" w:rsidRPr="0012308A">
            <w:rPr>
              <w:szCs w:val="22"/>
              <w:highlight w:val="lightGray"/>
            </w:rPr>
            <w:fldChar w:fldCharType="end"/>
          </w:r>
        </w:sdtContent>
      </w:sdt>
      <w:r w:rsidR="00D75490" w:rsidRPr="0012308A">
        <w:rPr>
          <w:szCs w:val="22"/>
          <w:highlight w:val="lightGray"/>
        </w:rPr>
        <w:t>]</w:t>
      </w:r>
    </w:p>
    <w:p w14:paraId="5E78BEB1" w14:textId="77777777" w:rsidR="007B68A6" w:rsidRPr="0012308A" w:rsidRDefault="007B68A6" w:rsidP="0074586E">
      <w:pPr>
        <w:jc w:val="both"/>
        <w:rPr>
          <w:szCs w:val="22"/>
          <w:highlight w:val="lightGray"/>
        </w:rPr>
      </w:pPr>
    </w:p>
    <w:p w14:paraId="1773F893" w14:textId="403DA881" w:rsidR="0074586E" w:rsidRPr="0012308A" w:rsidRDefault="00682700" w:rsidP="00D75490">
      <w:pPr>
        <w:jc w:val="both"/>
        <w:rPr>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defining the modes of AP coordination that share frequency resources with one or more APs within the AP candidate set only for</w:t>
      </w:r>
      <w:r w:rsidRPr="0012308A">
        <w:rPr>
          <w:szCs w:val="22"/>
          <w:highlight w:val="lightGray"/>
        </w:rPr>
        <w:t xml:space="preserve"> </w:t>
      </w:r>
      <w:r w:rsidR="0074586E" w:rsidRPr="0012308A">
        <w:rPr>
          <w:highlight w:val="lightGray"/>
        </w:rPr>
        <w:t>20 MHz channels allocated by a sharing AP to a shared AP within the BSS operating channel of the shared AP</w:t>
      </w:r>
      <w:r w:rsidRPr="0012308A">
        <w:rPr>
          <w:highlight w:val="lightGray"/>
        </w:rPr>
        <w:t>.</w:t>
      </w:r>
    </w:p>
    <w:p w14:paraId="5713CDB5" w14:textId="65A7D5A6" w:rsidR="0074586E" w:rsidRPr="0012308A" w:rsidRDefault="0074586E" w:rsidP="0074586E">
      <w:pPr>
        <w:pStyle w:val="ListParagraph"/>
        <w:numPr>
          <w:ilvl w:val="0"/>
          <w:numId w:val="109"/>
        </w:numPr>
        <w:jc w:val="both"/>
        <w:rPr>
          <w:szCs w:val="22"/>
          <w:highlight w:val="lightGray"/>
        </w:rPr>
      </w:pPr>
      <w:r w:rsidRPr="0012308A">
        <w:rPr>
          <w:szCs w:val="22"/>
          <w:highlight w:val="lightGray"/>
        </w:rPr>
        <w:t>Note: 20 MHz channels allocated by a sharing AP within the 20 MHz channels on which the sharing AP gained channel access</w:t>
      </w:r>
      <w:r w:rsidR="00682700" w:rsidRPr="0012308A">
        <w:rPr>
          <w:szCs w:val="22"/>
          <w:highlight w:val="lightGray"/>
        </w:rPr>
        <w:t>.</w:t>
      </w:r>
      <w:r w:rsidRPr="0012308A">
        <w:rPr>
          <w:szCs w:val="22"/>
          <w:highlight w:val="lightGray"/>
        </w:rPr>
        <w:t xml:space="preserve"> </w:t>
      </w:r>
    </w:p>
    <w:p w14:paraId="6ACF9A31" w14:textId="5C12B165" w:rsidR="00D75490" w:rsidRPr="007B68A6" w:rsidRDefault="00D75490" w:rsidP="00D75490">
      <w:pPr>
        <w:rPr>
          <w:szCs w:val="22"/>
        </w:rPr>
      </w:pPr>
      <w:r w:rsidRPr="0012308A">
        <w:rPr>
          <w:szCs w:val="22"/>
          <w:highlight w:val="lightGray"/>
        </w:rPr>
        <w:t>[Motion 119, #SP11</w:t>
      </w:r>
      <w:r w:rsidR="009B5D96" w:rsidRPr="0012308A">
        <w:rPr>
          <w:szCs w:val="22"/>
          <w:highlight w:val="lightGray"/>
        </w:rPr>
        <w:t>4</w:t>
      </w:r>
      <w:r w:rsidRPr="0012308A">
        <w:rPr>
          <w:szCs w:val="22"/>
          <w:highlight w:val="lightGray"/>
        </w:rPr>
        <w:t xml:space="preserve">, </w:t>
      </w:r>
      <w:sdt>
        <w:sdtPr>
          <w:rPr>
            <w:szCs w:val="22"/>
            <w:highlight w:val="lightGray"/>
          </w:rPr>
          <w:id w:val="-9911361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04065249"/>
          <w:citation/>
        </w:sdtPr>
        <w:sdtEndPr/>
        <w:sdtContent>
          <w:r w:rsidRPr="0012308A">
            <w:rPr>
              <w:szCs w:val="22"/>
              <w:highlight w:val="lightGray"/>
            </w:rPr>
            <w:fldChar w:fldCharType="begin"/>
          </w:r>
          <w:r w:rsidRPr="0012308A">
            <w:rPr>
              <w:szCs w:val="22"/>
              <w:highlight w:val="lightGray"/>
              <w:lang w:val="en-US"/>
            </w:rPr>
            <w:instrText xml:space="preserve"> CITATION 20_0560r0 \l 1033 </w:instrText>
          </w:r>
          <w:r w:rsidRPr="0012308A">
            <w:rPr>
              <w:szCs w:val="22"/>
              <w:highlight w:val="lightGray"/>
            </w:rPr>
            <w:fldChar w:fldCharType="separate"/>
          </w:r>
          <w:r w:rsidR="00143EA2" w:rsidRPr="00143EA2">
            <w:rPr>
              <w:noProof/>
              <w:szCs w:val="22"/>
              <w:highlight w:val="lightGray"/>
              <w:lang w:val="en-US"/>
            </w:rPr>
            <w:t>[160]</w:t>
          </w:r>
          <w:r w:rsidRPr="0012308A">
            <w:rPr>
              <w:szCs w:val="22"/>
              <w:highlight w:val="lightGray"/>
            </w:rPr>
            <w:fldChar w:fldCharType="end"/>
          </w:r>
        </w:sdtContent>
      </w:sdt>
      <w:r w:rsidRPr="0012308A">
        <w:rPr>
          <w:szCs w:val="22"/>
          <w:highlight w:val="lightGray"/>
        </w:rPr>
        <w:t>]</w:t>
      </w:r>
    </w:p>
    <w:p w14:paraId="4D173E61" w14:textId="62A1D707" w:rsidR="005F5114" w:rsidRPr="00B872F3" w:rsidRDefault="00325F7D" w:rsidP="00365E0E">
      <w:pPr>
        <w:pStyle w:val="Heading2"/>
        <w:spacing w:after="60"/>
        <w:jc w:val="both"/>
        <w:rPr>
          <w:u w:val="none"/>
        </w:rPr>
      </w:pPr>
      <w:bookmarkStart w:id="2035" w:name="_Toc48559738"/>
      <w:r>
        <w:rPr>
          <w:u w:val="none"/>
        </w:rPr>
        <w:t>Channel</w:t>
      </w:r>
      <w:r w:rsidR="00E34D21">
        <w:rPr>
          <w:u w:val="none"/>
        </w:rPr>
        <w:t xml:space="preserve"> s</w:t>
      </w:r>
      <w:r w:rsidR="009A7173">
        <w:rPr>
          <w:u w:val="none"/>
        </w:rPr>
        <w:t>ounding</w:t>
      </w:r>
      <w:bookmarkEnd w:id="2035"/>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143EA2" w:rsidRPr="00143EA2">
            <w:rPr>
              <w:noProof/>
              <w:highlight w:val="lightGray"/>
              <w:lang w:val="en-US"/>
            </w:rPr>
            <w:t>[5]</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143EA2" w:rsidRPr="00143EA2">
            <w:rPr>
              <w:noProof/>
              <w:highlight w:val="lightGray"/>
              <w:lang w:val="en-US"/>
            </w:rPr>
            <w:t>[161]</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143EA2" w:rsidRPr="00143EA2">
            <w:rPr>
              <w:noProof/>
              <w:highlight w:val="lightGray"/>
              <w:lang w:val="en-US"/>
            </w:rPr>
            <w:t>[161]</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F303D8E"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143EA2" w:rsidRPr="00143EA2">
            <w:rPr>
              <w:noProof/>
              <w:szCs w:val="22"/>
              <w:highlight w:val="lightGray"/>
              <w:lang w:val="en-US"/>
            </w:rPr>
            <w:t>[13]</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143EA2" w:rsidRPr="00143EA2">
            <w:rPr>
              <w:noProof/>
              <w:szCs w:val="22"/>
              <w:highlight w:val="lightGray"/>
              <w:lang w:val="en-US"/>
            </w:rPr>
            <w:t>[162]</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143EA2" w:rsidRPr="00143EA2">
            <w:rPr>
              <w:noProof/>
              <w:szCs w:val="22"/>
              <w:highlight w:val="lightGray"/>
              <w:lang w:val="en-US"/>
            </w:rPr>
            <w:t>[13]</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143EA2" w:rsidRPr="00143EA2">
            <w:rPr>
              <w:noProof/>
              <w:szCs w:val="22"/>
              <w:highlight w:val="lightGray"/>
              <w:lang w:val="en-US"/>
            </w:rPr>
            <w:t>[162]</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5AF34EF0" w14:textId="7421F566" w:rsidR="00E96DDF" w:rsidRPr="0012308A" w:rsidRDefault="00E96DDF" w:rsidP="00E96DDF">
      <w:pPr>
        <w:jc w:val="both"/>
        <w:rPr>
          <w:highlight w:val="lightGray"/>
        </w:rPr>
      </w:pPr>
      <w:r w:rsidRPr="0012308A">
        <w:rPr>
          <w:highlight w:val="lightGray"/>
        </w:rPr>
        <w:t xml:space="preserve">In sequential channel sounding sequence for multi-AP, </w:t>
      </w:r>
      <w:r w:rsidR="00682700" w:rsidRPr="0012308A">
        <w:rPr>
          <w:highlight w:val="lightGray"/>
        </w:rPr>
        <w:t>802.11be</w:t>
      </w:r>
      <w:r w:rsidRPr="0012308A">
        <w:rPr>
          <w:highlight w:val="lightGray"/>
        </w:rPr>
        <w:t xml:space="preserve"> support</w:t>
      </w:r>
      <w:r w:rsidR="00682700" w:rsidRPr="0012308A">
        <w:rPr>
          <w:highlight w:val="lightGray"/>
        </w:rPr>
        <w:t>s</w:t>
      </w:r>
      <w:r w:rsidR="006047E7" w:rsidRPr="0012308A">
        <w:rPr>
          <w:highlight w:val="lightGray"/>
        </w:rPr>
        <w:t xml:space="preserve"> the following</w:t>
      </w:r>
      <w:r w:rsidRPr="0012308A">
        <w:rPr>
          <w:highlight w:val="lightGray"/>
        </w:rPr>
        <w:t>:</w:t>
      </w:r>
    </w:p>
    <w:p w14:paraId="432823E1" w14:textId="6639F822" w:rsidR="00E96DDF" w:rsidRPr="0012308A" w:rsidRDefault="00E96DDF" w:rsidP="001519DC">
      <w:pPr>
        <w:pStyle w:val="ListParagraph"/>
        <w:numPr>
          <w:ilvl w:val="0"/>
          <w:numId w:val="115"/>
        </w:numPr>
        <w:jc w:val="both"/>
        <w:rPr>
          <w:highlight w:val="lightGray"/>
        </w:rPr>
      </w:pPr>
      <w:r w:rsidRPr="0012308A">
        <w:rPr>
          <w:highlight w:val="lightGray"/>
        </w:rPr>
        <w:t xml:space="preserve">STA can process the NDPA frame and the BFRP Trigger frame received from </w:t>
      </w:r>
      <w:r w:rsidR="00D96652" w:rsidRPr="0012308A">
        <w:rPr>
          <w:highlight w:val="lightGray"/>
        </w:rPr>
        <w:t xml:space="preserve">the </w:t>
      </w:r>
      <w:r w:rsidRPr="0012308A">
        <w:rPr>
          <w:highlight w:val="lightGray"/>
        </w:rPr>
        <w:t>OBSS AP</w:t>
      </w:r>
      <w:r w:rsidR="00D96652" w:rsidRPr="0012308A">
        <w:rPr>
          <w:highlight w:val="lightGray"/>
        </w:rPr>
        <w:t>.</w:t>
      </w:r>
    </w:p>
    <w:p w14:paraId="75F54EA5" w14:textId="3F5E0D3F" w:rsidR="00E96DDF" w:rsidRPr="0012308A" w:rsidRDefault="00E96DDF" w:rsidP="001519DC">
      <w:pPr>
        <w:pStyle w:val="ListParagraph"/>
        <w:numPr>
          <w:ilvl w:val="0"/>
          <w:numId w:val="115"/>
        </w:numPr>
        <w:jc w:val="both"/>
        <w:rPr>
          <w:highlight w:val="lightGray"/>
        </w:rPr>
      </w:pPr>
      <w:r w:rsidRPr="0012308A">
        <w:rPr>
          <w:highlight w:val="lightGray"/>
        </w:rPr>
        <w:t xml:space="preserve">If polled by the BFRP trigger frame from </w:t>
      </w:r>
      <w:r w:rsidR="00D96652" w:rsidRPr="0012308A">
        <w:rPr>
          <w:highlight w:val="lightGray"/>
        </w:rPr>
        <w:t xml:space="preserve">the </w:t>
      </w:r>
      <w:r w:rsidRPr="0012308A">
        <w:rPr>
          <w:highlight w:val="lightGray"/>
        </w:rPr>
        <w:t xml:space="preserve">OBSS AP, the STA responds with the corresponding channel state information (CSI) to </w:t>
      </w:r>
      <w:r w:rsidR="00D96652" w:rsidRPr="0012308A">
        <w:rPr>
          <w:highlight w:val="lightGray"/>
        </w:rPr>
        <w:t xml:space="preserve">the </w:t>
      </w:r>
      <w:r w:rsidRPr="0012308A">
        <w:rPr>
          <w:highlight w:val="lightGray"/>
        </w:rPr>
        <w:t>OBSS AP</w:t>
      </w:r>
    </w:p>
    <w:p w14:paraId="0C2DEAAB" w14:textId="38D77EB9" w:rsidR="00E96DDF" w:rsidRPr="0012308A" w:rsidRDefault="00E96DDF" w:rsidP="00E96DDF">
      <w:pPr>
        <w:jc w:val="both"/>
        <w:rPr>
          <w:highlight w:val="lightGray"/>
        </w:rPr>
      </w:pPr>
      <w:r w:rsidRPr="0012308A">
        <w:rPr>
          <w:highlight w:val="lightGray"/>
        </w:rPr>
        <w:t xml:space="preserve">Note 1: </w:t>
      </w:r>
      <w:r w:rsidR="00D96652" w:rsidRPr="0012308A">
        <w:rPr>
          <w:highlight w:val="lightGray"/>
        </w:rPr>
        <w:t>D</w:t>
      </w:r>
      <w:r w:rsidRPr="0012308A">
        <w:rPr>
          <w:highlight w:val="lightGray"/>
        </w:rPr>
        <w:t xml:space="preserve">etails of </w:t>
      </w:r>
      <w:r w:rsidR="00D96652" w:rsidRPr="0012308A">
        <w:rPr>
          <w:highlight w:val="lightGray"/>
        </w:rPr>
        <w:t xml:space="preserve">the </w:t>
      </w:r>
      <w:r w:rsidRPr="0012308A">
        <w:rPr>
          <w:highlight w:val="lightGray"/>
        </w:rPr>
        <w:t>CSI report are TBD.</w:t>
      </w:r>
      <w:r w:rsidRPr="0012308A">
        <w:rPr>
          <w:highlight w:val="lightGray"/>
        </w:rPr>
        <w:cr/>
        <w:t xml:space="preserve">Note 2: </w:t>
      </w:r>
      <w:r w:rsidR="00D96652" w:rsidRPr="0012308A">
        <w:rPr>
          <w:highlight w:val="lightGray"/>
        </w:rPr>
        <w:t xml:space="preserve">The </w:t>
      </w:r>
      <w:r w:rsidRPr="0012308A">
        <w:rPr>
          <w:highlight w:val="lightGray"/>
        </w:rPr>
        <w:t>OBSS AP belongs to the multi-AP set serving the STA and the details regarding formulation of the multi-AP set are TBD.</w:t>
      </w:r>
      <w:r w:rsidRPr="0012308A">
        <w:rPr>
          <w:highlight w:val="lightGray"/>
        </w:rPr>
        <w:cr/>
        <w:t xml:space="preserve">Note 3: This feature is for R2. </w:t>
      </w:r>
    </w:p>
    <w:p w14:paraId="1AB17817" w14:textId="1EB31C6B" w:rsidR="009B5D96" w:rsidRPr="007B68A6" w:rsidRDefault="009B5D96" w:rsidP="009B5D96">
      <w:pPr>
        <w:rPr>
          <w:szCs w:val="22"/>
        </w:rPr>
      </w:pPr>
      <w:r w:rsidRPr="0012308A">
        <w:rPr>
          <w:szCs w:val="22"/>
          <w:highlight w:val="lightGray"/>
        </w:rPr>
        <w:t xml:space="preserve">[Motion 119, #SP119, </w:t>
      </w:r>
      <w:sdt>
        <w:sdtPr>
          <w:rPr>
            <w:szCs w:val="22"/>
            <w:highlight w:val="lightGray"/>
          </w:rPr>
          <w:id w:val="-61428825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754966228"/>
          <w:citation/>
        </w:sdtPr>
        <w:sdtEndPr/>
        <w:sdtContent>
          <w:r w:rsidRPr="0012308A">
            <w:rPr>
              <w:szCs w:val="22"/>
              <w:highlight w:val="lightGray"/>
            </w:rPr>
            <w:fldChar w:fldCharType="begin"/>
          </w:r>
          <w:r w:rsidRPr="0012308A">
            <w:rPr>
              <w:szCs w:val="22"/>
              <w:highlight w:val="lightGray"/>
              <w:lang w:val="en-US"/>
            </w:rPr>
            <w:instrText xml:space="preserve"> CITATION 20_0123r2 \l 1033 </w:instrText>
          </w:r>
          <w:r w:rsidRPr="0012308A">
            <w:rPr>
              <w:szCs w:val="22"/>
              <w:highlight w:val="lightGray"/>
            </w:rPr>
            <w:fldChar w:fldCharType="separate"/>
          </w:r>
          <w:r w:rsidR="00143EA2" w:rsidRPr="00143EA2">
            <w:rPr>
              <w:noProof/>
              <w:szCs w:val="22"/>
              <w:highlight w:val="lightGray"/>
              <w:lang w:val="en-US"/>
            </w:rPr>
            <w:t>[163]</w:t>
          </w:r>
          <w:r w:rsidRPr="0012308A">
            <w:rPr>
              <w:szCs w:val="22"/>
              <w:highlight w:val="lightGray"/>
            </w:rPr>
            <w:fldChar w:fldCharType="end"/>
          </w:r>
        </w:sdtContent>
      </w:sdt>
      <w:r w:rsidRPr="0012308A">
        <w:rPr>
          <w:szCs w:val="22"/>
          <w:highlight w:val="lightGray"/>
        </w:rPr>
        <w:t>]</w:t>
      </w:r>
    </w:p>
    <w:p w14:paraId="425EB4FF" w14:textId="77777777" w:rsidR="002150AB" w:rsidRPr="00B872F3" w:rsidRDefault="002150AB" w:rsidP="00365E0E">
      <w:pPr>
        <w:pStyle w:val="Heading2"/>
        <w:spacing w:after="60"/>
        <w:jc w:val="both"/>
        <w:rPr>
          <w:u w:val="none"/>
        </w:rPr>
      </w:pPr>
      <w:bookmarkStart w:id="2036" w:name="_Toc48559739"/>
      <w:r>
        <w:rPr>
          <w:u w:val="none"/>
        </w:rPr>
        <w:t xml:space="preserve">Coordinated </w:t>
      </w:r>
      <w:r w:rsidR="00681624">
        <w:rPr>
          <w:u w:val="none"/>
        </w:rPr>
        <w:t>transmission</w:t>
      </w:r>
      <w:bookmarkEnd w:id="2036"/>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143EA2" w:rsidRPr="00143EA2">
            <w:rPr>
              <w:noProof/>
              <w:highlight w:val="lightGray"/>
              <w:lang w:val="en-US"/>
            </w:rPr>
            <w:t>[164]</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20F915F4" w14:textId="77777777" w:rsidR="006E4883" w:rsidRDefault="006E4883">
      <w:pPr>
        <w:rPr>
          <w:highlight w:val="lightGray"/>
        </w:rPr>
      </w:pPr>
      <w:r>
        <w:rPr>
          <w:highlight w:val="lightGray"/>
        </w:rPr>
        <w:br w:type="page"/>
      </w:r>
    </w:p>
    <w:p w14:paraId="03C1E561" w14:textId="2D6F46BA" w:rsidR="00491B62" w:rsidRPr="002F39F4" w:rsidRDefault="00491B62" w:rsidP="00491B62">
      <w:pPr>
        <w:pStyle w:val="ListParagraph"/>
        <w:ind w:left="0"/>
        <w:jc w:val="both"/>
        <w:rPr>
          <w:highlight w:val="lightGray"/>
        </w:rPr>
      </w:pPr>
      <w:r w:rsidRPr="002F39F4">
        <w:rPr>
          <w:highlight w:val="lightGray"/>
        </w:rPr>
        <w:lastRenderedPageBreak/>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143EA2" w:rsidRPr="00143EA2">
            <w:rPr>
              <w:noProof/>
              <w:highlight w:val="lightGray"/>
              <w:lang w:val="en-US"/>
            </w:rPr>
            <w:t>[165]</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143EA2" w:rsidRPr="00143EA2">
            <w:rPr>
              <w:noProof/>
              <w:highlight w:val="lightGray"/>
              <w:lang w:val="en-US"/>
            </w:rPr>
            <w:t>[166]</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143EA2" w:rsidRPr="00143EA2">
            <w:rPr>
              <w:noProof/>
              <w:szCs w:val="22"/>
              <w:highlight w:val="lightGray"/>
              <w:lang w:val="en-US" w:eastAsia="ko-KR"/>
            </w:rPr>
            <w:t>[13]</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143EA2" w:rsidRPr="00143EA2">
            <w:rPr>
              <w:noProof/>
              <w:szCs w:val="22"/>
              <w:highlight w:val="lightGray"/>
              <w:lang w:val="en-US" w:eastAsia="ko-KR"/>
            </w:rPr>
            <w:t>[165]</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143EA2" w:rsidRPr="00143EA2">
            <w:rPr>
              <w:noProof/>
              <w:szCs w:val="22"/>
              <w:highlight w:val="lightGray"/>
              <w:lang w:val="en-US" w:eastAsia="ko-KR"/>
            </w:rPr>
            <w:t>[13]</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143EA2" w:rsidRPr="00143EA2">
            <w:rPr>
              <w:noProof/>
              <w:szCs w:val="22"/>
              <w:highlight w:val="lightGray"/>
              <w:lang w:val="en-US" w:eastAsia="ko-KR"/>
            </w:rPr>
            <w:t>[165]</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5DD0AB31"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143EA2" w:rsidRPr="00143EA2">
            <w:rPr>
              <w:noProof/>
              <w:highlight w:val="lightGray"/>
              <w:lang w:val="en-US"/>
            </w:rPr>
            <w:t>[167]</w:t>
          </w:r>
          <w:r w:rsidR="00CD2675" w:rsidRPr="002F39F4">
            <w:rPr>
              <w:highlight w:val="lightGray"/>
            </w:rPr>
            <w:fldChar w:fldCharType="end"/>
          </w:r>
        </w:sdtContent>
      </w:sdt>
      <w:r w:rsidR="00CD2675" w:rsidRPr="002F39F4">
        <w:rPr>
          <w:highlight w:val="lightGray"/>
        </w:rPr>
        <w:t>]</w:t>
      </w:r>
    </w:p>
    <w:p w14:paraId="09CCD2C0" w14:textId="75D21C46" w:rsidR="00C77A9C" w:rsidRPr="00F5728F" w:rsidRDefault="00C77A9C" w:rsidP="00365E0E">
      <w:pPr>
        <w:pStyle w:val="Heading2"/>
        <w:spacing w:after="60"/>
        <w:jc w:val="both"/>
        <w:rPr>
          <w:u w:val="none"/>
        </w:rPr>
      </w:pPr>
      <w:bookmarkStart w:id="2037" w:name="_Toc48559740"/>
      <w:r w:rsidRPr="00F5728F">
        <w:rPr>
          <w:u w:val="none"/>
        </w:rPr>
        <w:t>Other Multi-AP coordination schemes</w:t>
      </w:r>
      <w:bookmarkEnd w:id="2037"/>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143EA2" w:rsidRPr="00143EA2">
            <w:rPr>
              <w:noProof/>
              <w:highlight w:val="lightGray"/>
              <w:lang w:val="en-US"/>
            </w:rPr>
            <w:t>[168]</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143EA2" w:rsidRPr="00143EA2">
            <w:rPr>
              <w:noProof/>
              <w:highlight w:val="lightGray"/>
              <w:lang w:val="en-US"/>
            </w:rPr>
            <w:t>[169]</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6C6355F6"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143EA2" w:rsidRPr="00143EA2">
            <w:rPr>
              <w:noProof/>
              <w:highlight w:val="lightGray"/>
              <w:lang w:val="en-US"/>
            </w:rPr>
            <w:t>[170]</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2038" w:name="_Toc48559741"/>
      <w:r w:rsidRPr="00F5728F">
        <w:rPr>
          <w:u w:val="none"/>
        </w:rPr>
        <w:t>Link adaptation and retransmission protocols</w:t>
      </w:r>
      <w:bookmarkEnd w:id="2038"/>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039" w:name="_Toc14316288"/>
      <w:bookmarkStart w:id="2040" w:name="_Toc14316800"/>
      <w:bookmarkStart w:id="2041" w:name="_Toc14350459"/>
      <w:bookmarkStart w:id="2042" w:name="_Toc21520603"/>
      <w:bookmarkStart w:id="2043" w:name="_Toc21520646"/>
      <w:bookmarkStart w:id="2044" w:name="_Toc21520695"/>
      <w:bookmarkStart w:id="2045" w:name="_Toc21543279"/>
      <w:bookmarkStart w:id="2046" w:name="_Toc21543487"/>
      <w:bookmarkStart w:id="2047" w:name="_Toc24703015"/>
      <w:bookmarkStart w:id="2048" w:name="_Toc24704625"/>
      <w:bookmarkStart w:id="2049" w:name="_Toc24704730"/>
      <w:bookmarkStart w:id="2050" w:name="_Toc24705220"/>
      <w:bookmarkStart w:id="2051" w:name="_Toc24780867"/>
      <w:bookmarkStart w:id="2052" w:name="_Toc24781767"/>
      <w:bookmarkStart w:id="2053" w:name="_Toc24782467"/>
      <w:bookmarkStart w:id="2054" w:name="_Toc24802044"/>
      <w:bookmarkStart w:id="2055" w:name="_Toc24805240"/>
      <w:bookmarkStart w:id="2056" w:name="_Toc24806227"/>
      <w:bookmarkStart w:id="2057" w:name="_Toc24806953"/>
      <w:bookmarkStart w:id="2058" w:name="_Toc24891632"/>
      <w:bookmarkStart w:id="2059" w:name="_Toc24891953"/>
      <w:bookmarkStart w:id="2060" w:name="_Toc24891999"/>
      <w:bookmarkStart w:id="2061" w:name="_Toc24892636"/>
      <w:bookmarkStart w:id="2062" w:name="_Toc24893250"/>
      <w:bookmarkStart w:id="2063" w:name="_Toc24893782"/>
      <w:bookmarkStart w:id="2064" w:name="_Toc24894173"/>
      <w:bookmarkStart w:id="2065" w:name="_Toc24894658"/>
      <w:bookmarkStart w:id="2066" w:name="_Toc25752122"/>
      <w:bookmarkStart w:id="2067" w:name="_Toc30867930"/>
      <w:bookmarkStart w:id="2068" w:name="_Toc30869214"/>
      <w:bookmarkStart w:id="2069" w:name="_Toc30876644"/>
      <w:bookmarkStart w:id="2070" w:name="_Toc30876697"/>
      <w:bookmarkStart w:id="2071" w:name="_Toc30876986"/>
      <w:bookmarkStart w:id="2072" w:name="_Toc30895017"/>
      <w:bookmarkStart w:id="2073" w:name="_Toc30895526"/>
      <w:bookmarkStart w:id="2074" w:name="_Toc30897884"/>
      <w:bookmarkStart w:id="2075" w:name="_Toc30899311"/>
      <w:bookmarkStart w:id="2076" w:name="_Toc30915821"/>
      <w:bookmarkStart w:id="2077" w:name="_Toc30915883"/>
      <w:bookmarkStart w:id="2078" w:name="_Toc31918209"/>
      <w:bookmarkStart w:id="2079" w:name="_Toc36716541"/>
      <w:bookmarkStart w:id="2080" w:name="_Toc36723303"/>
      <w:bookmarkStart w:id="2081" w:name="_Toc36723385"/>
      <w:bookmarkStart w:id="2082" w:name="_Toc36723518"/>
      <w:bookmarkStart w:id="2083" w:name="_Toc36842571"/>
      <w:bookmarkStart w:id="2084" w:name="_Toc36842653"/>
      <w:bookmarkStart w:id="2085" w:name="_Toc37257598"/>
      <w:bookmarkStart w:id="2086" w:name="_Toc37438275"/>
      <w:bookmarkStart w:id="2087" w:name="_Toc37771543"/>
      <w:bookmarkStart w:id="2088" w:name="_Toc37771861"/>
      <w:bookmarkStart w:id="2089" w:name="_Toc37928396"/>
      <w:bookmarkStart w:id="2090" w:name="_Toc38110514"/>
      <w:bookmarkStart w:id="2091" w:name="_Toc38110696"/>
      <w:bookmarkStart w:id="2092" w:name="_Toc38110790"/>
      <w:bookmarkStart w:id="2093" w:name="_Toc38381689"/>
      <w:bookmarkStart w:id="2094" w:name="_Toc38381783"/>
      <w:bookmarkStart w:id="2095" w:name="_Toc38382168"/>
      <w:bookmarkStart w:id="2096" w:name="_Toc38440421"/>
      <w:bookmarkStart w:id="2097" w:name="_Toc38622004"/>
      <w:bookmarkStart w:id="2098" w:name="_Toc38622101"/>
      <w:bookmarkStart w:id="2099" w:name="_Toc38622592"/>
      <w:bookmarkStart w:id="2100" w:name="_Toc38792511"/>
      <w:bookmarkStart w:id="2101" w:name="_Toc38792612"/>
      <w:bookmarkStart w:id="2102" w:name="_Toc38792783"/>
      <w:bookmarkStart w:id="2103" w:name="_Toc38967161"/>
      <w:bookmarkStart w:id="2104" w:name="_Toc38968712"/>
      <w:bookmarkStart w:id="2105" w:name="_Toc38969998"/>
      <w:bookmarkStart w:id="2106" w:name="_Toc38970612"/>
      <w:bookmarkStart w:id="2107" w:name="_Toc39074953"/>
      <w:bookmarkStart w:id="2108" w:name="_Toc39137774"/>
      <w:bookmarkStart w:id="2109" w:name="_Toc39140467"/>
      <w:bookmarkStart w:id="2110" w:name="_Toc39140702"/>
      <w:bookmarkStart w:id="2111" w:name="_Toc39143899"/>
      <w:bookmarkStart w:id="2112" w:name="_Toc39225344"/>
      <w:bookmarkStart w:id="2113" w:name="_Toc39229692"/>
      <w:bookmarkStart w:id="2114" w:name="_Toc39230290"/>
      <w:bookmarkStart w:id="2115" w:name="_Toc39230953"/>
      <w:bookmarkStart w:id="2116" w:name="_Toc39231092"/>
      <w:bookmarkStart w:id="2117" w:name="_Toc39597172"/>
      <w:bookmarkStart w:id="2118" w:name="_Toc39598151"/>
      <w:bookmarkStart w:id="2119" w:name="_Toc39600365"/>
      <w:bookmarkStart w:id="2120" w:name="_Toc39674582"/>
      <w:bookmarkStart w:id="2121" w:name="_Toc39827065"/>
      <w:bookmarkStart w:id="2122" w:name="_Toc39845607"/>
      <w:bookmarkStart w:id="2123" w:name="_Toc39846367"/>
      <w:bookmarkStart w:id="2124" w:name="_Toc39847836"/>
      <w:bookmarkStart w:id="2125" w:name="_Toc39847981"/>
      <w:bookmarkStart w:id="2126" w:name="_Toc39848104"/>
      <w:bookmarkStart w:id="2127" w:name="_Toc39848435"/>
      <w:bookmarkStart w:id="2128" w:name="_Toc40028559"/>
      <w:bookmarkStart w:id="2129" w:name="_Toc40028997"/>
      <w:bookmarkStart w:id="2130" w:name="_Toc40217763"/>
      <w:bookmarkStart w:id="2131" w:name="_Toc40274955"/>
      <w:bookmarkStart w:id="2132" w:name="_Toc40275153"/>
      <w:bookmarkStart w:id="2133" w:name="_Toc40277242"/>
      <w:bookmarkStart w:id="2134" w:name="_Toc40433578"/>
      <w:bookmarkStart w:id="2135" w:name="_Toc40814813"/>
      <w:bookmarkStart w:id="2136" w:name="_Toc40817285"/>
      <w:bookmarkStart w:id="2137" w:name="_Toc41050353"/>
      <w:bookmarkStart w:id="2138" w:name="_Toc41060259"/>
      <w:bookmarkStart w:id="2139" w:name="_Toc41388424"/>
      <w:bookmarkStart w:id="2140" w:name="_Toc41388635"/>
      <w:bookmarkStart w:id="2141" w:name="_Toc41669221"/>
      <w:bookmarkStart w:id="2142" w:name="_Toc41670074"/>
      <w:bookmarkStart w:id="2143" w:name="_Toc41670198"/>
      <w:bookmarkStart w:id="2144" w:name="_Toc41671030"/>
      <w:bookmarkStart w:id="2145" w:name="_Toc41671894"/>
      <w:bookmarkStart w:id="2146" w:name="_Toc41910039"/>
      <w:bookmarkStart w:id="2147" w:name="_Toc42180189"/>
      <w:bookmarkStart w:id="2148" w:name="_Toc42180632"/>
      <w:bookmarkStart w:id="2149" w:name="_Toc42187802"/>
      <w:bookmarkStart w:id="2150" w:name="_Toc42188640"/>
      <w:bookmarkStart w:id="2151" w:name="_Toc42541687"/>
      <w:bookmarkStart w:id="2152" w:name="_Toc42541816"/>
      <w:bookmarkStart w:id="2153" w:name="_Toc42545094"/>
      <w:bookmarkStart w:id="2154" w:name="_Toc42806655"/>
      <w:bookmarkStart w:id="2155" w:name="_Toc43114360"/>
      <w:bookmarkStart w:id="2156" w:name="_Toc43115136"/>
      <w:bookmarkStart w:id="2157" w:name="_Toc43117388"/>
      <w:bookmarkStart w:id="2158" w:name="_Toc43117527"/>
      <w:bookmarkStart w:id="2159" w:name="_Toc43285853"/>
      <w:bookmarkStart w:id="2160" w:name="_Toc43303911"/>
      <w:bookmarkStart w:id="2161" w:name="_Toc43316339"/>
      <w:bookmarkStart w:id="2162" w:name="_Toc43317141"/>
      <w:bookmarkStart w:id="2163" w:name="_Toc43319762"/>
      <w:bookmarkStart w:id="2164" w:name="_Toc43722213"/>
      <w:bookmarkStart w:id="2165" w:name="_Toc43722567"/>
      <w:bookmarkStart w:id="2166" w:name="_Toc43724516"/>
      <w:bookmarkStart w:id="2167" w:name="_Toc43724664"/>
      <w:bookmarkStart w:id="2168" w:name="_Toc44163616"/>
      <w:bookmarkStart w:id="2169" w:name="_Toc44164301"/>
      <w:bookmarkStart w:id="2170" w:name="_Toc44164444"/>
      <w:bookmarkStart w:id="2171" w:name="_Toc44455360"/>
      <w:bookmarkStart w:id="2172" w:name="_Toc44456140"/>
      <w:bookmarkStart w:id="2173" w:name="_Toc45046540"/>
      <w:bookmarkStart w:id="2174" w:name="_Toc45047449"/>
      <w:bookmarkStart w:id="2175" w:name="_Toc45049025"/>
      <w:bookmarkStart w:id="2176" w:name="_Toc45122432"/>
      <w:bookmarkStart w:id="2177" w:name="_Toc45196146"/>
      <w:bookmarkStart w:id="2178" w:name="_Toc45196306"/>
      <w:bookmarkStart w:id="2179" w:name="_Toc45400612"/>
      <w:bookmarkStart w:id="2180" w:name="_Toc45788464"/>
      <w:bookmarkStart w:id="2181" w:name="_Toc45881588"/>
      <w:bookmarkStart w:id="2182" w:name="_Toc45881894"/>
      <w:bookmarkStart w:id="2183" w:name="_Toc45984252"/>
      <w:bookmarkStart w:id="2184" w:name="_Toc46137833"/>
      <w:bookmarkStart w:id="2185" w:name="_Toc46147437"/>
      <w:bookmarkStart w:id="2186" w:name="_Toc46147747"/>
      <w:bookmarkStart w:id="2187" w:name="_Toc46148178"/>
      <w:bookmarkStart w:id="2188" w:name="_Toc46148337"/>
      <w:bookmarkStart w:id="2189" w:name="_Toc46161408"/>
      <w:bookmarkStart w:id="2190" w:name="_Toc46406679"/>
      <w:bookmarkStart w:id="2191" w:name="_Toc46406852"/>
      <w:bookmarkStart w:id="2192" w:name="_Toc46479981"/>
      <w:bookmarkStart w:id="2193" w:name="_Toc46578590"/>
      <w:bookmarkStart w:id="2194" w:name="_Toc46578825"/>
      <w:bookmarkStart w:id="2195" w:name="_Toc46828986"/>
      <w:bookmarkStart w:id="2196" w:name="_Toc46912515"/>
      <w:bookmarkStart w:id="2197" w:name="_Toc46913873"/>
      <w:bookmarkStart w:id="2198" w:name="_Toc46933873"/>
      <w:bookmarkStart w:id="2199" w:name="_Toc46935742"/>
      <w:bookmarkStart w:id="2200" w:name="_Toc47081925"/>
      <w:bookmarkStart w:id="2201" w:name="_Toc47082091"/>
      <w:bookmarkStart w:id="2202" w:name="_Toc47186309"/>
      <w:bookmarkStart w:id="2203" w:name="_Toc47186487"/>
      <w:bookmarkStart w:id="2204" w:name="_Toc47362590"/>
      <w:bookmarkStart w:id="2205" w:name="_Toc47365985"/>
      <w:bookmarkStart w:id="2206" w:name="_Toc47450851"/>
      <w:bookmarkStart w:id="2207" w:name="_Toc47465480"/>
      <w:bookmarkStart w:id="2208" w:name="_Toc47466077"/>
      <w:bookmarkStart w:id="2209" w:name="_Toc47625133"/>
      <w:bookmarkStart w:id="2210" w:name="_Toc47625332"/>
      <w:bookmarkStart w:id="2211" w:name="_Toc47880142"/>
      <w:bookmarkStart w:id="2212" w:name="_Toc47881133"/>
      <w:bookmarkStart w:id="2213" w:name="_Toc47881330"/>
      <w:bookmarkStart w:id="2214" w:name="_Toc47881527"/>
      <w:bookmarkStart w:id="2215" w:name="_Toc48559742"/>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14:paraId="38DCBE05" w14:textId="77777777" w:rsidR="005F5114" w:rsidRPr="00F5728F" w:rsidRDefault="005F5114" w:rsidP="00365E0E">
      <w:pPr>
        <w:pStyle w:val="Heading2"/>
        <w:spacing w:after="60"/>
        <w:jc w:val="both"/>
        <w:rPr>
          <w:u w:val="none"/>
        </w:rPr>
      </w:pPr>
      <w:bookmarkStart w:id="2216" w:name="_Toc48559743"/>
      <w:r w:rsidRPr="00F5728F">
        <w:rPr>
          <w:u w:val="none"/>
        </w:rPr>
        <w:t>General</w:t>
      </w:r>
      <w:bookmarkEnd w:id="2216"/>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2217" w:name="_Toc48559744"/>
      <w:r w:rsidRPr="00F5728F">
        <w:rPr>
          <w:u w:val="none"/>
        </w:rPr>
        <w:t>Feature #1</w:t>
      </w:r>
      <w:bookmarkEnd w:id="2217"/>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2218" w:name="_Toc48559745"/>
      <w:r w:rsidRPr="00F5728F">
        <w:rPr>
          <w:u w:val="none"/>
        </w:rPr>
        <w:lastRenderedPageBreak/>
        <w:t>Low latency</w:t>
      </w:r>
      <w:bookmarkEnd w:id="2218"/>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219" w:name="_Toc14316292"/>
      <w:bookmarkStart w:id="2220" w:name="_Toc14316804"/>
      <w:bookmarkStart w:id="2221" w:name="_Toc14350463"/>
      <w:bookmarkStart w:id="2222" w:name="_Toc21520607"/>
      <w:bookmarkStart w:id="2223" w:name="_Toc21520650"/>
      <w:bookmarkStart w:id="2224" w:name="_Toc21520699"/>
      <w:bookmarkStart w:id="2225" w:name="_Toc21543283"/>
      <w:bookmarkStart w:id="2226" w:name="_Toc21543491"/>
      <w:bookmarkStart w:id="2227" w:name="_Toc24703019"/>
      <w:bookmarkStart w:id="2228" w:name="_Toc24704629"/>
      <w:bookmarkStart w:id="2229" w:name="_Toc24704734"/>
      <w:bookmarkStart w:id="2230" w:name="_Toc24705224"/>
      <w:bookmarkStart w:id="2231" w:name="_Toc24780871"/>
      <w:bookmarkStart w:id="2232" w:name="_Toc24781771"/>
      <w:bookmarkStart w:id="2233" w:name="_Toc24782471"/>
      <w:bookmarkStart w:id="2234" w:name="_Toc24802048"/>
      <w:bookmarkStart w:id="2235" w:name="_Toc24805244"/>
      <w:bookmarkStart w:id="2236" w:name="_Toc24806231"/>
      <w:bookmarkStart w:id="2237" w:name="_Toc24806957"/>
      <w:bookmarkStart w:id="2238" w:name="_Toc24891636"/>
      <w:bookmarkStart w:id="2239" w:name="_Toc24891957"/>
      <w:bookmarkStart w:id="2240" w:name="_Toc24892003"/>
      <w:bookmarkStart w:id="2241" w:name="_Toc24892640"/>
      <w:bookmarkStart w:id="2242" w:name="_Toc24893254"/>
      <w:bookmarkStart w:id="2243" w:name="_Toc24893786"/>
      <w:bookmarkStart w:id="2244" w:name="_Toc24894177"/>
      <w:bookmarkStart w:id="2245" w:name="_Toc24894662"/>
      <w:bookmarkStart w:id="2246" w:name="_Toc25752126"/>
      <w:bookmarkStart w:id="2247" w:name="_Toc30867934"/>
      <w:bookmarkStart w:id="2248" w:name="_Toc30869218"/>
      <w:bookmarkStart w:id="2249" w:name="_Toc30876648"/>
      <w:bookmarkStart w:id="2250" w:name="_Toc30876701"/>
      <w:bookmarkStart w:id="2251" w:name="_Toc30876990"/>
      <w:bookmarkStart w:id="2252" w:name="_Toc30895021"/>
      <w:bookmarkStart w:id="2253" w:name="_Toc30895530"/>
      <w:bookmarkStart w:id="2254" w:name="_Toc30897888"/>
      <w:bookmarkStart w:id="2255" w:name="_Toc30899315"/>
      <w:bookmarkStart w:id="2256" w:name="_Toc30915825"/>
      <w:bookmarkStart w:id="2257" w:name="_Toc30915887"/>
      <w:bookmarkStart w:id="2258" w:name="_Toc31918213"/>
      <w:bookmarkStart w:id="2259" w:name="_Toc36716545"/>
      <w:bookmarkStart w:id="2260" w:name="_Toc36723307"/>
      <w:bookmarkStart w:id="2261" w:name="_Toc36723389"/>
      <w:bookmarkStart w:id="2262" w:name="_Toc36723522"/>
      <w:bookmarkStart w:id="2263" w:name="_Toc36842575"/>
      <w:bookmarkStart w:id="2264" w:name="_Toc36842657"/>
      <w:bookmarkStart w:id="2265" w:name="_Toc37257602"/>
      <w:bookmarkStart w:id="2266" w:name="_Toc37438279"/>
      <w:bookmarkStart w:id="2267" w:name="_Toc37771547"/>
      <w:bookmarkStart w:id="2268" w:name="_Toc37771865"/>
      <w:bookmarkStart w:id="2269" w:name="_Toc37928400"/>
      <w:bookmarkStart w:id="2270" w:name="_Toc38110518"/>
      <w:bookmarkStart w:id="2271" w:name="_Toc38110700"/>
      <w:bookmarkStart w:id="2272" w:name="_Toc38110794"/>
      <w:bookmarkStart w:id="2273" w:name="_Toc38381693"/>
      <w:bookmarkStart w:id="2274" w:name="_Toc38381787"/>
      <w:bookmarkStart w:id="2275" w:name="_Toc38382172"/>
      <w:bookmarkStart w:id="2276" w:name="_Toc38440425"/>
      <w:bookmarkStart w:id="2277" w:name="_Toc38622008"/>
      <w:bookmarkStart w:id="2278" w:name="_Toc38622105"/>
      <w:bookmarkStart w:id="2279" w:name="_Toc38622596"/>
      <w:bookmarkStart w:id="2280" w:name="_Toc38792515"/>
      <w:bookmarkStart w:id="2281" w:name="_Toc38792616"/>
      <w:bookmarkStart w:id="2282" w:name="_Toc38792787"/>
      <w:bookmarkStart w:id="2283" w:name="_Toc38967165"/>
      <w:bookmarkStart w:id="2284" w:name="_Toc38968716"/>
      <w:bookmarkStart w:id="2285" w:name="_Toc38970002"/>
      <w:bookmarkStart w:id="2286" w:name="_Toc38970616"/>
      <w:bookmarkStart w:id="2287" w:name="_Toc39074957"/>
      <w:bookmarkStart w:id="2288" w:name="_Toc39137778"/>
      <w:bookmarkStart w:id="2289" w:name="_Toc39140471"/>
      <w:bookmarkStart w:id="2290" w:name="_Toc39140706"/>
      <w:bookmarkStart w:id="2291" w:name="_Toc39143903"/>
      <w:bookmarkStart w:id="2292" w:name="_Toc39225348"/>
      <w:bookmarkStart w:id="2293" w:name="_Toc39229696"/>
      <w:bookmarkStart w:id="2294" w:name="_Toc39230294"/>
      <w:bookmarkStart w:id="2295" w:name="_Toc39230957"/>
      <w:bookmarkStart w:id="2296" w:name="_Toc39231096"/>
      <w:bookmarkStart w:id="2297" w:name="_Toc39597176"/>
      <w:bookmarkStart w:id="2298" w:name="_Toc39598155"/>
      <w:bookmarkStart w:id="2299" w:name="_Toc39600369"/>
      <w:bookmarkStart w:id="2300" w:name="_Toc39674586"/>
      <w:bookmarkStart w:id="2301" w:name="_Toc39827069"/>
      <w:bookmarkStart w:id="2302" w:name="_Toc39845611"/>
      <w:bookmarkStart w:id="2303" w:name="_Toc39846371"/>
      <w:bookmarkStart w:id="2304" w:name="_Toc39847840"/>
      <w:bookmarkStart w:id="2305" w:name="_Toc39847985"/>
      <w:bookmarkStart w:id="2306" w:name="_Toc39848108"/>
      <w:bookmarkStart w:id="2307" w:name="_Toc39848439"/>
      <w:bookmarkStart w:id="2308" w:name="_Toc40028563"/>
      <w:bookmarkStart w:id="2309" w:name="_Toc40029001"/>
      <w:bookmarkStart w:id="2310" w:name="_Toc40217767"/>
      <w:bookmarkStart w:id="2311" w:name="_Toc40274959"/>
      <w:bookmarkStart w:id="2312" w:name="_Toc40275157"/>
      <w:bookmarkStart w:id="2313" w:name="_Toc40277246"/>
      <w:bookmarkStart w:id="2314" w:name="_Toc40433582"/>
      <w:bookmarkStart w:id="2315" w:name="_Toc40814817"/>
      <w:bookmarkStart w:id="2316" w:name="_Toc40817289"/>
      <w:bookmarkStart w:id="2317" w:name="_Toc41050357"/>
      <w:bookmarkStart w:id="2318" w:name="_Toc41060263"/>
      <w:bookmarkStart w:id="2319" w:name="_Toc41388428"/>
      <w:bookmarkStart w:id="2320" w:name="_Toc41388639"/>
      <w:bookmarkStart w:id="2321" w:name="_Toc41669225"/>
      <w:bookmarkStart w:id="2322" w:name="_Toc41670078"/>
      <w:bookmarkStart w:id="2323" w:name="_Toc41670202"/>
      <w:bookmarkStart w:id="2324" w:name="_Toc41671034"/>
      <w:bookmarkStart w:id="2325" w:name="_Toc41671898"/>
      <w:bookmarkStart w:id="2326" w:name="_Toc41910043"/>
      <w:bookmarkStart w:id="2327" w:name="_Toc42180193"/>
      <w:bookmarkStart w:id="2328" w:name="_Toc42180636"/>
      <w:bookmarkStart w:id="2329" w:name="_Toc42187806"/>
      <w:bookmarkStart w:id="2330" w:name="_Toc42188644"/>
      <w:bookmarkStart w:id="2331" w:name="_Toc42541691"/>
      <w:bookmarkStart w:id="2332" w:name="_Toc42541820"/>
      <w:bookmarkStart w:id="2333" w:name="_Toc42545098"/>
      <w:bookmarkStart w:id="2334" w:name="_Toc42806659"/>
      <w:bookmarkStart w:id="2335" w:name="_Toc43114364"/>
      <w:bookmarkStart w:id="2336" w:name="_Toc43115140"/>
      <w:bookmarkStart w:id="2337" w:name="_Toc43117392"/>
      <w:bookmarkStart w:id="2338" w:name="_Toc43117531"/>
      <w:bookmarkStart w:id="2339" w:name="_Toc43285857"/>
      <w:bookmarkStart w:id="2340" w:name="_Toc43303915"/>
      <w:bookmarkStart w:id="2341" w:name="_Toc43316343"/>
      <w:bookmarkStart w:id="2342" w:name="_Toc43317145"/>
      <w:bookmarkStart w:id="2343" w:name="_Toc43319766"/>
      <w:bookmarkStart w:id="2344" w:name="_Toc43722217"/>
      <w:bookmarkStart w:id="2345" w:name="_Toc43722571"/>
      <w:bookmarkStart w:id="2346" w:name="_Toc43724520"/>
      <w:bookmarkStart w:id="2347" w:name="_Toc43724668"/>
      <w:bookmarkStart w:id="2348" w:name="_Toc44163620"/>
      <w:bookmarkStart w:id="2349" w:name="_Toc44164305"/>
      <w:bookmarkStart w:id="2350" w:name="_Toc44164448"/>
      <w:bookmarkStart w:id="2351" w:name="_Toc44455364"/>
      <w:bookmarkStart w:id="2352" w:name="_Toc44456144"/>
      <w:bookmarkStart w:id="2353" w:name="_Toc45046544"/>
      <w:bookmarkStart w:id="2354" w:name="_Toc45047453"/>
      <w:bookmarkStart w:id="2355" w:name="_Toc45049029"/>
      <w:bookmarkStart w:id="2356" w:name="_Toc45122436"/>
      <w:bookmarkStart w:id="2357" w:name="_Toc45196150"/>
      <w:bookmarkStart w:id="2358" w:name="_Toc45196310"/>
      <w:bookmarkStart w:id="2359" w:name="_Toc45400616"/>
      <w:bookmarkStart w:id="2360" w:name="_Toc45788468"/>
      <w:bookmarkStart w:id="2361" w:name="_Toc45881592"/>
      <w:bookmarkStart w:id="2362" w:name="_Toc45881898"/>
      <w:bookmarkStart w:id="2363" w:name="_Toc45984256"/>
      <w:bookmarkStart w:id="2364" w:name="_Toc46137837"/>
      <w:bookmarkStart w:id="2365" w:name="_Toc46147441"/>
      <w:bookmarkStart w:id="2366" w:name="_Toc46147751"/>
      <w:bookmarkStart w:id="2367" w:name="_Toc46148182"/>
      <w:bookmarkStart w:id="2368" w:name="_Toc46148341"/>
      <w:bookmarkStart w:id="2369" w:name="_Toc46161412"/>
      <w:bookmarkStart w:id="2370" w:name="_Toc46406683"/>
      <w:bookmarkStart w:id="2371" w:name="_Toc46406856"/>
      <w:bookmarkStart w:id="2372" w:name="_Toc46479985"/>
      <w:bookmarkStart w:id="2373" w:name="_Toc46578594"/>
      <w:bookmarkStart w:id="2374" w:name="_Toc46578829"/>
      <w:bookmarkStart w:id="2375" w:name="_Toc46828990"/>
      <w:bookmarkStart w:id="2376" w:name="_Toc46912519"/>
      <w:bookmarkStart w:id="2377" w:name="_Toc46913877"/>
      <w:bookmarkStart w:id="2378" w:name="_Toc46933877"/>
      <w:bookmarkStart w:id="2379" w:name="_Toc46935746"/>
      <w:bookmarkStart w:id="2380" w:name="_Toc47081929"/>
      <w:bookmarkStart w:id="2381" w:name="_Toc47082095"/>
      <w:bookmarkStart w:id="2382" w:name="_Toc47186313"/>
      <w:bookmarkStart w:id="2383" w:name="_Toc47186491"/>
      <w:bookmarkStart w:id="2384" w:name="_Toc47362594"/>
      <w:bookmarkStart w:id="2385" w:name="_Toc47365989"/>
      <w:bookmarkStart w:id="2386" w:name="_Toc47450855"/>
      <w:bookmarkStart w:id="2387" w:name="_Toc47465484"/>
      <w:bookmarkStart w:id="2388" w:name="_Toc47466081"/>
      <w:bookmarkStart w:id="2389" w:name="_Toc47625137"/>
      <w:bookmarkStart w:id="2390" w:name="_Toc47625336"/>
      <w:bookmarkStart w:id="2391" w:name="_Toc47880146"/>
      <w:bookmarkStart w:id="2392" w:name="_Toc47881137"/>
      <w:bookmarkStart w:id="2393" w:name="_Toc47881334"/>
      <w:bookmarkStart w:id="2394" w:name="_Toc47881531"/>
      <w:bookmarkStart w:id="2395" w:name="_Toc48559746"/>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14:paraId="0AAB5D56" w14:textId="77777777" w:rsidR="009260A0" w:rsidRPr="00B872F3" w:rsidRDefault="009260A0" w:rsidP="00365E0E">
      <w:pPr>
        <w:pStyle w:val="Heading2"/>
        <w:spacing w:after="60"/>
        <w:jc w:val="both"/>
        <w:rPr>
          <w:u w:val="none"/>
        </w:rPr>
      </w:pPr>
      <w:bookmarkStart w:id="2396" w:name="_Toc48559747"/>
      <w:r w:rsidRPr="00B872F3">
        <w:rPr>
          <w:u w:val="none"/>
        </w:rPr>
        <w:t>General</w:t>
      </w:r>
      <w:bookmarkEnd w:id="2396"/>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2397" w:name="_Toc48559748"/>
      <w:r>
        <w:rPr>
          <w:u w:val="none"/>
        </w:rPr>
        <w:t>Feature #1</w:t>
      </w:r>
      <w:bookmarkEnd w:id="2397"/>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2398" w:name="_Toc48559749"/>
      <w:r w:rsidRPr="0083228B">
        <w:rPr>
          <w:u w:val="none"/>
        </w:rPr>
        <w:t>Frame Format</w:t>
      </w:r>
      <w:bookmarkEnd w:id="2398"/>
    </w:p>
    <w:p w14:paraId="5443E089" w14:textId="2B31B5A8" w:rsidR="00741AC0" w:rsidRDefault="00741AC0" w:rsidP="00741AC0">
      <w:pPr>
        <w:pStyle w:val="Heading2"/>
        <w:spacing w:after="60"/>
        <w:rPr>
          <w:u w:val="none"/>
        </w:rPr>
      </w:pPr>
      <w:bookmarkStart w:id="2399" w:name="_Toc48559750"/>
      <w:r w:rsidRPr="0083228B">
        <w:rPr>
          <w:u w:val="none"/>
        </w:rPr>
        <w:t>General</w:t>
      </w:r>
      <w:bookmarkEnd w:id="2399"/>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2400" w:name="_Toc48559751"/>
      <w:r w:rsidRPr="0083228B">
        <w:rPr>
          <w:u w:val="none"/>
        </w:rPr>
        <w:t>EHT Operation Element</w:t>
      </w:r>
      <w:bookmarkEnd w:id="2400"/>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143EA2" w:rsidRPr="00143EA2">
            <w:rPr>
              <w:noProof/>
              <w:highlight w:val="lightGray"/>
              <w:lang w:val="en-US" w:eastAsia="ko-KR"/>
            </w:rPr>
            <w:t>[171]</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03CA2CE9"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143EA2" w:rsidRPr="00143EA2">
            <w:rPr>
              <w:noProof/>
              <w:highlight w:val="lightGray"/>
              <w:lang w:val="en-US" w:eastAsia="ko-KR"/>
            </w:rPr>
            <w:t>[95]</w:t>
          </w:r>
          <w:r w:rsidRPr="002F39F4">
            <w:rPr>
              <w:highlight w:val="lightGray"/>
              <w:lang w:val="en-US" w:eastAsia="ko-KR"/>
            </w:rPr>
            <w:fldChar w:fldCharType="end"/>
          </w:r>
        </w:sdtContent>
      </w:sdt>
      <w:r w:rsidRPr="002F39F4">
        <w:rPr>
          <w:highlight w:val="lightGray"/>
          <w:lang w:val="en-US" w:eastAsia="ko-KR"/>
        </w:rPr>
        <w:t>]</w:t>
      </w:r>
    </w:p>
    <w:p w14:paraId="2D23104B" w14:textId="6C8F1562" w:rsidR="00D00DA7" w:rsidRPr="005E0A73" w:rsidRDefault="00D00DA7" w:rsidP="00D00DA7">
      <w:pPr>
        <w:jc w:val="both"/>
        <w:rPr>
          <w:b/>
          <w:i/>
          <w:szCs w:val="22"/>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143EA2" w:rsidRPr="00143EA2">
            <w:rPr>
              <w:noProof/>
              <w:highlight w:val="lightGray"/>
              <w:lang w:val="en-US" w:eastAsia="ko-KR"/>
            </w:rPr>
            <w:t>[172]</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2401" w:name="_Toc48559752"/>
      <w:r>
        <w:rPr>
          <w:u w:val="none"/>
        </w:rPr>
        <w:t>Security</w:t>
      </w:r>
      <w:bookmarkEnd w:id="2401"/>
    </w:p>
    <w:p w14:paraId="794315BE" w14:textId="77777777" w:rsidR="006A7BDD" w:rsidRPr="009B5D96" w:rsidRDefault="006A7BDD" w:rsidP="006A7BDD">
      <w:pPr>
        <w:pStyle w:val="Heading2"/>
        <w:spacing w:after="60"/>
        <w:rPr>
          <w:u w:val="none"/>
        </w:rPr>
      </w:pPr>
      <w:bookmarkStart w:id="2402" w:name="_Toc48559753"/>
      <w:r w:rsidRPr="009B5D96">
        <w:rPr>
          <w:u w:val="none"/>
        </w:rPr>
        <w:t>General</w:t>
      </w:r>
      <w:bookmarkEnd w:id="2402"/>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12308A" w:rsidRDefault="000A3F38" w:rsidP="009B5D96">
      <w:pPr>
        <w:jc w:val="both"/>
        <w:rPr>
          <w:szCs w:val="22"/>
          <w:highlight w:val="lightGray"/>
        </w:rPr>
      </w:pPr>
      <w:r w:rsidRPr="0012308A">
        <w:rPr>
          <w:highlight w:val="lightGray"/>
        </w:rPr>
        <w:t xml:space="preserve">An </w:t>
      </w:r>
      <w:r w:rsidR="009D01CC" w:rsidRPr="0012308A">
        <w:rPr>
          <w:highlight w:val="lightGray"/>
        </w:rPr>
        <w:t>EHT RSNA STA shall support GCMP-256</w:t>
      </w:r>
      <w:r w:rsidRPr="0012308A">
        <w:rPr>
          <w:highlight w:val="lightGray"/>
        </w:rPr>
        <w:t>.</w:t>
      </w:r>
    </w:p>
    <w:p w14:paraId="33BA4ED1" w14:textId="3D916564" w:rsidR="009B5D96" w:rsidRPr="009D01CC" w:rsidRDefault="009B5D96" w:rsidP="0012308A">
      <w:pPr>
        <w:rPr>
          <w:szCs w:val="22"/>
        </w:rPr>
      </w:pPr>
      <w:r w:rsidRPr="0012308A">
        <w:rPr>
          <w:szCs w:val="22"/>
          <w:highlight w:val="lightGray"/>
        </w:rPr>
        <w:t xml:space="preserve">[Motion 119, #SP130, </w:t>
      </w:r>
      <w:sdt>
        <w:sdtPr>
          <w:rPr>
            <w:szCs w:val="22"/>
            <w:highlight w:val="lightGray"/>
          </w:rPr>
          <w:id w:val="190371807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167406995"/>
          <w:citation/>
        </w:sdtPr>
        <w:sdtEndPr/>
        <w:sdtContent>
          <w:r w:rsidRPr="0012308A">
            <w:rPr>
              <w:szCs w:val="22"/>
              <w:highlight w:val="lightGray"/>
            </w:rPr>
            <w:fldChar w:fldCharType="begin"/>
          </w:r>
          <w:r w:rsidRPr="0012308A">
            <w:rPr>
              <w:szCs w:val="22"/>
              <w:highlight w:val="lightGray"/>
              <w:lang w:val="en-US"/>
            </w:rPr>
            <w:instrText xml:space="preserve"> CITATION 20_0866r0 \l 1033 </w:instrText>
          </w:r>
          <w:r w:rsidRPr="0012308A">
            <w:rPr>
              <w:szCs w:val="22"/>
              <w:highlight w:val="lightGray"/>
            </w:rPr>
            <w:fldChar w:fldCharType="separate"/>
          </w:r>
          <w:r w:rsidR="00143EA2" w:rsidRPr="00143EA2">
            <w:rPr>
              <w:noProof/>
              <w:szCs w:val="22"/>
              <w:highlight w:val="lightGray"/>
              <w:lang w:val="en-US"/>
            </w:rPr>
            <w:t>[173]</w:t>
          </w:r>
          <w:r w:rsidRPr="0012308A">
            <w:rPr>
              <w:szCs w:val="22"/>
              <w:highlight w:val="lightGray"/>
            </w:rPr>
            <w:fldChar w:fldCharType="end"/>
          </w:r>
        </w:sdtContent>
      </w:sdt>
      <w:r w:rsidRPr="0012308A">
        <w:rPr>
          <w:szCs w:val="22"/>
          <w:highlight w:val="lightGray"/>
        </w:rPr>
        <w:t>]</w:t>
      </w:r>
    </w:p>
    <w:bookmarkStart w:id="2403" w:name="_Toc4855975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2403"/>
        </w:p>
        <w:sdt>
          <w:sdtPr>
            <w:rPr>
              <w:b w:val="0"/>
            </w:rPr>
            <w:id w:val="111145805"/>
            <w:bibliography/>
          </w:sdtPr>
          <w:sdtEndPr>
            <w:rPr>
              <w:b/>
            </w:rPr>
          </w:sdtEndPr>
          <w:sdtContent>
            <w:p w14:paraId="5DF9FEA6" w14:textId="77777777" w:rsidR="00143EA2"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143EA2" w14:paraId="0B5D573A" w14:textId="77777777">
                <w:trPr>
                  <w:divId w:val="367417820"/>
                  <w:tblCellSpacing w:w="15" w:type="dxa"/>
                </w:trPr>
                <w:tc>
                  <w:tcPr>
                    <w:tcW w:w="50" w:type="pct"/>
                    <w:hideMark/>
                  </w:tcPr>
                  <w:p w14:paraId="6AAC31BD" w14:textId="77777777" w:rsidR="00143EA2" w:rsidRDefault="00143EA2">
                    <w:pPr>
                      <w:pStyle w:val="Bibliography"/>
                      <w:rPr>
                        <w:noProof/>
                        <w:sz w:val="24"/>
                        <w:szCs w:val="24"/>
                      </w:rPr>
                    </w:pPr>
                    <w:r>
                      <w:rPr>
                        <w:noProof/>
                      </w:rPr>
                      <w:t xml:space="preserve">[1] </w:t>
                    </w:r>
                  </w:p>
                </w:tc>
                <w:tc>
                  <w:tcPr>
                    <w:tcW w:w="0" w:type="auto"/>
                    <w:hideMark/>
                  </w:tcPr>
                  <w:p w14:paraId="6AFD1D63"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143EA2" w14:paraId="0677E3D7" w14:textId="77777777">
                <w:trPr>
                  <w:divId w:val="367417820"/>
                  <w:tblCellSpacing w:w="15" w:type="dxa"/>
                </w:trPr>
                <w:tc>
                  <w:tcPr>
                    <w:tcW w:w="50" w:type="pct"/>
                    <w:hideMark/>
                  </w:tcPr>
                  <w:p w14:paraId="16E81414" w14:textId="77777777" w:rsidR="00143EA2" w:rsidRDefault="00143EA2">
                    <w:pPr>
                      <w:pStyle w:val="Bibliography"/>
                      <w:rPr>
                        <w:noProof/>
                      </w:rPr>
                    </w:pPr>
                    <w:r>
                      <w:rPr>
                        <w:noProof/>
                      </w:rPr>
                      <w:t xml:space="preserve">[2] </w:t>
                    </w:r>
                  </w:p>
                </w:tc>
                <w:tc>
                  <w:tcPr>
                    <w:tcW w:w="0" w:type="auto"/>
                    <w:hideMark/>
                  </w:tcPr>
                  <w:p w14:paraId="60570C18" w14:textId="77777777" w:rsidR="00143EA2" w:rsidRDefault="00143EA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143EA2" w14:paraId="2C69F5FB" w14:textId="77777777">
                <w:trPr>
                  <w:divId w:val="367417820"/>
                  <w:tblCellSpacing w:w="15" w:type="dxa"/>
                </w:trPr>
                <w:tc>
                  <w:tcPr>
                    <w:tcW w:w="50" w:type="pct"/>
                    <w:hideMark/>
                  </w:tcPr>
                  <w:p w14:paraId="406C70E5" w14:textId="77777777" w:rsidR="00143EA2" w:rsidRDefault="00143EA2">
                    <w:pPr>
                      <w:pStyle w:val="Bibliography"/>
                      <w:rPr>
                        <w:noProof/>
                      </w:rPr>
                    </w:pPr>
                    <w:r>
                      <w:rPr>
                        <w:noProof/>
                      </w:rPr>
                      <w:lastRenderedPageBreak/>
                      <w:t xml:space="preserve">[3] </w:t>
                    </w:r>
                  </w:p>
                </w:tc>
                <w:tc>
                  <w:tcPr>
                    <w:tcW w:w="0" w:type="auto"/>
                    <w:hideMark/>
                  </w:tcPr>
                  <w:p w14:paraId="1B33C71A"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143EA2" w14:paraId="74AA9039" w14:textId="77777777">
                <w:trPr>
                  <w:divId w:val="367417820"/>
                  <w:tblCellSpacing w:w="15" w:type="dxa"/>
                </w:trPr>
                <w:tc>
                  <w:tcPr>
                    <w:tcW w:w="50" w:type="pct"/>
                    <w:hideMark/>
                  </w:tcPr>
                  <w:p w14:paraId="780E673C" w14:textId="77777777" w:rsidR="00143EA2" w:rsidRDefault="00143EA2">
                    <w:pPr>
                      <w:pStyle w:val="Bibliography"/>
                      <w:rPr>
                        <w:noProof/>
                      </w:rPr>
                    </w:pPr>
                    <w:r>
                      <w:rPr>
                        <w:noProof/>
                      </w:rPr>
                      <w:t xml:space="preserve">[4] </w:t>
                    </w:r>
                  </w:p>
                </w:tc>
                <w:tc>
                  <w:tcPr>
                    <w:tcW w:w="0" w:type="auto"/>
                    <w:hideMark/>
                  </w:tcPr>
                  <w:p w14:paraId="5B9B6CD2" w14:textId="77777777" w:rsidR="00143EA2" w:rsidRDefault="00143EA2">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143EA2" w14:paraId="6A1D4FA9" w14:textId="77777777">
                <w:trPr>
                  <w:divId w:val="367417820"/>
                  <w:tblCellSpacing w:w="15" w:type="dxa"/>
                </w:trPr>
                <w:tc>
                  <w:tcPr>
                    <w:tcW w:w="50" w:type="pct"/>
                    <w:hideMark/>
                  </w:tcPr>
                  <w:p w14:paraId="4E6BD60A" w14:textId="77777777" w:rsidR="00143EA2" w:rsidRDefault="00143EA2">
                    <w:pPr>
                      <w:pStyle w:val="Bibliography"/>
                      <w:rPr>
                        <w:noProof/>
                      </w:rPr>
                    </w:pPr>
                    <w:r>
                      <w:rPr>
                        <w:noProof/>
                      </w:rPr>
                      <w:t xml:space="preserve">[5] </w:t>
                    </w:r>
                  </w:p>
                </w:tc>
                <w:tc>
                  <w:tcPr>
                    <w:tcW w:w="0" w:type="auto"/>
                    <w:hideMark/>
                  </w:tcPr>
                  <w:p w14:paraId="19FF16E0"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143EA2" w14:paraId="4AA16C88" w14:textId="77777777">
                <w:trPr>
                  <w:divId w:val="367417820"/>
                  <w:tblCellSpacing w:w="15" w:type="dxa"/>
                </w:trPr>
                <w:tc>
                  <w:tcPr>
                    <w:tcW w:w="50" w:type="pct"/>
                    <w:hideMark/>
                  </w:tcPr>
                  <w:p w14:paraId="018600C2" w14:textId="77777777" w:rsidR="00143EA2" w:rsidRDefault="00143EA2">
                    <w:pPr>
                      <w:pStyle w:val="Bibliography"/>
                      <w:rPr>
                        <w:noProof/>
                      </w:rPr>
                    </w:pPr>
                    <w:r>
                      <w:rPr>
                        <w:noProof/>
                      </w:rPr>
                      <w:t xml:space="preserve">[6] </w:t>
                    </w:r>
                  </w:p>
                </w:tc>
                <w:tc>
                  <w:tcPr>
                    <w:tcW w:w="0" w:type="auto"/>
                    <w:hideMark/>
                  </w:tcPr>
                  <w:p w14:paraId="0CD7B758" w14:textId="77777777" w:rsidR="00143EA2" w:rsidRDefault="00143EA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143EA2" w14:paraId="1855183B" w14:textId="77777777">
                <w:trPr>
                  <w:divId w:val="367417820"/>
                  <w:tblCellSpacing w:w="15" w:type="dxa"/>
                </w:trPr>
                <w:tc>
                  <w:tcPr>
                    <w:tcW w:w="50" w:type="pct"/>
                    <w:hideMark/>
                  </w:tcPr>
                  <w:p w14:paraId="2DCD8047" w14:textId="77777777" w:rsidR="00143EA2" w:rsidRDefault="00143EA2">
                    <w:pPr>
                      <w:pStyle w:val="Bibliography"/>
                      <w:rPr>
                        <w:noProof/>
                      </w:rPr>
                    </w:pPr>
                    <w:r>
                      <w:rPr>
                        <w:noProof/>
                      </w:rPr>
                      <w:t xml:space="preserve">[7] </w:t>
                    </w:r>
                  </w:p>
                </w:tc>
                <w:tc>
                  <w:tcPr>
                    <w:tcW w:w="0" w:type="auto"/>
                    <w:hideMark/>
                  </w:tcPr>
                  <w:p w14:paraId="3FBEDDF0" w14:textId="77777777" w:rsidR="00143EA2" w:rsidRDefault="00143EA2">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143EA2" w14:paraId="44C9B0DF" w14:textId="77777777">
                <w:trPr>
                  <w:divId w:val="367417820"/>
                  <w:tblCellSpacing w:w="15" w:type="dxa"/>
                </w:trPr>
                <w:tc>
                  <w:tcPr>
                    <w:tcW w:w="50" w:type="pct"/>
                    <w:hideMark/>
                  </w:tcPr>
                  <w:p w14:paraId="138F5352" w14:textId="77777777" w:rsidR="00143EA2" w:rsidRDefault="00143EA2">
                    <w:pPr>
                      <w:pStyle w:val="Bibliography"/>
                      <w:rPr>
                        <w:noProof/>
                      </w:rPr>
                    </w:pPr>
                    <w:r>
                      <w:rPr>
                        <w:noProof/>
                      </w:rPr>
                      <w:t xml:space="preserve">[8] </w:t>
                    </w:r>
                  </w:p>
                </w:tc>
                <w:tc>
                  <w:tcPr>
                    <w:tcW w:w="0" w:type="auto"/>
                    <w:hideMark/>
                  </w:tcPr>
                  <w:p w14:paraId="7C7C39FE" w14:textId="77777777" w:rsidR="00143EA2" w:rsidRDefault="00143EA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143EA2" w14:paraId="40F93F39" w14:textId="77777777">
                <w:trPr>
                  <w:divId w:val="367417820"/>
                  <w:tblCellSpacing w:w="15" w:type="dxa"/>
                </w:trPr>
                <w:tc>
                  <w:tcPr>
                    <w:tcW w:w="50" w:type="pct"/>
                    <w:hideMark/>
                  </w:tcPr>
                  <w:p w14:paraId="08932E8F" w14:textId="77777777" w:rsidR="00143EA2" w:rsidRDefault="00143EA2">
                    <w:pPr>
                      <w:pStyle w:val="Bibliography"/>
                      <w:rPr>
                        <w:noProof/>
                      </w:rPr>
                    </w:pPr>
                    <w:r>
                      <w:rPr>
                        <w:noProof/>
                      </w:rPr>
                      <w:t xml:space="preserve">[9] </w:t>
                    </w:r>
                  </w:p>
                </w:tc>
                <w:tc>
                  <w:tcPr>
                    <w:tcW w:w="0" w:type="auto"/>
                    <w:hideMark/>
                  </w:tcPr>
                  <w:p w14:paraId="116DEBBC" w14:textId="77777777" w:rsidR="00143EA2" w:rsidRDefault="00143EA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143EA2" w14:paraId="6D1206AE" w14:textId="77777777">
                <w:trPr>
                  <w:divId w:val="367417820"/>
                  <w:tblCellSpacing w:w="15" w:type="dxa"/>
                </w:trPr>
                <w:tc>
                  <w:tcPr>
                    <w:tcW w:w="50" w:type="pct"/>
                    <w:hideMark/>
                  </w:tcPr>
                  <w:p w14:paraId="34FB42D4" w14:textId="77777777" w:rsidR="00143EA2" w:rsidRDefault="00143EA2">
                    <w:pPr>
                      <w:pStyle w:val="Bibliography"/>
                      <w:rPr>
                        <w:noProof/>
                      </w:rPr>
                    </w:pPr>
                    <w:r>
                      <w:rPr>
                        <w:noProof/>
                      </w:rPr>
                      <w:t xml:space="preserve">[10] </w:t>
                    </w:r>
                  </w:p>
                </w:tc>
                <w:tc>
                  <w:tcPr>
                    <w:tcW w:w="0" w:type="auto"/>
                    <w:hideMark/>
                  </w:tcPr>
                  <w:p w14:paraId="263F7FAE"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143EA2" w14:paraId="4E886A61" w14:textId="77777777">
                <w:trPr>
                  <w:divId w:val="367417820"/>
                  <w:tblCellSpacing w:w="15" w:type="dxa"/>
                </w:trPr>
                <w:tc>
                  <w:tcPr>
                    <w:tcW w:w="50" w:type="pct"/>
                    <w:hideMark/>
                  </w:tcPr>
                  <w:p w14:paraId="6797448F" w14:textId="77777777" w:rsidR="00143EA2" w:rsidRDefault="00143EA2">
                    <w:pPr>
                      <w:pStyle w:val="Bibliography"/>
                      <w:rPr>
                        <w:noProof/>
                      </w:rPr>
                    </w:pPr>
                    <w:r>
                      <w:rPr>
                        <w:noProof/>
                      </w:rPr>
                      <w:t xml:space="preserve">[11] </w:t>
                    </w:r>
                  </w:p>
                </w:tc>
                <w:tc>
                  <w:tcPr>
                    <w:tcW w:w="0" w:type="auto"/>
                    <w:hideMark/>
                  </w:tcPr>
                  <w:p w14:paraId="312E0BD3" w14:textId="77777777" w:rsidR="00143EA2" w:rsidRDefault="00143EA2">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143EA2" w14:paraId="1FE12D94" w14:textId="77777777">
                <w:trPr>
                  <w:divId w:val="367417820"/>
                  <w:tblCellSpacing w:w="15" w:type="dxa"/>
                </w:trPr>
                <w:tc>
                  <w:tcPr>
                    <w:tcW w:w="50" w:type="pct"/>
                    <w:hideMark/>
                  </w:tcPr>
                  <w:p w14:paraId="6265E513" w14:textId="77777777" w:rsidR="00143EA2" w:rsidRDefault="00143EA2">
                    <w:pPr>
                      <w:pStyle w:val="Bibliography"/>
                      <w:rPr>
                        <w:noProof/>
                      </w:rPr>
                    </w:pPr>
                    <w:r>
                      <w:rPr>
                        <w:noProof/>
                      </w:rPr>
                      <w:t xml:space="preserve">[12] </w:t>
                    </w:r>
                  </w:p>
                </w:tc>
                <w:tc>
                  <w:tcPr>
                    <w:tcW w:w="0" w:type="auto"/>
                    <w:hideMark/>
                  </w:tcPr>
                  <w:p w14:paraId="7A1201EF" w14:textId="77777777" w:rsidR="00143EA2" w:rsidRDefault="00143EA2">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143EA2" w14:paraId="7FCA2268" w14:textId="77777777">
                <w:trPr>
                  <w:divId w:val="367417820"/>
                  <w:tblCellSpacing w:w="15" w:type="dxa"/>
                </w:trPr>
                <w:tc>
                  <w:tcPr>
                    <w:tcW w:w="50" w:type="pct"/>
                    <w:hideMark/>
                  </w:tcPr>
                  <w:p w14:paraId="1C9E5511" w14:textId="77777777" w:rsidR="00143EA2" w:rsidRDefault="00143EA2">
                    <w:pPr>
                      <w:pStyle w:val="Bibliography"/>
                      <w:rPr>
                        <w:noProof/>
                      </w:rPr>
                    </w:pPr>
                    <w:r>
                      <w:rPr>
                        <w:noProof/>
                      </w:rPr>
                      <w:t xml:space="preserve">[13] </w:t>
                    </w:r>
                  </w:p>
                </w:tc>
                <w:tc>
                  <w:tcPr>
                    <w:tcW w:w="0" w:type="auto"/>
                    <w:hideMark/>
                  </w:tcPr>
                  <w:p w14:paraId="01323FE7"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143EA2" w14:paraId="237DA4FF" w14:textId="77777777">
                <w:trPr>
                  <w:divId w:val="367417820"/>
                  <w:tblCellSpacing w:w="15" w:type="dxa"/>
                </w:trPr>
                <w:tc>
                  <w:tcPr>
                    <w:tcW w:w="50" w:type="pct"/>
                    <w:hideMark/>
                  </w:tcPr>
                  <w:p w14:paraId="0896F768" w14:textId="77777777" w:rsidR="00143EA2" w:rsidRDefault="00143EA2">
                    <w:pPr>
                      <w:pStyle w:val="Bibliography"/>
                      <w:rPr>
                        <w:noProof/>
                      </w:rPr>
                    </w:pPr>
                    <w:r>
                      <w:rPr>
                        <w:noProof/>
                      </w:rPr>
                      <w:t xml:space="preserve">[14] </w:t>
                    </w:r>
                  </w:p>
                </w:tc>
                <w:tc>
                  <w:tcPr>
                    <w:tcW w:w="0" w:type="auto"/>
                    <w:hideMark/>
                  </w:tcPr>
                  <w:p w14:paraId="229E06F5" w14:textId="77777777" w:rsidR="00143EA2" w:rsidRDefault="00143EA2">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143EA2" w14:paraId="3EEA9FDD" w14:textId="77777777">
                <w:trPr>
                  <w:divId w:val="367417820"/>
                  <w:tblCellSpacing w:w="15" w:type="dxa"/>
                </w:trPr>
                <w:tc>
                  <w:tcPr>
                    <w:tcW w:w="50" w:type="pct"/>
                    <w:hideMark/>
                  </w:tcPr>
                  <w:p w14:paraId="262F82C3" w14:textId="77777777" w:rsidR="00143EA2" w:rsidRDefault="00143EA2">
                    <w:pPr>
                      <w:pStyle w:val="Bibliography"/>
                      <w:rPr>
                        <w:noProof/>
                      </w:rPr>
                    </w:pPr>
                    <w:r>
                      <w:rPr>
                        <w:noProof/>
                      </w:rPr>
                      <w:t xml:space="preserve">[15] </w:t>
                    </w:r>
                  </w:p>
                </w:tc>
                <w:tc>
                  <w:tcPr>
                    <w:tcW w:w="0" w:type="auto"/>
                    <w:hideMark/>
                  </w:tcPr>
                  <w:p w14:paraId="07B82831" w14:textId="77777777" w:rsidR="00143EA2" w:rsidRDefault="00143EA2">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143EA2" w14:paraId="356B360D" w14:textId="77777777">
                <w:trPr>
                  <w:divId w:val="367417820"/>
                  <w:tblCellSpacing w:w="15" w:type="dxa"/>
                </w:trPr>
                <w:tc>
                  <w:tcPr>
                    <w:tcW w:w="50" w:type="pct"/>
                    <w:hideMark/>
                  </w:tcPr>
                  <w:p w14:paraId="4A03C6BD" w14:textId="77777777" w:rsidR="00143EA2" w:rsidRDefault="00143EA2">
                    <w:pPr>
                      <w:pStyle w:val="Bibliography"/>
                      <w:rPr>
                        <w:noProof/>
                      </w:rPr>
                    </w:pPr>
                    <w:r>
                      <w:rPr>
                        <w:noProof/>
                      </w:rPr>
                      <w:t xml:space="preserve">[16] </w:t>
                    </w:r>
                  </w:p>
                </w:tc>
                <w:tc>
                  <w:tcPr>
                    <w:tcW w:w="0" w:type="auto"/>
                    <w:hideMark/>
                  </w:tcPr>
                  <w:p w14:paraId="0DEC1841" w14:textId="77777777" w:rsidR="00143EA2" w:rsidRDefault="00143EA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143EA2" w14:paraId="45E63447" w14:textId="77777777">
                <w:trPr>
                  <w:divId w:val="367417820"/>
                  <w:tblCellSpacing w:w="15" w:type="dxa"/>
                </w:trPr>
                <w:tc>
                  <w:tcPr>
                    <w:tcW w:w="50" w:type="pct"/>
                    <w:hideMark/>
                  </w:tcPr>
                  <w:p w14:paraId="6D0572A7" w14:textId="77777777" w:rsidR="00143EA2" w:rsidRDefault="00143EA2">
                    <w:pPr>
                      <w:pStyle w:val="Bibliography"/>
                      <w:rPr>
                        <w:noProof/>
                      </w:rPr>
                    </w:pPr>
                    <w:r>
                      <w:rPr>
                        <w:noProof/>
                      </w:rPr>
                      <w:t xml:space="preserve">[17] </w:t>
                    </w:r>
                  </w:p>
                </w:tc>
                <w:tc>
                  <w:tcPr>
                    <w:tcW w:w="0" w:type="auto"/>
                    <w:hideMark/>
                  </w:tcPr>
                  <w:p w14:paraId="050C5A05" w14:textId="77777777" w:rsidR="00143EA2" w:rsidRDefault="00143EA2">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143EA2" w14:paraId="553E369E" w14:textId="77777777">
                <w:trPr>
                  <w:divId w:val="367417820"/>
                  <w:tblCellSpacing w:w="15" w:type="dxa"/>
                </w:trPr>
                <w:tc>
                  <w:tcPr>
                    <w:tcW w:w="50" w:type="pct"/>
                    <w:hideMark/>
                  </w:tcPr>
                  <w:p w14:paraId="2B70660E" w14:textId="77777777" w:rsidR="00143EA2" w:rsidRDefault="00143EA2">
                    <w:pPr>
                      <w:pStyle w:val="Bibliography"/>
                      <w:rPr>
                        <w:noProof/>
                      </w:rPr>
                    </w:pPr>
                    <w:r>
                      <w:rPr>
                        <w:noProof/>
                      </w:rPr>
                      <w:t xml:space="preserve">[18] </w:t>
                    </w:r>
                  </w:p>
                </w:tc>
                <w:tc>
                  <w:tcPr>
                    <w:tcW w:w="0" w:type="auto"/>
                    <w:hideMark/>
                  </w:tcPr>
                  <w:p w14:paraId="1207EDE5" w14:textId="77777777" w:rsidR="00143EA2" w:rsidRDefault="00143EA2">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143EA2" w14:paraId="49C6BB76" w14:textId="77777777">
                <w:trPr>
                  <w:divId w:val="367417820"/>
                  <w:tblCellSpacing w:w="15" w:type="dxa"/>
                </w:trPr>
                <w:tc>
                  <w:tcPr>
                    <w:tcW w:w="50" w:type="pct"/>
                    <w:hideMark/>
                  </w:tcPr>
                  <w:p w14:paraId="4EC22FBA" w14:textId="77777777" w:rsidR="00143EA2" w:rsidRDefault="00143EA2">
                    <w:pPr>
                      <w:pStyle w:val="Bibliography"/>
                      <w:rPr>
                        <w:noProof/>
                      </w:rPr>
                    </w:pPr>
                    <w:r>
                      <w:rPr>
                        <w:noProof/>
                      </w:rPr>
                      <w:t xml:space="preserve">[19] </w:t>
                    </w:r>
                  </w:p>
                </w:tc>
                <w:tc>
                  <w:tcPr>
                    <w:tcW w:w="0" w:type="auto"/>
                    <w:hideMark/>
                  </w:tcPr>
                  <w:p w14:paraId="0AADD4BB" w14:textId="77777777" w:rsidR="00143EA2" w:rsidRDefault="00143EA2">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143EA2" w14:paraId="3ED3D161" w14:textId="77777777">
                <w:trPr>
                  <w:divId w:val="367417820"/>
                  <w:tblCellSpacing w:w="15" w:type="dxa"/>
                </w:trPr>
                <w:tc>
                  <w:tcPr>
                    <w:tcW w:w="50" w:type="pct"/>
                    <w:hideMark/>
                  </w:tcPr>
                  <w:p w14:paraId="68127A2D" w14:textId="77777777" w:rsidR="00143EA2" w:rsidRDefault="00143EA2">
                    <w:pPr>
                      <w:pStyle w:val="Bibliography"/>
                      <w:rPr>
                        <w:noProof/>
                      </w:rPr>
                    </w:pPr>
                    <w:r>
                      <w:rPr>
                        <w:noProof/>
                      </w:rPr>
                      <w:t xml:space="preserve">[20] </w:t>
                    </w:r>
                  </w:p>
                </w:tc>
                <w:tc>
                  <w:tcPr>
                    <w:tcW w:w="0" w:type="auto"/>
                    <w:hideMark/>
                  </w:tcPr>
                  <w:p w14:paraId="27E60829" w14:textId="77777777" w:rsidR="00143EA2" w:rsidRDefault="00143EA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143EA2" w14:paraId="6D92537B" w14:textId="77777777">
                <w:trPr>
                  <w:divId w:val="367417820"/>
                  <w:tblCellSpacing w:w="15" w:type="dxa"/>
                </w:trPr>
                <w:tc>
                  <w:tcPr>
                    <w:tcW w:w="50" w:type="pct"/>
                    <w:hideMark/>
                  </w:tcPr>
                  <w:p w14:paraId="5F1450D3" w14:textId="77777777" w:rsidR="00143EA2" w:rsidRDefault="00143EA2">
                    <w:pPr>
                      <w:pStyle w:val="Bibliography"/>
                      <w:rPr>
                        <w:noProof/>
                      </w:rPr>
                    </w:pPr>
                    <w:r>
                      <w:rPr>
                        <w:noProof/>
                      </w:rPr>
                      <w:t xml:space="preserve">[21] </w:t>
                    </w:r>
                  </w:p>
                </w:tc>
                <w:tc>
                  <w:tcPr>
                    <w:tcW w:w="0" w:type="auto"/>
                    <w:hideMark/>
                  </w:tcPr>
                  <w:p w14:paraId="296D9FA5"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143EA2" w14:paraId="23952454" w14:textId="77777777">
                <w:trPr>
                  <w:divId w:val="367417820"/>
                  <w:tblCellSpacing w:w="15" w:type="dxa"/>
                </w:trPr>
                <w:tc>
                  <w:tcPr>
                    <w:tcW w:w="50" w:type="pct"/>
                    <w:hideMark/>
                  </w:tcPr>
                  <w:p w14:paraId="21998E05" w14:textId="77777777" w:rsidR="00143EA2" w:rsidRDefault="00143EA2">
                    <w:pPr>
                      <w:pStyle w:val="Bibliography"/>
                      <w:rPr>
                        <w:noProof/>
                      </w:rPr>
                    </w:pPr>
                    <w:r>
                      <w:rPr>
                        <w:noProof/>
                      </w:rPr>
                      <w:t xml:space="preserve">[22] </w:t>
                    </w:r>
                  </w:p>
                </w:tc>
                <w:tc>
                  <w:tcPr>
                    <w:tcW w:w="0" w:type="auto"/>
                    <w:hideMark/>
                  </w:tcPr>
                  <w:p w14:paraId="1AEA24DE" w14:textId="77777777" w:rsidR="00143EA2" w:rsidRDefault="00143EA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143EA2" w14:paraId="2138A9B9" w14:textId="77777777">
                <w:trPr>
                  <w:divId w:val="367417820"/>
                  <w:tblCellSpacing w:w="15" w:type="dxa"/>
                </w:trPr>
                <w:tc>
                  <w:tcPr>
                    <w:tcW w:w="50" w:type="pct"/>
                    <w:hideMark/>
                  </w:tcPr>
                  <w:p w14:paraId="2B9F6F87" w14:textId="77777777" w:rsidR="00143EA2" w:rsidRDefault="00143EA2">
                    <w:pPr>
                      <w:pStyle w:val="Bibliography"/>
                      <w:rPr>
                        <w:noProof/>
                      </w:rPr>
                    </w:pPr>
                    <w:r>
                      <w:rPr>
                        <w:noProof/>
                      </w:rPr>
                      <w:t xml:space="preserve">[23] </w:t>
                    </w:r>
                  </w:p>
                </w:tc>
                <w:tc>
                  <w:tcPr>
                    <w:tcW w:w="0" w:type="auto"/>
                    <w:hideMark/>
                  </w:tcPr>
                  <w:p w14:paraId="1E864CAF" w14:textId="77777777" w:rsidR="00143EA2" w:rsidRDefault="00143EA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143EA2" w14:paraId="5709A942" w14:textId="77777777">
                <w:trPr>
                  <w:divId w:val="367417820"/>
                  <w:tblCellSpacing w:w="15" w:type="dxa"/>
                </w:trPr>
                <w:tc>
                  <w:tcPr>
                    <w:tcW w:w="50" w:type="pct"/>
                    <w:hideMark/>
                  </w:tcPr>
                  <w:p w14:paraId="15D3D103" w14:textId="77777777" w:rsidR="00143EA2" w:rsidRDefault="00143EA2">
                    <w:pPr>
                      <w:pStyle w:val="Bibliography"/>
                      <w:rPr>
                        <w:noProof/>
                      </w:rPr>
                    </w:pPr>
                    <w:r>
                      <w:rPr>
                        <w:noProof/>
                      </w:rPr>
                      <w:t xml:space="preserve">[24] </w:t>
                    </w:r>
                  </w:p>
                </w:tc>
                <w:tc>
                  <w:tcPr>
                    <w:tcW w:w="0" w:type="auto"/>
                    <w:hideMark/>
                  </w:tcPr>
                  <w:p w14:paraId="7A061968" w14:textId="77777777" w:rsidR="00143EA2" w:rsidRDefault="00143EA2">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143EA2" w14:paraId="08CB3DDD" w14:textId="77777777">
                <w:trPr>
                  <w:divId w:val="367417820"/>
                  <w:tblCellSpacing w:w="15" w:type="dxa"/>
                </w:trPr>
                <w:tc>
                  <w:tcPr>
                    <w:tcW w:w="50" w:type="pct"/>
                    <w:hideMark/>
                  </w:tcPr>
                  <w:p w14:paraId="28AF3A32" w14:textId="77777777" w:rsidR="00143EA2" w:rsidRDefault="00143EA2">
                    <w:pPr>
                      <w:pStyle w:val="Bibliography"/>
                      <w:rPr>
                        <w:noProof/>
                      </w:rPr>
                    </w:pPr>
                    <w:r>
                      <w:rPr>
                        <w:noProof/>
                      </w:rPr>
                      <w:t xml:space="preserve">[25] </w:t>
                    </w:r>
                  </w:p>
                </w:tc>
                <w:tc>
                  <w:tcPr>
                    <w:tcW w:w="0" w:type="auto"/>
                    <w:hideMark/>
                  </w:tcPr>
                  <w:p w14:paraId="6558553F" w14:textId="77777777" w:rsidR="00143EA2" w:rsidRDefault="00143EA2">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143EA2" w14:paraId="1CC03761" w14:textId="77777777">
                <w:trPr>
                  <w:divId w:val="367417820"/>
                  <w:tblCellSpacing w:w="15" w:type="dxa"/>
                </w:trPr>
                <w:tc>
                  <w:tcPr>
                    <w:tcW w:w="50" w:type="pct"/>
                    <w:hideMark/>
                  </w:tcPr>
                  <w:p w14:paraId="7810F0F1" w14:textId="77777777" w:rsidR="00143EA2" w:rsidRDefault="00143EA2">
                    <w:pPr>
                      <w:pStyle w:val="Bibliography"/>
                      <w:rPr>
                        <w:noProof/>
                      </w:rPr>
                    </w:pPr>
                    <w:r>
                      <w:rPr>
                        <w:noProof/>
                      </w:rPr>
                      <w:t xml:space="preserve">[26] </w:t>
                    </w:r>
                  </w:p>
                </w:tc>
                <w:tc>
                  <w:tcPr>
                    <w:tcW w:w="0" w:type="auto"/>
                    <w:hideMark/>
                  </w:tcPr>
                  <w:p w14:paraId="3CF84D74" w14:textId="77777777" w:rsidR="00143EA2" w:rsidRDefault="00143EA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143EA2" w14:paraId="67BD62FD" w14:textId="77777777">
                <w:trPr>
                  <w:divId w:val="367417820"/>
                  <w:tblCellSpacing w:w="15" w:type="dxa"/>
                </w:trPr>
                <w:tc>
                  <w:tcPr>
                    <w:tcW w:w="50" w:type="pct"/>
                    <w:hideMark/>
                  </w:tcPr>
                  <w:p w14:paraId="15194EB8" w14:textId="77777777" w:rsidR="00143EA2" w:rsidRDefault="00143EA2">
                    <w:pPr>
                      <w:pStyle w:val="Bibliography"/>
                      <w:rPr>
                        <w:noProof/>
                      </w:rPr>
                    </w:pPr>
                    <w:r>
                      <w:rPr>
                        <w:noProof/>
                      </w:rPr>
                      <w:t xml:space="preserve">[27] </w:t>
                    </w:r>
                  </w:p>
                </w:tc>
                <w:tc>
                  <w:tcPr>
                    <w:tcW w:w="0" w:type="auto"/>
                    <w:hideMark/>
                  </w:tcPr>
                  <w:p w14:paraId="06EDB174" w14:textId="77777777" w:rsidR="00143EA2" w:rsidRDefault="00143EA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143EA2" w14:paraId="12A329B4" w14:textId="77777777">
                <w:trPr>
                  <w:divId w:val="367417820"/>
                  <w:tblCellSpacing w:w="15" w:type="dxa"/>
                </w:trPr>
                <w:tc>
                  <w:tcPr>
                    <w:tcW w:w="50" w:type="pct"/>
                    <w:hideMark/>
                  </w:tcPr>
                  <w:p w14:paraId="678B786C" w14:textId="77777777" w:rsidR="00143EA2" w:rsidRDefault="00143EA2">
                    <w:pPr>
                      <w:pStyle w:val="Bibliography"/>
                      <w:rPr>
                        <w:noProof/>
                      </w:rPr>
                    </w:pPr>
                    <w:r>
                      <w:rPr>
                        <w:noProof/>
                      </w:rPr>
                      <w:t xml:space="preserve">[28] </w:t>
                    </w:r>
                  </w:p>
                </w:tc>
                <w:tc>
                  <w:tcPr>
                    <w:tcW w:w="0" w:type="auto"/>
                    <w:hideMark/>
                  </w:tcPr>
                  <w:p w14:paraId="6C97B261" w14:textId="77777777" w:rsidR="00143EA2" w:rsidRDefault="00143EA2">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143EA2" w14:paraId="27363457" w14:textId="77777777">
                <w:trPr>
                  <w:divId w:val="367417820"/>
                  <w:tblCellSpacing w:w="15" w:type="dxa"/>
                </w:trPr>
                <w:tc>
                  <w:tcPr>
                    <w:tcW w:w="50" w:type="pct"/>
                    <w:hideMark/>
                  </w:tcPr>
                  <w:p w14:paraId="1883989D" w14:textId="77777777" w:rsidR="00143EA2" w:rsidRDefault="00143EA2">
                    <w:pPr>
                      <w:pStyle w:val="Bibliography"/>
                      <w:rPr>
                        <w:noProof/>
                      </w:rPr>
                    </w:pPr>
                    <w:r>
                      <w:rPr>
                        <w:noProof/>
                      </w:rPr>
                      <w:t xml:space="preserve">[29] </w:t>
                    </w:r>
                  </w:p>
                </w:tc>
                <w:tc>
                  <w:tcPr>
                    <w:tcW w:w="0" w:type="auto"/>
                    <w:hideMark/>
                  </w:tcPr>
                  <w:p w14:paraId="0B8277AF" w14:textId="77777777" w:rsidR="00143EA2" w:rsidRDefault="00143EA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143EA2" w14:paraId="25208D1C" w14:textId="77777777">
                <w:trPr>
                  <w:divId w:val="367417820"/>
                  <w:tblCellSpacing w:w="15" w:type="dxa"/>
                </w:trPr>
                <w:tc>
                  <w:tcPr>
                    <w:tcW w:w="50" w:type="pct"/>
                    <w:hideMark/>
                  </w:tcPr>
                  <w:p w14:paraId="6582B72F" w14:textId="77777777" w:rsidR="00143EA2" w:rsidRDefault="00143EA2">
                    <w:pPr>
                      <w:pStyle w:val="Bibliography"/>
                      <w:rPr>
                        <w:noProof/>
                      </w:rPr>
                    </w:pPr>
                    <w:r>
                      <w:rPr>
                        <w:noProof/>
                      </w:rPr>
                      <w:t xml:space="preserve">[30] </w:t>
                    </w:r>
                  </w:p>
                </w:tc>
                <w:tc>
                  <w:tcPr>
                    <w:tcW w:w="0" w:type="auto"/>
                    <w:hideMark/>
                  </w:tcPr>
                  <w:p w14:paraId="62BA6E26" w14:textId="77777777" w:rsidR="00143EA2" w:rsidRDefault="00143EA2">
                    <w:pPr>
                      <w:pStyle w:val="Bibliography"/>
                      <w:rPr>
                        <w:noProof/>
                      </w:rPr>
                    </w:pPr>
                    <w:r>
                      <w:rPr>
                        <w:noProof/>
                      </w:rPr>
                      <w:t xml:space="preserve">Dongguk Lim (LGE), “11be PPDU format,” </w:t>
                    </w:r>
                    <w:r>
                      <w:rPr>
                        <w:i/>
                        <w:iCs/>
                        <w:noProof/>
                      </w:rPr>
                      <w:t xml:space="preserve">20/0019r4, </w:t>
                    </w:r>
                    <w:r>
                      <w:rPr>
                        <w:noProof/>
                      </w:rPr>
                      <w:t xml:space="preserve">May 2020. </w:t>
                    </w:r>
                  </w:p>
                </w:tc>
              </w:tr>
              <w:tr w:rsidR="00143EA2" w14:paraId="04B39B00" w14:textId="77777777">
                <w:trPr>
                  <w:divId w:val="367417820"/>
                  <w:tblCellSpacing w:w="15" w:type="dxa"/>
                </w:trPr>
                <w:tc>
                  <w:tcPr>
                    <w:tcW w:w="50" w:type="pct"/>
                    <w:hideMark/>
                  </w:tcPr>
                  <w:p w14:paraId="6CD234D3" w14:textId="77777777" w:rsidR="00143EA2" w:rsidRDefault="00143EA2">
                    <w:pPr>
                      <w:pStyle w:val="Bibliography"/>
                      <w:rPr>
                        <w:noProof/>
                      </w:rPr>
                    </w:pPr>
                    <w:r>
                      <w:rPr>
                        <w:noProof/>
                      </w:rPr>
                      <w:t xml:space="preserve">[31] </w:t>
                    </w:r>
                  </w:p>
                </w:tc>
                <w:tc>
                  <w:tcPr>
                    <w:tcW w:w="0" w:type="auto"/>
                    <w:hideMark/>
                  </w:tcPr>
                  <w:p w14:paraId="574171B2" w14:textId="77777777" w:rsidR="00143EA2" w:rsidRDefault="00143EA2">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143EA2" w14:paraId="220E3979" w14:textId="77777777">
                <w:trPr>
                  <w:divId w:val="367417820"/>
                  <w:tblCellSpacing w:w="15" w:type="dxa"/>
                </w:trPr>
                <w:tc>
                  <w:tcPr>
                    <w:tcW w:w="50" w:type="pct"/>
                    <w:hideMark/>
                  </w:tcPr>
                  <w:p w14:paraId="794E0099" w14:textId="77777777" w:rsidR="00143EA2" w:rsidRDefault="00143EA2">
                    <w:pPr>
                      <w:pStyle w:val="Bibliography"/>
                      <w:rPr>
                        <w:noProof/>
                      </w:rPr>
                    </w:pPr>
                    <w:r>
                      <w:rPr>
                        <w:noProof/>
                      </w:rPr>
                      <w:t xml:space="preserve">[32] </w:t>
                    </w:r>
                  </w:p>
                </w:tc>
                <w:tc>
                  <w:tcPr>
                    <w:tcW w:w="0" w:type="auto"/>
                    <w:hideMark/>
                  </w:tcPr>
                  <w:p w14:paraId="4079F73A" w14:textId="77777777" w:rsidR="00143EA2" w:rsidRDefault="00143EA2">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143EA2" w14:paraId="0EA19F7F" w14:textId="77777777">
                <w:trPr>
                  <w:divId w:val="367417820"/>
                  <w:tblCellSpacing w:w="15" w:type="dxa"/>
                </w:trPr>
                <w:tc>
                  <w:tcPr>
                    <w:tcW w:w="50" w:type="pct"/>
                    <w:hideMark/>
                  </w:tcPr>
                  <w:p w14:paraId="16BFA2CA" w14:textId="77777777" w:rsidR="00143EA2" w:rsidRDefault="00143EA2">
                    <w:pPr>
                      <w:pStyle w:val="Bibliography"/>
                      <w:rPr>
                        <w:noProof/>
                      </w:rPr>
                    </w:pPr>
                    <w:r>
                      <w:rPr>
                        <w:noProof/>
                      </w:rPr>
                      <w:t xml:space="preserve">[33] </w:t>
                    </w:r>
                  </w:p>
                </w:tc>
                <w:tc>
                  <w:tcPr>
                    <w:tcW w:w="0" w:type="auto"/>
                    <w:hideMark/>
                  </w:tcPr>
                  <w:p w14:paraId="50D4CBF7" w14:textId="77777777" w:rsidR="00143EA2" w:rsidRDefault="00143EA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143EA2" w14:paraId="469D925C" w14:textId="77777777">
                <w:trPr>
                  <w:divId w:val="367417820"/>
                  <w:tblCellSpacing w:w="15" w:type="dxa"/>
                </w:trPr>
                <w:tc>
                  <w:tcPr>
                    <w:tcW w:w="50" w:type="pct"/>
                    <w:hideMark/>
                  </w:tcPr>
                  <w:p w14:paraId="697079AA" w14:textId="77777777" w:rsidR="00143EA2" w:rsidRDefault="00143EA2">
                    <w:pPr>
                      <w:pStyle w:val="Bibliography"/>
                      <w:rPr>
                        <w:noProof/>
                      </w:rPr>
                    </w:pPr>
                    <w:r>
                      <w:rPr>
                        <w:noProof/>
                      </w:rPr>
                      <w:t xml:space="preserve">[34] </w:t>
                    </w:r>
                  </w:p>
                </w:tc>
                <w:tc>
                  <w:tcPr>
                    <w:tcW w:w="0" w:type="auto"/>
                    <w:hideMark/>
                  </w:tcPr>
                  <w:p w14:paraId="1AF8673F" w14:textId="77777777" w:rsidR="00143EA2" w:rsidRDefault="00143EA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143EA2" w14:paraId="58D53887" w14:textId="77777777">
                <w:trPr>
                  <w:divId w:val="367417820"/>
                  <w:tblCellSpacing w:w="15" w:type="dxa"/>
                </w:trPr>
                <w:tc>
                  <w:tcPr>
                    <w:tcW w:w="50" w:type="pct"/>
                    <w:hideMark/>
                  </w:tcPr>
                  <w:p w14:paraId="2604AF49" w14:textId="77777777" w:rsidR="00143EA2" w:rsidRDefault="00143EA2">
                    <w:pPr>
                      <w:pStyle w:val="Bibliography"/>
                      <w:rPr>
                        <w:noProof/>
                      </w:rPr>
                    </w:pPr>
                    <w:r>
                      <w:rPr>
                        <w:noProof/>
                      </w:rPr>
                      <w:t xml:space="preserve">[35] </w:t>
                    </w:r>
                  </w:p>
                </w:tc>
                <w:tc>
                  <w:tcPr>
                    <w:tcW w:w="0" w:type="auto"/>
                    <w:hideMark/>
                  </w:tcPr>
                  <w:p w14:paraId="1CC55186" w14:textId="77777777" w:rsidR="00143EA2" w:rsidRDefault="00143EA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143EA2" w14:paraId="68409E81" w14:textId="77777777">
                <w:trPr>
                  <w:divId w:val="367417820"/>
                  <w:tblCellSpacing w:w="15" w:type="dxa"/>
                </w:trPr>
                <w:tc>
                  <w:tcPr>
                    <w:tcW w:w="50" w:type="pct"/>
                    <w:hideMark/>
                  </w:tcPr>
                  <w:p w14:paraId="06E66B63" w14:textId="77777777" w:rsidR="00143EA2" w:rsidRDefault="00143EA2">
                    <w:pPr>
                      <w:pStyle w:val="Bibliography"/>
                      <w:rPr>
                        <w:noProof/>
                      </w:rPr>
                    </w:pPr>
                    <w:r>
                      <w:rPr>
                        <w:noProof/>
                      </w:rPr>
                      <w:t xml:space="preserve">[36] </w:t>
                    </w:r>
                  </w:p>
                </w:tc>
                <w:tc>
                  <w:tcPr>
                    <w:tcW w:w="0" w:type="auto"/>
                    <w:hideMark/>
                  </w:tcPr>
                  <w:p w14:paraId="50B26E5C" w14:textId="77777777" w:rsidR="00143EA2" w:rsidRDefault="00143EA2">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143EA2" w14:paraId="3443801A" w14:textId="77777777">
                <w:trPr>
                  <w:divId w:val="367417820"/>
                  <w:tblCellSpacing w:w="15" w:type="dxa"/>
                </w:trPr>
                <w:tc>
                  <w:tcPr>
                    <w:tcW w:w="50" w:type="pct"/>
                    <w:hideMark/>
                  </w:tcPr>
                  <w:p w14:paraId="120DA7F6" w14:textId="77777777" w:rsidR="00143EA2" w:rsidRDefault="00143EA2">
                    <w:pPr>
                      <w:pStyle w:val="Bibliography"/>
                      <w:rPr>
                        <w:noProof/>
                      </w:rPr>
                    </w:pPr>
                    <w:r>
                      <w:rPr>
                        <w:noProof/>
                      </w:rPr>
                      <w:t xml:space="preserve">[37] </w:t>
                    </w:r>
                  </w:p>
                </w:tc>
                <w:tc>
                  <w:tcPr>
                    <w:tcW w:w="0" w:type="auto"/>
                    <w:hideMark/>
                  </w:tcPr>
                  <w:p w14:paraId="30F14DD4" w14:textId="77777777" w:rsidR="00143EA2" w:rsidRDefault="00143EA2">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143EA2" w14:paraId="0223FA9B" w14:textId="77777777">
                <w:trPr>
                  <w:divId w:val="367417820"/>
                  <w:tblCellSpacing w:w="15" w:type="dxa"/>
                </w:trPr>
                <w:tc>
                  <w:tcPr>
                    <w:tcW w:w="50" w:type="pct"/>
                    <w:hideMark/>
                  </w:tcPr>
                  <w:p w14:paraId="1C96473B" w14:textId="77777777" w:rsidR="00143EA2" w:rsidRDefault="00143EA2">
                    <w:pPr>
                      <w:pStyle w:val="Bibliography"/>
                      <w:rPr>
                        <w:noProof/>
                      </w:rPr>
                    </w:pPr>
                    <w:r>
                      <w:rPr>
                        <w:noProof/>
                      </w:rPr>
                      <w:t xml:space="preserve">[38] </w:t>
                    </w:r>
                  </w:p>
                </w:tc>
                <w:tc>
                  <w:tcPr>
                    <w:tcW w:w="0" w:type="auto"/>
                    <w:hideMark/>
                  </w:tcPr>
                  <w:p w14:paraId="4C37577B" w14:textId="77777777" w:rsidR="00143EA2" w:rsidRDefault="00143EA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143EA2" w14:paraId="31E3F2AC" w14:textId="77777777">
                <w:trPr>
                  <w:divId w:val="367417820"/>
                  <w:tblCellSpacing w:w="15" w:type="dxa"/>
                </w:trPr>
                <w:tc>
                  <w:tcPr>
                    <w:tcW w:w="50" w:type="pct"/>
                    <w:hideMark/>
                  </w:tcPr>
                  <w:p w14:paraId="3951B585" w14:textId="77777777" w:rsidR="00143EA2" w:rsidRDefault="00143EA2">
                    <w:pPr>
                      <w:pStyle w:val="Bibliography"/>
                      <w:rPr>
                        <w:noProof/>
                      </w:rPr>
                    </w:pPr>
                    <w:r>
                      <w:rPr>
                        <w:noProof/>
                      </w:rPr>
                      <w:lastRenderedPageBreak/>
                      <w:t xml:space="preserve">[39] </w:t>
                    </w:r>
                  </w:p>
                </w:tc>
                <w:tc>
                  <w:tcPr>
                    <w:tcW w:w="0" w:type="auto"/>
                    <w:hideMark/>
                  </w:tcPr>
                  <w:p w14:paraId="0EAD856A" w14:textId="77777777" w:rsidR="00143EA2" w:rsidRDefault="00143EA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143EA2" w14:paraId="104A7E28" w14:textId="77777777">
                <w:trPr>
                  <w:divId w:val="367417820"/>
                  <w:tblCellSpacing w:w="15" w:type="dxa"/>
                </w:trPr>
                <w:tc>
                  <w:tcPr>
                    <w:tcW w:w="50" w:type="pct"/>
                    <w:hideMark/>
                  </w:tcPr>
                  <w:p w14:paraId="10E18F0C" w14:textId="77777777" w:rsidR="00143EA2" w:rsidRDefault="00143EA2">
                    <w:pPr>
                      <w:pStyle w:val="Bibliography"/>
                      <w:rPr>
                        <w:noProof/>
                      </w:rPr>
                    </w:pPr>
                    <w:r>
                      <w:rPr>
                        <w:noProof/>
                      </w:rPr>
                      <w:t xml:space="preserve">[40] </w:t>
                    </w:r>
                  </w:p>
                </w:tc>
                <w:tc>
                  <w:tcPr>
                    <w:tcW w:w="0" w:type="auto"/>
                    <w:hideMark/>
                  </w:tcPr>
                  <w:p w14:paraId="38397BAD" w14:textId="77777777" w:rsidR="00143EA2" w:rsidRDefault="00143EA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143EA2" w14:paraId="08526EF4" w14:textId="77777777">
                <w:trPr>
                  <w:divId w:val="367417820"/>
                  <w:tblCellSpacing w:w="15" w:type="dxa"/>
                </w:trPr>
                <w:tc>
                  <w:tcPr>
                    <w:tcW w:w="50" w:type="pct"/>
                    <w:hideMark/>
                  </w:tcPr>
                  <w:p w14:paraId="14D68400" w14:textId="77777777" w:rsidR="00143EA2" w:rsidRDefault="00143EA2">
                    <w:pPr>
                      <w:pStyle w:val="Bibliography"/>
                      <w:rPr>
                        <w:noProof/>
                      </w:rPr>
                    </w:pPr>
                    <w:r>
                      <w:rPr>
                        <w:noProof/>
                      </w:rPr>
                      <w:t xml:space="preserve">[41] </w:t>
                    </w:r>
                  </w:p>
                </w:tc>
                <w:tc>
                  <w:tcPr>
                    <w:tcW w:w="0" w:type="auto"/>
                    <w:hideMark/>
                  </w:tcPr>
                  <w:p w14:paraId="0492A1B6" w14:textId="77777777" w:rsidR="00143EA2" w:rsidRDefault="00143EA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143EA2" w14:paraId="7B5057E2" w14:textId="77777777">
                <w:trPr>
                  <w:divId w:val="367417820"/>
                  <w:tblCellSpacing w:w="15" w:type="dxa"/>
                </w:trPr>
                <w:tc>
                  <w:tcPr>
                    <w:tcW w:w="50" w:type="pct"/>
                    <w:hideMark/>
                  </w:tcPr>
                  <w:p w14:paraId="5D774415" w14:textId="77777777" w:rsidR="00143EA2" w:rsidRDefault="00143EA2">
                    <w:pPr>
                      <w:pStyle w:val="Bibliography"/>
                      <w:rPr>
                        <w:noProof/>
                      </w:rPr>
                    </w:pPr>
                    <w:r>
                      <w:rPr>
                        <w:noProof/>
                      </w:rPr>
                      <w:t xml:space="preserve">[42] </w:t>
                    </w:r>
                  </w:p>
                </w:tc>
                <w:tc>
                  <w:tcPr>
                    <w:tcW w:w="0" w:type="auto"/>
                    <w:hideMark/>
                  </w:tcPr>
                  <w:p w14:paraId="437BB15F" w14:textId="77777777" w:rsidR="00143EA2" w:rsidRDefault="00143EA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143EA2" w14:paraId="2EF26D35" w14:textId="77777777">
                <w:trPr>
                  <w:divId w:val="367417820"/>
                  <w:tblCellSpacing w:w="15" w:type="dxa"/>
                </w:trPr>
                <w:tc>
                  <w:tcPr>
                    <w:tcW w:w="50" w:type="pct"/>
                    <w:hideMark/>
                  </w:tcPr>
                  <w:p w14:paraId="54487927" w14:textId="77777777" w:rsidR="00143EA2" w:rsidRDefault="00143EA2">
                    <w:pPr>
                      <w:pStyle w:val="Bibliography"/>
                      <w:rPr>
                        <w:noProof/>
                      </w:rPr>
                    </w:pPr>
                    <w:r>
                      <w:rPr>
                        <w:noProof/>
                      </w:rPr>
                      <w:t xml:space="preserve">[43] </w:t>
                    </w:r>
                  </w:p>
                </w:tc>
                <w:tc>
                  <w:tcPr>
                    <w:tcW w:w="0" w:type="auto"/>
                    <w:hideMark/>
                  </w:tcPr>
                  <w:p w14:paraId="7B5CB757" w14:textId="77777777" w:rsidR="00143EA2" w:rsidRDefault="00143EA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143EA2" w14:paraId="5461DBC5" w14:textId="77777777">
                <w:trPr>
                  <w:divId w:val="367417820"/>
                  <w:tblCellSpacing w:w="15" w:type="dxa"/>
                </w:trPr>
                <w:tc>
                  <w:tcPr>
                    <w:tcW w:w="50" w:type="pct"/>
                    <w:hideMark/>
                  </w:tcPr>
                  <w:p w14:paraId="2554539C" w14:textId="77777777" w:rsidR="00143EA2" w:rsidRDefault="00143EA2">
                    <w:pPr>
                      <w:pStyle w:val="Bibliography"/>
                      <w:rPr>
                        <w:noProof/>
                      </w:rPr>
                    </w:pPr>
                    <w:r>
                      <w:rPr>
                        <w:noProof/>
                      </w:rPr>
                      <w:t xml:space="preserve">[44] </w:t>
                    </w:r>
                  </w:p>
                </w:tc>
                <w:tc>
                  <w:tcPr>
                    <w:tcW w:w="0" w:type="auto"/>
                    <w:hideMark/>
                  </w:tcPr>
                  <w:p w14:paraId="2F185AD8" w14:textId="77777777" w:rsidR="00143EA2" w:rsidRDefault="00143EA2">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143EA2" w14:paraId="4E6CBFCE" w14:textId="77777777">
                <w:trPr>
                  <w:divId w:val="367417820"/>
                  <w:tblCellSpacing w:w="15" w:type="dxa"/>
                </w:trPr>
                <w:tc>
                  <w:tcPr>
                    <w:tcW w:w="50" w:type="pct"/>
                    <w:hideMark/>
                  </w:tcPr>
                  <w:p w14:paraId="49390376" w14:textId="77777777" w:rsidR="00143EA2" w:rsidRDefault="00143EA2">
                    <w:pPr>
                      <w:pStyle w:val="Bibliography"/>
                      <w:rPr>
                        <w:noProof/>
                      </w:rPr>
                    </w:pPr>
                    <w:r>
                      <w:rPr>
                        <w:noProof/>
                      </w:rPr>
                      <w:t xml:space="preserve">[45] </w:t>
                    </w:r>
                  </w:p>
                </w:tc>
                <w:tc>
                  <w:tcPr>
                    <w:tcW w:w="0" w:type="auto"/>
                    <w:hideMark/>
                  </w:tcPr>
                  <w:p w14:paraId="2B46991D" w14:textId="77777777" w:rsidR="00143EA2" w:rsidRDefault="00143EA2">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143EA2" w14:paraId="61147BFE" w14:textId="77777777">
                <w:trPr>
                  <w:divId w:val="367417820"/>
                  <w:tblCellSpacing w:w="15" w:type="dxa"/>
                </w:trPr>
                <w:tc>
                  <w:tcPr>
                    <w:tcW w:w="50" w:type="pct"/>
                    <w:hideMark/>
                  </w:tcPr>
                  <w:p w14:paraId="3D072C9C" w14:textId="77777777" w:rsidR="00143EA2" w:rsidRDefault="00143EA2">
                    <w:pPr>
                      <w:pStyle w:val="Bibliography"/>
                      <w:rPr>
                        <w:noProof/>
                      </w:rPr>
                    </w:pPr>
                    <w:r>
                      <w:rPr>
                        <w:noProof/>
                      </w:rPr>
                      <w:t xml:space="preserve">[46] </w:t>
                    </w:r>
                  </w:p>
                </w:tc>
                <w:tc>
                  <w:tcPr>
                    <w:tcW w:w="0" w:type="auto"/>
                    <w:hideMark/>
                  </w:tcPr>
                  <w:p w14:paraId="5747304A" w14:textId="77777777" w:rsidR="00143EA2" w:rsidRDefault="00143EA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143EA2" w14:paraId="3C20B105" w14:textId="77777777">
                <w:trPr>
                  <w:divId w:val="367417820"/>
                  <w:tblCellSpacing w:w="15" w:type="dxa"/>
                </w:trPr>
                <w:tc>
                  <w:tcPr>
                    <w:tcW w:w="50" w:type="pct"/>
                    <w:hideMark/>
                  </w:tcPr>
                  <w:p w14:paraId="69E5BBCD" w14:textId="77777777" w:rsidR="00143EA2" w:rsidRDefault="00143EA2">
                    <w:pPr>
                      <w:pStyle w:val="Bibliography"/>
                      <w:rPr>
                        <w:noProof/>
                      </w:rPr>
                    </w:pPr>
                    <w:r>
                      <w:rPr>
                        <w:noProof/>
                      </w:rPr>
                      <w:t xml:space="preserve">[47] </w:t>
                    </w:r>
                  </w:p>
                </w:tc>
                <w:tc>
                  <w:tcPr>
                    <w:tcW w:w="0" w:type="auto"/>
                    <w:hideMark/>
                  </w:tcPr>
                  <w:p w14:paraId="2D62A355" w14:textId="77777777" w:rsidR="00143EA2" w:rsidRDefault="00143EA2">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143EA2" w14:paraId="63050288" w14:textId="77777777">
                <w:trPr>
                  <w:divId w:val="367417820"/>
                  <w:tblCellSpacing w:w="15" w:type="dxa"/>
                </w:trPr>
                <w:tc>
                  <w:tcPr>
                    <w:tcW w:w="50" w:type="pct"/>
                    <w:hideMark/>
                  </w:tcPr>
                  <w:p w14:paraId="4D33EF0C" w14:textId="77777777" w:rsidR="00143EA2" w:rsidRDefault="00143EA2">
                    <w:pPr>
                      <w:pStyle w:val="Bibliography"/>
                      <w:rPr>
                        <w:noProof/>
                      </w:rPr>
                    </w:pPr>
                    <w:r>
                      <w:rPr>
                        <w:noProof/>
                      </w:rPr>
                      <w:t xml:space="preserve">[48] </w:t>
                    </w:r>
                  </w:p>
                </w:tc>
                <w:tc>
                  <w:tcPr>
                    <w:tcW w:w="0" w:type="auto"/>
                    <w:hideMark/>
                  </w:tcPr>
                  <w:p w14:paraId="5C667E38" w14:textId="77777777" w:rsidR="00143EA2" w:rsidRDefault="00143EA2">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143EA2" w14:paraId="0EB92410" w14:textId="77777777">
                <w:trPr>
                  <w:divId w:val="367417820"/>
                  <w:tblCellSpacing w:w="15" w:type="dxa"/>
                </w:trPr>
                <w:tc>
                  <w:tcPr>
                    <w:tcW w:w="50" w:type="pct"/>
                    <w:hideMark/>
                  </w:tcPr>
                  <w:p w14:paraId="523F1397" w14:textId="77777777" w:rsidR="00143EA2" w:rsidRDefault="00143EA2">
                    <w:pPr>
                      <w:pStyle w:val="Bibliography"/>
                      <w:rPr>
                        <w:noProof/>
                      </w:rPr>
                    </w:pPr>
                    <w:r>
                      <w:rPr>
                        <w:noProof/>
                      </w:rPr>
                      <w:t xml:space="preserve">[49] </w:t>
                    </w:r>
                  </w:p>
                </w:tc>
                <w:tc>
                  <w:tcPr>
                    <w:tcW w:w="0" w:type="auto"/>
                    <w:hideMark/>
                  </w:tcPr>
                  <w:p w14:paraId="58DF6F2E" w14:textId="77777777" w:rsidR="00143EA2" w:rsidRDefault="00143EA2">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143EA2" w14:paraId="77591D6F" w14:textId="77777777">
                <w:trPr>
                  <w:divId w:val="367417820"/>
                  <w:tblCellSpacing w:w="15" w:type="dxa"/>
                </w:trPr>
                <w:tc>
                  <w:tcPr>
                    <w:tcW w:w="50" w:type="pct"/>
                    <w:hideMark/>
                  </w:tcPr>
                  <w:p w14:paraId="6FA91FF3" w14:textId="77777777" w:rsidR="00143EA2" w:rsidRDefault="00143EA2">
                    <w:pPr>
                      <w:pStyle w:val="Bibliography"/>
                      <w:rPr>
                        <w:noProof/>
                      </w:rPr>
                    </w:pPr>
                    <w:r>
                      <w:rPr>
                        <w:noProof/>
                      </w:rPr>
                      <w:t xml:space="preserve">[50] </w:t>
                    </w:r>
                  </w:p>
                </w:tc>
                <w:tc>
                  <w:tcPr>
                    <w:tcW w:w="0" w:type="auto"/>
                    <w:hideMark/>
                  </w:tcPr>
                  <w:p w14:paraId="463B9893" w14:textId="77777777" w:rsidR="00143EA2" w:rsidRDefault="00143EA2">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143EA2" w14:paraId="357474E9" w14:textId="77777777">
                <w:trPr>
                  <w:divId w:val="367417820"/>
                  <w:tblCellSpacing w:w="15" w:type="dxa"/>
                </w:trPr>
                <w:tc>
                  <w:tcPr>
                    <w:tcW w:w="50" w:type="pct"/>
                    <w:hideMark/>
                  </w:tcPr>
                  <w:p w14:paraId="30CB29F4" w14:textId="77777777" w:rsidR="00143EA2" w:rsidRDefault="00143EA2">
                    <w:pPr>
                      <w:pStyle w:val="Bibliography"/>
                      <w:rPr>
                        <w:noProof/>
                      </w:rPr>
                    </w:pPr>
                    <w:r>
                      <w:rPr>
                        <w:noProof/>
                      </w:rPr>
                      <w:t xml:space="preserve">[51] </w:t>
                    </w:r>
                  </w:p>
                </w:tc>
                <w:tc>
                  <w:tcPr>
                    <w:tcW w:w="0" w:type="auto"/>
                    <w:hideMark/>
                  </w:tcPr>
                  <w:p w14:paraId="7D154E94" w14:textId="77777777" w:rsidR="00143EA2" w:rsidRDefault="00143EA2">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143EA2" w14:paraId="13976A79" w14:textId="77777777">
                <w:trPr>
                  <w:divId w:val="367417820"/>
                  <w:tblCellSpacing w:w="15" w:type="dxa"/>
                </w:trPr>
                <w:tc>
                  <w:tcPr>
                    <w:tcW w:w="50" w:type="pct"/>
                    <w:hideMark/>
                  </w:tcPr>
                  <w:p w14:paraId="4FB5CCE9" w14:textId="77777777" w:rsidR="00143EA2" w:rsidRDefault="00143EA2">
                    <w:pPr>
                      <w:pStyle w:val="Bibliography"/>
                      <w:rPr>
                        <w:noProof/>
                      </w:rPr>
                    </w:pPr>
                    <w:r>
                      <w:rPr>
                        <w:noProof/>
                      </w:rPr>
                      <w:t xml:space="preserve">[52] </w:t>
                    </w:r>
                  </w:p>
                </w:tc>
                <w:tc>
                  <w:tcPr>
                    <w:tcW w:w="0" w:type="auto"/>
                    <w:hideMark/>
                  </w:tcPr>
                  <w:p w14:paraId="0C82DE50" w14:textId="77777777" w:rsidR="00143EA2" w:rsidRDefault="00143EA2">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143EA2" w14:paraId="2CC7123C" w14:textId="77777777">
                <w:trPr>
                  <w:divId w:val="367417820"/>
                  <w:tblCellSpacing w:w="15" w:type="dxa"/>
                </w:trPr>
                <w:tc>
                  <w:tcPr>
                    <w:tcW w:w="50" w:type="pct"/>
                    <w:hideMark/>
                  </w:tcPr>
                  <w:p w14:paraId="32DC5B68" w14:textId="77777777" w:rsidR="00143EA2" w:rsidRDefault="00143EA2">
                    <w:pPr>
                      <w:pStyle w:val="Bibliography"/>
                      <w:rPr>
                        <w:noProof/>
                      </w:rPr>
                    </w:pPr>
                    <w:r>
                      <w:rPr>
                        <w:noProof/>
                      </w:rPr>
                      <w:t xml:space="preserve">[53] </w:t>
                    </w:r>
                  </w:p>
                </w:tc>
                <w:tc>
                  <w:tcPr>
                    <w:tcW w:w="0" w:type="auto"/>
                    <w:hideMark/>
                  </w:tcPr>
                  <w:p w14:paraId="4AAB6824" w14:textId="77777777" w:rsidR="00143EA2" w:rsidRDefault="00143EA2">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143EA2" w14:paraId="5D2C44CE" w14:textId="77777777">
                <w:trPr>
                  <w:divId w:val="367417820"/>
                  <w:tblCellSpacing w:w="15" w:type="dxa"/>
                </w:trPr>
                <w:tc>
                  <w:tcPr>
                    <w:tcW w:w="50" w:type="pct"/>
                    <w:hideMark/>
                  </w:tcPr>
                  <w:p w14:paraId="6C134383" w14:textId="77777777" w:rsidR="00143EA2" w:rsidRDefault="00143EA2">
                    <w:pPr>
                      <w:pStyle w:val="Bibliography"/>
                      <w:rPr>
                        <w:noProof/>
                      </w:rPr>
                    </w:pPr>
                    <w:r>
                      <w:rPr>
                        <w:noProof/>
                      </w:rPr>
                      <w:t xml:space="preserve">[54] </w:t>
                    </w:r>
                  </w:p>
                </w:tc>
                <w:tc>
                  <w:tcPr>
                    <w:tcW w:w="0" w:type="auto"/>
                    <w:hideMark/>
                  </w:tcPr>
                  <w:p w14:paraId="3A11EFE0" w14:textId="77777777" w:rsidR="00143EA2" w:rsidRDefault="00143EA2">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143EA2" w14:paraId="3635FC85" w14:textId="77777777">
                <w:trPr>
                  <w:divId w:val="367417820"/>
                  <w:tblCellSpacing w:w="15" w:type="dxa"/>
                </w:trPr>
                <w:tc>
                  <w:tcPr>
                    <w:tcW w:w="50" w:type="pct"/>
                    <w:hideMark/>
                  </w:tcPr>
                  <w:p w14:paraId="06588A47" w14:textId="77777777" w:rsidR="00143EA2" w:rsidRDefault="00143EA2">
                    <w:pPr>
                      <w:pStyle w:val="Bibliography"/>
                      <w:rPr>
                        <w:noProof/>
                      </w:rPr>
                    </w:pPr>
                    <w:r>
                      <w:rPr>
                        <w:noProof/>
                      </w:rPr>
                      <w:t xml:space="preserve">[55] </w:t>
                    </w:r>
                  </w:p>
                </w:tc>
                <w:tc>
                  <w:tcPr>
                    <w:tcW w:w="0" w:type="auto"/>
                    <w:hideMark/>
                  </w:tcPr>
                  <w:p w14:paraId="0DBD6770" w14:textId="77777777" w:rsidR="00143EA2" w:rsidRDefault="00143EA2">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143EA2" w14:paraId="2D66D936" w14:textId="77777777">
                <w:trPr>
                  <w:divId w:val="367417820"/>
                  <w:tblCellSpacing w:w="15" w:type="dxa"/>
                </w:trPr>
                <w:tc>
                  <w:tcPr>
                    <w:tcW w:w="50" w:type="pct"/>
                    <w:hideMark/>
                  </w:tcPr>
                  <w:p w14:paraId="50254312" w14:textId="77777777" w:rsidR="00143EA2" w:rsidRDefault="00143EA2">
                    <w:pPr>
                      <w:pStyle w:val="Bibliography"/>
                      <w:rPr>
                        <w:noProof/>
                      </w:rPr>
                    </w:pPr>
                    <w:r>
                      <w:rPr>
                        <w:noProof/>
                      </w:rPr>
                      <w:t xml:space="preserve">[56] </w:t>
                    </w:r>
                  </w:p>
                </w:tc>
                <w:tc>
                  <w:tcPr>
                    <w:tcW w:w="0" w:type="auto"/>
                    <w:hideMark/>
                  </w:tcPr>
                  <w:p w14:paraId="408AF1B1"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143EA2" w14:paraId="59D4A75E" w14:textId="77777777">
                <w:trPr>
                  <w:divId w:val="367417820"/>
                  <w:tblCellSpacing w:w="15" w:type="dxa"/>
                </w:trPr>
                <w:tc>
                  <w:tcPr>
                    <w:tcW w:w="50" w:type="pct"/>
                    <w:hideMark/>
                  </w:tcPr>
                  <w:p w14:paraId="5DA7B226" w14:textId="77777777" w:rsidR="00143EA2" w:rsidRDefault="00143EA2">
                    <w:pPr>
                      <w:pStyle w:val="Bibliography"/>
                      <w:rPr>
                        <w:noProof/>
                      </w:rPr>
                    </w:pPr>
                    <w:r>
                      <w:rPr>
                        <w:noProof/>
                      </w:rPr>
                      <w:t xml:space="preserve">[57] </w:t>
                    </w:r>
                  </w:p>
                </w:tc>
                <w:tc>
                  <w:tcPr>
                    <w:tcW w:w="0" w:type="auto"/>
                    <w:hideMark/>
                  </w:tcPr>
                  <w:p w14:paraId="056A4B3A" w14:textId="77777777" w:rsidR="00143EA2" w:rsidRDefault="00143EA2">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143EA2" w14:paraId="3BB1C7AD" w14:textId="77777777">
                <w:trPr>
                  <w:divId w:val="367417820"/>
                  <w:tblCellSpacing w:w="15" w:type="dxa"/>
                </w:trPr>
                <w:tc>
                  <w:tcPr>
                    <w:tcW w:w="50" w:type="pct"/>
                    <w:hideMark/>
                  </w:tcPr>
                  <w:p w14:paraId="4E259CEF" w14:textId="77777777" w:rsidR="00143EA2" w:rsidRDefault="00143EA2">
                    <w:pPr>
                      <w:pStyle w:val="Bibliography"/>
                      <w:rPr>
                        <w:noProof/>
                      </w:rPr>
                    </w:pPr>
                    <w:r>
                      <w:rPr>
                        <w:noProof/>
                      </w:rPr>
                      <w:t xml:space="preserve">[58] </w:t>
                    </w:r>
                  </w:p>
                </w:tc>
                <w:tc>
                  <w:tcPr>
                    <w:tcW w:w="0" w:type="auto"/>
                    <w:hideMark/>
                  </w:tcPr>
                  <w:p w14:paraId="14026A39" w14:textId="77777777" w:rsidR="00143EA2" w:rsidRDefault="00143EA2">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143EA2" w14:paraId="435708CB" w14:textId="77777777">
                <w:trPr>
                  <w:divId w:val="367417820"/>
                  <w:tblCellSpacing w:w="15" w:type="dxa"/>
                </w:trPr>
                <w:tc>
                  <w:tcPr>
                    <w:tcW w:w="50" w:type="pct"/>
                    <w:hideMark/>
                  </w:tcPr>
                  <w:p w14:paraId="2E460FD1" w14:textId="77777777" w:rsidR="00143EA2" w:rsidRDefault="00143EA2">
                    <w:pPr>
                      <w:pStyle w:val="Bibliography"/>
                      <w:rPr>
                        <w:noProof/>
                      </w:rPr>
                    </w:pPr>
                    <w:r>
                      <w:rPr>
                        <w:noProof/>
                      </w:rPr>
                      <w:t xml:space="preserve">[59] </w:t>
                    </w:r>
                  </w:p>
                </w:tc>
                <w:tc>
                  <w:tcPr>
                    <w:tcW w:w="0" w:type="auto"/>
                    <w:hideMark/>
                  </w:tcPr>
                  <w:p w14:paraId="50D981D7"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143EA2" w14:paraId="4CDB0C6E" w14:textId="77777777">
                <w:trPr>
                  <w:divId w:val="367417820"/>
                  <w:tblCellSpacing w:w="15" w:type="dxa"/>
                </w:trPr>
                <w:tc>
                  <w:tcPr>
                    <w:tcW w:w="50" w:type="pct"/>
                    <w:hideMark/>
                  </w:tcPr>
                  <w:p w14:paraId="7CF93EF7" w14:textId="77777777" w:rsidR="00143EA2" w:rsidRDefault="00143EA2">
                    <w:pPr>
                      <w:pStyle w:val="Bibliography"/>
                      <w:rPr>
                        <w:noProof/>
                      </w:rPr>
                    </w:pPr>
                    <w:r>
                      <w:rPr>
                        <w:noProof/>
                      </w:rPr>
                      <w:t xml:space="preserve">[60] </w:t>
                    </w:r>
                  </w:p>
                </w:tc>
                <w:tc>
                  <w:tcPr>
                    <w:tcW w:w="0" w:type="auto"/>
                    <w:hideMark/>
                  </w:tcPr>
                  <w:p w14:paraId="00F1872A" w14:textId="77777777" w:rsidR="00143EA2" w:rsidRDefault="00143EA2">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143EA2" w14:paraId="44765FC9" w14:textId="77777777">
                <w:trPr>
                  <w:divId w:val="367417820"/>
                  <w:tblCellSpacing w:w="15" w:type="dxa"/>
                </w:trPr>
                <w:tc>
                  <w:tcPr>
                    <w:tcW w:w="50" w:type="pct"/>
                    <w:hideMark/>
                  </w:tcPr>
                  <w:p w14:paraId="0A78BE51" w14:textId="77777777" w:rsidR="00143EA2" w:rsidRDefault="00143EA2">
                    <w:pPr>
                      <w:pStyle w:val="Bibliography"/>
                      <w:rPr>
                        <w:noProof/>
                      </w:rPr>
                    </w:pPr>
                    <w:r>
                      <w:rPr>
                        <w:noProof/>
                      </w:rPr>
                      <w:t xml:space="preserve">[61] </w:t>
                    </w:r>
                  </w:p>
                </w:tc>
                <w:tc>
                  <w:tcPr>
                    <w:tcW w:w="0" w:type="auto"/>
                    <w:hideMark/>
                  </w:tcPr>
                  <w:p w14:paraId="5529ED03" w14:textId="77777777" w:rsidR="00143EA2" w:rsidRDefault="00143EA2">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143EA2" w14:paraId="48D7789F" w14:textId="77777777">
                <w:trPr>
                  <w:divId w:val="367417820"/>
                  <w:tblCellSpacing w:w="15" w:type="dxa"/>
                </w:trPr>
                <w:tc>
                  <w:tcPr>
                    <w:tcW w:w="50" w:type="pct"/>
                    <w:hideMark/>
                  </w:tcPr>
                  <w:p w14:paraId="0C4577BE" w14:textId="77777777" w:rsidR="00143EA2" w:rsidRDefault="00143EA2">
                    <w:pPr>
                      <w:pStyle w:val="Bibliography"/>
                      <w:rPr>
                        <w:noProof/>
                      </w:rPr>
                    </w:pPr>
                    <w:r>
                      <w:rPr>
                        <w:noProof/>
                      </w:rPr>
                      <w:t xml:space="preserve">[62] </w:t>
                    </w:r>
                  </w:p>
                </w:tc>
                <w:tc>
                  <w:tcPr>
                    <w:tcW w:w="0" w:type="auto"/>
                    <w:hideMark/>
                  </w:tcPr>
                  <w:p w14:paraId="600F5FB4" w14:textId="77777777" w:rsidR="00143EA2" w:rsidRDefault="00143EA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143EA2" w14:paraId="3E34CFD3" w14:textId="77777777">
                <w:trPr>
                  <w:divId w:val="367417820"/>
                  <w:tblCellSpacing w:w="15" w:type="dxa"/>
                </w:trPr>
                <w:tc>
                  <w:tcPr>
                    <w:tcW w:w="50" w:type="pct"/>
                    <w:hideMark/>
                  </w:tcPr>
                  <w:p w14:paraId="0D3B4BC0" w14:textId="77777777" w:rsidR="00143EA2" w:rsidRDefault="00143EA2">
                    <w:pPr>
                      <w:pStyle w:val="Bibliography"/>
                      <w:rPr>
                        <w:noProof/>
                      </w:rPr>
                    </w:pPr>
                    <w:r>
                      <w:rPr>
                        <w:noProof/>
                      </w:rPr>
                      <w:t xml:space="preserve">[63] </w:t>
                    </w:r>
                  </w:p>
                </w:tc>
                <w:tc>
                  <w:tcPr>
                    <w:tcW w:w="0" w:type="auto"/>
                    <w:hideMark/>
                  </w:tcPr>
                  <w:p w14:paraId="36D5AC03" w14:textId="77777777" w:rsidR="00143EA2" w:rsidRDefault="00143EA2">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143EA2" w14:paraId="3DC5EAE7" w14:textId="77777777">
                <w:trPr>
                  <w:divId w:val="367417820"/>
                  <w:tblCellSpacing w:w="15" w:type="dxa"/>
                </w:trPr>
                <w:tc>
                  <w:tcPr>
                    <w:tcW w:w="50" w:type="pct"/>
                    <w:hideMark/>
                  </w:tcPr>
                  <w:p w14:paraId="0B15983D" w14:textId="77777777" w:rsidR="00143EA2" w:rsidRDefault="00143EA2">
                    <w:pPr>
                      <w:pStyle w:val="Bibliography"/>
                      <w:rPr>
                        <w:noProof/>
                      </w:rPr>
                    </w:pPr>
                    <w:r>
                      <w:rPr>
                        <w:noProof/>
                      </w:rPr>
                      <w:t xml:space="preserve">[64] </w:t>
                    </w:r>
                  </w:p>
                </w:tc>
                <w:tc>
                  <w:tcPr>
                    <w:tcW w:w="0" w:type="auto"/>
                    <w:hideMark/>
                  </w:tcPr>
                  <w:p w14:paraId="567E13AE" w14:textId="77777777" w:rsidR="00143EA2" w:rsidRDefault="00143EA2">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143EA2" w14:paraId="695715D8" w14:textId="77777777">
                <w:trPr>
                  <w:divId w:val="367417820"/>
                  <w:tblCellSpacing w:w="15" w:type="dxa"/>
                </w:trPr>
                <w:tc>
                  <w:tcPr>
                    <w:tcW w:w="50" w:type="pct"/>
                    <w:hideMark/>
                  </w:tcPr>
                  <w:p w14:paraId="6CD180F3" w14:textId="77777777" w:rsidR="00143EA2" w:rsidRDefault="00143EA2">
                    <w:pPr>
                      <w:pStyle w:val="Bibliography"/>
                      <w:rPr>
                        <w:noProof/>
                      </w:rPr>
                    </w:pPr>
                    <w:r>
                      <w:rPr>
                        <w:noProof/>
                      </w:rPr>
                      <w:t xml:space="preserve">[65] </w:t>
                    </w:r>
                  </w:p>
                </w:tc>
                <w:tc>
                  <w:tcPr>
                    <w:tcW w:w="0" w:type="auto"/>
                    <w:hideMark/>
                  </w:tcPr>
                  <w:p w14:paraId="3C4CCCBC" w14:textId="77777777" w:rsidR="00143EA2" w:rsidRDefault="00143EA2">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143EA2" w14:paraId="2181DD08" w14:textId="77777777">
                <w:trPr>
                  <w:divId w:val="367417820"/>
                  <w:tblCellSpacing w:w="15" w:type="dxa"/>
                </w:trPr>
                <w:tc>
                  <w:tcPr>
                    <w:tcW w:w="50" w:type="pct"/>
                    <w:hideMark/>
                  </w:tcPr>
                  <w:p w14:paraId="4CEDFF98" w14:textId="77777777" w:rsidR="00143EA2" w:rsidRDefault="00143EA2">
                    <w:pPr>
                      <w:pStyle w:val="Bibliography"/>
                      <w:rPr>
                        <w:noProof/>
                      </w:rPr>
                    </w:pPr>
                    <w:r>
                      <w:rPr>
                        <w:noProof/>
                      </w:rPr>
                      <w:t xml:space="preserve">[66] </w:t>
                    </w:r>
                  </w:p>
                </w:tc>
                <w:tc>
                  <w:tcPr>
                    <w:tcW w:w="0" w:type="auto"/>
                    <w:hideMark/>
                  </w:tcPr>
                  <w:p w14:paraId="61735B49" w14:textId="77777777" w:rsidR="00143EA2" w:rsidRDefault="00143EA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143EA2" w14:paraId="07F5B456" w14:textId="77777777">
                <w:trPr>
                  <w:divId w:val="367417820"/>
                  <w:tblCellSpacing w:w="15" w:type="dxa"/>
                </w:trPr>
                <w:tc>
                  <w:tcPr>
                    <w:tcW w:w="50" w:type="pct"/>
                    <w:hideMark/>
                  </w:tcPr>
                  <w:p w14:paraId="0E0949C3" w14:textId="77777777" w:rsidR="00143EA2" w:rsidRDefault="00143EA2">
                    <w:pPr>
                      <w:pStyle w:val="Bibliography"/>
                      <w:rPr>
                        <w:noProof/>
                      </w:rPr>
                    </w:pPr>
                    <w:r>
                      <w:rPr>
                        <w:noProof/>
                      </w:rPr>
                      <w:t xml:space="preserve">[67] </w:t>
                    </w:r>
                  </w:p>
                </w:tc>
                <w:tc>
                  <w:tcPr>
                    <w:tcW w:w="0" w:type="auto"/>
                    <w:hideMark/>
                  </w:tcPr>
                  <w:p w14:paraId="155F66C1" w14:textId="77777777" w:rsidR="00143EA2" w:rsidRDefault="00143EA2">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143EA2" w14:paraId="3DE0C9E0" w14:textId="77777777">
                <w:trPr>
                  <w:divId w:val="367417820"/>
                  <w:tblCellSpacing w:w="15" w:type="dxa"/>
                </w:trPr>
                <w:tc>
                  <w:tcPr>
                    <w:tcW w:w="50" w:type="pct"/>
                    <w:hideMark/>
                  </w:tcPr>
                  <w:p w14:paraId="7813FFE3" w14:textId="77777777" w:rsidR="00143EA2" w:rsidRDefault="00143EA2">
                    <w:pPr>
                      <w:pStyle w:val="Bibliography"/>
                      <w:rPr>
                        <w:noProof/>
                      </w:rPr>
                    </w:pPr>
                    <w:r>
                      <w:rPr>
                        <w:noProof/>
                      </w:rPr>
                      <w:t xml:space="preserve">[68] </w:t>
                    </w:r>
                  </w:p>
                </w:tc>
                <w:tc>
                  <w:tcPr>
                    <w:tcW w:w="0" w:type="auto"/>
                    <w:hideMark/>
                  </w:tcPr>
                  <w:p w14:paraId="324C8D98" w14:textId="77777777" w:rsidR="00143EA2" w:rsidRDefault="00143EA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143EA2" w14:paraId="5BE68A2B" w14:textId="77777777">
                <w:trPr>
                  <w:divId w:val="367417820"/>
                  <w:tblCellSpacing w:w="15" w:type="dxa"/>
                </w:trPr>
                <w:tc>
                  <w:tcPr>
                    <w:tcW w:w="50" w:type="pct"/>
                    <w:hideMark/>
                  </w:tcPr>
                  <w:p w14:paraId="73AD5F0D" w14:textId="77777777" w:rsidR="00143EA2" w:rsidRDefault="00143EA2">
                    <w:pPr>
                      <w:pStyle w:val="Bibliography"/>
                      <w:rPr>
                        <w:noProof/>
                      </w:rPr>
                    </w:pPr>
                    <w:r>
                      <w:rPr>
                        <w:noProof/>
                      </w:rPr>
                      <w:t xml:space="preserve">[69] </w:t>
                    </w:r>
                  </w:p>
                </w:tc>
                <w:tc>
                  <w:tcPr>
                    <w:tcW w:w="0" w:type="auto"/>
                    <w:hideMark/>
                  </w:tcPr>
                  <w:p w14:paraId="5D247D44" w14:textId="77777777" w:rsidR="00143EA2" w:rsidRDefault="00143EA2">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143EA2" w14:paraId="4F89B28D" w14:textId="77777777">
                <w:trPr>
                  <w:divId w:val="367417820"/>
                  <w:tblCellSpacing w:w="15" w:type="dxa"/>
                </w:trPr>
                <w:tc>
                  <w:tcPr>
                    <w:tcW w:w="50" w:type="pct"/>
                    <w:hideMark/>
                  </w:tcPr>
                  <w:p w14:paraId="364F861D" w14:textId="77777777" w:rsidR="00143EA2" w:rsidRDefault="00143EA2">
                    <w:pPr>
                      <w:pStyle w:val="Bibliography"/>
                      <w:rPr>
                        <w:noProof/>
                      </w:rPr>
                    </w:pPr>
                    <w:r>
                      <w:rPr>
                        <w:noProof/>
                      </w:rPr>
                      <w:t xml:space="preserve">[70] </w:t>
                    </w:r>
                  </w:p>
                </w:tc>
                <w:tc>
                  <w:tcPr>
                    <w:tcW w:w="0" w:type="auto"/>
                    <w:hideMark/>
                  </w:tcPr>
                  <w:p w14:paraId="23D8CEFE" w14:textId="77777777" w:rsidR="00143EA2" w:rsidRDefault="00143EA2">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143EA2" w14:paraId="60E6EF77" w14:textId="77777777">
                <w:trPr>
                  <w:divId w:val="367417820"/>
                  <w:tblCellSpacing w:w="15" w:type="dxa"/>
                </w:trPr>
                <w:tc>
                  <w:tcPr>
                    <w:tcW w:w="50" w:type="pct"/>
                    <w:hideMark/>
                  </w:tcPr>
                  <w:p w14:paraId="7093A19D" w14:textId="77777777" w:rsidR="00143EA2" w:rsidRDefault="00143EA2">
                    <w:pPr>
                      <w:pStyle w:val="Bibliography"/>
                      <w:rPr>
                        <w:noProof/>
                      </w:rPr>
                    </w:pPr>
                    <w:r>
                      <w:rPr>
                        <w:noProof/>
                      </w:rPr>
                      <w:t xml:space="preserve">[71] </w:t>
                    </w:r>
                  </w:p>
                </w:tc>
                <w:tc>
                  <w:tcPr>
                    <w:tcW w:w="0" w:type="auto"/>
                    <w:hideMark/>
                  </w:tcPr>
                  <w:p w14:paraId="6AABEE6E" w14:textId="77777777" w:rsidR="00143EA2" w:rsidRDefault="00143EA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143EA2" w14:paraId="41C37F1F" w14:textId="77777777">
                <w:trPr>
                  <w:divId w:val="367417820"/>
                  <w:tblCellSpacing w:w="15" w:type="dxa"/>
                </w:trPr>
                <w:tc>
                  <w:tcPr>
                    <w:tcW w:w="50" w:type="pct"/>
                    <w:hideMark/>
                  </w:tcPr>
                  <w:p w14:paraId="167D8B97" w14:textId="77777777" w:rsidR="00143EA2" w:rsidRDefault="00143EA2">
                    <w:pPr>
                      <w:pStyle w:val="Bibliography"/>
                      <w:rPr>
                        <w:noProof/>
                      </w:rPr>
                    </w:pPr>
                    <w:r>
                      <w:rPr>
                        <w:noProof/>
                      </w:rPr>
                      <w:t xml:space="preserve">[72] </w:t>
                    </w:r>
                  </w:p>
                </w:tc>
                <w:tc>
                  <w:tcPr>
                    <w:tcW w:w="0" w:type="auto"/>
                    <w:hideMark/>
                  </w:tcPr>
                  <w:p w14:paraId="6960CDC9" w14:textId="77777777" w:rsidR="00143EA2" w:rsidRDefault="00143EA2">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143EA2" w14:paraId="4009C8C9" w14:textId="77777777">
                <w:trPr>
                  <w:divId w:val="367417820"/>
                  <w:tblCellSpacing w:w="15" w:type="dxa"/>
                </w:trPr>
                <w:tc>
                  <w:tcPr>
                    <w:tcW w:w="50" w:type="pct"/>
                    <w:hideMark/>
                  </w:tcPr>
                  <w:p w14:paraId="03F09FB5" w14:textId="77777777" w:rsidR="00143EA2" w:rsidRDefault="00143EA2">
                    <w:pPr>
                      <w:pStyle w:val="Bibliography"/>
                      <w:rPr>
                        <w:noProof/>
                      </w:rPr>
                    </w:pPr>
                    <w:r>
                      <w:rPr>
                        <w:noProof/>
                      </w:rPr>
                      <w:t xml:space="preserve">[73] </w:t>
                    </w:r>
                  </w:p>
                </w:tc>
                <w:tc>
                  <w:tcPr>
                    <w:tcW w:w="0" w:type="auto"/>
                    <w:hideMark/>
                  </w:tcPr>
                  <w:p w14:paraId="412B9541" w14:textId="77777777" w:rsidR="00143EA2" w:rsidRDefault="00143EA2">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143EA2" w14:paraId="7510C211" w14:textId="77777777">
                <w:trPr>
                  <w:divId w:val="367417820"/>
                  <w:tblCellSpacing w:w="15" w:type="dxa"/>
                </w:trPr>
                <w:tc>
                  <w:tcPr>
                    <w:tcW w:w="50" w:type="pct"/>
                    <w:hideMark/>
                  </w:tcPr>
                  <w:p w14:paraId="5268AF9E" w14:textId="77777777" w:rsidR="00143EA2" w:rsidRDefault="00143EA2">
                    <w:pPr>
                      <w:pStyle w:val="Bibliography"/>
                      <w:rPr>
                        <w:noProof/>
                      </w:rPr>
                    </w:pPr>
                    <w:r>
                      <w:rPr>
                        <w:noProof/>
                      </w:rPr>
                      <w:t xml:space="preserve">[74] </w:t>
                    </w:r>
                  </w:p>
                </w:tc>
                <w:tc>
                  <w:tcPr>
                    <w:tcW w:w="0" w:type="auto"/>
                    <w:hideMark/>
                  </w:tcPr>
                  <w:p w14:paraId="1526301F" w14:textId="77777777" w:rsidR="00143EA2" w:rsidRDefault="00143EA2">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143EA2" w14:paraId="6696CD1D" w14:textId="77777777">
                <w:trPr>
                  <w:divId w:val="367417820"/>
                  <w:tblCellSpacing w:w="15" w:type="dxa"/>
                </w:trPr>
                <w:tc>
                  <w:tcPr>
                    <w:tcW w:w="50" w:type="pct"/>
                    <w:hideMark/>
                  </w:tcPr>
                  <w:p w14:paraId="1EF1F7D8" w14:textId="77777777" w:rsidR="00143EA2" w:rsidRDefault="00143EA2">
                    <w:pPr>
                      <w:pStyle w:val="Bibliography"/>
                      <w:rPr>
                        <w:noProof/>
                      </w:rPr>
                    </w:pPr>
                    <w:r>
                      <w:rPr>
                        <w:noProof/>
                      </w:rPr>
                      <w:lastRenderedPageBreak/>
                      <w:t xml:space="preserve">[75] </w:t>
                    </w:r>
                  </w:p>
                </w:tc>
                <w:tc>
                  <w:tcPr>
                    <w:tcW w:w="0" w:type="auto"/>
                    <w:hideMark/>
                  </w:tcPr>
                  <w:p w14:paraId="43BDE213" w14:textId="77777777" w:rsidR="00143EA2" w:rsidRDefault="00143EA2">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143EA2" w14:paraId="602B3C53" w14:textId="77777777">
                <w:trPr>
                  <w:divId w:val="367417820"/>
                  <w:tblCellSpacing w:w="15" w:type="dxa"/>
                </w:trPr>
                <w:tc>
                  <w:tcPr>
                    <w:tcW w:w="50" w:type="pct"/>
                    <w:hideMark/>
                  </w:tcPr>
                  <w:p w14:paraId="4247C60D" w14:textId="77777777" w:rsidR="00143EA2" w:rsidRDefault="00143EA2">
                    <w:pPr>
                      <w:pStyle w:val="Bibliography"/>
                      <w:rPr>
                        <w:noProof/>
                      </w:rPr>
                    </w:pPr>
                    <w:r>
                      <w:rPr>
                        <w:noProof/>
                      </w:rPr>
                      <w:t xml:space="preserve">[76] </w:t>
                    </w:r>
                  </w:p>
                </w:tc>
                <w:tc>
                  <w:tcPr>
                    <w:tcW w:w="0" w:type="auto"/>
                    <w:hideMark/>
                  </w:tcPr>
                  <w:p w14:paraId="5685A581" w14:textId="77777777" w:rsidR="00143EA2" w:rsidRDefault="00143EA2">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143EA2" w14:paraId="650527A5" w14:textId="77777777">
                <w:trPr>
                  <w:divId w:val="367417820"/>
                  <w:tblCellSpacing w:w="15" w:type="dxa"/>
                </w:trPr>
                <w:tc>
                  <w:tcPr>
                    <w:tcW w:w="50" w:type="pct"/>
                    <w:hideMark/>
                  </w:tcPr>
                  <w:p w14:paraId="75B61CA8" w14:textId="77777777" w:rsidR="00143EA2" w:rsidRDefault="00143EA2">
                    <w:pPr>
                      <w:pStyle w:val="Bibliography"/>
                      <w:rPr>
                        <w:noProof/>
                      </w:rPr>
                    </w:pPr>
                    <w:r>
                      <w:rPr>
                        <w:noProof/>
                      </w:rPr>
                      <w:t xml:space="preserve">[77] </w:t>
                    </w:r>
                  </w:p>
                </w:tc>
                <w:tc>
                  <w:tcPr>
                    <w:tcW w:w="0" w:type="auto"/>
                    <w:hideMark/>
                  </w:tcPr>
                  <w:p w14:paraId="6676576F" w14:textId="77777777" w:rsidR="00143EA2" w:rsidRDefault="00143EA2">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143EA2" w14:paraId="2E926C08" w14:textId="77777777">
                <w:trPr>
                  <w:divId w:val="367417820"/>
                  <w:tblCellSpacing w:w="15" w:type="dxa"/>
                </w:trPr>
                <w:tc>
                  <w:tcPr>
                    <w:tcW w:w="50" w:type="pct"/>
                    <w:hideMark/>
                  </w:tcPr>
                  <w:p w14:paraId="11CEDB7B" w14:textId="77777777" w:rsidR="00143EA2" w:rsidRDefault="00143EA2">
                    <w:pPr>
                      <w:pStyle w:val="Bibliography"/>
                      <w:rPr>
                        <w:noProof/>
                      </w:rPr>
                    </w:pPr>
                    <w:r>
                      <w:rPr>
                        <w:noProof/>
                      </w:rPr>
                      <w:t xml:space="preserve">[78] </w:t>
                    </w:r>
                  </w:p>
                </w:tc>
                <w:tc>
                  <w:tcPr>
                    <w:tcW w:w="0" w:type="auto"/>
                    <w:hideMark/>
                  </w:tcPr>
                  <w:p w14:paraId="47C6BECC" w14:textId="77777777" w:rsidR="00143EA2" w:rsidRDefault="00143EA2">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143EA2" w14:paraId="72CB8D53" w14:textId="77777777">
                <w:trPr>
                  <w:divId w:val="367417820"/>
                  <w:tblCellSpacing w:w="15" w:type="dxa"/>
                </w:trPr>
                <w:tc>
                  <w:tcPr>
                    <w:tcW w:w="50" w:type="pct"/>
                    <w:hideMark/>
                  </w:tcPr>
                  <w:p w14:paraId="4247332B" w14:textId="77777777" w:rsidR="00143EA2" w:rsidRDefault="00143EA2">
                    <w:pPr>
                      <w:pStyle w:val="Bibliography"/>
                      <w:rPr>
                        <w:noProof/>
                      </w:rPr>
                    </w:pPr>
                    <w:r>
                      <w:rPr>
                        <w:noProof/>
                      </w:rPr>
                      <w:t xml:space="preserve">[79] </w:t>
                    </w:r>
                  </w:p>
                </w:tc>
                <w:tc>
                  <w:tcPr>
                    <w:tcW w:w="0" w:type="auto"/>
                    <w:hideMark/>
                  </w:tcPr>
                  <w:p w14:paraId="4082BE4E" w14:textId="77777777" w:rsidR="00143EA2" w:rsidRDefault="00143EA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143EA2" w14:paraId="108D4CC7" w14:textId="77777777">
                <w:trPr>
                  <w:divId w:val="367417820"/>
                  <w:tblCellSpacing w:w="15" w:type="dxa"/>
                </w:trPr>
                <w:tc>
                  <w:tcPr>
                    <w:tcW w:w="50" w:type="pct"/>
                    <w:hideMark/>
                  </w:tcPr>
                  <w:p w14:paraId="05F9A4F0" w14:textId="77777777" w:rsidR="00143EA2" w:rsidRDefault="00143EA2">
                    <w:pPr>
                      <w:pStyle w:val="Bibliography"/>
                      <w:rPr>
                        <w:noProof/>
                      </w:rPr>
                    </w:pPr>
                    <w:r>
                      <w:rPr>
                        <w:noProof/>
                      </w:rPr>
                      <w:t xml:space="preserve">[80] </w:t>
                    </w:r>
                  </w:p>
                </w:tc>
                <w:tc>
                  <w:tcPr>
                    <w:tcW w:w="0" w:type="auto"/>
                    <w:hideMark/>
                  </w:tcPr>
                  <w:p w14:paraId="5539415C" w14:textId="77777777" w:rsidR="00143EA2" w:rsidRDefault="00143EA2">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143EA2" w14:paraId="452526C5" w14:textId="77777777">
                <w:trPr>
                  <w:divId w:val="367417820"/>
                  <w:tblCellSpacing w:w="15" w:type="dxa"/>
                </w:trPr>
                <w:tc>
                  <w:tcPr>
                    <w:tcW w:w="50" w:type="pct"/>
                    <w:hideMark/>
                  </w:tcPr>
                  <w:p w14:paraId="17C7266B" w14:textId="77777777" w:rsidR="00143EA2" w:rsidRDefault="00143EA2">
                    <w:pPr>
                      <w:pStyle w:val="Bibliography"/>
                      <w:rPr>
                        <w:noProof/>
                      </w:rPr>
                    </w:pPr>
                    <w:r>
                      <w:rPr>
                        <w:noProof/>
                      </w:rPr>
                      <w:t xml:space="preserve">[81] </w:t>
                    </w:r>
                  </w:p>
                </w:tc>
                <w:tc>
                  <w:tcPr>
                    <w:tcW w:w="0" w:type="auto"/>
                    <w:hideMark/>
                  </w:tcPr>
                  <w:p w14:paraId="4E198C38" w14:textId="77777777" w:rsidR="00143EA2" w:rsidRDefault="00143EA2">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143EA2" w14:paraId="1F2D1896" w14:textId="77777777">
                <w:trPr>
                  <w:divId w:val="367417820"/>
                  <w:tblCellSpacing w:w="15" w:type="dxa"/>
                </w:trPr>
                <w:tc>
                  <w:tcPr>
                    <w:tcW w:w="50" w:type="pct"/>
                    <w:hideMark/>
                  </w:tcPr>
                  <w:p w14:paraId="3D4D3905" w14:textId="77777777" w:rsidR="00143EA2" w:rsidRDefault="00143EA2">
                    <w:pPr>
                      <w:pStyle w:val="Bibliography"/>
                      <w:rPr>
                        <w:noProof/>
                      </w:rPr>
                    </w:pPr>
                    <w:r>
                      <w:rPr>
                        <w:noProof/>
                      </w:rPr>
                      <w:t xml:space="preserve">[82] </w:t>
                    </w:r>
                  </w:p>
                </w:tc>
                <w:tc>
                  <w:tcPr>
                    <w:tcW w:w="0" w:type="auto"/>
                    <w:hideMark/>
                  </w:tcPr>
                  <w:p w14:paraId="56914C68" w14:textId="77777777" w:rsidR="00143EA2" w:rsidRDefault="00143EA2">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143EA2" w14:paraId="65C1E0C8" w14:textId="77777777">
                <w:trPr>
                  <w:divId w:val="367417820"/>
                  <w:tblCellSpacing w:w="15" w:type="dxa"/>
                </w:trPr>
                <w:tc>
                  <w:tcPr>
                    <w:tcW w:w="50" w:type="pct"/>
                    <w:hideMark/>
                  </w:tcPr>
                  <w:p w14:paraId="2014EE10" w14:textId="77777777" w:rsidR="00143EA2" w:rsidRDefault="00143EA2">
                    <w:pPr>
                      <w:pStyle w:val="Bibliography"/>
                      <w:rPr>
                        <w:noProof/>
                      </w:rPr>
                    </w:pPr>
                    <w:r>
                      <w:rPr>
                        <w:noProof/>
                      </w:rPr>
                      <w:t xml:space="preserve">[83] </w:t>
                    </w:r>
                  </w:p>
                </w:tc>
                <w:tc>
                  <w:tcPr>
                    <w:tcW w:w="0" w:type="auto"/>
                    <w:hideMark/>
                  </w:tcPr>
                  <w:p w14:paraId="5DFD9ECC" w14:textId="77777777" w:rsidR="00143EA2" w:rsidRDefault="00143EA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143EA2" w14:paraId="3B4B357F" w14:textId="77777777">
                <w:trPr>
                  <w:divId w:val="367417820"/>
                  <w:tblCellSpacing w:w="15" w:type="dxa"/>
                </w:trPr>
                <w:tc>
                  <w:tcPr>
                    <w:tcW w:w="50" w:type="pct"/>
                    <w:hideMark/>
                  </w:tcPr>
                  <w:p w14:paraId="59D94F57" w14:textId="77777777" w:rsidR="00143EA2" w:rsidRDefault="00143EA2">
                    <w:pPr>
                      <w:pStyle w:val="Bibliography"/>
                      <w:rPr>
                        <w:noProof/>
                      </w:rPr>
                    </w:pPr>
                    <w:r>
                      <w:rPr>
                        <w:noProof/>
                      </w:rPr>
                      <w:t xml:space="preserve">[84] </w:t>
                    </w:r>
                  </w:p>
                </w:tc>
                <w:tc>
                  <w:tcPr>
                    <w:tcW w:w="0" w:type="auto"/>
                    <w:hideMark/>
                  </w:tcPr>
                  <w:p w14:paraId="00C5B206" w14:textId="77777777" w:rsidR="00143EA2" w:rsidRDefault="00143EA2">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143EA2" w14:paraId="015963C7" w14:textId="77777777">
                <w:trPr>
                  <w:divId w:val="367417820"/>
                  <w:tblCellSpacing w:w="15" w:type="dxa"/>
                </w:trPr>
                <w:tc>
                  <w:tcPr>
                    <w:tcW w:w="50" w:type="pct"/>
                    <w:hideMark/>
                  </w:tcPr>
                  <w:p w14:paraId="4F500E25" w14:textId="77777777" w:rsidR="00143EA2" w:rsidRDefault="00143EA2">
                    <w:pPr>
                      <w:pStyle w:val="Bibliography"/>
                      <w:rPr>
                        <w:noProof/>
                      </w:rPr>
                    </w:pPr>
                    <w:r>
                      <w:rPr>
                        <w:noProof/>
                      </w:rPr>
                      <w:t xml:space="preserve">[85] </w:t>
                    </w:r>
                  </w:p>
                </w:tc>
                <w:tc>
                  <w:tcPr>
                    <w:tcW w:w="0" w:type="auto"/>
                    <w:hideMark/>
                  </w:tcPr>
                  <w:p w14:paraId="4D3B91E9" w14:textId="77777777" w:rsidR="00143EA2" w:rsidRDefault="00143EA2">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143EA2" w14:paraId="3B3C0961" w14:textId="77777777">
                <w:trPr>
                  <w:divId w:val="367417820"/>
                  <w:tblCellSpacing w:w="15" w:type="dxa"/>
                </w:trPr>
                <w:tc>
                  <w:tcPr>
                    <w:tcW w:w="50" w:type="pct"/>
                    <w:hideMark/>
                  </w:tcPr>
                  <w:p w14:paraId="5D556B62" w14:textId="77777777" w:rsidR="00143EA2" w:rsidRDefault="00143EA2">
                    <w:pPr>
                      <w:pStyle w:val="Bibliography"/>
                      <w:rPr>
                        <w:noProof/>
                      </w:rPr>
                    </w:pPr>
                    <w:r>
                      <w:rPr>
                        <w:noProof/>
                      </w:rPr>
                      <w:t xml:space="preserve">[86] </w:t>
                    </w:r>
                  </w:p>
                </w:tc>
                <w:tc>
                  <w:tcPr>
                    <w:tcW w:w="0" w:type="auto"/>
                    <w:hideMark/>
                  </w:tcPr>
                  <w:p w14:paraId="3105813F" w14:textId="77777777" w:rsidR="00143EA2" w:rsidRDefault="00143EA2">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143EA2" w14:paraId="3BF6701D" w14:textId="77777777">
                <w:trPr>
                  <w:divId w:val="367417820"/>
                  <w:tblCellSpacing w:w="15" w:type="dxa"/>
                </w:trPr>
                <w:tc>
                  <w:tcPr>
                    <w:tcW w:w="50" w:type="pct"/>
                    <w:hideMark/>
                  </w:tcPr>
                  <w:p w14:paraId="0940B09F" w14:textId="77777777" w:rsidR="00143EA2" w:rsidRDefault="00143EA2">
                    <w:pPr>
                      <w:pStyle w:val="Bibliography"/>
                      <w:rPr>
                        <w:noProof/>
                      </w:rPr>
                    </w:pPr>
                    <w:r>
                      <w:rPr>
                        <w:noProof/>
                      </w:rPr>
                      <w:t xml:space="preserve">[87] </w:t>
                    </w:r>
                  </w:p>
                </w:tc>
                <w:tc>
                  <w:tcPr>
                    <w:tcW w:w="0" w:type="auto"/>
                    <w:hideMark/>
                  </w:tcPr>
                  <w:p w14:paraId="11C48A33" w14:textId="77777777" w:rsidR="00143EA2" w:rsidRDefault="00143EA2">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143EA2" w14:paraId="78C80AED" w14:textId="77777777">
                <w:trPr>
                  <w:divId w:val="367417820"/>
                  <w:tblCellSpacing w:w="15" w:type="dxa"/>
                </w:trPr>
                <w:tc>
                  <w:tcPr>
                    <w:tcW w:w="50" w:type="pct"/>
                    <w:hideMark/>
                  </w:tcPr>
                  <w:p w14:paraId="7837DB1A" w14:textId="77777777" w:rsidR="00143EA2" w:rsidRDefault="00143EA2">
                    <w:pPr>
                      <w:pStyle w:val="Bibliography"/>
                      <w:rPr>
                        <w:noProof/>
                      </w:rPr>
                    </w:pPr>
                    <w:r>
                      <w:rPr>
                        <w:noProof/>
                      </w:rPr>
                      <w:t xml:space="preserve">[88] </w:t>
                    </w:r>
                  </w:p>
                </w:tc>
                <w:tc>
                  <w:tcPr>
                    <w:tcW w:w="0" w:type="auto"/>
                    <w:hideMark/>
                  </w:tcPr>
                  <w:p w14:paraId="11DD7B18" w14:textId="77777777" w:rsidR="00143EA2" w:rsidRDefault="00143EA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143EA2" w14:paraId="0523FE29" w14:textId="77777777">
                <w:trPr>
                  <w:divId w:val="367417820"/>
                  <w:tblCellSpacing w:w="15" w:type="dxa"/>
                </w:trPr>
                <w:tc>
                  <w:tcPr>
                    <w:tcW w:w="50" w:type="pct"/>
                    <w:hideMark/>
                  </w:tcPr>
                  <w:p w14:paraId="2D5823AE" w14:textId="77777777" w:rsidR="00143EA2" w:rsidRDefault="00143EA2">
                    <w:pPr>
                      <w:pStyle w:val="Bibliography"/>
                      <w:rPr>
                        <w:noProof/>
                      </w:rPr>
                    </w:pPr>
                    <w:r>
                      <w:rPr>
                        <w:noProof/>
                      </w:rPr>
                      <w:t xml:space="preserve">[89] </w:t>
                    </w:r>
                  </w:p>
                </w:tc>
                <w:tc>
                  <w:tcPr>
                    <w:tcW w:w="0" w:type="auto"/>
                    <w:hideMark/>
                  </w:tcPr>
                  <w:p w14:paraId="295D8E2C" w14:textId="77777777" w:rsidR="00143EA2" w:rsidRDefault="00143EA2">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143EA2" w14:paraId="4372D091" w14:textId="77777777">
                <w:trPr>
                  <w:divId w:val="367417820"/>
                  <w:tblCellSpacing w:w="15" w:type="dxa"/>
                </w:trPr>
                <w:tc>
                  <w:tcPr>
                    <w:tcW w:w="50" w:type="pct"/>
                    <w:hideMark/>
                  </w:tcPr>
                  <w:p w14:paraId="50DA2C02" w14:textId="77777777" w:rsidR="00143EA2" w:rsidRDefault="00143EA2">
                    <w:pPr>
                      <w:pStyle w:val="Bibliography"/>
                      <w:rPr>
                        <w:noProof/>
                      </w:rPr>
                    </w:pPr>
                    <w:r>
                      <w:rPr>
                        <w:noProof/>
                      </w:rPr>
                      <w:t xml:space="preserve">[90] </w:t>
                    </w:r>
                  </w:p>
                </w:tc>
                <w:tc>
                  <w:tcPr>
                    <w:tcW w:w="0" w:type="auto"/>
                    <w:hideMark/>
                  </w:tcPr>
                  <w:p w14:paraId="5CD71CA5" w14:textId="77777777" w:rsidR="00143EA2" w:rsidRDefault="00143EA2">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143EA2" w14:paraId="21DD67EE" w14:textId="77777777">
                <w:trPr>
                  <w:divId w:val="367417820"/>
                  <w:tblCellSpacing w:w="15" w:type="dxa"/>
                </w:trPr>
                <w:tc>
                  <w:tcPr>
                    <w:tcW w:w="50" w:type="pct"/>
                    <w:hideMark/>
                  </w:tcPr>
                  <w:p w14:paraId="26B8105C" w14:textId="77777777" w:rsidR="00143EA2" w:rsidRDefault="00143EA2">
                    <w:pPr>
                      <w:pStyle w:val="Bibliography"/>
                      <w:rPr>
                        <w:noProof/>
                      </w:rPr>
                    </w:pPr>
                    <w:r>
                      <w:rPr>
                        <w:noProof/>
                      </w:rPr>
                      <w:t xml:space="preserve">[91] </w:t>
                    </w:r>
                  </w:p>
                </w:tc>
                <w:tc>
                  <w:tcPr>
                    <w:tcW w:w="0" w:type="auto"/>
                    <w:hideMark/>
                  </w:tcPr>
                  <w:p w14:paraId="7E587069" w14:textId="77777777" w:rsidR="00143EA2" w:rsidRDefault="00143EA2">
                    <w:pPr>
                      <w:pStyle w:val="Bibliography"/>
                      <w:rPr>
                        <w:noProof/>
                      </w:rPr>
                    </w:pPr>
                    <w:r>
                      <w:rPr>
                        <w:noProof/>
                      </w:rPr>
                      <w:t xml:space="preserve">Yunbo Li (Huawei), “BQR for 320MHz,” </w:t>
                    </w:r>
                    <w:r>
                      <w:rPr>
                        <w:i/>
                        <w:iCs/>
                        <w:noProof/>
                      </w:rPr>
                      <w:t xml:space="preserve">20/0712r1, </w:t>
                    </w:r>
                    <w:r>
                      <w:rPr>
                        <w:noProof/>
                      </w:rPr>
                      <w:t xml:space="preserve">July 2020. </w:t>
                    </w:r>
                  </w:p>
                </w:tc>
              </w:tr>
              <w:tr w:rsidR="00143EA2" w14:paraId="32EA6560" w14:textId="77777777">
                <w:trPr>
                  <w:divId w:val="367417820"/>
                  <w:tblCellSpacing w:w="15" w:type="dxa"/>
                </w:trPr>
                <w:tc>
                  <w:tcPr>
                    <w:tcW w:w="50" w:type="pct"/>
                    <w:hideMark/>
                  </w:tcPr>
                  <w:p w14:paraId="45E8CBA2" w14:textId="77777777" w:rsidR="00143EA2" w:rsidRDefault="00143EA2">
                    <w:pPr>
                      <w:pStyle w:val="Bibliography"/>
                      <w:rPr>
                        <w:noProof/>
                      </w:rPr>
                    </w:pPr>
                    <w:r>
                      <w:rPr>
                        <w:noProof/>
                      </w:rPr>
                      <w:t xml:space="preserve">[92] </w:t>
                    </w:r>
                  </w:p>
                </w:tc>
                <w:tc>
                  <w:tcPr>
                    <w:tcW w:w="0" w:type="auto"/>
                    <w:hideMark/>
                  </w:tcPr>
                  <w:p w14:paraId="0ED8EC35" w14:textId="77777777" w:rsidR="00143EA2" w:rsidRDefault="00143EA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143EA2" w14:paraId="3AEFA3D3" w14:textId="77777777">
                <w:trPr>
                  <w:divId w:val="367417820"/>
                  <w:tblCellSpacing w:w="15" w:type="dxa"/>
                </w:trPr>
                <w:tc>
                  <w:tcPr>
                    <w:tcW w:w="50" w:type="pct"/>
                    <w:hideMark/>
                  </w:tcPr>
                  <w:p w14:paraId="653FEF96" w14:textId="77777777" w:rsidR="00143EA2" w:rsidRDefault="00143EA2">
                    <w:pPr>
                      <w:pStyle w:val="Bibliography"/>
                      <w:rPr>
                        <w:noProof/>
                      </w:rPr>
                    </w:pPr>
                    <w:r>
                      <w:rPr>
                        <w:noProof/>
                      </w:rPr>
                      <w:t xml:space="preserve">[93] </w:t>
                    </w:r>
                  </w:p>
                </w:tc>
                <w:tc>
                  <w:tcPr>
                    <w:tcW w:w="0" w:type="auto"/>
                    <w:hideMark/>
                  </w:tcPr>
                  <w:p w14:paraId="60D733EB" w14:textId="77777777" w:rsidR="00143EA2" w:rsidRDefault="00143EA2">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143EA2" w14:paraId="277BF416" w14:textId="77777777">
                <w:trPr>
                  <w:divId w:val="367417820"/>
                  <w:tblCellSpacing w:w="15" w:type="dxa"/>
                </w:trPr>
                <w:tc>
                  <w:tcPr>
                    <w:tcW w:w="50" w:type="pct"/>
                    <w:hideMark/>
                  </w:tcPr>
                  <w:p w14:paraId="166CAD3F" w14:textId="77777777" w:rsidR="00143EA2" w:rsidRDefault="00143EA2">
                    <w:pPr>
                      <w:pStyle w:val="Bibliography"/>
                      <w:rPr>
                        <w:noProof/>
                      </w:rPr>
                    </w:pPr>
                    <w:r>
                      <w:rPr>
                        <w:noProof/>
                      </w:rPr>
                      <w:t xml:space="preserve">[94] </w:t>
                    </w:r>
                  </w:p>
                </w:tc>
                <w:tc>
                  <w:tcPr>
                    <w:tcW w:w="0" w:type="auto"/>
                    <w:hideMark/>
                  </w:tcPr>
                  <w:p w14:paraId="623F0A53" w14:textId="77777777" w:rsidR="00143EA2" w:rsidRDefault="00143EA2">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143EA2" w14:paraId="3A831D76" w14:textId="77777777">
                <w:trPr>
                  <w:divId w:val="367417820"/>
                  <w:tblCellSpacing w:w="15" w:type="dxa"/>
                </w:trPr>
                <w:tc>
                  <w:tcPr>
                    <w:tcW w:w="50" w:type="pct"/>
                    <w:hideMark/>
                  </w:tcPr>
                  <w:p w14:paraId="594FB2FA" w14:textId="77777777" w:rsidR="00143EA2" w:rsidRDefault="00143EA2">
                    <w:pPr>
                      <w:pStyle w:val="Bibliography"/>
                      <w:rPr>
                        <w:noProof/>
                      </w:rPr>
                    </w:pPr>
                    <w:r>
                      <w:rPr>
                        <w:noProof/>
                      </w:rPr>
                      <w:t xml:space="preserve">[95] </w:t>
                    </w:r>
                  </w:p>
                </w:tc>
                <w:tc>
                  <w:tcPr>
                    <w:tcW w:w="0" w:type="auto"/>
                    <w:hideMark/>
                  </w:tcPr>
                  <w:p w14:paraId="6192097E" w14:textId="77777777" w:rsidR="00143EA2" w:rsidRDefault="00143EA2">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143EA2" w14:paraId="266284BC" w14:textId="77777777">
                <w:trPr>
                  <w:divId w:val="367417820"/>
                  <w:tblCellSpacing w:w="15" w:type="dxa"/>
                </w:trPr>
                <w:tc>
                  <w:tcPr>
                    <w:tcW w:w="50" w:type="pct"/>
                    <w:hideMark/>
                  </w:tcPr>
                  <w:p w14:paraId="530E06EA" w14:textId="77777777" w:rsidR="00143EA2" w:rsidRDefault="00143EA2">
                    <w:pPr>
                      <w:pStyle w:val="Bibliography"/>
                      <w:rPr>
                        <w:noProof/>
                      </w:rPr>
                    </w:pPr>
                    <w:r>
                      <w:rPr>
                        <w:noProof/>
                      </w:rPr>
                      <w:t xml:space="preserve">[96] </w:t>
                    </w:r>
                  </w:p>
                </w:tc>
                <w:tc>
                  <w:tcPr>
                    <w:tcW w:w="0" w:type="auto"/>
                    <w:hideMark/>
                  </w:tcPr>
                  <w:p w14:paraId="5C2C310C"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143EA2" w14:paraId="5AE3A30B" w14:textId="77777777">
                <w:trPr>
                  <w:divId w:val="367417820"/>
                  <w:tblCellSpacing w:w="15" w:type="dxa"/>
                </w:trPr>
                <w:tc>
                  <w:tcPr>
                    <w:tcW w:w="50" w:type="pct"/>
                    <w:hideMark/>
                  </w:tcPr>
                  <w:p w14:paraId="2C8ADEF0" w14:textId="77777777" w:rsidR="00143EA2" w:rsidRDefault="00143EA2">
                    <w:pPr>
                      <w:pStyle w:val="Bibliography"/>
                      <w:rPr>
                        <w:noProof/>
                      </w:rPr>
                    </w:pPr>
                    <w:r>
                      <w:rPr>
                        <w:noProof/>
                      </w:rPr>
                      <w:t xml:space="preserve">[97] </w:t>
                    </w:r>
                  </w:p>
                </w:tc>
                <w:tc>
                  <w:tcPr>
                    <w:tcW w:w="0" w:type="auto"/>
                    <w:hideMark/>
                  </w:tcPr>
                  <w:p w14:paraId="66977154" w14:textId="77777777" w:rsidR="00143EA2" w:rsidRDefault="00143EA2">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143EA2" w14:paraId="67805C5E" w14:textId="77777777">
                <w:trPr>
                  <w:divId w:val="367417820"/>
                  <w:tblCellSpacing w:w="15" w:type="dxa"/>
                </w:trPr>
                <w:tc>
                  <w:tcPr>
                    <w:tcW w:w="50" w:type="pct"/>
                    <w:hideMark/>
                  </w:tcPr>
                  <w:p w14:paraId="69F2BCAD" w14:textId="77777777" w:rsidR="00143EA2" w:rsidRDefault="00143EA2">
                    <w:pPr>
                      <w:pStyle w:val="Bibliography"/>
                      <w:rPr>
                        <w:noProof/>
                      </w:rPr>
                    </w:pPr>
                    <w:r>
                      <w:rPr>
                        <w:noProof/>
                      </w:rPr>
                      <w:t xml:space="preserve">[98] </w:t>
                    </w:r>
                  </w:p>
                </w:tc>
                <w:tc>
                  <w:tcPr>
                    <w:tcW w:w="0" w:type="auto"/>
                    <w:hideMark/>
                  </w:tcPr>
                  <w:p w14:paraId="203D3754"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143EA2" w14:paraId="5BF0C3D3" w14:textId="77777777">
                <w:trPr>
                  <w:divId w:val="367417820"/>
                  <w:tblCellSpacing w:w="15" w:type="dxa"/>
                </w:trPr>
                <w:tc>
                  <w:tcPr>
                    <w:tcW w:w="50" w:type="pct"/>
                    <w:hideMark/>
                  </w:tcPr>
                  <w:p w14:paraId="42646D99" w14:textId="77777777" w:rsidR="00143EA2" w:rsidRDefault="00143EA2">
                    <w:pPr>
                      <w:pStyle w:val="Bibliography"/>
                      <w:rPr>
                        <w:noProof/>
                      </w:rPr>
                    </w:pPr>
                    <w:r>
                      <w:rPr>
                        <w:noProof/>
                      </w:rPr>
                      <w:t xml:space="preserve">[99] </w:t>
                    </w:r>
                  </w:p>
                </w:tc>
                <w:tc>
                  <w:tcPr>
                    <w:tcW w:w="0" w:type="auto"/>
                    <w:hideMark/>
                  </w:tcPr>
                  <w:p w14:paraId="21CD4C31" w14:textId="77777777" w:rsidR="00143EA2" w:rsidRDefault="00143EA2">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143EA2" w14:paraId="40A8553E" w14:textId="77777777">
                <w:trPr>
                  <w:divId w:val="367417820"/>
                  <w:tblCellSpacing w:w="15" w:type="dxa"/>
                </w:trPr>
                <w:tc>
                  <w:tcPr>
                    <w:tcW w:w="50" w:type="pct"/>
                    <w:hideMark/>
                  </w:tcPr>
                  <w:p w14:paraId="3E954F31" w14:textId="77777777" w:rsidR="00143EA2" w:rsidRDefault="00143EA2">
                    <w:pPr>
                      <w:pStyle w:val="Bibliography"/>
                      <w:rPr>
                        <w:noProof/>
                      </w:rPr>
                    </w:pPr>
                    <w:r>
                      <w:rPr>
                        <w:noProof/>
                      </w:rPr>
                      <w:t xml:space="preserve">[100] </w:t>
                    </w:r>
                  </w:p>
                </w:tc>
                <w:tc>
                  <w:tcPr>
                    <w:tcW w:w="0" w:type="auto"/>
                    <w:hideMark/>
                  </w:tcPr>
                  <w:p w14:paraId="010BE6F7" w14:textId="77777777" w:rsidR="00143EA2" w:rsidRDefault="00143EA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143EA2" w14:paraId="59B9D53D" w14:textId="77777777">
                <w:trPr>
                  <w:divId w:val="367417820"/>
                  <w:tblCellSpacing w:w="15" w:type="dxa"/>
                </w:trPr>
                <w:tc>
                  <w:tcPr>
                    <w:tcW w:w="50" w:type="pct"/>
                    <w:hideMark/>
                  </w:tcPr>
                  <w:p w14:paraId="14DAF841" w14:textId="77777777" w:rsidR="00143EA2" w:rsidRDefault="00143EA2">
                    <w:pPr>
                      <w:pStyle w:val="Bibliography"/>
                      <w:rPr>
                        <w:noProof/>
                      </w:rPr>
                    </w:pPr>
                    <w:r>
                      <w:rPr>
                        <w:noProof/>
                      </w:rPr>
                      <w:t xml:space="preserve">[101] </w:t>
                    </w:r>
                  </w:p>
                </w:tc>
                <w:tc>
                  <w:tcPr>
                    <w:tcW w:w="0" w:type="auto"/>
                    <w:hideMark/>
                  </w:tcPr>
                  <w:p w14:paraId="2F72948E" w14:textId="77777777" w:rsidR="00143EA2" w:rsidRDefault="00143EA2">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143EA2" w14:paraId="3E7F32EF" w14:textId="77777777">
                <w:trPr>
                  <w:divId w:val="367417820"/>
                  <w:tblCellSpacing w:w="15" w:type="dxa"/>
                </w:trPr>
                <w:tc>
                  <w:tcPr>
                    <w:tcW w:w="50" w:type="pct"/>
                    <w:hideMark/>
                  </w:tcPr>
                  <w:p w14:paraId="49367434" w14:textId="77777777" w:rsidR="00143EA2" w:rsidRDefault="00143EA2">
                    <w:pPr>
                      <w:pStyle w:val="Bibliography"/>
                      <w:rPr>
                        <w:noProof/>
                      </w:rPr>
                    </w:pPr>
                    <w:r>
                      <w:rPr>
                        <w:noProof/>
                      </w:rPr>
                      <w:t xml:space="preserve">[102] </w:t>
                    </w:r>
                  </w:p>
                </w:tc>
                <w:tc>
                  <w:tcPr>
                    <w:tcW w:w="0" w:type="auto"/>
                    <w:hideMark/>
                  </w:tcPr>
                  <w:p w14:paraId="4914D013" w14:textId="77777777" w:rsidR="00143EA2" w:rsidRDefault="00143EA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143EA2" w14:paraId="2D81DE87" w14:textId="77777777">
                <w:trPr>
                  <w:divId w:val="367417820"/>
                  <w:tblCellSpacing w:w="15" w:type="dxa"/>
                </w:trPr>
                <w:tc>
                  <w:tcPr>
                    <w:tcW w:w="50" w:type="pct"/>
                    <w:hideMark/>
                  </w:tcPr>
                  <w:p w14:paraId="30D1BFFC" w14:textId="77777777" w:rsidR="00143EA2" w:rsidRDefault="00143EA2">
                    <w:pPr>
                      <w:pStyle w:val="Bibliography"/>
                      <w:rPr>
                        <w:noProof/>
                      </w:rPr>
                    </w:pPr>
                    <w:r>
                      <w:rPr>
                        <w:noProof/>
                      </w:rPr>
                      <w:t xml:space="preserve">[103] </w:t>
                    </w:r>
                  </w:p>
                </w:tc>
                <w:tc>
                  <w:tcPr>
                    <w:tcW w:w="0" w:type="auto"/>
                    <w:hideMark/>
                  </w:tcPr>
                  <w:p w14:paraId="79BEF31F" w14:textId="77777777" w:rsidR="00143EA2" w:rsidRDefault="00143EA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143EA2" w14:paraId="3D5CF61A" w14:textId="77777777">
                <w:trPr>
                  <w:divId w:val="367417820"/>
                  <w:tblCellSpacing w:w="15" w:type="dxa"/>
                </w:trPr>
                <w:tc>
                  <w:tcPr>
                    <w:tcW w:w="50" w:type="pct"/>
                    <w:hideMark/>
                  </w:tcPr>
                  <w:p w14:paraId="6A42BB08" w14:textId="77777777" w:rsidR="00143EA2" w:rsidRDefault="00143EA2">
                    <w:pPr>
                      <w:pStyle w:val="Bibliography"/>
                      <w:rPr>
                        <w:noProof/>
                      </w:rPr>
                    </w:pPr>
                    <w:r>
                      <w:rPr>
                        <w:noProof/>
                      </w:rPr>
                      <w:t xml:space="preserve">[104] </w:t>
                    </w:r>
                  </w:p>
                </w:tc>
                <w:tc>
                  <w:tcPr>
                    <w:tcW w:w="0" w:type="auto"/>
                    <w:hideMark/>
                  </w:tcPr>
                  <w:p w14:paraId="1D0E0184" w14:textId="77777777" w:rsidR="00143EA2" w:rsidRDefault="00143EA2">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143EA2" w14:paraId="36C9760C" w14:textId="77777777">
                <w:trPr>
                  <w:divId w:val="367417820"/>
                  <w:tblCellSpacing w:w="15" w:type="dxa"/>
                </w:trPr>
                <w:tc>
                  <w:tcPr>
                    <w:tcW w:w="50" w:type="pct"/>
                    <w:hideMark/>
                  </w:tcPr>
                  <w:p w14:paraId="325A126C" w14:textId="77777777" w:rsidR="00143EA2" w:rsidRDefault="00143EA2">
                    <w:pPr>
                      <w:pStyle w:val="Bibliography"/>
                      <w:rPr>
                        <w:noProof/>
                      </w:rPr>
                    </w:pPr>
                    <w:r>
                      <w:rPr>
                        <w:noProof/>
                      </w:rPr>
                      <w:t xml:space="preserve">[105] </w:t>
                    </w:r>
                  </w:p>
                </w:tc>
                <w:tc>
                  <w:tcPr>
                    <w:tcW w:w="0" w:type="auto"/>
                    <w:hideMark/>
                  </w:tcPr>
                  <w:p w14:paraId="44817DF2" w14:textId="77777777" w:rsidR="00143EA2" w:rsidRDefault="00143EA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143EA2" w14:paraId="16FCC828" w14:textId="77777777">
                <w:trPr>
                  <w:divId w:val="367417820"/>
                  <w:tblCellSpacing w:w="15" w:type="dxa"/>
                </w:trPr>
                <w:tc>
                  <w:tcPr>
                    <w:tcW w:w="50" w:type="pct"/>
                    <w:hideMark/>
                  </w:tcPr>
                  <w:p w14:paraId="69C2689F" w14:textId="77777777" w:rsidR="00143EA2" w:rsidRDefault="00143EA2">
                    <w:pPr>
                      <w:pStyle w:val="Bibliography"/>
                      <w:rPr>
                        <w:noProof/>
                      </w:rPr>
                    </w:pPr>
                    <w:r>
                      <w:rPr>
                        <w:noProof/>
                      </w:rPr>
                      <w:t xml:space="preserve">[106] </w:t>
                    </w:r>
                  </w:p>
                </w:tc>
                <w:tc>
                  <w:tcPr>
                    <w:tcW w:w="0" w:type="auto"/>
                    <w:hideMark/>
                  </w:tcPr>
                  <w:p w14:paraId="623499CA" w14:textId="77777777" w:rsidR="00143EA2" w:rsidRDefault="00143EA2">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143EA2" w14:paraId="5A2F9EB9" w14:textId="77777777">
                <w:trPr>
                  <w:divId w:val="367417820"/>
                  <w:tblCellSpacing w:w="15" w:type="dxa"/>
                </w:trPr>
                <w:tc>
                  <w:tcPr>
                    <w:tcW w:w="50" w:type="pct"/>
                    <w:hideMark/>
                  </w:tcPr>
                  <w:p w14:paraId="7A975DFA" w14:textId="77777777" w:rsidR="00143EA2" w:rsidRDefault="00143EA2">
                    <w:pPr>
                      <w:pStyle w:val="Bibliography"/>
                      <w:rPr>
                        <w:noProof/>
                      </w:rPr>
                    </w:pPr>
                    <w:r>
                      <w:rPr>
                        <w:noProof/>
                      </w:rPr>
                      <w:t xml:space="preserve">[107] </w:t>
                    </w:r>
                  </w:p>
                </w:tc>
                <w:tc>
                  <w:tcPr>
                    <w:tcW w:w="0" w:type="auto"/>
                    <w:hideMark/>
                  </w:tcPr>
                  <w:p w14:paraId="1BFD298C" w14:textId="77777777" w:rsidR="00143EA2" w:rsidRDefault="00143EA2">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143EA2" w14:paraId="3167EB2D" w14:textId="77777777">
                <w:trPr>
                  <w:divId w:val="367417820"/>
                  <w:tblCellSpacing w:w="15" w:type="dxa"/>
                </w:trPr>
                <w:tc>
                  <w:tcPr>
                    <w:tcW w:w="50" w:type="pct"/>
                    <w:hideMark/>
                  </w:tcPr>
                  <w:p w14:paraId="6FE90841" w14:textId="77777777" w:rsidR="00143EA2" w:rsidRDefault="00143EA2">
                    <w:pPr>
                      <w:pStyle w:val="Bibliography"/>
                      <w:rPr>
                        <w:noProof/>
                      </w:rPr>
                    </w:pPr>
                    <w:r>
                      <w:rPr>
                        <w:noProof/>
                      </w:rPr>
                      <w:t xml:space="preserve">[108] </w:t>
                    </w:r>
                  </w:p>
                </w:tc>
                <w:tc>
                  <w:tcPr>
                    <w:tcW w:w="0" w:type="auto"/>
                    <w:hideMark/>
                  </w:tcPr>
                  <w:p w14:paraId="59EE98C7" w14:textId="77777777" w:rsidR="00143EA2" w:rsidRDefault="00143EA2">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143EA2" w14:paraId="4D7AB366" w14:textId="77777777">
                <w:trPr>
                  <w:divId w:val="367417820"/>
                  <w:tblCellSpacing w:w="15" w:type="dxa"/>
                </w:trPr>
                <w:tc>
                  <w:tcPr>
                    <w:tcW w:w="50" w:type="pct"/>
                    <w:hideMark/>
                  </w:tcPr>
                  <w:p w14:paraId="7AB5F1DD" w14:textId="77777777" w:rsidR="00143EA2" w:rsidRDefault="00143EA2">
                    <w:pPr>
                      <w:pStyle w:val="Bibliography"/>
                      <w:rPr>
                        <w:noProof/>
                      </w:rPr>
                    </w:pPr>
                    <w:r>
                      <w:rPr>
                        <w:noProof/>
                      </w:rPr>
                      <w:lastRenderedPageBreak/>
                      <w:t xml:space="preserve">[109] </w:t>
                    </w:r>
                  </w:p>
                </w:tc>
                <w:tc>
                  <w:tcPr>
                    <w:tcW w:w="0" w:type="auto"/>
                    <w:hideMark/>
                  </w:tcPr>
                  <w:p w14:paraId="310CA74B" w14:textId="77777777" w:rsidR="00143EA2" w:rsidRDefault="00143EA2">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143EA2" w14:paraId="3AE8CE5D" w14:textId="77777777">
                <w:trPr>
                  <w:divId w:val="367417820"/>
                  <w:tblCellSpacing w:w="15" w:type="dxa"/>
                </w:trPr>
                <w:tc>
                  <w:tcPr>
                    <w:tcW w:w="50" w:type="pct"/>
                    <w:hideMark/>
                  </w:tcPr>
                  <w:p w14:paraId="77413102" w14:textId="77777777" w:rsidR="00143EA2" w:rsidRDefault="00143EA2">
                    <w:pPr>
                      <w:pStyle w:val="Bibliography"/>
                      <w:rPr>
                        <w:noProof/>
                      </w:rPr>
                    </w:pPr>
                    <w:r>
                      <w:rPr>
                        <w:noProof/>
                      </w:rPr>
                      <w:t xml:space="preserve">[110] </w:t>
                    </w:r>
                  </w:p>
                </w:tc>
                <w:tc>
                  <w:tcPr>
                    <w:tcW w:w="0" w:type="auto"/>
                    <w:hideMark/>
                  </w:tcPr>
                  <w:p w14:paraId="1B021B94" w14:textId="77777777" w:rsidR="00143EA2" w:rsidRDefault="00143EA2">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143EA2" w14:paraId="1F590E53" w14:textId="77777777">
                <w:trPr>
                  <w:divId w:val="367417820"/>
                  <w:tblCellSpacing w:w="15" w:type="dxa"/>
                </w:trPr>
                <w:tc>
                  <w:tcPr>
                    <w:tcW w:w="50" w:type="pct"/>
                    <w:hideMark/>
                  </w:tcPr>
                  <w:p w14:paraId="10419836" w14:textId="77777777" w:rsidR="00143EA2" w:rsidRDefault="00143EA2">
                    <w:pPr>
                      <w:pStyle w:val="Bibliography"/>
                      <w:rPr>
                        <w:noProof/>
                      </w:rPr>
                    </w:pPr>
                    <w:r>
                      <w:rPr>
                        <w:noProof/>
                      </w:rPr>
                      <w:t xml:space="preserve">[111] </w:t>
                    </w:r>
                  </w:p>
                </w:tc>
                <w:tc>
                  <w:tcPr>
                    <w:tcW w:w="0" w:type="auto"/>
                    <w:hideMark/>
                  </w:tcPr>
                  <w:p w14:paraId="3F78FB9A" w14:textId="77777777" w:rsidR="00143EA2" w:rsidRDefault="00143EA2">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143EA2" w14:paraId="3A8A5C65" w14:textId="77777777">
                <w:trPr>
                  <w:divId w:val="367417820"/>
                  <w:tblCellSpacing w:w="15" w:type="dxa"/>
                </w:trPr>
                <w:tc>
                  <w:tcPr>
                    <w:tcW w:w="50" w:type="pct"/>
                    <w:hideMark/>
                  </w:tcPr>
                  <w:p w14:paraId="368755A7" w14:textId="77777777" w:rsidR="00143EA2" w:rsidRDefault="00143EA2">
                    <w:pPr>
                      <w:pStyle w:val="Bibliography"/>
                      <w:rPr>
                        <w:noProof/>
                      </w:rPr>
                    </w:pPr>
                    <w:r>
                      <w:rPr>
                        <w:noProof/>
                      </w:rPr>
                      <w:t xml:space="preserve">[112] </w:t>
                    </w:r>
                  </w:p>
                </w:tc>
                <w:tc>
                  <w:tcPr>
                    <w:tcW w:w="0" w:type="auto"/>
                    <w:hideMark/>
                  </w:tcPr>
                  <w:p w14:paraId="00EDB6CC" w14:textId="77777777" w:rsidR="00143EA2" w:rsidRDefault="00143EA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143EA2" w14:paraId="7A6A1646" w14:textId="77777777">
                <w:trPr>
                  <w:divId w:val="367417820"/>
                  <w:tblCellSpacing w:w="15" w:type="dxa"/>
                </w:trPr>
                <w:tc>
                  <w:tcPr>
                    <w:tcW w:w="50" w:type="pct"/>
                    <w:hideMark/>
                  </w:tcPr>
                  <w:p w14:paraId="69074F94" w14:textId="77777777" w:rsidR="00143EA2" w:rsidRDefault="00143EA2">
                    <w:pPr>
                      <w:pStyle w:val="Bibliography"/>
                      <w:rPr>
                        <w:noProof/>
                      </w:rPr>
                    </w:pPr>
                    <w:r>
                      <w:rPr>
                        <w:noProof/>
                      </w:rPr>
                      <w:t xml:space="preserve">[113] </w:t>
                    </w:r>
                  </w:p>
                </w:tc>
                <w:tc>
                  <w:tcPr>
                    <w:tcW w:w="0" w:type="auto"/>
                    <w:hideMark/>
                  </w:tcPr>
                  <w:p w14:paraId="5884D19B" w14:textId="77777777" w:rsidR="00143EA2" w:rsidRDefault="00143EA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143EA2" w14:paraId="67874A85" w14:textId="77777777">
                <w:trPr>
                  <w:divId w:val="367417820"/>
                  <w:tblCellSpacing w:w="15" w:type="dxa"/>
                </w:trPr>
                <w:tc>
                  <w:tcPr>
                    <w:tcW w:w="50" w:type="pct"/>
                    <w:hideMark/>
                  </w:tcPr>
                  <w:p w14:paraId="52E57C01" w14:textId="77777777" w:rsidR="00143EA2" w:rsidRDefault="00143EA2">
                    <w:pPr>
                      <w:pStyle w:val="Bibliography"/>
                      <w:rPr>
                        <w:noProof/>
                      </w:rPr>
                    </w:pPr>
                    <w:r>
                      <w:rPr>
                        <w:noProof/>
                      </w:rPr>
                      <w:t xml:space="preserve">[114] </w:t>
                    </w:r>
                  </w:p>
                </w:tc>
                <w:tc>
                  <w:tcPr>
                    <w:tcW w:w="0" w:type="auto"/>
                    <w:hideMark/>
                  </w:tcPr>
                  <w:p w14:paraId="48D326E0" w14:textId="77777777" w:rsidR="00143EA2" w:rsidRDefault="00143EA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143EA2" w14:paraId="36B5B084" w14:textId="77777777">
                <w:trPr>
                  <w:divId w:val="367417820"/>
                  <w:tblCellSpacing w:w="15" w:type="dxa"/>
                </w:trPr>
                <w:tc>
                  <w:tcPr>
                    <w:tcW w:w="50" w:type="pct"/>
                    <w:hideMark/>
                  </w:tcPr>
                  <w:p w14:paraId="4C42C6C7" w14:textId="77777777" w:rsidR="00143EA2" w:rsidRDefault="00143EA2">
                    <w:pPr>
                      <w:pStyle w:val="Bibliography"/>
                      <w:rPr>
                        <w:noProof/>
                      </w:rPr>
                    </w:pPr>
                    <w:r>
                      <w:rPr>
                        <w:noProof/>
                      </w:rPr>
                      <w:t xml:space="preserve">[115] </w:t>
                    </w:r>
                  </w:p>
                </w:tc>
                <w:tc>
                  <w:tcPr>
                    <w:tcW w:w="0" w:type="auto"/>
                    <w:hideMark/>
                  </w:tcPr>
                  <w:p w14:paraId="38D0A0CD" w14:textId="77777777" w:rsidR="00143EA2" w:rsidRDefault="00143EA2">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143EA2" w14:paraId="43D0B25F" w14:textId="77777777">
                <w:trPr>
                  <w:divId w:val="367417820"/>
                  <w:tblCellSpacing w:w="15" w:type="dxa"/>
                </w:trPr>
                <w:tc>
                  <w:tcPr>
                    <w:tcW w:w="50" w:type="pct"/>
                    <w:hideMark/>
                  </w:tcPr>
                  <w:p w14:paraId="73417BD6" w14:textId="77777777" w:rsidR="00143EA2" w:rsidRDefault="00143EA2">
                    <w:pPr>
                      <w:pStyle w:val="Bibliography"/>
                      <w:rPr>
                        <w:noProof/>
                      </w:rPr>
                    </w:pPr>
                    <w:r>
                      <w:rPr>
                        <w:noProof/>
                      </w:rPr>
                      <w:t xml:space="preserve">[116] </w:t>
                    </w:r>
                  </w:p>
                </w:tc>
                <w:tc>
                  <w:tcPr>
                    <w:tcW w:w="0" w:type="auto"/>
                    <w:hideMark/>
                  </w:tcPr>
                  <w:p w14:paraId="3238B050" w14:textId="77777777" w:rsidR="00143EA2" w:rsidRDefault="00143EA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143EA2" w14:paraId="015CBE8F" w14:textId="77777777">
                <w:trPr>
                  <w:divId w:val="367417820"/>
                  <w:tblCellSpacing w:w="15" w:type="dxa"/>
                </w:trPr>
                <w:tc>
                  <w:tcPr>
                    <w:tcW w:w="50" w:type="pct"/>
                    <w:hideMark/>
                  </w:tcPr>
                  <w:p w14:paraId="3857C107" w14:textId="77777777" w:rsidR="00143EA2" w:rsidRDefault="00143EA2">
                    <w:pPr>
                      <w:pStyle w:val="Bibliography"/>
                      <w:rPr>
                        <w:noProof/>
                      </w:rPr>
                    </w:pPr>
                    <w:r>
                      <w:rPr>
                        <w:noProof/>
                      </w:rPr>
                      <w:t xml:space="preserve">[117] </w:t>
                    </w:r>
                  </w:p>
                </w:tc>
                <w:tc>
                  <w:tcPr>
                    <w:tcW w:w="0" w:type="auto"/>
                    <w:hideMark/>
                  </w:tcPr>
                  <w:p w14:paraId="1994ED35" w14:textId="77777777" w:rsidR="00143EA2" w:rsidRDefault="00143EA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143EA2" w14:paraId="1A9F85F3" w14:textId="77777777">
                <w:trPr>
                  <w:divId w:val="367417820"/>
                  <w:tblCellSpacing w:w="15" w:type="dxa"/>
                </w:trPr>
                <w:tc>
                  <w:tcPr>
                    <w:tcW w:w="50" w:type="pct"/>
                    <w:hideMark/>
                  </w:tcPr>
                  <w:p w14:paraId="5E071F2E" w14:textId="77777777" w:rsidR="00143EA2" w:rsidRDefault="00143EA2">
                    <w:pPr>
                      <w:pStyle w:val="Bibliography"/>
                      <w:rPr>
                        <w:noProof/>
                      </w:rPr>
                    </w:pPr>
                    <w:r>
                      <w:rPr>
                        <w:noProof/>
                      </w:rPr>
                      <w:t xml:space="preserve">[118] </w:t>
                    </w:r>
                  </w:p>
                </w:tc>
                <w:tc>
                  <w:tcPr>
                    <w:tcW w:w="0" w:type="auto"/>
                    <w:hideMark/>
                  </w:tcPr>
                  <w:p w14:paraId="5244207F" w14:textId="77777777" w:rsidR="00143EA2" w:rsidRDefault="00143EA2">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143EA2" w14:paraId="00B0B062" w14:textId="77777777">
                <w:trPr>
                  <w:divId w:val="367417820"/>
                  <w:tblCellSpacing w:w="15" w:type="dxa"/>
                </w:trPr>
                <w:tc>
                  <w:tcPr>
                    <w:tcW w:w="50" w:type="pct"/>
                    <w:hideMark/>
                  </w:tcPr>
                  <w:p w14:paraId="74E27EA3" w14:textId="77777777" w:rsidR="00143EA2" w:rsidRDefault="00143EA2">
                    <w:pPr>
                      <w:pStyle w:val="Bibliography"/>
                      <w:rPr>
                        <w:noProof/>
                      </w:rPr>
                    </w:pPr>
                    <w:r>
                      <w:rPr>
                        <w:noProof/>
                      </w:rPr>
                      <w:t xml:space="preserve">[119] </w:t>
                    </w:r>
                  </w:p>
                </w:tc>
                <w:tc>
                  <w:tcPr>
                    <w:tcW w:w="0" w:type="auto"/>
                    <w:hideMark/>
                  </w:tcPr>
                  <w:p w14:paraId="3021185F" w14:textId="77777777" w:rsidR="00143EA2" w:rsidRDefault="00143EA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143EA2" w14:paraId="1FC84DC1" w14:textId="77777777">
                <w:trPr>
                  <w:divId w:val="367417820"/>
                  <w:tblCellSpacing w:w="15" w:type="dxa"/>
                </w:trPr>
                <w:tc>
                  <w:tcPr>
                    <w:tcW w:w="50" w:type="pct"/>
                    <w:hideMark/>
                  </w:tcPr>
                  <w:p w14:paraId="156B581A" w14:textId="77777777" w:rsidR="00143EA2" w:rsidRDefault="00143EA2">
                    <w:pPr>
                      <w:pStyle w:val="Bibliography"/>
                      <w:rPr>
                        <w:noProof/>
                      </w:rPr>
                    </w:pPr>
                    <w:r>
                      <w:rPr>
                        <w:noProof/>
                      </w:rPr>
                      <w:t xml:space="preserve">[120] </w:t>
                    </w:r>
                  </w:p>
                </w:tc>
                <w:tc>
                  <w:tcPr>
                    <w:tcW w:w="0" w:type="auto"/>
                    <w:hideMark/>
                  </w:tcPr>
                  <w:p w14:paraId="521F8F46" w14:textId="77777777" w:rsidR="00143EA2" w:rsidRDefault="00143EA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143EA2" w14:paraId="0434F36F" w14:textId="77777777">
                <w:trPr>
                  <w:divId w:val="367417820"/>
                  <w:tblCellSpacing w:w="15" w:type="dxa"/>
                </w:trPr>
                <w:tc>
                  <w:tcPr>
                    <w:tcW w:w="50" w:type="pct"/>
                    <w:hideMark/>
                  </w:tcPr>
                  <w:p w14:paraId="625BB4AF" w14:textId="77777777" w:rsidR="00143EA2" w:rsidRDefault="00143EA2">
                    <w:pPr>
                      <w:pStyle w:val="Bibliography"/>
                      <w:rPr>
                        <w:noProof/>
                      </w:rPr>
                    </w:pPr>
                    <w:r>
                      <w:rPr>
                        <w:noProof/>
                      </w:rPr>
                      <w:t xml:space="preserve">[121] </w:t>
                    </w:r>
                  </w:p>
                </w:tc>
                <w:tc>
                  <w:tcPr>
                    <w:tcW w:w="0" w:type="auto"/>
                    <w:hideMark/>
                  </w:tcPr>
                  <w:p w14:paraId="732F9A07" w14:textId="77777777" w:rsidR="00143EA2" w:rsidRDefault="00143EA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143EA2" w14:paraId="4BA51EDD" w14:textId="77777777">
                <w:trPr>
                  <w:divId w:val="367417820"/>
                  <w:tblCellSpacing w:w="15" w:type="dxa"/>
                </w:trPr>
                <w:tc>
                  <w:tcPr>
                    <w:tcW w:w="50" w:type="pct"/>
                    <w:hideMark/>
                  </w:tcPr>
                  <w:p w14:paraId="7E6BAA95" w14:textId="77777777" w:rsidR="00143EA2" w:rsidRDefault="00143EA2">
                    <w:pPr>
                      <w:pStyle w:val="Bibliography"/>
                      <w:rPr>
                        <w:noProof/>
                      </w:rPr>
                    </w:pPr>
                    <w:r>
                      <w:rPr>
                        <w:noProof/>
                      </w:rPr>
                      <w:t xml:space="preserve">[122] </w:t>
                    </w:r>
                  </w:p>
                </w:tc>
                <w:tc>
                  <w:tcPr>
                    <w:tcW w:w="0" w:type="auto"/>
                    <w:hideMark/>
                  </w:tcPr>
                  <w:p w14:paraId="037C1E5A" w14:textId="77777777" w:rsidR="00143EA2" w:rsidRDefault="00143EA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143EA2" w14:paraId="1E9161FC" w14:textId="77777777">
                <w:trPr>
                  <w:divId w:val="367417820"/>
                  <w:tblCellSpacing w:w="15" w:type="dxa"/>
                </w:trPr>
                <w:tc>
                  <w:tcPr>
                    <w:tcW w:w="50" w:type="pct"/>
                    <w:hideMark/>
                  </w:tcPr>
                  <w:p w14:paraId="189DD8A8" w14:textId="77777777" w:rsidR="00143EA2" w:rsidRDefault="00143EA2">
                    <w:pPr>
                      <w:pStyle w:val="Bibliography"/>
                      <w:rPr>
                        <w:noProof/>
                      </w:rPr>
                    </w:pPr>
                    <w:r>
                      <w:rPr>
                        <w:noProof/>
                      </w:rPr>
                      <w:t xml:space="preserve">[123] </w:t>
                    </w:r>
                  </w:p>
                </w:tc>
                <w:tc>
                  <w:tcPr>
                    <w:tcW w:w="0" w:type="auto"/>
                    <w:hideMark/>
                  </w:tcPr>
                  <w:p w14:paraId="7A8D6CBC" w14:textId="77777777" w:rsidR="00143EA2" w:rsidRDefault="00143EA2">
                    <w:pPr>
                      <w:pStyle w:val="Bibliography"/>
                      <w:rPr>
                        <w:noProof/>
                      </w:rPr>
                    </w:pPr>
                    <w:r>
                      <w:rPr>
                        <w:noProof/>
                      </w:rPr>
                      <w:t xml:space="preserve">Liwen Chu (NXP), “A-MPDU and BA,” </w:t>
                    </w:r>
                    <w:r>
                      <w:rPr>
                        <w:i/>
                        <w:iCs/>
                        <w:noProof/>
                      </w:rPr>
                      <w:t xml:space="preserve">19/1856r3, </w:t>
                    </w:r>
                    <w:r>
                      <w:rPr>
                        <w:noProof/>
                      </w:rPr>
                      <w:t xml:space="preserve">January 2020. </w:t>
                    </w:r>
                  </w:p>
                </w:tc>
              </w:tr>
              <w:tr w:rsidR="00143EA2" w14:paraId="0B390477" w14:textId="77777777">
                <w:trPr>
                  <w:divId w:val="367417820"/>
                  <w:tblCellSpacing w:w="15" w:type="dxa"/>
                </w:trPr>
                <w:tc>
                  <w:tcPr>
                    <w:tcW w:w="50" w:type="pct"/>
                    <w:hideMark/>
                  </w:tcPr>
                  <w:p w14:paraId="4A68B36C" w14:textId="77777777" w:rsidR="00143EA2" w:rsidRDefault="00143EA2">
                    <w:pPr>
                      <w:pStyle w:val="Bibliography"/>
                      <w:rPr>
                        <w:noProof/>
                      </w:rPr>
                    </w:pPr>
                    <w:r>
                      <w:rPr>
                        <w:noProof/>
                      </w:rPr>
                      <w:t xml:space="preserve">[124] </w:t>
                    </w:r>
                  </w:p>
                </w:tc>
                <w:tc>
                  <w:tcPr>
                    <w:tcW w:w="0" w:type="auto"/>
                    <w:hideMark/>
                  </w:tcPr>
                  <w:p w14:paraId="2DB81CE3" w14:textId="77777777" w:rsidR="00143EA2" w:rsidRDefault="00143EA2">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143EA2" w14:paraId="4360EF4F" w14:textId="77777777">
                <w:trPr>
                  <w:divId w:val="367417820"/>
                  <w:tblCellSpacing w:w="15" w:type="dxa"/>
                </w:trPr>
                <w:tc>
                  <w:tcPr>
                    <w:tcW w:w="50" w:type="pct"/>
                    <w:hideMark/>
                  </w:tcPr>
                  <w:p w14:paraId="256CEE19" w14:textId="77777777" w:rsidR="00143EA2" w:rsidRDefault="00143EA2">
                    <w:pPr>
                      <w:pStyle w:val="Bibliography"/>
                      <w:rPr>
                        <w:noProof/>
                      </w:rPr>
                    </w:pPr>
                    <w:r>
                      <w:rPr>
                        <w:noProof/>
                      </w:rPr>
                      <w:t xml:space="preserve">[125] </w:t>
                    </w:r>
                  </w:p>
                </w:tc>
                <w:tc>
                  <w:tcPr>
                    <w:tcW w:w="0" w:type="auto"/>
                    <w:hideMark/>
                  </w:tcPr>
                  <w:p w14:paraId="5EF6F6A5" w14:textId="77777777" w:rsidR="00143EA2" w:rsidRDefault="00143EA2">
                    <w:pPr>
                      <w:pStyle w:val="Bibliography"/>
                      <w:rPr>
                        <w:noProof/>
                      </w:rPr>
                    </w:pPr>
                    <w:r>
                      <w:rPr>
                        <w:noProof/>
                      </w:rPr>
                      <w:t xml:space="preserve">Liwen Chu (NXP), “BA consideration,” </w:t>
                    </w:r>
                    <w:r>
                      <w:rPr>
                        <w:i/>
                        <w:iCs/>
                        <w:noProof/>
                      </w:rPr>
                      <w:t xml:space="preserve">20/0061r2, </w:t>
                    </w:r>
                    <w:r>
                      <w:rPr>
                        <w:noProof/>
                      </w:rPr>
                      <w:t xml:space="preserve">June 2020. </w:t>
                    </w:r>
                  </w:p>
                </w:tc>
              </w:tr>
              <w:tr w:rsidR="00143EA2" w14:paraId="1EF7DDD1" w14:textId="77777777">
                <w:trPr>
                  <w:divId w:val="367417820"/>
                  <w:tblCellSpacing w:w="15" w:type="dxa"/>
                </w:trPr>
                <w:tc>
                  <w:tcPr>
                    <w:tcW w:w="50" w:type="pct"/>
                    <w:hideMark/>
                  </w:tcPr>
                  <w:p w14:paraId="78C97B98" w14:textId="77777777" w:rsidR="00143EA2" w:rsidRDefault="00143EA2">
                    <w:pPr>
                      <w:pStyle w:val="Bibliography"/>
                      <w:rPr>
                        <w:noProof/>
                      </w:rPr>
                    </w:pPr>
                    <w:r>
                      <w:rPr>
                        <w:noProof/>
                      </w:rPr>
                      <w:t xml:space="preserve">[126] </w:t>
                    </w:r>
                  </w:p>
                </w:tc>
                <w:tc>
                  <w:tcPr>
                    <w:tcW w:w="0" w:type="auto"/>
                    <w:hideMark/>
                  </w:tcPr>
                  <w:p w14:paraId="64976483" w14:textId="77777777" w:rsidR="00143EA2" w:rsidRDefault="00143EA2">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143EA2" w14:paraId="23F85FAF" w14:textId="77777777">
                <w:trPr>
                  <w:divId w:val="367417820"/>
                  <w:tblCellSpacing w:w="15" w:type="dxa"/>
                </w:trPr>
                <w:tc>
                  <w:tcPr>
                    <w:tcW w:w="50" w:type="pct"/>
                    <w:hideMark/>
                  </w:tcPr>
                  <w:p w14:paraId="260567CE" w14:textId="77777777" w:rsidR="00143EA2" w:rsidRDefault="00143EA2">
                    <w:pPr>
                      <w:pStyle w:val="Bibliography"/>
                      <w:rPr>
                        <w:noProof/>
                      </w:rPr>
                    </w:pPr>
                    <w:r>
                      <w:rPr>
                        <w:noProof/>
                      </w:rPr>
                      <w:t xml:space="preserve">[127] </w:t>
                    </w:r>
                  </w:p>
                </w:tc>
                <w:tc>
                  <w:tcPr>
                    <w:tcW w:w="0" w:type="auto"/>
                    <w:hideMark/>
                  </w:tcPr>
                  <w:p w14:paraId="386C0B40" w14:textId="77777777" w:rsidR="00143EA2" w:rsidRDefault="00143EA2">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143EA2" w14:paraId="4645C7A5" w14:textId="77777777">
                <w:trPr>
                  <w:divId w:val="367417820"/>
                  <w:tblCellSpacing w:w="15" w:type="dxa"/>
                </w:trPr>
                <w:tc>
                  <w:tcPr>
                    <w:tcW w:w="50" w:type="pct"/>
                    <w:hideMark/>
                  </w:tcPr>
                  <w:p w14:paraId="0A7B705A" w14:textId="77777777" w:rsidR="00143EA2" w:rsidRDefault="00143EA2">
                    <w:pPr>
                      <w:pStyle w:val="Bibliography"/>
                      <w:rPr>
                        <w:noProof/>
                      </w:rPr>
                    </w:pPr>
                    <w:r>
                      <w:rPr>
                        <w:noProof/>
                      </w:rPr>
                      <w:t xml:space="preserve">[128] </w:t>
                    </w:r>
                  </w:p>
                </w:tc>
                <w:tc>
                  <w:tcPr>
                    <w:tcW w:w="0" w:type="auto"/>
                    <w:hideMark/>
                  </w:tcPr>
                  <w:p w14:paraId="3C91F3E1" w14:textId="77777777" w:rsidR="00143EA2" w:rsidRDefault="00143EA2">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143EA2" w14:paraId="4F5B48BD" w14:textId="77777777">
                <w:trPr>
                  <w:divId w:val="367417820"/>
                  <w:tblCellSpacing w:w="15" w:type="dxa"/>
                </w:trPr>
                <w:tc>
                  <w:tcPr>
                    <w:tcW w:w="50" w:type="pct"/>
                    <w:hideMark/>
                  </w:tcPr>
                  <w:p w14:paraId="7E08D4A9" w14:textId="77777777" w:rsidR="00143EA2" w:rsidRDefault="00143EA2">
                    <w:pPr>
                      <w:pStyle w:val="Bibliography"/>
                      <w:rPr>
                        <w:noProof/>
                      </w:rPr>
                    </w:pPr>
                    <w:r>
                      <w:rPr>
                        <w:noProof/>
                      </w:rPr>
                      <w:t xml:space="preserve">[129] </w:t>
                    </w:r>
                  </w:p>
                </w:tc>
                <w:tc>
                  <w:tcPr>
                    <w:tcW w:w="0" w:type="auto"/>
                    <w:hideMark/>
                  </w:tcPr>
                  <w:p w14:paraId="33D361CA" w14:textId="77777777" w:rsidR="00143EA2" w:rsidRDefault="00143EA2">
                    <w:pPr>
                      <w:pStyle w:val="Bibliography"/>
                      <w:rPr>
                        <w:noProof/>
                      </w:rPr>
                    </w:pPr>
                    <w:r>
                      <w:rPr>
                        <w:noProof/>
                      </w:rPr>
                      <w:t xml:space="preserve">Po-Kai Huang (Intel), “Multi-link BA,” </w:t>
                    </w:r>
                    <w:r>
                      <w:rPr>
                        <w:i/>
                        <w:iCs/>
                        <w:noProof/>
                      </w:rPr>
                      <w:t xml:space="preserve">20/0053r3, </w:t>
                    </w:r>
                    <w:r>
                      <w:rPr>
                        <w:noProof/>
                      </w:rPr>
                      <w:t xml:space="preserve">April 2020. </w:t>
                    </w:r>
                  </w:p>
                </w:tc>
              </w:tr>
              <w:tr w:rsidR="00143EA2" w14:paraId="187C1C12" w14:textId="77777777">
                <w:trPr>
                  <w:divId w:val="367417820"/>
                  <w:tblCellSpacing w:w="15" w:type="dxa"/>
                </w:trPr>
                <w:tc>
                  <w:tcPr>
                    <w:tcW w:w="50" w:type="pct"/>
                    <w:hideMark/>
                  </w:tcPr>
                  <w:p w14:paraId="7C026A00" w14:textId="77777777" w:rsidR="00143EA2" w:rsidRDefault="00143EA2">
                    <w:pPr>
                      <w:pStyle w:val="Bibliography"/>
                      <w:rPr>
                        <w:noProof/>
                      </w:rPr>
                    </w:pPr>
                    <w:r>
                      <w:rPr>
                        <w:noProof/>
                      </w:rPr>
                      <w:t xml:space="preserve">[130] </w:t>
                    </w:r>
                  </w:p>
                </w:tc>
                <w:tc>
                  <w:tcPr>
                    <w:tcW w:w="0" w:type="auto"/>
                    <w:hideMark/>
                  </w:tcPr>
                  <w:p w14:paraId="03A97F0F" w14:textId="77777777" w:rsidR="00143EA2" w:rsidRDefault="00143EA2">
                    <w:pPr>
                      <w:pStyle w:val="Bibliography"/>
                      <w:rPr>
                        <w:noProof/>
                      </w:rPr>
                    </w:pPr>
                    <w:r>
                      <w:rPr>
                        <w:noProof/>
                      </w:rPr>
                      <w:t xml:space="preserve">Po-Kai Huang (Intel), “Multi-link BA,” </w:t>
                    </w:r>
                    <w:r>
                      <w:rPr>
                        <w:i/>
                        <w:iCs/>
                        <w:noProof/>
                      </w:rPr>
                      <w:t xml:space="preserve">20/0053r4, </w:t>
                    </w:r>
                    <w:r>
                      <w:rPr>
                        <w:noProof/>
                      </w:rPr>
                      <w:t xml:space="preserve">May 2020. </w:t>
                    </w:r>
                  </w:p>
                </w:tc>
              </w:tr>
              <w:tr w:rsidR="00143EA2" w14:paraId="7E8381ED" w14:textId="77777777">
                <w:trPr>
                  <w:divId w:val="367417820"/>
                  <w:tblCellSpacing w:w="15" w:type="dxa"/>
                </w:trPr>
                <w:tc>
                  <w:tcPr>
                    <w:tcW w:w="50" w:type="pct"/>
                    <w:hideMark/>
                  </w:tcPr>
                  <w:p w14:paraId="6C4DAC2A" w14:textId="77777777" w:rsidR="00143EA2" w:rsidRDefault="00143EA2">
                    <w:pPr>
                      <w:pStyle w:val="Bibliography"/>
                      <w:rPr>
                        <w:noProof/>
                      </w:rPr>
                    </w:pPr>
                    <w:r>
                      <w:rPr>
                        <w:noProof/>
                      </w:rPr>
                      <w:t xml:space="preserve">[131] </w:t>
                    </w:r>
                  </w:p>
                </w:tc>
                <w:tc>
                  <w:tcPr>
                    <w:tcW w:w="0" w:type="auto"/>
                    <w:hideMark/>
                  </w:tcPr>
                  <w:p w14:paraId="7AD2A7FD" w14:textId="77777777" w:rsidR="00143EA2" w:rsidRDefault="00143EA2">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143EA2" w14:paraId="001DE306" w14:textId="77777777">
                <w:trPr>
                  <w:divId w:val="367417820"/>
                  <w:tblCellSpacing w:w="15" w:type="dxa"/>
                </w:trPr>
                <w:tc>
                  <w:tcPr>
                    <w:tcW w:w="50" w:type="pct"/>
                    <w:hideMark/>
                  </w:tcPr>
                  <w:p w14:paraId="161C6C64" w14:textId="77777777" w:rsidR="00143EA2" w:rsidRDefault="00143EA2">
                    <w:pPr>
                      <w:pStyle w:val="Bibliography"/>
                      <w:rPr>
                        <w:noProof/>
                      </w:rPr>
                    </w:pPr>
                    <w:r>
                      <w:rPr>
                        <w:noProof/>
                      </w:rPr>
                      <w:t xml:space="preserve">[132] </w:t>
                    </w:r>
                  </w:p>
                </w:tc>
                <w:tc>
                  <w:tcPr>
                    <w:tcW w:w="0" w:type="auto"/>
                    <w:hideMark/>
                  </w:tcPr>
                  <w:p w14:paraId="5B770594" w14:textId="77777777" w:rsidR="00143EA2" w:rsidRDefault="00143EA2">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143EA2" w14:paraId="3E2C292E" w14:textId="77777777">
                <w:trPr>
                  <w:divId w:val="367417820"/>
                  <w:tblCellSpacing w:w="15" w:type="dxa"/>
                </w:trPr>
                <w:tc>
                  <w:tcPr>
                    <w:tcW w:w="50" w:type="pct"/>
                    <w:hideMark/>
                  </w:tcPr>
                  <w:p w14:paraId="159B1202" w14:textId="77777777" w:rsidR="00143EA2" w:rsidRDefault="00143EA2">
                    <w:pPr>
                      <w:pStyle w:val="Bibliography"/>
                      <w:rPr>
                        <w:noProof/>
                      </w:rPr>
                    </w:pPr>
                    <w:r>
                      <w:rPr>
                        <w:noProof/>
                      </w:rPr>
                      <w:t xml:space="preserve">[133] </w:t>
                    </w:r>
                  </w:p>
                </w:tc>
                <w:tc>
                  <w:tcPr>
                    <w:tcW w:w="0" w:type="auto"/>
                    <w:hideMark/>
                  </w:tcPr>
                  <w:p w14:paraId="790E8C60" w14:textId="77777777" w:rsidR="00143EA2" w:rsidRDefault="00143EA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143EA2" w14:paraId="43812234" w14:textId="77777777">
                <w:trPr>
                  <w:divId w:val="367417820"/>
                  <w:tblCellSpacing w:w="15" w:type="dxa"/>
                </w:trPr>
                <w:tc>
                  <w:tcPr>
                    <w:tcW w:w="50" w:type="pct"/>
                    <w:hideMark/>
                  </w:tcPr>
                  <w:p w14:paraId="3F34A1C1" w14:textId="77777777" w:rsidR="00143EA2" w:rsidRDefault="00143EA2">
                    <w:pPr>
                      <w:pStyle w:val="Bibliography"/>
                      <w:rPr>
                        <w:noProof/>
                      </w:rPr>
                    </w:pPr>
                    <w:r>
                      <w:rPr>
                        <w:noProof/>
                      </w:rPr>
                      <w:t xml:space="preserve">[134] </w:t>
                    </w:r>
                  </w:p>
                </w:tc>
                <w:tc>
                  <w:tcPr>
                    <w:tcW w:w="0" w:type="auto"/>
                    <w:hideMark/>
                  </w:tcPr>
                  <w:p w14:paraId="612E2CFF" w14:textId="77777777" w:rsidR="00143EA2" w:rsidRDefault="00143EA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143EA2" w14:paraId="3672A4C9" w14:textId="77777777">
                <w:trPr>
                  <w:divId w:val="367417820"/>
                  <w:tblCellSpacing w:w="15" w:type="dxa"/>
                </w:trPr>
                <w:tc>
                  <w:tcPr>
                    <w:tcW w:w="50" w:type="pct"/>
                    <w:hideMark/>
                  </w:tcPr>
                  <w:p w14:paraId="4C0A107D" w14:textId="77777777" w:rsidR="00143EA2" w:rsidRDefault="00143EA2">
                    <w:pPr>
                      <w:pStyle w:val="Bibliography"/>
                      <w:rPr>
                        <w:noProof/>
                      </w:rPr>
                    </w:pPr>
                    <w:r>
                      <w:rPr>
                        <w:noProof/>
                      </w:rPr>
                      <w:t xml:space="preserve">[135] </w:t>
                    </w:r>
                  </w:p>
                </w:tc>
                <w:tc>
                  <w:tcPr>
                    <w:tcW w:w="0" w:type="auto"/>
                    <w:hideMark/>
                  </w:tcPr>
                  <w:p w14:paraId="39275EF5" w14:textId="77777777" w:rsidR="00143EA2" w:rsidRDefault="00143EA2">
                    <w:pPr>
                      <w:pStyle w:val="Bibliography"/>
                      <w:rPr>
                        <w:noProof/>
                      </w:rPr>
                    </w:pPr>
                    <w:r>
                      <w:rPr>
                        <w:noProof/>
                      </w:rPr>
                      <w:t xml:space="preserve">Young Hoon Kwon (NXP), “Multi-link TIM,” </w:t>
                    </w:r>
                    <w:r>
                      <w:rPr>
                        <w:i/>
                        <w:iCs/>
                        <w:noProof/>
                      </w:rPr>
                      <w:t xml:space="preserve">20/0066r3, </w:t>
                    </w:r>
                    <w:r>
                      <w:rPr>
                        <w:noProof/>
                      </w:rPr>
                      <w:t xml:space="preserve">May 2020. </w:t>
                    </w:r>
                  </w:p>
                </w:tc>
              </w:tr>
              <w:tr w:rsidR="00143EA2" w14:paraId="3E740CF4" w14:textId="77777777">
                <w:trPr>
                  <w:divId w:val="367417820"/>
                  <w:tblCellSpacing w:w="15" w:type="dxa"/>
                </w:trPr>
                <w:tc>
                  <w:tcPr>
                    <w:tcW w:w="50" w:type="pct"/>
                    <w:hideMark/>
                  </w:tcPr>
                  <w:p w14:paraId="67288D4E" w14:textId="77777777" w:rsidR="00143EA2" w:rsidRDefault="00143EA2">
                    <w:pPr>
                      <w:pStyle w:val="Bibliography"/>
                      <w:rPr>
                        <w:noProof/>
                      </w:rPr>
                    </w:pPr>
                    <w:r>
                      <w:rPr>
                        <w:noProof/>
                      </w:rPr>
                      <w:t xml:space="preserve">[136] </w:t>
                    </w:r>
                  </w:p>
                </w:tc>
                <w:tc>
                  <w:tcPr>
                    <w:tcW w:w="0" w:type="auto"/>
                    <w:hideMark/>
                  </w:tcPr>
                  <w:p w14:paraId="19C1E4D2" w14:textId="77777777" w:rsidR="00143EA2" w:rsidRDefault="00143EA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143EA2" w14:paraId="71457E1D" w14:textId="77777777">
                <w:trPr>
                  <w:divId w:val="367417820"/>
                  <w:tblCellSpacing w:w="15" w:type="dxa"/>
                </w:trPr>
                <w:tc>
                  <w:tcPr>
                    <w:tcW w:w="50" w:type="pct"/>
                    <w:hideMark/>
                  </w:tcPr>
                  <w:p w14:paraId="0521BD1E" w14:textId="77777777" w:rsidR="00143EA2" w:rsidRDefault="00143EA2">
                    <w:pPr>
                      <w:pStyle w:val="Bibliography"/>
                      <w:rPr>
                        <w:noProof/>
                      </w:rPr>
                    </w:pPr>
                    <w:r>
                      <w:rPr>
                        <w:noProof/>
                      </w:rPr>
                      <w:t xml:space="preserve">[137] </w:t>
                    </w:r>
                  </w:p>
                </w:tc>
                <w:tc>
                  <w:tcPr>
                    <w:tcW w:w="0" w:type="auto"/>
                    <w:hideMark/>
                  </w:tcPr>
                  <w:p w14:paraId="7A60DE85" w14:textId="77777777" w:rsidR="00143EA2" w:rsidRDefault="00143EA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143EA2" w14:paraId="34113D71" w14:textId="77777777">
                <w:trPr>
                  <w:divId w:val="367417820"/>
                  <w:tblCellSpacing w:w="15" w:type="dxa"/>
                </w:trPr>
                <w:tc>
                  <w:tcPr>
                    <w:tcW w:w="50" w:type="pct"/>
                    <w:hideMark/>
                  </w:tcPr>
                  <w:p w14:paraId="12040AA9" w14:textId="77777777" w:rsidR="00143EA2" w:rsidRDefault="00143EA2">
                    <w:pPr>
                      <w:pStyle w:val="Bibliography"/>
                      <w:rPr>
                        <w:noProof/>
                      </w:rPr>
                    </w:pPr>
                    <w:r>
                      <w:rPr>
                        <w:noProof/>
                      </w:rPr>
                      <w:t xml:space="preserve">[138] </w:t>
                    </w:r>
                  </w:p>
                </w:tc>
                <w:tc>
                  <w:tcPr>
                    <w:tcW w:w="0" w:type="auto"/>
                    <w:hideMark/>
                  </w:tcPr>
                  <w:p w14:paraId="4019AD11" w14:textId="77777777" w:rsidR="00143EA2" w:rsidRDefault="00143EA2">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143EA2" w14:paraId="2EC8026C" w14:textId="77777777">
                <w:trPr>
                  <w:divId w:val="367417820"/>
                  <w:tblCellSpacing w:w="15" w:type="dxa"/>
                </w:trPr>
                <w:tc>
                  <w:tcPr>
                    <w:tcW w:w="50" w:type="pct"/>
                    <w:hideMark/>
                  </w:tcPr>
                  <w:p w14:paraId="146EF0D8" w14:textId="77777777" w:rsidR="00143EA2" w:rsidRDefault="00143EA2">
                    <w:pPr>
                      <w:pStyle w:val="Bibliography"/>
                      <w:rPr>
                        <w:noProof/>
                      </w:rPr>
                    </w:pPr>
                    <w:r>
                      <w:rPr>
                        <w:noProof/>
                      </w:rPr>
                      <w:t xml:space="preserve">[139] </w:t>
                    </w:r>
                  </w:p>
                </w:tc>
                <w:tc>
                  <w:tcPr>
                    <w:tcW w:w="0" w:type="auto"/>
                    <w:hideMark/>
                  </w:tcPr>
                  <w:p w14:paraId="7F1A4B4F" w14:textId="77777777" w:rsidR="00143EA2" w:rsidRDefault="00143EA2">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143EA2" w14:paraId="075C1649" w14:textId="77777777">
                <w:trPr>
                  <w:divId w:val="367417820"/>
                  <w:tblCellSpacing w:w="15" w:type="dxa"/>
                </w:trPr>
                <w:tc>
                  <w:tcPr>
                    <w:tcW w:w="50" w:type="pct"/>
                    <w:hideMark/>
                  </w:tcPr>
                  <w:p w14:paraId="4A11B24A" w14:textId="77777777" w:rsidR="00143EA2" w:rsidRDefault="00143EA2">
                    <w:pPr>
                      <w:pStyle w:val="Bibliography"/>
                      <w:rPr>
                        <w:noProof/>
                      </w:rPr>
                    </w:pPr>
                    <w:r>
                      <w:rPr>
                        <w:noProof/>
                      </w:rPr>
                      <w:t xml:space="preserve">[140] </w:t>
                    </w:r>
                  </w:p>
                </w:tc>
                <w:tc>
                  <w:tcPr>
                    <w:tcW w:w="0" w:type="auto"/>
                    <w:hideMark/>
                  </w:tcPr>
                  <w:p w14:paraId="23F19E8C" w14:textId="77777777" w:rsidR="00143EA2" w:rsidRDefault="00143EA2">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143EA2" w14:paraId="0B7EF6A1" w14:textId="77777777">
                <w:trPr>
                  <w:divId w:val="367417820"/>
                  <w:tblCellSpacing w:w="15" w:type="dxa"/>
                </w:trPr>
                <w:tc>
                  <w:tcPr>
                    <w:tcW w:w="50" w:type="pct"/>
                    <w:hideMark/>
                  </w:tcPr>
                  <w:p w14:paraId="72CFB58C" w14:textId="77777777" w:rsidR="00143EA2" w:rsidRDefault="00143EA2">
                    <w:pPr>
                      <w:pStyle w:val="Bibliography"/>
                      <w:rPr>
                        <w:noProof/>
                      </w:rPr>
                    </w:pPr>
                    <w:r>
                      <w:rPr>
                        <w:noProof/>
                      </w:rPr>
                      <w:t xml:space="preserve">[141] </w:t>
                    </w:r>
                  </w:p>
                </w:tc>
                <w:tc>
                  <w:tcPr>
                    <w:tcW w:w="0" w:type="auto"/>
                    <w:hideMark/>
                  </w:tcPr>
                  <w:p w14:paraId="2574C38E" w14:textId="77777777" w:rsidR="00143EA2" w:rsidRDefault="00143EA2">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143EA2" w14:paraId="506CB8DD" w14:textId="77777777">
                <w:trPr>
                  <w:divId w:val="367417820"/>
                  <w:tblCellSpacing w:w="15" w:type="dxa"/>
                </w:trPr>
                <w:tc>
                  <w:tcPr>
                    <w:tcW w:w="50" w:type="pct"/>
                    <w:hideMark/>
                  </w:tcPr>
                  <w:p w14:paraId="20C84260" w14:textId="77777777" w:rsidR="00143EA2" w:rsidRDefault="00143EA2">
                    <w:pPr>
                      <w:pStyle w:val="Bibliography"/>
                      <w:rPr>
                        <w:noProof/>
                      </w:rPr>
                    </w:pPr>
                    <w:r>
                      <w:rPr>
                        <w:noProof/>
                      </w:rPr>
                      <w:t xml:space="preserve">[142] </w:t>
                    </w:r>
                  </w:p>
                </w:tc>
                <w:tc>
                  <w:tcPr>
                    <w:tcW w:w="0" w:type="auto"/>
                    <w:hideMark/>
                  </w:tcPr>
                  <w:p w14:paraId="3DA72615" w14:textId="77777777" w:rsidR="00143EA2" w:rsidRDefault="00143EA2">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143EA2" w14:paraId="57C0D755" w14:textId="77777777">
                <w:trPr>
                  <w:divId w:val="367417820"/>
                  <w:tblCellSpacing w:w="15" w:type="dxa"/>
                </w:trPr>
                <w:tc>
                  <w:tcPr>
                    <w:tcW w:w="50" w:type="pct"/>
                    <w:hideMark/>
                  </w:tcPr>
                  <w:p w14:paraId="75FCC9D4" w14:textId="77777777" w:rsidR="00143EA2" w:rsidRDefault="00143EA2">
                    <w:pPr>
                      <w:pStyle w:val="Bibliography"/>
                      <w:rPr>
                        <w:noProof/>
                      </w:rPr>
                    </w:pPr>
                    <w:r>
                      <w:rPr>
                        <w:noProof/>
                      </w:rPr>
                      <w:t xml:space="preserve">[143] </w:t>
                    </w:r>
                  </w:p>
                </w:tc>
                <w:tc>
                  <w:tcPr>
                    <w:tcW w:w="0" w:type="auto"/>
                    <w:hideMark/>
                  </w:tcPr>
                  <w:p w14:paraId="7DD7B828" w14:textId="77777777" w:rsidR="00143EA2" w:rsidRDefault="00143EA2">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143EA2" w14:paraId="0A5138CA" w14:textId="77777777">
                <w:trPr>
                  <w:divId w:val="367417820"/>
                  <w:tblCellSpacing w:w="15" w:type="dxa"/>
                </w:trPr>
                <w:tc>
                  <w:tcPr>
                    <w:tcW w:w="50" w:type="pct"/>
                    <w:hideMark/>
                  </w:tcPr>
                  <w:p w14:paraId="1C11BB03" w14:textId="77777777" w:rsidR="00143EA2" w:rsidRDefault="00143EA2">
                    <w:pPr>
                      <w:pStyle w:val="Bibliography"/>
                      <w:rPr>
                        <w:noProof/>
                      </w:rPr>
                    </w:pPr>
                    <w:r>
                      <w:rPr>
                        <w:noProof/>
                      </w:rPr>
                      <w:t xml:space="preserve">[144] </w:t>
                    </w:r>
                  </w:p>
                </w:tc>
                <w:tc>
                  <w:tcPr>
                    <w:tcW w:w="0" w:type="auto"/>
                    <w:hideMark/>
                  </w:tcPr>
                  <w:p w14:paraId="6F40217A" w14:textId="77777777" w:rsidR="00143EA2" w:rsidRDefault="00143EA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143EA2" w14:paraId="5B1F6EA3" w14:textId="77777777">
                <w:trPr>
                  <w:divId w:val="367417820"/>
                  <w:tblCellSpacing w:w="15" w:type="dxa"/>
                </w:trPr>
                <w:tc>
                  <w:tcPr>
                    <w:tcW w:w="50" w:type="pct"/>
                    <w:hideMark/>
                  </w:tcPr>
                  <w:p w14:paraId="68FC4D69" w14:textId="77777777" w:rsidR="00143EA2" w:rsidRDefault="00143EA2">
                    <w:pPr>
                      <w:pStyle w:val="Bibliography"/>
                      <w:rPr>
                        <w:noProof/>
                      </w:rPr>
                    </w:pPr>
                    <w:r>
                      <w:rPr>
                        <w:noProof/>
                      </w:rPr>
                      <w:t xml:space="preserve">[145] </w:t>
                    </w:r>
                  </w:p>
                </w:tc>
                <w:tc>
                  <w:tcPr>
                    <w:tcW w:w="0" w:type="auto"/>
                    <w:hideMark/>
                  </w:tcPr>
                  <w:p w14:paraId="32329F8B" w14:textId="77777777" w:rsidR="00143EA2" w:rsidRDefault="00143EA2">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143EA2" w14:paraId="297C5AFB" w14:textId="77777777">
                <w:trPr>
                  <w:divId w:val="367417820"/>
                  <w:tblCellSpacing w:w="15" w:type="dxa"/>
                </w:trPr>
                <w:tc>
                  <w:tcPr>
                    <w:tcW w:w="50" w:type="pct"/>
                    <w:hideMark/>
                  </w:tcPr>
                  <w:p w14:paraId="5FE44691" w14:textId="77777777" w:rsidR="00143EA2" w:rsidRDefault="00143EA2">
                    <w:pPr>
                      <w:pStyle w:val="Bibliography"/>
                      <w:rPr>
                        <w:noProof/>
                      </w:rPr>
                    </w:pPr>
                    <w:r>
                      <w:rPr>
                        <w:noProof/>
                      </w:rPr>
                      <w:t xml:space="preserve">[146] </w:t>
                    </w:r>
                  </w:p>
                </w:tc>
                <w:tc>
                  <w:tcPr>
                    <w:tcW w:w="0" w:type="auto"/>
                    <w:hideMark/>
                  </w:tcPr>
                  <w:p w14:paraId="53742355" w14:textId="77777777" w:rsidR="00143EA2" w:rsidRDefault="00143EA2">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143EA2" w14:paraId="38BDF416" w14:textId="77777777">
                <w:trPr>
                  <w:divId w:val="367417820"/>
                  <w:tblCellSpacing w:w="15" w:type="dxa"/>
                </w:trPr>
                <w:tc>
                  <w:tcPr>
                    <w:tcW w:w="50" w:type="pct"/>
                    <w:hideMark/>
                  </w:tcPr>
                  <w:p w14:paraId="22BB26A1" w14:textId="77777777" w:rsidR="00143EA2" w:rsidRDefault="00143EA2">
                    <w:pPr>
                      <w:pStyle w:val="Bibliography"/>
                      <w:rPr>
                        <w:noProof/>
                      </w:rPr>
                    </w:pPr>
                    <w:r>
                      <w:rPr>
                        <w:noProof/>
                      </w:rPr>
                      <w:t xml:space="preserve">[147] </w:t>
                    </w:r>
                  </w:p>
                </w:tc>
                <w:tc>
                  <w:tcPr>
                    <w:tcW w:w="0" w:type="auto"/>
                    <w:hideMark/>
                  </w:tcPr>
                  <w:p w14:paraId="00C5A0FE" w14:textId="77777777" w:rsidR="00143EA2" w:rsidRDefault="00143EA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143EA2" w14:paraId="53C4C6C4" w14:textId="77777777">
                <w:trPr>
                  <w:divId w:val="367417820"/>
                  <w:tblCellSpacing w:w="15" w:type="dxa"/>
                </w:trPr>
                <w:tc>
                  <w:tcPr>
                    <w:tcW w:w="50" w:type="pct"/>
                    <w:hideMark/>
                  </w:tcPr>
                  <w:p w14:paraId="6A49B23A" w14:textId="77777777" w:rsidR="00143EA2" w:rsidRDefault="00143EA2">
                    <w:pPr>
                      <w:pStyle w:val="Bibliography"/>
                      <w:rPr>
                        <w:noProof/>
                      </w:rPr>
                    </w:pPr>
                    <w:r>
                      <w:rPr>
                        <w:noProof/>
                      </w:rPr>
                      <w:t xml:space="preserve">[148] </w:t>
                    </w:r>
                  </w:p>
                </w:tc>
                <w:tc>
                  <w:tcPr>
                    <w:tcW w:w="0" w:type="auto"/>
                    <w:hideMark/>
                  </w:tcPr>
                  <w:p w14:paraId="28475641" w14:textId="77777777" w:rsidR="00143EA2" w:rsidRDefault="00143EA2">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143EA2" w14:paraId="17F69F20" w14:textId="77777777">
                <w:trPr>
                  <w:divId w:val="367417820"/>
                  <w:tblCellSpacing w:w="15" w:type="dxa"/>
                </w:trPr>
                <w:tc>
                  <w:tcPr>
                    <w:tcW w:w="50" w:type="pct"/>
                    <w:hideMark/>
                  </w:tcPr>
                  <w:p w14:paraId="3F0A2E29" w14:textId="77777777" w:rsidR="00143EA2" w:rsidRDefault="00143EA2">
                    <w:pPr>
                      <w:pStyle w:val="Bibliography"/>
                      <w:rPr>
                        <w:noProof/>
                      </w:rPr>
                    </w:pPr>
                    <w:r>
                      <w:rPr>
                        <w:noProof/>
                      </w:rPr>
                      <w:t xml:space="preserve">[149] </w:t>
                    </w:r>
                  </w:p>
                </w:tc>
                <w:tc>
                  <w:tcPr>
                    <w:tcW w:w="0" w:type="auto"/>
                    <w:hideMark/>
                  </w:tcPr>
                  <w:p w14:paraId="0499B663" w14:textId="77777777" w:rsidR="00143EA2" w:rsidRDefault="00143EA2">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143EA2" w14:paraId="60DB0273" w14:textId="77777777">
                <w:trPr>
                  <w:divId w:val="367417820"/>
                  <w:tblCellSpacing w:w="15" w:type="dxa"/>
                </w:trPr>
                <w:tc>
                  <w:tcPr>
                    <w:tcW w:w="50" w:type="pct"/>
                    <w:hideMark/>
                  </w:tcPr>
                  <w:p w14:paraId="6B435A13" w14:textId="77777777" w:rsidR="00143EA2" w:rsidRDefault="00143EA2">
                    <w:pPr>
                      <w:pStyle w:val="Bibliography"/>
                      <w:rPr>
                        <w:noProof/>
                      </w:rPr>
                    </w:pPr>
                    <w:r>
                      <w:rPr>
                        <w:noProof/>
                      </w:rPr>
                      <w:lastRenderedPageBreak/>
                      <w:t xml:space="preserve">[150] </w:t>
                    </w:r>
                  </w:p>
                </w:tc>
                <w:tc>
                  <w:tcPr>
                    <w:tcW w:w="0" w:type="auto"/>
                    <w:hideMark/>
                  </w:tcPr>
                  <w:p w14:paraId="11E387BC" w14:textId="77777777" w:rsidR="00143EA2" w:rsidRDefault="00143EA2">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143EA2" w14:paraId="1D43818B" w14:textId="77777777">
                <w:trPr>
                  <w:divId w:val="367417820"/>
                  <w:tblCellSpacing w:w="15" w:type="dxa"/>
                </w:trPr>
                <w:tc>
                  <w:tcPr>
                    <w:tcW w:w="50" w:type="pct"/>
                    <w:hideMark/>
                  </w:tcPr>
                  <w:p w14:paraId="4CF9D6BC" w14:textId="77777777" w:rsidR="00143EA2" w:rsidRDefault="00143EA2">
                    <w:pPr>
                      <w:pStyle w:val="Bibliography"/>
                      <w:rPr>
                        <w:noProof/>
                      </w:rPr>
                    </w:pPr>
                    <w:r>
                      <w:rPr>
                        <w:noProof/>
                      </w:rPr>
                      <w:t xml:space="preserve">[151] </w:t>
                    </w:r>
                  </w:p>
                </w:tc>
                <w:tc>
                  <w:tcPr>
                    <w:tcW w:w="0" w:type="auto"/>
                    <w:hideMark/>
                  </w:tcPr>
                  <w:p w14:paraId="27AFC5C9" w14:textId="77777777" w:rsidR="00143EA2" w:rsidRDefault="00143EA2">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143EA2" w14:paraId="2E700664" w14:textId="77777777">
                <w:trPr>
                  <w:divId w:val="367417820"/>
                  <w:tblCellSpacing w:w="15" w:type="dxa"/>
                </w:trPr>
                <w:tc>
                  <w:tcPr>
                    <w:tcW w:w="50" w:type="pct"/>
                    <w:hideMark/>
                  </w:tcPr>
                  <w:p w14:paraId="41CD7CF3" w14:textId="77777777" w:rsidR="00143EA2" w:rsidRDefault="00143EA2">
                    <w:pPr>
                      <w:pStyle w:val="Bibliography"/>
                      <w:rPr>
                        <w:noProof/>
                      </w:rPr>
                    </w:pPr>
                    <w:r>
                      <w:rPr>
                        <w:noProof/>
                      </w:rPr>
                      <w:t xml:space="preserve">[152] </w:t>
                    </w:r>
                  </w:p>
                </w:tc>
                <w:tc>
                  <w:tcPr>
                    <w:tcW w:w="0" w:type="auto"/>
                    <w:hideMark/>
                  </w:tcPr>
                  <w:p w14:paraId="033F4CC0" w14:textId="77777777" w:rsidR="00143EA2" w:rsidRDefault="00143EA2">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143EA2" w14:paraId="7C2D65E1" w14:textId="77777777">
                <w:trPr>
                  <w:divId w:val="367417820"/>
                  <w:tblCellSpacing w:w="15" w:type="dxa"/>
                </w:trPr>
                <w:tc>
                  <w:tcPr>
                    <w:tcW w:w="50" w:type="pct"/>
                    <w:hideMark/>
                  </w:tcPr>
                  <w:p w14:paraId="1AB1FD5B" w14:textId="77777777" w:rsidR="00143EA2" w:rsidRDefault="00143EA2">
                    <w:pPr>
                      <w:pStyle w:val="Bibliography"/>
                      <w:rPr>
                        <w:noProof/>
                      </w:rPr>
                    </w:pPr>
                    <w:r>
                      <w:rPr>
                        <w:noProof/>
                      </w:rPr>
                      <w:t xml:space="preserve">[153] </w:t>
                    </w:r>
                  </w:p>
                </w:tc>
                <w:tc>
                  <w:tcPr>
                    <w:tcW w:w="0" w:type="auto"/>
                    <w:hideMark/>
                  </w:tcPr>
                  <w:p w14:paraId="39513A11" w14:textId="77777777" w:rsidR="00143EA2" w:rsidRDefault="00143EA2">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143EA2" w14:paraId="45FBE2AF" w14:textId="77777777">
                <w:trPr>
                  <w:divId w:val="367417820"/>
                  <w:tblCellSpacing w:w="15" w:type="dxa"/>
                </w:trPr>
                <w:tc>
                  <w:tcPr>
                    <w:tcW w:w="50" w:type="pct"/>
                    <w:hideMark/>
                  </w:tcPr>
                  <w:p w14:paraId="74AA626B" w14:textId="77777777" w:rsidR="00143EA2" w:rsidRDefault="00143EA2">
                    <w:pPr>
                      <w:pStyle w:val="Bibliography"/>
                      <w:rPr>
                        <w:noProof/>
                      </w:rPr>
                    </w:pPr>
                    <w:r>
                      <w:rPr>
                        <w:noProof/>
                      </w:rPr>
                      <w:t xml:space="preserve">[154] </w:t>
                    </w:r>
                  </w:p>
                </w:tc>
                <w:tc>
                  <w:tcPr>
                    <w:tcW w:w="0" w:type="auto"/>
                    <w:hideMark/>
                  </w:tcPr>
                  <w:p w14:paraId="478EA279" w14:textId="77777777" w:rsidR="00143EA2" w:rsidRDefault="00143EA2">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143EA2" w14:paraId="7189AB88" w14:textId="77777777">
                <w:trPr>
                  <w:divId w:val="367417820"/>
                  <w:tblCellSpacing w:w="15" w:type="dxa"/>
                </w:trPr>
                <w:tc>
                  <w:tcPr>
                    <w:tcW w:w="50" w:type="pct"/>
                    <w:hideMark/>
                  </w:tcPr>
                  <w:p w14:paraId="6B342E89" w14:textId="77777777" w:rsidR="00143EA2" w:rsidRDefault="00143EA2">
                    <w:pPr>
                      <w:pStyle w:val="Bibliography"/>
                      <w:rPr>
                        <w:noProof/>
                      </w:rPr>
                    </w:pPr>
                    <w:r>
                      <w:rPr>
                        <w:noProof/>
                      </w:rPr>
                      <w:t xml:space="preserve">[155] </w:t>
                    </w:r>
                  </w:p>
                </w:tc>
                <w:tc>
                  <w:tcPr>
                    <w:tcW w:w="0" w:type="auto"/>
                    <w:hideMark/>
                  </w:tcPr>
                  <w:p w14:paraId="4BEA2B3D" w14:textId="77777777" w:rsidR="00143EA2" w:rsidRDefault="00143EA2">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143EA2" w14:paraId="775A13EF" w14:textId="77777777">
                <w:trPr>
                  <w:divId w:val="367417820"/>
                  <w:tblCellSpacing w:w="15" w:type="dxa"/>
                </w:trPr>
                <w:tc>
                  <w:tcPr>
                    <w:tcW w:w="50" w:type="pct"/>
                    <w:hideMark/>
                  </w:tcPr>
                  <w:p w14:paraId="49868195" w14:textId="77777777" w:rsidR="00143EA2" w:rsidRDefault="00143EA2">
                    <w:pPr>
                      <w:pStyle w:val="Bibliography"/>
                      <w:rPr>
                        <w:noProof/>
                      </w:rPr>
                    </w:pPr>
                    <w:r>
                      <w:rPr>
                        <w:noProof/>
                      </w:rPr>
                      <w:t xml:space="preserve">[156] </w:t>
                    </w:r>
                  </w:p>
                </w:tc>
                <w:tc>
                  <w:tcPr>
                    <w:tcW w:w="0" w:type="auto"/>
                    <w:hideMark/>
                  </w:tcPr>
                  <w:p w14:paraId="482610AA" w14:textId="77777777" w:rsidR="00143EA2" w:rsidRDefault="00143EA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143EA2" w14:paraId="688FDB14" w14:textId="77777777">
                <w:trPr>
                  <w:divId w:val="367417820"/>
                  <w:tblCellSpacing w:w="15" w:type="dxa"/>
                </w:trPr>
                <w:tc>
                  <w:tcPr>
                    <w:tcW w:w="50" w:type="pct"/>
                    <w:hideMark/>
                  </w:tcPr>
                  <w:p w14:paraId="55BBB148" w14:textId="77777777" w:rsidR="00143EA2" w:rsidRDefault="00143EA2">
                    <w:pPr>
                      <w:pStyle w:val="Bibliography"/>
                      <w:rPr>
                        <w:noProof/>
                      </w:rPr>
                    </w:pPr>
                    <w:r>
                      <w:rPr>
                        <w:noProof/>
                      </w:rPr>
                      <w:t xml:space="preserve">[157] </w:t>
                    </w:r>
                  </w:p>
                </w:tc>
                <w:tc>
                  <w:tcPr>
                    <w:tcW w:w="0" w:type="auto"/>
                    <w:hideMark/>
                  </w:tcPr>
                  <w:p w14:paraId="1C8D01EE" w14:textId="77777777" w:rsidR="00143EA2" w:rsidRDefault="00143EA2">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143EA2" w14:paraId="05B9C96E" w14:textId="77777777">
                <w:trPr>
                  <w:divId w:val="367417820"/>
                  <w:tblCellSpacing w:w="15" w:type="dxa"/>
                </w:trPr>
                <w:tc>
                  <w:tcPr>
                    <w:tcW w:w="50" w:type="pct"/>
                    <w:hideMark/>
                  </w:tcPr>
                  <w:p w14:paraId="71D48360" w14:textId="77777777" w:rsidR="00143EA2" w:rsidRDefault="00143EA2">
                    <w:pPr>
                      <w:pStyle w:val="Bibliography"/>
                      <w:rPr>
                        <w:noProof/>
                      </w:rPr>
                    </w:pPr>
                    <w:r>
                      <w:rPr>
                        <w:noProof/>
                      </w:rPr>
                      <w:t xml:space="preserve">[158] </w:t>
                    </w:r>
                  </w:p>
                </w:tc>
                <w:tc>
                  <w:tcPr>
                    <w:tcW w:w="0" w:type="auto"/>
                    <w:hideMark/>
                  </w:tcPr>
                  <w:p w14:paraId="00C0F669" w14:textId="77777777" w:rsidR="00143EA2" w:rsidRDefault="00143EA2">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143EA2" w14:paraId="5286FA88" w14:textId="77777777">
                <w:trPr>
                  <w:divId w:val="367417820"/>
                  <w:tblCellSpacing w:w="15" w:type="dxa"/>
                </w:trPr>
                <w:tc>
                  <w:tcPr>
                    <w:tcW w:w="50" w:type="pct"/>
                    <w:hideMark/>
                  </w:tcPr>
                  <w:p w14:paraId="437125AD" w14:textId="77777777" w:rsidR="00143EA2" w:rsidRDefault="00143EA2">
                    <w:pPr>
                      <w:pStyle w:val="Bibliography"/>
                      <w:rPr>
                        <w:noProof/>
                      </w:rPr>
                    </w:pPr>
                    <w:r>
                      <w:rPr>
                        <w:noProof/>
                      </w:rPr>
                      <w:t xml:space="preserve">[159] </w:t>
                    </w:r>
                  </w:p>
                </w:tc>
                <w:tc>
                  <w:tcPr>
                    <w:tcW w:w="0" w:type="auto"/>
                    <w:hideMark/>
                  </w:tcPr>
                  <w:p w14:paraId="66BF4355" w14:textId="77777777" w:rsidR="00143EA2" w:rsidRDefault="00143EA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143EA2" w14:paraId="1F2932DF" w14:textId="77777777">
                <w:trPr>
                  <w:divId w:val="367417820"/>
                  <w:tblCellSpacing w:w="15" w:type="dxa"/>
                </w:trPr>
                <w:tc>
                  <w:tcPr>
                    <w:tcW w:w="50" w:type="pct"/>
                    <w:hideMark/>
                  </w:tcPr>
                  <w:p w14:paraId="1F460767" w14:textId="77777777" w:rsidR="00143EA2" w:rsidRDefault="00143EA2">
                    <w:pPr>
                      <w:pStyle w:val="Bibliography"/>
                      <w:rPr>
                        <w:noProof/>
                      </w:rPr>
                    </w:pPr>
                    <w:r>
                      <w:rPr>
                        <w:noProof/>
                      </w:rPr>
                      <w:t xml:space="preserve">[160] </w:t>
                    </w:r>
                  </w:p>
                </w:tc>
                <w:tc>
                  <w:tcPr>
                    <w:tcW w:w="0" w:type="auto"/>
                    <w:hideMark/>
                  </w:tcPr>
                  <w:p w14:paraId="5C96C5A5" w14:textId="77777777" w:rsidR="00143EA2" w:rsidRDefault="00143EA2">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143EA2" w14:paraId="339A19A1" w14:textId="77777777">
                <w:trPr>
                  <w:divId w:val="367417820"/>
                  <w:tblCellSpacing w:w="15" w:type="dxa"/>
                </w:trPr>
                <w:tc>
                  <w:tcPr>
                    <w:tcW w:w="50" w:type="pct"/>
                    <w:hideMark/>
                  </w:tcPr>
                  <w:p w14:paraId="0A914605" w14:textId="77777777" w:rsidR="00143EA2" w:rsidRDefault="00143EA2">
                    <w:pPr>
                      <w:pStyle w:val="Bibliography"/>
                      <w:rPr>
                        <w:noProof/>
                      </w:rPr>
                    </w:pPr>
                    <w:r>
                      <w:rPr>
                        <w:noProof/>
                      </w:rPr>
                      <w:t xml:space="preserve">[161] </w:t>
                    </w:r>
                  </w:p>
                </w:tc>
                <w:tc>
                  <w:tcPr>
                    <w:tcW w:w="0" w:type="auto"/>
                    <w:hideMark/>
                  </w:tcPr>
                  <w:p w14:paraId="0237D95B" w14:textId="77777777" w:rsidR="00143EA2" w:rsidRDefault="00143EA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143EA2" w14:paraId="0751B51E" w14:textId="77777777">
                <w:trPr>
                  <w:divId w:val="367417820"/>
                  <w:tblCellSpacing w:w="15" w:type="dxa"/>
                </w:trPr>
                <w:tc>
                  <w:tcPr>
                    <w:tcW w:w="50" w:type="pct"/>
                    <w:hideMark/>
                  </w:tcPr>
                  <w:p w14:paraId="39D5F75A" w14:textId="77777777" w:rsidR="00143EA2" w:rsidRDefault="00143EA2">
                    <w:pPr>
                      <w:pStyle w:val="Bibliography"/>
                      <w:rPr>
                        <w:noProof/>
                      </w:rPr>
                    </w:pPr>
                    <w:r>
                      <w:rPr>
                        <w:noProof/>
                      </w:rPr>
                      <w:t xml:space="preserve">[162] </w:t>
                    </w:r>
                  </w:p>
                </w:tc>
                <w:tc>
                  <w:tcPr>
                    <w:tcW w:w="0" w:type="auto"/>
                    <w:hideMark/>
                  </w:tcPr>
                  <w:p w14:paraId="607F1B93" w14:textId="77777777" w:rsidR="00143EA2" w:rsidRDefault="00143EA2">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143EA2" w14:paraId="4DF079FE" w14:textId="77777777">
                <w:trPr>
                  <w:divId w:val="367417820"/>
                  <w:tblCellSpacing w:w="15" w:type="dxa"/>
                </w:trPr>
                <w:tc>
                  <w:tcPr>
                    <w:tcW w:w="50" w:type="pct"/>
                    <w:hideMark/>
                  </w:tcPr>
                  <w:p w14:paraId="649DE3CA" w14:textId="77777777" w:rsidR="00143EA2" w:rsidRDefault="00143EA2">
                    <w:pPr>
                      <w:pStyle w:val="Bibliography"/>
                      <w:rPr>
                        <w:noProof/>
                      </w:rPr>
                    </w:pPr>
                    <w:r>
                      <w:rPr>
                        <w:noProof/>
                      </w:rPr>
                      <w:t xml:space="preserve">[163] </w:t>
                    </w:r>
                  </w:p>
                </w:tc>
                <w:tc>
                  <w:tcPr>
                    <w:tcW w:w="0" w:type="auto"/>
                    <w:hideMark/>
                  </w:tcPr>
                  <w:p w14:paraId="18389673" w14:textId="77777777" w:rsidR="00143EA2" w:rsidRDefault="00143EA2">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143EA2" w14:paraId="7A7A6856" w14:textId="77777777">
                <w:trPr>
                  <w:divId w:val="367417820"/>
                  <w:tblCellSpacing w:w="15" w:type="dxa"/>
                </w:trPr>
                <w:tc>
                  <w:tcPr>
                    <w:tcW w:w="50" w:type="pct"/>
                    <w:hideMark/>
                  </w:tcPr>
                  <w:p w14:paraId="1D84D24D" w14:textId="77777777" w:rsidR="00143EA2" w:rsidRDefault="00143EA2">
                    <w:pPr>
                      <w:pStyle w:val="Bibliography"/>
                      <w:rPr>
                        <w:noProof/>
                      </w:rPr>
                    </w:pPr>
                    <w:r>
                      <w:rPr>
                        <w:noProof/>
                      </w:rPr>
                      <w:t xml:space="preserve">[164] </w:t>
                    </w:r>
                  </w:p>
                </w:tc>
                <w:tc>
                  <w:tcPr>
                    <w:tcW w:w="0" w:type="auto"/>
                    <w:hideMark/>
                  </w:tcPr>
                  <w:p w14:paraId="0B84A353" w14:textId="77777777" w:rsidR="00143EA2" w:rsidRDefault="00143EA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143EA2" w14:paraId="6BA1FDB8" w14:textId="77777777">
                <w:trPr>
                  <w:divId w:val="367417820"/>
                  <w:tblCellSpacing w:w="15" w:type="dxa"/>
                </w:trPr>
                <w:tc>
                  <w:tcPr>
                    <w:tcW w:w="50" w:type="pct"/>
                    <w:hideMark/>
                  </w:tcPr>
                  <w:p w14:paraId="4501AC7E" w14:textId="77777777" w:rsidR="00143EA2" w:rsidRDefault="00143EA2">
                    <w:pPr>
                      <w:pStyle w:val="Bibliography"/>
                      <w:rPr>
                        <w:noProof/>
                      </w:rPr>
                    </w:pPr>
                    <w:r>
                      <w:rPr>
                        <w:noProof/>
                      </w:rPr>
                      <w:t xml:space="preserve">[165] </w:t>
                    </w:r>
                  </w:p>
                </w:tc>
                <w:tc>
                  <w:tcPr>
                    <w:tcW w:w="0" w:type="auto"/>
                    <w:hideMark/>
                  </w:tcPr>
                  <w:p w14:paraId="6C434459" w14:textId="77777777" w:rsidR="00143EA2" w:rsidRDefault="00143EA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143EA2" w14:paraId="6F86C579" w14:textId="77777777">
                <w:trPr>
                  <w:divId w:val="367417820"/>
                  <w:tblCellSpacing w:w="15" w:type="dxa"/>
                </w:trPr>
                <w:tc>
                  <w:tcPr>
                    <w:tcW w:w="50" w:type="pct"/>
                    <w:hideMark/>
                  </w:tcPr>
                  <w:p w14:paraId="408F718E" w14:textId="77777777" w:rsidR="00143EA2" w:rsidRDefault="00143EA2">
                    <w:pPr>
                      <w:pStyle w:val="Bibliography"/>
                      <w:rPr>
                        <w:noProof/>
                      </w:rPr>
                    </w:pPr>
                    <w:r>
                      <w:rPr>
                        <w:noProof/>
                      </w:rPr>
                      <w:t xml:space="preserve">[166] </w:t>
                    </w:r>
                  </w:p>
                </w:tc>
                <w:tc>
                  <w:tcPr>
                    <w:tcW w:w="0" w:type="auto"/>
                    <w:hideMark/>
                  </w:tcPr>
                  <w:p w14:paraId="5A043C36" w14:textId="77777777" w:rsidR="00143EA2" w:rsidRDefault="00143EA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143EA2" w14:paraId="4C29BC74" w14:textId="77777777">
                <w:trPr>
                  <w:divId w:val="367417820"/>
                  <w:tblCellSpacing w:w="15" w:type="dxa"/>
                </w:trPr>
                <w:tc>
                  <w:tcPr>
                    <w:tcW w:w="50" w:type="pct"/>
                    <w:hideMark/>
                  </w:tcPr>
                  <w:p w14:paraId="20529557" w14:textId="77777777" w:rsidR="00143EA2" w:rsidRDefault="00143EA2">
                    <w:pPr>
                      <w:pStyle w:val="Bibliography"/>
                      <w:rPr>
                        <w:noProof/>
                      </w:rPr>
                    </w:pPr>
                    <w:r>
                      <w:rPr>
                        <w:noProof/>
                      </w:rPr>
                      <w:t xml:space="preserve">[167] </w:t>
                    </w:r>
                  </w:p>
                </w:tc>
                <w:tc>
                  <w:tcPr>
                    <w:tcW w:w="0" w:type="auto"/>
                    <w:hideMark/>
                  </w:tcPr>
                  <w:p w14:paraId="1B37F11E" w14:textId="77777777" w:rsidR="00143EA2" w:rsidRDefault="00143EA2">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143EA2" w14:paraId="2C00C0B8" w14:textId="77777777">
                <w:trPr>
                  <w:divId w:val="367417820"/>
                  <w:tblCellSpacing w:w="15" w:type="dxa"/>
                </w:trPr>
                <w:tc>
                  <w:tcPr>
                    <w:tcW w:w="50" w:type="pct"/>
                    <w:hideMark/>
                  </w:tcPr>
                  <w:p w14:paraId="782F7C96" w14:textId="77777777" w:rsidR="00143EA2" w:rsidRDefault="00143EA2">
                    <w:pPr>
                      <w:pStyle w:val="Bibliography"/>
                      <w:rPr>
                        <w:noProof/>
                      </w:rPr>
                    </w:pPr>
                    <w:r>
                      <w:rPr>
                        <w:noProof/>
                      </w:rPr>
                      <w:t xml:space="preserve">[168] </w:t>
                    </w:r>
                  </w:p>
                </w:tc>
                <w:tc>
                  <w:tcPr>
                    <w:tcW w:w="0" w:type="auto"/>
                    <w:hideMark/>
                  </w:tcPr>
                  <w:p w14:paraId="50CB8D83" w14:textId="77777777" w:rsidR="00143EA2" w:rsidRDefault="00143EA2">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143EA2" w14:paraId="3AB41301" w14:textId="77777777">
                <w:trPr>
                  <w:divId w:val="367417820"/>
                  <w:tblCellSpacing w:w="15" w:type="dxa"/>
                </w:trPr>
                <w:tc>
                  <w:tcPr>
                    <w:tcW w:w="50" w:type="pct"/>
                    <w:hideMark/>
                  </w:tcPr>
                  <w:p w14:paraId="33EE1C6D" w14:textId="77777777" w:rsidR="00143EA2" w:rsidRDefault="00143EA2">
                    <w:pPr>
                      <w:pStyle w:val="Bibliography"/>
                      <w:rPr>
                        <w:noProof/>
                      </w:rPr>
                    </w:pPr>
                    <w:r>
                      <w:rPr>
                        <w:noProof/>
                      </w:rPr>
                      <w:t xml:space="preserve">[169] </w:t>
                    </w:r>
                  </w:p>
                </w:tc>
                <w:tc>
                  <w:tcPr>
                    <w:tcW w:w="0" w:type="auto"/>
                    <w:hideMark/>
                  </w:tcPr>
                  <w:p w14:paraId="50C5434F" w14:textId="77777777" w:rsidR="00143EA2" w:rsidRDefault="00143EA2">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143EA2" w14:paraId="48EF2052" w14:textId="77777777">
                <w:trPr>
                  <w:divId w:val="367417820"/>
                  <w:tblCellSpacing w:w="15" w:type="dxa"/>
                </w:trPr>
                <w:tc>
                  <w:tcPr>
                    <w:tcW w:w="50" w:type="pct"/>
                    <w:hideMark/>
                  </w:tcPr>
                  <w:p w14:paraId="2949D705" w14:textId="77777777" w:rsidR="00143EA2" w:rsidRDefault="00143EA2">
                    <w:pPr>
                      <w:pStyle w:val="Bibliography"/>
                      <w:rPr>
                        <w:noProof/>
                      </w:rPr>
                    </w:pPr>
                    <w:r>
                      <w:rPr>
                        <w:noProof/>
                      </w:rPr>
                      <w:t xml:space="preserve">[170] </w:t>
                    </w:r>
                  </w:p>
                </w:tc>
                <w:tc>
                  <w:tcPr>
                    <w:tcW w:w="0" w:type="auto"/>
                    <w:hideMark/>
                  </w:tcPr>
                  <w:p w14:paraId="10CAA380" w14:textId="77777777" w:rsidR="00143EA2" w:rsidRDefault="00143EA2">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143EA2" w14:paraId="1FA0BC5B" w14:textId="77777777">
                <w:trPr>
                  <w:divId w:val="367417820"/>
                  <w:tblCellSpacing w:w="15" w:type="dxa"/>
                </w:trPr>
                <w:tc>
                  <w:tcPr>
                    <w:tcW w:w="50" w:type="pct"/>
                    <w:hideMark/>
                  </w:tcPr>
                  <w:p w14:paraId="18B7B3D2" w14:textId="77777777" w:rsidR="00143EA2" w:rsidRDefault="00143EA2">
                    <w:pPr>
                      <w:pStyle w:val="Bibliography"/>
                      <w:rPr>
                        <w:noProof/>
                      </w:rPr>
                    </w:pPr>
                    <w:r>
                      <w:rPr>
                        <w:noProof/>
                      </w:rPr>
                      <w:t xml:space="preserve">[171] </w:t>
                    </w:r>
                  </w:p>
                </w:tc>
                <w:tc>
                  <w:tcPr>
                    <w:tcW w:w="0" w:type="auto"/>
                    <w:hideMark/>
                  </w:tcPr>
                  <w:p w14:paraId="5A7A4472" w14:textId="77777777" w:rsidR="00143EA2" w:rsidRDefault="00143EA2">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143EA2" w14:paraId="5F4B27CB" w14:textId="77777777">
                <w:trPr>
                  <w:divId w:val="367417820"/>
                  <w:tblCellSpacing w:w="15" w:type="dxa"/>
                </w:trPr>
                <w:tc>
                  <w:tcPr>
                    <w:tcW w:w="50" w:type="pct"/>
                    <w:hideMark/>
                  </w:tcPr>
                  <w:p w14:paraId="7466BAF5" w14:textId="77777777" w:rsidR="00143EA2" w:rsidRDefault="00143EA2">
                    <w:pPr>
                      <w:pStyle w:val="Bibliography"/>
                      <w:rPr>
                        <w:noProof/>
                      </w:rPr>
                    </w:pPr>
                    <w:r>
                      <w:rPr>
                        <w:noProof/>
                      </w:rPr>
                      <w:t xml:space="preserve">[172] </w:t>
                    </w:r>
                  </w:p>
                </w:tc>
                <w:tc>
                  <w:tcPr>
                    <w:tcW w:w="0" w:type="auto"/>
                    <w:hideMark/>
                  </w:tcPr>
                  <w:p w14:paraId="241F4948" w14:textId="77777777" w:rsidR="00143EA2" w:rsidRDefault="00143EA2">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143EA2" w14:paraId="74143D55" w14:textId="77777777">
                <w:trPr>
                  <w:divId w:val="367417820"/>
                  <w:tblCellSpacing w:w="15" w:type="dxa"/>
                </w:trPr>
                <w:tc>
                  <w:tcPr>
                    <w:tcW w:w="50" w:type="pct"/>
                    <w:hideMark/>
                  </w:tcPr>
                  <w:p w14:paraId="61429260" w14:textId="77777777" w:rsidR="00143EA2" w:rsidRDefault="00143EA2">
                    <w:pPr>
                      <w:pStyle w:val="Bibliography"/>
                      <w:rPr>
                        <w:noProof/>
                      </w:rPr>
                    </w:pPr>
                    <w:r>
                      <w:rPr>
                        <w:noProof/>
                      </w:rPr>
                      <w:t xml:space="preserve">[173] </w:t>
                    </w:r>
                  </w:p>
                </w:tc>
                <w:tc>
                  <w:tcPr>
                    <w:tcW w:w="0" w:type="auto"/>
                    <w:hideMark/>
                  </w:tcPr>
                  <w:p w14:paraId="51F661D6" w14:textId="77777777" w:rsidR="00143EA2" w:rsidRDefault="00143EA2">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4781E9FA" w14:textId="77777777" w:rsidR="00143EA2" w:rsidRDefault="00143EA2">
              <w:pPr>
                <w:divId w:val="36741782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2404" w:name="_Toc48559755"/>
      <w:r w:rsidRPr="00FB5BD0">
        <w:rPr>
          <w:u w:val="none"/>
        </w:rPr>
        <w:lastRenderedPageBreak/>
        <w:t xml:space="preserve">List of straw polls since </w:t>
      </w:r>
      <w:r w:rsidR="00770BDC">
        <w:rPr>
          <w:u w:val="none"/>
        </w:rPr>
        <w:t>the end of the January 2020 interim</w:t>
      </w:r>
      <w:bookmarkEnd w:id="2404"/>
    </w:p>
    <w:p w14:paraId="64244790" w14:textId="77777777" w:rsidR="00FB5BD0" w:rsidRDefault="00FB5BD0" w:rsidP="00FB5BD0">
      <w:pPr>
        <w:pStyle w:val="Heading2"/>
        <w:rPr>
          <w:u w:val="none"/>
          <w:lang w:val="en-US"/>
        </w:rPr>
      </w:pPr>
      <w:bookmarkStart w:id="2405" w:name="_Toc4855975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2405"/>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2406" w:name="_Toc48559757"/>
      <w:r w:rsidRPr="00FB5BD0">
        <w:rPr>
          <w:u w:val="none"/>
          <w:lang w:val="en-US"/>
        </w:rPr>
        <w:t>January 30 (PHY):  No SP</w:t>
      </w:r>
      <w:bookmarkEnd w:id="2406"/>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2407" w:name="_Toc48559758"/>
      <w:r w:rsidRPr="00FB5BD0">
        <w:rPr>
          <w:u w:val="none"/>
          <w:lang w:val="en-US"/>
        </w:rPr>
        <w:t>January 30 (MAC):  No SP</w:t>
      </w:r>
      <w:bookmarkEnd w:id="2407"/>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2408" w:name="_Toc48559759"/>
      <w:r w:rsidRPr="00FB5BD0">
        <w:rPr>
          <w:u w:val="none"/>
          <w:lang w:val="en-US"/>
        </w:rPr>
        <w:t>February 6 (Joint):  No SP</w:t>
      </w:r>
      <w:bookmarkEnd w:id="2408"/>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2409" w:name="_Toc48559760"/>
      <w:r w:rsidRPr="00FB5BD0">
        <w:rPr>
          <w:u w:val="none"/>
          <w:lang w:val="en-US"/>
        </w:rPr>
        <w:t>February 13 (Joint):  No SP</w:t>
      </w:r>
      <w:bookmarkEnd w:id="2409"/>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2410" w:name="_Toc48559761"/>
      <w:r w:rsidRPr="00FB5BD0">
        <w:rPr>
          <w:u w:val="none"/>
          <w:lang w:val="en-US"/>
        </w:rPr>
        <w:lastRenderedPageBreak/>
        <w:t>February 20 (MAC):  No SP</w:t>
      </w:r>
      <w:bookmarkEnd w:id="2410"/>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2411" w:name="_Toc48559762"/>
      <w:r w:rsidRPr="00FB5BD0">
        <w:rPr>
          <w:u w:val="none"/>
          <w:lang w:val="en-US"/>
        </w:rPr>
        <w:t>February 27 (Joint):  No SP</w:t>
      </w:r>
      <w:bookmarkEnd w:id="2411"/>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2412" w:name="_Toc48559763"/>
      <w:r w:rsidRPr="005758D1">
        <w:rPr>
          <w:u w:val="none"/>
          <w:lang w:val="en-US"/>
        </w:rPr>
        <w:t>March 5 (MAC):  No SP</w:t>
      </w:r>
      <w:bookmarkEnd w:id="2412"/>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2413" w:name="_Toc48559764"/>
      <w:r w:rsidRPr="005758D1">
        <w:rPr>
          <w:u w:val="none"/>
          <w:lang w:val="en-US"/>
        </w:rPr>
        <w:t>March 13 (MAC):  No SP</w:t>
      </w:r>
      <w:bookmarkEnd w:id="2413"/>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2414" w:name="_Toc48559765"/>
      <w:r w:rsidRPr="005758D1">
        <w:rPr>
          <w:u w:val="none"/>
          <w:lang w:val="en-US"/>
        </w:rPr>
        <w:t>March 16 (PHY):  No SP</w:t>
      </w:r>
      <w:bookmarkEnd w:id="2414"/>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2415" w:name="_Toc48559766"/>
      <w:r w:rsidRPr="005758D1">
        <w:rPr>
          <w:u w:val="none"/>
          <w:lang w:val="en-US"/>
        </w:rPr>
        <w:t>March 16 (MAC):  2 SPs</w:t>
      </w:r>
      <w:bookmarkEnd w:id="2415"/>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2416" w:name="_Toc48559767"/>
      <w:r w:rsidRPr="005758D1">
        <w:rPr>
          <w:u w:val="none"/>
          <w:lang w:val="en-US"/>
        </w:rPr>
        <w:t>March 18 (PHY):  5 SPs</w:t>
      </w:r>
      <w:bookmarkEnd w:id="2416"/>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5"/>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6"/>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2417" w:name="_Toc48559768"/>
      <w:r w:rsidRPr="005758D1">
        <w:rPr>
          <w:u w:val="none"/>
          <w:lang w:val="en-US"/>
        </w:rPr>
        <w:t>March 18 (MAC):  3 SPs</w:t>
      </w:r>
      <w:bookmarkEnd w:id="2417"/>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2418" w:name="_Toc48559769"/>
      <w:r w:rsidRPr="005758D1">
        <w:rPr>
          <w:u w:val="none"/>
          <w:lang w:val="en-US"/>
        </w:rPr>
        <w:lastRenderedPageBreak/>
        <w:t>March 19 (Joint):  4 SPs</w:t>
      </w:r>
      <w:bookmarkEnd w:id="2418"/>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2419" w:name="_Toc48559770"/>
      <w:r w:rsidRPr="005758D1">
        <w:rPr>
          <w:u w:val="none"/>
          <w:lang w:val="en-US"/>
        </w:rPr>
        <w:lastRenderedPageBreak/>
        <w:t>March 23 (PHY):  3 SPs</w:t>
      </w:r>
      <w:bookmarkEnd w:id="2419"/>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2420" w:name="_Toc48559771"/>
      <w:r w:rsidRPr="00494387">
        <w:rPr>
          <w:u w:val="none"/>
          <w:lang w:val="en-US"/>
        </w:rPr>
        <w:t>March 23 (MAC):  1 SP</w:t>
      </w:r>
      <w:bookmarkEnd w:id="2420"/>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2421" w:name="_Toc48559772"/>
      <w:r w:rsidRPr="005758D1">
        <w:rPr>
          <w:u w:val="none"/>
          <w:lang w:val="en-US"/>
        </w:rPr>
        <w:lastRenderedPageBreak/>
        <w:t>March 26 (PHY):  No SP</w:t>
      </w:r>
      <w:bookmarkEnd w:id="2421"/>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2422" w:name="_Toc48559773"/>
      <w:r w:rsidRPr="005758D1">
        <w:rPr>
          <w:u w:val="none"/>
          <w:lang w:val="en-US"/>
        </w:rPr>
        <w:t>March 26 (MAC):  1 SP</w:t>
      </w:r>
      <w:bookmarkEnd w:id="2422"/>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2423" w:name="_Toc48559774"/>
      <w:r w:rsidRPr="005758D1">
        <w:rPr>
          <w:u w:val="none"/>
          <w:lang w:val="en-US"/>
        </w:rPr>
        <w:t>March 30 (PHY):  6 SPs</w:t>
      </w:r>
      <w:bookmarkEnd w:id="2423"/>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2424" w:name="_Toc48559775"/>
      <w:r w:rsidRPr="00A20B5E">
        <w:rPr>
          <w:u w:val="none"/>
          <w:lang w:val="en-US"/>
        </w:rPr>
        <w:t xml:space="preserve">March 30 (MAC):  </w:t>
      </w:r>
      <w:r w:rsidR="00A910C4" w:rsidRPr="00A20B5E">
        <w:rPr>
          <w:u w:val="none"/>
          <w:lang w:val="en-US"/>
        </w:rPr>
        <w:t>1 SP</w:t>
      </w:r>
      <w:bookmarkEnd w:id="2424"/>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2425" w:name="_Toc4855977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2425"/>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2426" w:name="_Toc48559777"/>
      <w:r>
        <w:rPr>
          <w:u w:val="none"/>
          <w:lang w:val="en-US"/>
        </w:rPr>
        <w:t xml:space="preserve">April 6 (PHY):  </w:t>
      </w:r>
      <w:r w:rsidR="00C143D2">
        <w:rPr>
          <w:u w:val="none"/>
          <w:lang w:val="en-US"/>
        </w:rPr>
        <w:t>8</w:t>
      </w:r>
      <w:r w:rsidRPr="005758D1">
        <w:rPr>
          <w:u w:val="none"/>
          <w:lang w:val="en-US"/>
        </w:rPr>
        <w:t xml:space="preserve"> SPs</w:t>
      </w:r>
      <w:bookmarkEnd w:id="2426"/>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2427" w:name="_Toc48559778"/>
      <w:r>
        <w:rPr>
          <w:u w:val="none"/>
          <w:lang w:val="en-US"/>
        </w:rPr>
        <w:t>April 6 (MAC):  0</w:t>
      </w:r>
      <w:r w:rsidRPr="005758D1">
        <w:rPr>
          <w:u w:val="none"/>
          <w:lang w:val="en-US"/>
        </w:rPr>
        <w:t xml:space="preserve"> </w:t>
      </w:r>
      <w:r>
        <w:rPr>
          <w:u w:val="none"/>
          <w:lang w:val="en-US"/>
        </w:rPr>
        <w:t>SP</w:t>
      </w:r>
      <w:bookmarkEnd w:id="2427"/>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2428" w:name="_Toc48559779"/>
      <w:r>
        <w:rPr>
          <w:u w:val="none"/>
          <w:lang w:val="en-US"/>
        </w:rPr>
        <w:t xml:space="preserve">April 9 (PHY):  </w:t>
      </w:r>
      <w:r w:rsidR="00791EC4">
        <w:rPr>
          <w:u w:val="none"/>
          <w:lang w:val="en-US"/>
        </w:rPr>
        <w:t>6</w:t>
      </w:r>
      <w:r w:rsidRPr="005758D1">
        <w:rPr>
          <w:u w:val="none"/>
          <w:lang w:val="en-US"/>
        </w:rPr>
        <w:t xml:space="preserve"> SPs</w:t>
      </w:r>
      <w:bookmarkEnd w:id="2428"/>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2429" w:name="_Toc48559780"/>
      <w:r>
        <w:rPr>
          <w:u w:val="none"/>
          <w:lang w:val="en-US"/>
        </w:rPr>
        <w:t>April 9 (MAC):  0</w:t>
      </w:r>
      <w:r w:rsidRPr="005758D1">
        <w:rPr>
          <w:u w:val="none"/>
          <w:lang w:val="en-US"/>
        </w:rPr>
        <w:t xml:space="preserve"> </w:t>
      </w:r>
      <w:r>
        <w:rPr>
          <w:u w:val="none"/>
          <w:lang w:val="en-US"/>
        </w:rPr>
        <w:t>SP</w:t>
      </w:r>
      <w:bookmarkEnd w:id="2429"/>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2430" w:name="_Toc48559781"/>
      <w:r>
        <w:rPr>
          <w:u w:val="none"/>
          <w:lang w:val="en-US"/>
        </w:rPr>
        <w:lastRenderedPageBreak/>
        <w:t xml:space="preserve">April 13 (PHY):  </w:t>
      </w:r>
      <w:r w:rsidR="00C17A65">
        <w:rPr>
          <w:u w:val="none"/>
          <w:lang w:val="en-US"/>
        </w:rPr>
        <w:t>8</w:t>
      </w:r>
      <w:r w:rsidRPr="005758D1">
        <w:rPr>
          <w:u w:val="none"/>
          <w:lang w:val="en-US"/>
        </w:rPr>
        <w:t xml:space="preserve"> SPs</w:t>
      </w:r>
      <w:bookmarkEnd w:id="2430"/>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2431" w:name="_Toc48559782"/>
      <w:r>
        <w:rPr>
          <w:u w:val="none"/>
          <w:lang w:val="en-US"/>
        </w:rPr>
        <w:t>April 13 (MAC):  0</w:t>
      </w:r>
      <w:r w:rsidRPr="005758D1">
        <w:rPr>
          <w:u w:val="none"/>
          <w:lang w:val="en-US"/>
        </w:rPr>
        <w:t xml:space="preserve"> </w:t>
      </w:r>
      <w:r>
        <w:rPr>
          <w:u w:val="none"/>
          <w:lang w:val="en-US"/>
        </w:rPr>
        <w:t>SP</w:t>
      </w:r>
      <w:bookmarkEnd w:id="2431"/>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2432" w:name="_Toc48559783"/>
      <w:r>
        <w:rPr>
          <w:u w:val="none"/>
          <w:lang w:val="en-US"/>
        </w:rPr>
        <w:lastRenderedPageBreak/>
        <w:t>April 16 (Joint):  0</w:t>
      </w:r>
      <w:r w:rsidRPr="005758D1">
        <w:rPr>
          <w:u w:val="none"/>
          <w:lang w:val="en-US"/>
        </w:rPr>
        <w:t xml:space="preserve"> </w:t>
      </w:r>
      <w:r>
        <w:rPr>
          <w:u w:val="none"/>
          <w:lang w:val="en-US"/>
        </w:rPr>
        <w:t>SP</w:t>
      </w:r>
      <w:bookmarkEnd w:id="2432"/>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2433" w:name="_Toc4855978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2433"/>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2434" w:name="_Toc4855978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2434"/>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2435" w:name="_Toc4855978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2435"/>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2436" w:name="_Toc4855978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2436"/>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33"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1020C0" w:rsidRDefault="001020C0"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1020C0" w:rsidRDefault="001020C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1020C0" w:rsidRDefault="001020C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34"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1020C0" w:rsidRDefault="001020C0"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1020C0" w:rsidRDefault="001020C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1020C0" w:rsidRDefault="001020C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2437" w:name="_Toc4855978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2437"/>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8"/>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2438" w:name="_Toc4855978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2438"/>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2439" w:name="_Toc4855979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2439"/>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2440" w:name="_Toc4855979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2440"/>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441" w:name="_Toc4855979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441"/>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442" w:name="_Toc4855979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442"/>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443" w:name="_Toc48559794"/>
      <w:r>
        <w:rPr>
          <w:u w:val="none"/>
          <w:lang w:val="en-US"/>
        </w:rPr>
        <w:t>May 4 (PHY):  3</w:t>
      </w:r>
      <w:r w:rsidRPr="005758D1">
        <w:rPr>
          <w:u w:val="none"/>
          <w:lang w:val="en-US"/>
        </w:rPr>
        <w:t xml:space="preserve"> </w:t>
      </w:r>
      <w:r>
        <w:rPr>
          <w:u w:val="none"/>
          <w:lang w:val="en-US"/>
        </w:rPr>
        <w:t>SPs</w:t>
      </w:r>
      <w:bookmarkEnd w:id="2443"/>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9"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444" w:name="_Toc4855979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444"/>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445" w:name="_Toc48559796"/>
      <w:r>
        <w:rPr>
          <w:u w:val="none"/>
          <w:lang w:val="en-US"/>
        </w:rPr>
        <w:t>May 7 (PHY):  6</w:t>
      </w:r>
      <w:r w:rsidR="00D814A6" w:rsidRPr="005758D1">
        <w:rPr>
          <w:u w:val="none"/>
          <w:lang w:val="en-US"/>
        </w:rPr>
        <w:t xml:space="preserve"> </w:t>
      </w:r>
      <w:r w:rsidR="00D814A6">
        <w:rPr>
          <w:u w:val="none"/>
          <w:lang w:val="en-US"/>
        </w:rPr>
        <w:t>SPs</w:t>
      </w:r>
      <w:bookmarkEnd w:id="2445"/>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446" w:name="_Toc4855979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446"/>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447" w:name="_Toc48559798"/>
      <w:r>
        <w:rPr>
          <w:u w:val="none"/>
          <w:lang w:val="en-US"/>
        </w:rPr>
        <w:t>May 8 (MAC):  4</w:t>
      </w:r>
      <w:r w:rsidRPr="005758D1">
        <w:rPr>
          <w:u w:val="none"/>
          <w:lang w:val="en-US"/>
        </w:rPr>
        <w:t xml:space="preserve"> </w:t>
      </w:r>
      <w:r>
        <w:rPr>
          <w:u w:val="none"/>
          <w:lang w:val="en-US"/>
        </w:rPr>
        <w:t>SPs</w:t>
      </w:r>
      <w:bookmarkEnd w:id="2447"/>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448" w:name="_Toc48559799"/>
      <w:r>
        <w:rPr>
          <w:u w:val="none"/>
          <w:lang w:val="en-US"/>
        </w:rPr>
        <w:t>May 11 (PHY):  1</w:t>
      </w:r>
      <w:r w:rsidRPr="005758D1">
        <w:rPr>
          <w:u w:val="none"/>
          <w:lang w:val="en-US"/>
        </w:rPr>
        <w:t xml:space="preserve"> </w:t>
      </w:r>
      <w:r>
        <w:rPr>
          <w:u w:val="none"/>
          <w:lang w:val="en-US"/>
        </w:rPr>
        <w:t>SP</w:t>
      </w:r>
      <w:bookmarkEnd w:id="2448"/>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449" w:name="_Toc48559800"/>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449"/>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450" w:name="_Toc4855980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450"/>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451" w:name="_Toc48559802"/>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451"/>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452" w:name="_Toc48559803"/>
      <w:r>
        <w:rPr>
          <w:u w:val="none"/>
          <w:lang w:val="en-US"/>
        </w:rPr>
        <w:t>May 18 (MAC):  9</w:t>
      </w:r>
      <w:r w:rsidR="009B5B1A" w:rsidRPr="005758D1">
        <w:rPr>
          <w:u w:val="none"/>
          <w:lang w:val="en-US"/>
        </w:rPr>
        <w:t xml:space="preserve"> </w:t>
      </w:r>
      <w:r w:rsidR="009B5B1A">
        <w:rPr>
          <w:u w:val="none"/>
          <w:lang w:val="en-US"/>
        </w:rPr>
        <w:t>SPs</w:t>
      </w:r>
      <w:bookmarkEnd w:id="2452"/>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453" w:name="_Toc48559804"/>
      <w:r>
        <w:rPr>
          <w:u w:val="none"/>
          <w:lang w:val="en-US"/>
        </w:rPr>
        <w:t>May 20 (MAC):  3</w:t>
      </w:r>
      <w:r w:rsidRPr="005758D1">
        <w:rPr>
          <w:u w:val="none"/>
          <w:lang w:val="en-US"/>
        </w:rPr>
        <w:t xml:space="preserve"> </w:t>
      </w:r>
      <w:r>
        <w:rPr>
          <w:u w:val="none"/>
          <w:lang w:val="en-US"/>
        </w:rPr>
        <w:t>SPs</w:t>
      </w:r>
      <w:bookmarkEnd w:id="2453"/>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454" w:name="_Toc48559805"/>
      <w:r>
        <w:rPr>
          <w:u w:val="none"/>
          <w:lang w:val="en-US"/>
        </w:rPr>
        <w:t>May 21 (PHY):  3</w:t>
      </w:r>
      <w:r w:rsidRPr="005758D1">
        <w:rPr>
          <w:u w:val="none"/>
          <w:lang w:val="en-US"/>
        </w:rPr>
        <w:t xml:space="preserve"> </w:t>
      </w:r>
      <w:r>
        <w:rPr>
          <w:u w:val="none"/>
          <w:lang w:val="en-US"/>
        </w:rPr>
        <w:t>SPs</w:t>
      </w:r>
      <w:bookmarkEnd w:id="2454"/>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455" w:name="_Toc48559806"/>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455"/>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456" w:name="_Toc4855980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456"/>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457" w:name="_Toc48559808"/>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457"/>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458" w:name="_Toc48559809"/>
      <w:r>
        <w:rPr>
          <w:u w:val="none"/>
          <w:lang w:val="en-US"/>
        </w:rPr>
        <w:t>June 1 (PHY):  5</w:t>
      </w:r>
      <w:r w:rsidRPr="005758D1">
        <w:rPr>
          <w:u w:val="none"/>
          <w:lang w:val="en-US"/>
        </w:rPr>
        <w:t xml:space="preserve"> </w:t>
      </w:r>
      <w:r>
        <w:rPr>
          <w:u w:val="none"/>
          <w:lang w:val="en-US"/>
        </w:rPr>
        <w:t>SPs</w:t>
      </w:r>
      <w:bookmarkEnd w:id="2458"/>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459" w:name="_Toc48559810"/>
      <w:r>
        <w:rPr>
          <w:u w:val="none"/>
          <w:lang w:val="en-US"/>
        </w:rPr>
        <w:lastRenderedPageBreak/>
        <w:t>June 1 (MAC):  8</w:t>
      </w:r>
      <w:r w:rsidRPr="005758D1">
        <w:rPr>
          <w:u w:val="none"/>
          <w:lang w:val="en-US"/>
        </w:rPr>
        <w:t xml:space="preserve"> </w:t>
      </w:r>
      <w:r>
        <w:rPr>
          <w:u w:val="none"/>
          <w:lang w:val="en-US"/>
        </w:rPr>
        <w:t>SPs</w:t>
      </w:r>
      <w:bookmarkEnd w:id="2459"/>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460" w:name="_Toc48559811"/>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460"/>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461" w:name="_Toc4855981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461"/>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462" w:name="_Toc4855981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462"/>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463" w:name="_Toc48559814"/>
      <w:r>
        <w:rPr>
          <w:u w:val="none"/>
          <w:lang w:val="en-US"/>
        </w:rPr>
        <w:t>June 8 (PHY):  7</w:t>
      </w:r>
      <w:r w:rsidRPr="005758D1">
        <w:rPr>
          <w:u w:val="none"/>
          <w:lang w:val="en-US"/>
        </w:rPr>
        <w:t xml:space="preserve"> </w:t>
      </w:r>
      <w:r>
        <w:rPr>
          <w:u w:val="none"/>
          <w:lang w:val="en-US"/>
        </w:rPr>
        <w:t>SPs</w:t>
      </w:r>
      <w:bookmarkEnd w:id="2463"/>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464" w:name="_Toc4855981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464"/>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465" w:name="_Toc4855981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465"/>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466" w:name="_Toc48559817"/>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466"/>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467" w:name="_Toc48559818"/>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467"/>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468" w:name="_Toc48559819"/>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468"/>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469" w:name="_Toc48559820"/>
      <w:r>
        <w:rPr>
          <w:u w:val="none"/>
          <w:lang w:val="en-US"/>
        </w:rPr>
        <w:lastRenderedPageBreak/>
        <w:t>June 18 (MAC):  5</w:t>
      </w:r>
      <w:r w:rsidR="00597C82" w:rsidRPr="005758D1">
        <w:rPr>
          <w:u w:val="none"/>
          <w:lang w:val="en-US"/>
        </w:rPr>
        <w:t xml:space="preserve"> </w:t>
      </w:r>
      <w:r w:rsidR="00597C82">
        <w:rPr>
          <w:u w:val="none"/>
          <w:lang w:val="en-US"/>
        </w:rPr>
        <w:t>SPs</w:t>
      </w:r>
      <w:bookmarkEnd w:id="2469"/>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470" w:name="_Toc48559821"/>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470"/>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471" w:name="_Toc48559822"/>
      <w:r>
        <w:rPr>
          <w:u w:val="none"/>
          <w:lang w:val="en-US"/>
        </w:rPr>
        <w:t xml:space="preserve">June 22 (MAC):  </w:t>
      </w:r>
      <w:r w:rsidR="00C04C66">
        <w:rPr>
          <w:u w:val="none"/>
          <w:lang w:val="en-US"/>
        </w:rPr>
        <w:t>4</w:t>
      </w:r>
      <w:r w:rsidRPr="005758D1">
        <w:rPr>
          <w:u w:val="none"/>
          <w:lang w:val="en-US"/>
        </w:rPr>
        <w:t xml:space="preserve"> </w:t>
      </w:r>
      <w:r>
        <w:rPr>
          <w:u w:val="none"/>
          <w:lang w:val="en-US"/>
        </w:rPr>
        <w:t>SPs</w:t>
      </w:r>
      <w:bookmarkEnd w:id="2471"/>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472" w:name="_Toc48559823"/>
      <w:r>
        <w:rPr>
          <w:u w:val="none"/>
          <w:lang w:val="en-US"/>
        </w:rPr>
        <w:t>June 29 (Joint):  4</w:t>
      </w:r>
      <w:r w:rsidRPr="005758D1">
        <w:rPr>
          <w:u w:val="none"/>
          <w:lang w:val="en-US"/>
        </w:rPr>
        <w:t xml:space="preserve"> </w:t>
      </w:r>
      <w:r>
        <w:rPr>
          <w:u w:val="none"/>
          <w:lang w:val="en-US"/>
        </w:rPr>
        <w:t>SPs</w:t>
      </w:r>
      <w:bookmarkEnd w:id="2472"/>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F416377" w:rsidR="00833D5E" w:rsidRPr="007A29BC" w:rsidRDefault="007A29BC" w:rsidP="00597C82">
      <w:pPr>
        <w:jc w:val="both"/>
        <w:rPr>
          <w:color w:val="FF0000"/>
          <w:szCs w:val="22"/>
        </w:rPr>
      </w:pPr>
      <w:r w:rsidRPr="007A29BC">
        <w:rPr>
          <w:color w:val="FF0000"/>
          <w:szCs w:val="22"/>
        </w:rPr>
        <w:t>Editor’s note:  The motion to approve Straw Poll #112 was failed on July 30, 2020.  Per Chair’s ruling, the straw poll text is now removed from Section 6.8.</w:t>
      </w: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473" w:name="_Toc48559824"/>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473"/>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474" w:name="_Toc48559825"/>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474"/>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475" w:name="_Toc48559826"/>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475"/>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476" w:name="_Toc48559827"/>
      <w:r>
        <w:rPr>
          <w:u w:val="none"/>
          <w:lang w:val="en-US"/>
        </w:rPr>
        <w:t>July 9 (Joint):  2</w:t>
      </w:r>
      <w:r w:rsidRPr="005758D1">
        <w:rPr>
          <w:u w:val="none"/>
          <w:lang w:val="en-US"/>
        </w:rPr>
        <w:t xml:space="preserve"> </w:t>
      </w:r>
      <w:r>
        <w:rPr>
          <w:u w:val="none"/>
          <w:lang w:val="en-US"/>
        </w:rPr>
        <w:t>SPs</w:t>
      </w:r>
      <w:bookmarkEnd w:id="2476"/>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2477" w:name="_Toc48559828"/>
      <w:r>
        <w:rPr>
          <w:u w:val="none"/>
          <w:lang w:val="en-US"/>
        </w:rPr>
        <w:t>July 13 (PHY):  6</w:t>
      </w:r>
      <w:r w:rsidRPr="005758D1">
        <w:rPr>
          <w:u w:val="none"/>
          <w:lang w:val="en-US"/>
        </w:rPr>
        <w:t xml:space="preserve"> </w:t>
      </w:r>
      <w:r>
        <w:rPr>
          <w:u w:val="none"/>
          <w:lang w:val="en-US"/>
        </w:rPr>
        <w:t>SPs</w:t>
      </w:r>
      <w:bookmarkEnd w:id="2477"/>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478" w:name="_Toc48559829"/>
      <w:r>
        <w:rPr>
          <w:u w:val="none"/>
          <w:lang w:val="en-US"/>
        </w:rPr>
        <w:t>July 13 (MAC):  3</w:t>
      </w:r>
      <w:r w:rsidRPr="005758D1">
        <w:rPr>
          <w:u w:val="none"/>
          <w:lang w:val="en-US"/>
        </w:rPr>
        <w:t xml:space="preserve"> </w:t>
      </w:r>
      <w:r>
        <w:rPr>
          <w:u w:val="none"/>
          <w:lang w:val="en-US"/>
        </w:rPr>
        <w:t>SPs</w:t>
      </w:r>
      <w:bookmarkEnd w:id="2478"/>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479" w:name="_Toc48559830"/>
      <w:r>
        <w:rPr>
          <w:u w:val="none"/>
          <w:lang w:val="en-US"/>
        </w:rPr>
        <w:t>July 15 (MAC):  0</w:t>
      </w:r>
      <w:r w:rsidRPr="005758D1">
        <w:rPr>
          <w:u w:val="none"/>
          <w:lang w:val="en-US"/>
        </w:rPr>
        <w:t xml:space="preserve"> </w:t>
      </w:r>
      <w:r>
        <w:rPr>
          <w:u w:val="none"/>
          <w:lang w:val="en-US"/>
        </w:rPr>
        <w:t>SP</w:t>
      </w:r>
      <w:bookmarkEnd w:id="2479"/>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480" w:name="_Toc48559831"/>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480"/>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481" w:name="_Toc48559832"/>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481"/>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482" w:name="_Toc48559833"/>
      <w:r>
        <w:rPr>
          <w:u w:val="none"/>
          <w:lang w:val="en-US"/>
        </w:rPr>
        <w:t xml:space="preserve">July 22 (MAC):  </w:t>
      </w:r>
      <w:r w:rsidR="00FF30B5">
        <w:rPr>
          <w:u w:val="none"/>
          <w:lang w:val="en-US"/>
        </w:rPr>
        <w:t>1</w:t>
      </w:r>
      <w:r w:rsidRPr="005758D1">
        <w:rPr>
          <w:u w:val="none"/>
          <w:lang w:val="en-US"/>
        </w:rPr>
        <w:t xml:space="preserve"> </w:t>
      </w:r>
      <w:r w:rsidR="00FF30B5">
        <w:rPr>
          <w:u w:val="none"/>
          <w:lang w:val="en-US"/>
        </w:rPr>
        <w:t>SP</w:t>
      </w:r>
      <w:bookmarkEnd w:id="2482"/>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483" w:name="_Toc48559834"/>
      <w:r>
        <w:rPr>
          <w:u w:val="none"/>
          <w:lang w:val="en-US"/>
        </w:rPr>
        <w:t>July 23 (MAC):  2</w:t>
      </w:r>
      <w:r w:rsidRPr="005758D1">
        <w:rPr>
          <w:u w:val="none"/>
          <w:lang w:val="en-US"/>
        </w:rPr>
        <w:t xml:space="preserve"> </w:t>
      </w:r>
      <w:r>
        <w:rPr>
          <w:u w:val="none"/>
          <w:lang w:val="en-US"/>
        </w:rPr>
        <w:t>SPs</w:t>
      </w:r>
      <w:bookmarkEnd w:id="2483"/>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484" w:name="_Toc48559835"/>
      <w:r>
        <w:rPr>
          <w:u w:val="none"/>
          <w:lang w:val="en-US"/>
        </w:rPr>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484"/>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965EAC">
      <w:pPr>
        <w:pStyle w:val="ListParagraph"/>
        <w:numPr>
          <w:ilvl w:val="0"/>
          <w:numId w:val="120"/>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65EAC">
      <w:pPr>
        <w:pStyle w:val="ListParagraph"/>
        <w:keepNext/>
        <w:numPr>
          <w:ilvl w:val="0"/>
          <w:numId w:val="120"/>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65EAC">
      <w:pPr>
        <w:pStyle w:val="ListParagraph"/>
        <w:keepNext/>
        <w:numPr>
          <w:ilvl w:val="1"/>
          <w:numId w:val="120"/>
        </w:numPr>
        <w:tabs>
          <w:tab w:val="left" w:pos="7075"/>
        </w:tabs>
      </w:pPr>
      <w:r w:rsidRPr="0098767F">
        <w:rPr>
          <w:bCs/>
        </w:rPr>
        <w:t>Note: multi-RU is TBD</w:t>
      </w:r>
    </w:p>
    <w:p w14:paraId="4C9477B0" w14:textId="279A0E5E" w:rsidR="0098767F" w:rsidRPr="00570642" w:rsidRDefault="0098767F" w:rsidP="00965EAC">
      <w:pPr>
        <w:pStyle w:val="ListParagraph"/>
        <w:keepNext/>
        <w:numPr>
          <w:ilvl w:val="0"/>
          <w:numId w:val="120"/>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65EAC">
      <w:pPr>
        <w:pStyle w:val="ListParagraph"/>
        <w:numPr>
          <w:ilvl w:val="0"/>
          <w:numId w:val="121"/>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65EAC">
      <w:pPr>
        <w:pStyle w:val="ListParagraph"/>
        <w:numPr>
          <w:ilvl w:val="0"/>
          <w:numId w:val="121"/>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965EAC">
      <w:pPr>
        <w:pStyle w:val="ListParagraph"/>
        <w:numPr>
          <w:ilvl w:val="0"/>
          <w:numId w:val="122"/>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965EAC">
      <w:pPr>
        <w:pStyle w:val="ListParagraph"/>
        <w:numPr>
          <w:ilvl w:val="0"/>
          <w:numId w:val="122"/>
        </w:numPr>
      </w:pPr>
      <w:r w:rsidRPr="0021218F">
        <w:t>Opt1: Assuming 2*996 must be contiguous, then 4 cases</w:t>
      </w:r>
    </w:p>
    <w:p w14:paraId="7050A257" w14:textId="77777777" w:rsidR="00372095" w:rsidRDefault="00372095" w:rsidP="00965EAC">
      <w:pPr>
        <w:pStyle w:val="ListParagraph"/>
        <w:numPr>
          <w:ilvl w:val="0"/>
          <w:numId w:val="122"/>
        </w:numPr>
      </w:pPr>
      <w:r w:rsidRPr="0021218F">
        <w:t>Opt2: Assuming 2*996 can also be non-contiguous, 6 cases</w:t>
      </w:r>
    </w:p>
    <w:p w14:paraId="033E05E1" w14:textId="77777777" w:rsidR="00372095" w:rsidRDefault="00372095" w:rsidP="00965EAC">
      <w:pPr>
        <w:pStyle w:val="ListParagraph"/>
        <w:numPr>
          <w:ilvl w:val="0"/>
          <w:numId w:val="122"/>
        </w:numPr>
      </w:pPr>
      <w:r w:rsidRPr="0021218F">
        <w:t>Abs</w:t>
      </w:r>
    </w:p>
    <w:p w14:paraId="259445C8" w14:textId="7D74444E" w:rsidR="00372095" w:rsidRPr="00372095" w:rsidRDefault="00372095" w:rsidP="00965EAC">
      <w:pPr>
        <w:pStyle w:val="ListParagraph"/>
        <w:numPr>
          <w:ilvl w:val="0"/>
          <w:numId w:val="122"/>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965EAC">
      <w:pPr>
        <w:pStyle w:val="ListParagraph"/>
        <w:numPr>
          <w:ilvl w:val="0"/>
          <w:numId w:val="123"/>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65EAC">
      <w:pPr>
        <w:pStyle w:val="ListParagraph"/>
        <w:numPr>
          <w:ilvl w:val="0"/>
          <w:numId w:val="123"/>
        </w:numPr>
        <w:rPr>
          <w:bCs/>
        </w:rPr>
      </w:pPr>
      <w:r w:rsidRPr="00956596">
        <w:rPr>
          <w:bCs/>
        </w:rPr>
        <w:t>The format of the EHT MU PPDU is configured as follow:</w:t>
      </w:r>
    </w:p>
    <w:p w14:paraId="4E87959D" w14:textId="77777777" w:rsidR="00A37089" w:rsidRPr="00956596" w:rsidRDefault="00A37089" w:rsidP="00965EAC">
      <w:pPr>
        <w:pStyle w:val="ListParagraph"/>
        <w:numPr>
          <w:ilvl w:val="1"/>
          <w:numId w:val="123"/>
        </w:numPr>
        <w:rPr>
          <w:bCs/>
        </w:rPr>
      </w:pPr>
      <w:r w:rsidRPr="00956596">
        <w:rPr>
          <w:bCs/>
        </w:rPr>
        <w:t>L-STF, L-LTF, L-SIG, RL-SIG, U-SIG, EHT-SIG, EHT-STF, EHT-LTF, DATA, PE</w:t>
      </w:r>
    </w:p>
    <w:p w14:paraId="4A69467F" w14:textId="42839701" w:rsidR="00A37089" w:rsidRPr="00956596" w:rsidRDefault="00A37089" w:rsidP="00965EAC">
      <w:pPr>
        <w:pStyle w:val="ListParagraph"/>
        <w:numPr>
          <w:ilvl w:val="1"/>
          <w:numId w:val="123"/>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4AD847DA" w14:textId="77777777" w:rsidR="00A37089" w:rsidRDefault="00A37089" w:rsidP="00965EAC">
      <w:pPr>
        <w:pStyle w:val="ListParagraph"/>
        <w:numPr>
          <w:ilvl w:val="0"/>
          <w:numId w:val="123"/>
        </w:numPr>
        <w:jc w:val="both"/>
      </w:pPr>
      <w:r>
        <w:t>Note: This PPDU format is used for 802.11be PPDU transmitted to a single user or multiple users. There is no EHT SU PPDU.</w:t>
      </w:r>
    </w:p>
    <w:p w14:paraId="30EBC456" w14:textId="77777777" w:rsidR="00A37089" w:rsidRDefault="00A37089" w:rsidP="00965EAC">
      <w:pPr>
        <w:pStyle w:val="ListParagraph"/>
        <w:numPr>
          <w:ilvl w:val="0"/>
          <w:numId w:val="123"/>
        </w:numPr>
        <w:jc w:val="both"/>
      </w:pPr>
      <w:r>
        <w:t>There are two modes in the EHT MU PPDU.</w:t>
      </w:r>
    </w:p>
    <w:p w14:paraId="0B6F392C" w14:textId="77777777" w:rsidR="00A37089" w:rsidRDefault="00A37089" w:rsidP="00965EAC">
      <w:pPr>
        <w:pStyle w:val="ListParagraph"/>
        <w:numPr>
          <w:ilvl w:val="1"/>
          <w:numId w:val="123"/>
        </w:numPr>
        <w:jc w:val="both"/>
      </w:pPr>
      <w:r>
        <w:t>Compressed mode:</w:t>
      </w:r>
    </w:p>
    <w:p w14:paraId="20D78DEA" w14:textId="77777777" w:rsidR="00A37089" w:rsidRDefault="00A37089" w:rsidP="00965EAC">
      <w:pPr>
        <w:pStyle w:val="ListParagraph"/>
        <w:numPr>
          <w:ilvl w:val="2"/>
          <w:numId w:val="123"/>
        </w:numPr>
        <w:jc w:val="both"/>
      </w:pPr>
      <w:r>
        <w:t>Non-OFDMA</w:t>
      </w:r>
    </w:p>
    <w:p w14:paraId="4C23C719" w14:textId="77777777" w:rsidR="00A37089" w:rsidRDefault="00A37089" w:rsidP="00965EAC">
      <w:pPr>
        <w:pStyle w:val="ListParagraph"/>
        <w:numPr>
          <w:ilvl w:val="2"/>
          <w:numId w:val="123"/>
        </w:numPr>
        <w:jc w:val="both"/>
      </w:pPr>
      <w:r>
        <w:t>No RU Allocation subfield in the Common field of the EHT-SIG.</w:t>
      </w:r>
    </w:p>
    <w:p w14:paraId="77788EB4" w14:textId="77777777" w:rsidR="00A37089" w:rsidRDefault="00A37089" w:rsidP="00965EAC">
      <w:pPr>
        <w:pStyle w:val="ListParagraph"/>
        <w:numPr>
          <w:ilvl w:val="1"/>
          <w:numId w:val="123"/>
        </w:numPr>
        <w:jc w:val="both"/>
      </w:pPr>
      <w:r>
        <w:t>Non-compressed mode:</w:t>
      </w:r>
    </w:p>
    <w:p w14:paraId="693BB442" w14:textId="77777777" w:rsidR="00A37089" w:rsidRDefault="00A37089" w:rsidP="00965EAC">
      <w:pPr>
        <w:pStyle w:val="ListParagraph"/>
        <w:numPr>
          <w:ilvl w:val="2"/>
          <w:numId w:val="123"/>
        </w:numPr>
        <w:jc w:val="both"/>
      </w:pPr>
      <w:r>
        <w:t>OFDMA</w:t>
      </w:r>
    </w:p>
    <w:p w14:paraId="633A44B6" w14:textId="327F2FFA" w:rsidR="0034167B" w:rsidRDefault="00A37089" w:rsidP="00965EAC">
      <w:pPr>
        <w:pStyle w:val="ListParagraph"/>
        <w:numPr>
          <w:ilvl w:val="2"/>
          <w:numId w:val="123"/>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965EAC">
      <w:pPr>
        <w:pStyle w:val="ListParagraph"/>
        <w:numPr>
          <w:ilvl w:val="0"/>
          <w:numId w:val="124"/>
        </w:numPr>
        <w:rPr>
          <w:bCs/>
        </w:rPr>
      </w:pPr>
      <w:r w:rsidRPr="007D2339">
        <w:rPr>
          <w:bCs/>
        </w:rPr>
        <w:t>The format of the EHT TB PPDU is configured as follow:</w:t>
      </w:r>
    </w:p>
    <w:p w14:paraId="06FF7E84" w14:textId="77777777" w:rsidR="007D2339" w:rsidRPr="007D2339" w:rsidRDefault="007D2339" w:rsidP="00965EAC">
      <w:pPr>
        <w:pStyle w:val="ListParagraph"/>
        <w:numPr>
          <w:ilvl w:val="1"/>
          <w:numId w:val="124"/>
        </w:numPr>
        <w:rPr>
          <w:bCs/>
        </w:rPr>
      </w:pPr>
      <w:r w:rsidRPr="007D2339">
        <w:rPr>
          <w:bCs/>
        </w:rPr>
        <w:t>L-STF, L-LTF, L-SIG, RL-SIG, U-SIG, EHT-STF, EHT-LTF, DATA, PE</w:t>
      </w:r>
    </w:p>
    <w:p w14:paraId="489ED573" w14:textId="12A547BA" w:rsidR="007D2339" w:rsidRPr="007D2339" w:rsidRDefault="007D2339" w:rsidP="00965EAC">
      <w:pPr>
        <w:pStyle w:val="ListParagraph"/>
        <w:numPr>
          <w:ilvl w:val="1"/>
          <w:numId w:val="124"/>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0870A0E6" w14:textId="181BD95D" w:rsidR="007D2339" w:rsidRDefault="007D2339" w:rsidP="00965EAC">
      <w:pPr>
        <w:pStyle w:val="ListParagraph"/>
        <w:numPr>
          <w:ilvl w:val="0"/>
          <w:numId w:val="125"/>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965EAC">
      <w:pPr>
        <w:pStyle w:val="ListParagraph"/>
        <w:numPr>
          <w:ilvl w:val="0"/>
          <w:numId w:val="125"/>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2485" w:name="_Toc48559836"/>
      <w:r>
        <w:rPr>
          <w:u w:val="none"/>
          <w:lang w:val="en-US"/>
        </w:rPr>
        <w:t>July 27 (MAC):  1</w:t>
      </w:r>
      <w:r w:rsidRPr="005758D1">
        <w:rPr>
          <w:u w:val="none"/>
          <w:lang w:val="en-US"/>
        </w:rPr>
        <w:t xml:space="preserve"> </w:t>
      </w:r>
      <w:r>
        <w:rPr>
          <w:u w:val="none"/>
          <w:lang w:val="en-US"/>
        </w:rPr>
        <w:t>SP</w:t>
      </w:r>
      <w:bookmarkEnd w:id="2485"/>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965EAC">
      <w:pPr>
        <w:pStyle w:val="ListParagraph"/>
        <w:numPr>
          <w:ilvl w:val="0"/>
          <w:numId w:val="125"/>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965EAC">
      <w:pPr>
        <w:pStyle w:val="ListParagraph"/>
        <w:numPr>
          <w:ilvl w:val="1"/>
          <w:numId w:val="125"/>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2486" w:name="_Toc48559837"/>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2486"/>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0961r0 (Pilot mapping and sequences for data section in 11be, Jinyoung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965EAC">
      <w:pPr>
        <w:pStyle w:val="ListParagraph"/>
        <w:numPr>
          <w:ilvl w:val="0"/>
          <w:numId w:val="125"/>
        </w:numPr>
        <w:jc w:val="both"/>
      </w:pPr>
      <w:r>
        <w:t>For all size of RUs under 2*996-tone RU, pilot mapping and values of 11ax are reused.</w:t>
      </w:r>
    </w:p>
    <w:p w14:paraId="34A792A5" w14:textId="624E1109" w:rsidR="00A66CCD" w:rsidRDefault="00A66CCD" w:rsidP="00965EAC">
      <w:pPr>
        <w:pStyle w:val="ListParagraph"/>
        <w:numPr>
          <w:ilvl w:val="0"/>
          <w:numId w:val="125"/>
        </w:numPr>
        <w:jc w:val="both"/>
      </w:pPr>
      <w:r>
        <w:t>For 3*996-tone RU, pilot mapping and values for 996-tone RU are triplicated</w:t>
      </w:r>
    </w:p>
    <w:p w14:paraId="1BB18655" w14:textId="23AEE981" w:rsidR="00A66CCD" w:rsidRDefault="00A66CCD" w:rsidP="00965EAC">
      <w:pPr>
        <w:pStyle w:val="ListParagraph"/>
        <w:numPr>
          <w:ilvl w:val="0"/>
          <w:numId w:val="125"/>
        </w:numPr>
        <w:jc w:val="both"/>
      </w:pPr>
      <w:r>
        <w:t>For 4*996-tone RU, pilot mapping and values for 2*996-tone RU are duplicated</w:t>
      </w:r>
    </w:p>
    <w:p w14:paraId="6BC60116" w14:textId="714B59FF" w:rsidR="00803EE5" w:rsidRPr="00803EE5" w:rsidRDefault="00A66CCD" w:rsidP="00965EAC">
      <w:pPr>
        <w:pStyle w:val="ListParagraph"/>
        <w:numPr>
          <w:ilvl w:val="0"/>
          <w:numId w:val="125"/>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/0962r3 (1x EHT LTF sequence, Jinyoung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965EAC">
      <w:pPr>
        <w:pStyle w:val="ListParagraph"/>
        <w:numPr>
          <w:ilvl w:val="0"/>
          <w:numId w:val="12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DCM for range extension in 6GHz LPI band, Jianhan Liu, MediaTek)</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Do you agree that DCM+MCS0 for Nss=1 as defined in 11ax is a MCS in 11be?</w:t>
      </w:r>
    </w:p>
    <w:p w14:paraId="56B5335C" w14:textId="77777777" w:rsidR="0049701E" w:rsidRDefault="0049701E" w:rsidP="00965EAC">
      <w:pPr>
        <w:pStyle w:val="ListParagraph"/>
        <w:numPr>
          <w:ilvl w:val="0"/>
          <w:numId w:val="126"/>
        </w:numPr>
        <w:jc w:val="both"/>
      </w:pPr>
      <w:r>
        <w:t>The detailed MCS # for DCM+MCS0 is TBD.</w:t>
      </w:r>
    </w:p>
    <w:p w14:paraId="67AB0C5D" w14:textId="00802459" w:rsidR="0049701E" w:rsidRDefault="0049701E" w:rsidP="00965EAC">
      <w:pPr>
        <w:pStyle w:val="ListParagraph"/>
        <w:numPr>
          <w:ilvl w:val="0"/>
          <w:numId w:val="12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965EAC">
      <w:pPr>
        <w:pStyle w:val="ListParagraph"/>
        <w:numPr>
          <w:ilvl w:val="0"/>
          <w:numId w:val="12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965EAC">
      <w:pPr>
        <w:pStyle w:val="ListParagraph"/>
        <w:numPr>
          <w:ilvl w:val="0"/>
          <w:numId w:val="127"/>
        </w:numPr>
        <w:jc w:val="both"/>
      </w:pPr>
      <w:r>
        <w:t>DTM = 2</w:t>
      </w:r>
    </w:p>
    <w:p w14:paraId="51FC2370" w14:textId="77777777" w:rsidR="0028286E" w:rsidRDefault="0028286E" w:rsidP="00965EAC">
      <w:pPr>
        <w:pStyle w:val="ListParagraph"/>
        <w:numPr>
          <w:ilvl w:val="0"/>
          <w:numId w:val="127"/>
        </w:numPr>
        <w:jc w:val="both"/>
      </w:pPr>
      <w:r>
        <w:t>DTM = 3</w:t>
      </w:r>
    </w:p>
    <w:p w14:paraId="71811CEC" w14:textId="50E86344" w:rsidR="0028286E" w:rsidRDefault="0028286E" w:rsidP="00965EAC">
      <w:pPr>
        <w:pStyle w:val="ListParagraph"/>
        <w:numPr>
          <w:ilvl w:val="0"/>
          <w:numId w:val="12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Do you agree with the following BCC interleaver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965EAC">
      <w:pPr>
        <w:pStyle w:val="ListParagraph"/>
        <w:numPr>
          <w:ilvl w:val="0"/>
          <w:numId w:val="128"/>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965EAC">
      <w:pPr>
        <w:pStyle w:val="ListParagraph"/>
        <w:numPr>
          <w:ilvl w:val="0"/>
          <w:numId w:val="128"/>
        </w:numPr>
        <w:jc w:val="both"/>
      </w:pPr>
      <w:r>
        <w:t>Use segment parser to distribute coded bits to each 80MHz segment</w:t>
      </w:r>
    </w:p>
    <w:p w14:paraId="40D4CA0E" w14:textId="77777777" w:rsidR="0084361C" w:rsidRDefault="0084361C" w:rsidP="00965EAC">
      <w:pPr>
        <w:pStyle w:val="ListParagraph"/>
        <w:numPr>
          <w:ilvl w:val="0"/>
          <w:numId w:val="128"/>
        </w:numPr>
        <w:jc w:val="both"/>
      </w:pPr>
      <w:r>
        <w:t>Within each 80MHz, perform DCM mapping using per 80MHz Nsd_k, k is the index of 80MHz segment</w:t>
      </w:r>
    </w:p>
    <w:p w14:paraId="392D93E4" w14:textId="3E584EEE" w:rsidR="0084361C" w:rsidRDefault="0084361C" w:rsidP="00965EAC">
      <w:pPr>
        <w:pStyle w:val="ListParagraph"/>
        <w:numPr>
          <w:ilvl w:val="0"/>
          <w:numId w:val="128"/>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65EAC">
      <w:pPr>
        <w:pStyle w:val="ListParagraph"/>
        <w:numPr>
          <w:ilvl w:val="0"/>
          <w:numId w:val="129"/>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2487" w:name="_Toc48559838"/>
      <w:r>
        <w:rPr>
          <w:u w:val="none"/>
          <w:lang w:val="en-US"/>
        </w:rPr>
        <w:t xml:space="preserve">July 29 (MAC):  </w:t>
      </w:r>
      <w:r w:rsidR="00253473">
        <w:rPr>
          <w:u w:val="none"/>
          <w:lang w:val="en-US"/>
        </w:rPr>
        <w:t>7</w:t>
      </w:r>
      <w:r w:rsidRPr="005758D1">
        <w:rPr>
          <w:u w:val="none"/>
          <w:lang w:val="en-US"/>
        </w:rPr>
        <w:t xml:space="preserve"> </w:t>
      </w:r>
      <w:r>
        <w:rPr>
          <w:u w:val="none"/>
          <w:lang w:val="en-US"/>
        </w:rPr>
        <w:t>SPs</w:t>
      </w:r>
      <w:bookmarkEnd w:id="2487"/>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Synchronous Multi-link Operation Follow-up, Yongho Seok, MediaTek)</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965EAC">
      <w:pPr>
        <w:pStyle w:val="ListParagraph"/>
        <w:numPr>
          <w:ilvl w:val="0"/>
          <w:numId w:val="129"/>
        </w:numPr>
        <w:jc w:val="both"/>
      </w:pPr>
      <w:r w:rsidRPr="00CA3671">
        <w:t xml:space="preserve">802.11be supports the following PPDU transmission restriction for the constrained multi-link operation: </w:t>
      </w:r>
    </w:p>
    <w:p w14:paraId="244A000E" w14:textId="77777777" w:rsidR="00D91120" w:rsidRPr="00787CA1" w:rsidRDefault="00D91120" w:rsidP="00965EAC">
      <w:pPr>
        <w:pStyle w:val="ListParagraph"/>
        <w:numPr>
          <w:ilvl w:val="1"/>
          <w:numId w:val="129"/>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((aSIFSTime + aSignalExtension)/2).</w:t>
      </w:r>
    </w:p>
    <w:p w14:paraId="36A45F1E" w14:textId="45F0CC30" w:rsidR="00D91120" w:rsidRPr="00787CA1" w:rsidRDefault="00D91120" w:rsidP="00965EAC">
      <w:pPr>
        <w:pStyle w:val="ListParagraph"/>
        <w:numPr>
          <w:ilvl w:val="2"/>
          <w:numId w:val="129"/>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0834r7 (Tentative Re(Association) for Non-AP MLD, Guogang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Do you support Tentative Reassociation operation for multi-radio non-AP MLD?</w:t>
      </w:r>
    </w:p>
    <w:p w14:paraId="3627CBBC" w14:textId="0C164538" w:rsidR="00294E36" w:rsidRPr="00ED6CBC" w:rsidRDefault="00294E36" w:rsidP="00965EAC">
      <w:pPr>
        <w:pStyle w:val="ListParagraph"/>
        <w:numPr>
          <w:ilvl w:val="0"/>
          <w:numId w:val="129"/>
        </w:numPr>
        <w:jc w:val="both"/>
      </w:pPr>
      <w:r w:rsidRPr="00ED6CBC">
        <w:t xml:space="preserve">NOTE. For the tentative reassociation operation, the multi-radio non-AP MLD needs to send a defined frame to trigger AP sending DS-STA-NOTIFY.request primitive to the DS, rather than AP automatically sending DS-STA-NOTIFY.request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20/0671r1 (Multi-link Triggered Uplink Access Follow-up, Yongho Seok, MediaTek)</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965EAC">
      <w:pPr>
        <w:pStyle w:val="ListParagraph"/>
        <w:numPr>
          <w:ilvl w:val="0"/>
          <w:numId w:val="129"/>
        </w:numPr>
        <w:jc w:val="both"/>
      </w:pPr>
      <w:r w:rsidRPr="00AB566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0845C49" w14:textId="77777777" w:rsidR="00AB5664" w:rsidRDefault="00AB5664" w:rsidP="00965EAC">
      <w:pPr>
        <w:pStyle w:val="ListParagraph"/>
        <w:numPr>
          <w:ilvl w:val="1"/>
          <w:numId w:val="129"/>
        </w:numPr>
        <w:jc w:val="both"/>
      </w:pPr>
      <w:r w:rsidRPr="00AB5664">
        <w:t xml:space="preserve">Note– In the above, aRxTxTurnaroundTime is 4 μs. </w:t>
      </w:r>
    </w:p>
    <w:p w14:paraId="7AEA4AFC" w14:textId="70D51CE1" w:rsidR="00AB5664" w:rsidRDefault="00AB5664" w:rsidP="00965EAC">
      <w:pPr>
        <w:pStyle w:val="ListParagraph"/>
        <w:numPr>
          <w:ilvl w:val="1"/>
          <w:numId w:val="129"/>
        </w:numPr>
        <w:jc w:val="both"/>
      </w:pPr>
      <w:r w:rsidRPr="00AB5664">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965EAC">
      <w:pPr>
        <w:pStyle w:val="ListParagraph"/>
        <w:numPr>
          <w:ilvl w:val="0"/>
          <w:numId w:val="129"/>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20/0689r1 (Single STA Trigger, Young Hoon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Do you support in R1 of TGbe SFD that</w:t>
      </w:r>
    </w:p>
    <w:p w14:paraId="7CFC8990" w14:textId="14C1CDC8" w:rsidR="00AD0431" w:rsidRDefault="00D3092C" w:rsidP="00965EAC">
      <w:pPr>
        <w:pStyle w:val="ListParagraph"/>
        <w:numPr>
          <w:ilvl w:val="0"/>
          <w:numId w:val="129"/>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0672r0 (Group addressed frame transmission in constrained multi-link operation follow-up, Yongho Seok, MediaTek)</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965EAC">
      <w:pPr>
        <w:pStyle w:val="ListParagraph"/>
        <w:numPr>
          <w:ilvl w:val="0"/>
          <w:numId w:val="129"/>
        </w:numPr>
        <w:jc w:val="both"/>
        <w:rPr>
          <w:color w:val="000000" w:themeColor="text1"/>
        </w:rPr>
      </w:pPr>
      <w:r w:rsidRPr="00B66533">
        <w:rPr>
          <w:color w:val="000000" w:themeColor="text1"/>
        </w:rP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965EAC">
      <w:pPr>
        <w:pStyle w:val="ListParagraph"/>
        <w:numPr>
          <w:ilvl w:val="0"/>
          <w:numId w:val="129"/>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965EAC">
      <w:pPr>
        <w:pStyle w:val="ListParagraph"/>
        <w:numPr>
          <w:ilvl w:val="0"/>
          <w:numId w:val="129"/>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26756203" w14:textId="2228FF5D" w:rsidR="007A29BC" w:rsidRDefault="00C061E9" w:rsidP="000D2C58">
      <w:pPr>
        <w:jc w:val="both"/>
      </w:pPr>
      <w:r>
        <w:t xml:space="preserve">Reference:  </w:t>
      </w:r>
      <w:r w:rsidR="000D2C58" w:rsidRPr="000D2C58">
        <w:t>11-20-1079-06-00be-minutes-for-tgbe-mac-ad-hoc-teleconferences-in-july-and-september-2020</w:t>
      </w:r>
      <w:r w:rsidR="007A29BC">
        <w:br w:type="page"/>
      </w:r>
    </w:p>
    <w:p w14:paraId="2234BC42" w14:textId="192F2444" w:rsidR="007A29BC" w:rsidRPr="005758D1" w:rsidRDefault="007A29BC" w:rsidP="007A29BC">
      <w:pPr>
        <w:pStyle w:val="Heading2"/>
        <w:rPr>
          <w:u w:val="none"/>
          <w:lang w:val="en-US"/>
        </w:rPr>
      </w:pPr>
      <w:bookmarkStart w:id="2488" w:name="_Toc48559839"/>
      <w:r>
        <w:rPr>
          <w:u w:val="none"/>
          <w:lang w:val="en-US"/>
        </w:rPr>
        <w:t>July 30 (Joint):  1</w:t>
      </w:r>
      <w:r w:rsidRPr="005758D1">
        <w:rPr>
          <w:u w:val="none"/>
          <w:lang w:val="en-US"/>
        </w:rPr>
        <w:t xml:space="preserve"> </w:t>
      </w:r>
      <w:r>
        <w:rPr>
          <w:u w:val="none"/>
          <w:lang w:val="en-US"/>
        </w:rPr>
        <w:t>SP</w:t>
      </w:r>
      <w:bookmarkEnd w:id="2488"/>
    </w:p>
    <w:p w14:paraId="409D6E23" w14:textId="77777777" w:rsidR="00C061E9" w:rsidRDefault="00C061E9" w:rsidP="00C061E9">
      <w:pPr>
        <w:jc w:val="both"/>
      </w:pPr>
    </w:p>
    <w:p w14:paraId="408F0704" w14:textId="0DDB8239" w:rsidR="007A29BC" w:rsidRPr="00FB48F7" w:rsidRDefault="007A29BC" w:rsidP="00C061E9">
      <w:pPr>
        <w:jc w:val="both"/>
        <w:rPr>
          <w:b/>
        </w:rPr>
      </w:pPr>
      <w:r w:rsidRPr="00FB48F7">
        <w:rPr>
          <w:b/>
        </w:rPr>
        <w:t>20/</w:t>
      </w:r>
      <w:r w:rsidR="00AF63F4" w:rsidRPr="00FB48F7">
        <w:rPr>
          <w:b/>
        </w:rPr>
        <w:t>0674</w:t>
      </w:r>
      <w:r w:rsidR="00935468" w:rsidRPr="00FB48F7">
        <w:rPr>
          <w:b/>
        </w:rPr>
        <w:t>r3 (Forward compatible OFDMA, Xiaogang Chen, Intel)</w:t>
      </w:r>
    </w:p>
    <w:p w14:paraId="41A5B9F3" w14:textId="77777777" w:rsidR="00935468" w:rsidRDefault="00935468" w:rsidP="00C061E9">
      <w:pPr>
        <w:jc w:val="both"/>
      </w:pPr>
    </w:p>
    <w:p w14:paraId="2EBA4A99" w14:textId="00BFAB18" w:rsidR="00935468" w:rsidRDefault="00D745BC" w:rsidP="00C061E9">
      <w:pPr>
        <w:jc w:val="both"/>
      </w:pPr>
      <w:r>
        <w:t>SP</w:t>
      </w:r>
    </w:p>
    <w:p w14:paraId="222BAE05" w14:textId="77777777" w:rsidR="00D745BC" w:rsidRDefault="00D745BC" w:rsidP="00C061E9">
      <w:pPr>
        <w:jc w:val="both"/>
      </w:pPr>
    </w:p>
    <w:p w14:paraId="72BC7B0C" w14:textId="77777777" w:rsidR="00D745BC" w:rsidRDefault="00D745BC" w:rsidP="00D745BC">
      <w:pPr>
        <w:jc w:val="both"/>
      </w:pPr>
      <w:r>
        <w:t>Do you agree that 11be support the design of allowing multiplexing STAs of different amendments in one transmission with OFDMA using frequency domain A-PPDU?</w:t>
      </w:r>
    </w:p>
    <w:p w14:paraId="7C0EFDF7" w14:textId="77777777" w:rsidR="00D745BC" w:rsidRDefault="00D745BC" w:rsidP="00965EAC">
      <w:pPr>
        <w:pStyle w:val="ListParagraph"/>
        <w:numPr>
          <w:ilvl w:val="0"/>
          <w:numId w:val="130"/>
        </w:numPr>
        <w:jc w:val="both"/>
      </w:pPr>
      <w:r>
        <w:t>STAs of different amendments may include HE, EHT</w:t>
      </w:r>
    </w:p>
    <w:p w14:paraId="4F9463F2" w14:textId="77777777" w:rsidR="00D745BC" w:rsidRDefault="00D745BC" w:rsidP="00965EAC">
      <w:pPr>
        <w:pStyle w:val="ListParagraph"/>
        <w:numPr>
          <w:ilvl w:val="1"/>
          <w:numId w:val="130"/>
        </w:numPr>
        <w:jc w:val="both"/>
      </w:pPr>
      <w:r>
        <w:t>post-EHT STA is TBD;</w:t>
      </w:r>
    </w:p>
    <w:p w14:paraId="7DC86BE7" w14:textId="77777777" w:rsidR="00D745BC" w:rsidRDefault="00D745BC" w:rsidP="00965EAC">
      <w:pPr>
        <w:pStyle w:val="ListParagraph"/>
        <w:numPr>
          <w:ilvl w:val="1"/>
          <w:numId w:val="130"/>
        </w:numPr>
        <w:jc w:val="both"/>
      </w:pPr>
      <w:r>
        <w:t>The BW allocated to different STAs that can be mixed in one transmission is TBD;</w:t>
      </w:r>
    </w:p>
    <w:p w14:paraId="329C734D" w14:textId="0CE06A2B" w:rsidR="00D745BC" w:rsidRDefault="00D745BC" w:rsidP="00965EAC">
      <w:pPr>
        <w:pStyle w:val="ListParagraph"/>
        <w:numPr>
          <w:ilvl w:val="0"/>
          <w:numId w:val="130"/>
        </w:numPr>
        <w:jc w:val="both"/>
      </w:pPr>
      <w:r>
        <w:t>This feature is targeted for R2.</w:t>
      </w:r>
    </w:p>
    <w:p w14:paraId="75CE0F01" w14:textId="77777777" w:rsidR="00D745BC" w:rsidRDefault="00D745BC" w:rsidP="00D745BC">
      <w:pPr>
        <w:jc w:val="both"/>
      </w:pPr>
    </w:p>
    <w:p w14:paraId="3B6CBDE3" w14:textId="187A355D" w:rsidR="00D745BC" w:rsidRDefault="00D745BC" w:rsidP="00D745BC">
      <w:pPr>
        <w:jc w:val="both"/>
      </w:pPr>
      <w:r w:rsidRPr="003B563B">
        <w:rPr>
          <w:highlight w:val="green"/>
        </w:rPr>
        <w:t>Y/N/A/No answer:</w:t>
      </w:r>
      <w:r w:rsidR="004B02E7" w:rsidRPr="003B563B">
        <w:rPr>
          <w:highlight w:val="green"/>
        </w:rPr>
        <w:t xml:space="preserve"> 88/1/36/51</w:t>
      </w:r>
    </w:p>
    <w:p w14:paraId="543BFA3E" w14:textId="2697E294" w:rsidR="004B02E7" w:rsidRPr="005E0A73" w:rsidRDefault="004B02E7" w:rsidP="004B02E7">
      <w:pPr>
        <w:jc w:val="both"/>
        <w:rPr>
          <w:b/>
          <w:i/>
          <w:szCs w:val="22"/>
        </w:rPr>
      </w:pPr>
      <w:r>
        <w:rPr>
          <w:b/>
          <w:szCs w:val="22"/>
        </w:rPr>
        <w:t>Straw poll #156</w:t>
      </w:r>
      <w:r w:rsidRPr="005E0A73">
        <w:rPr>
          <w:b/>
          <w:szCs w:val="22"/>
        </w:rPr>
        <w:t xml:space="preserve"> </w:t>
      </w:r>
      <w:r>
        <w:rPr>
          <w:b/>
          <w:i/>
          <w:szCs w:val="22"/>
        </w:rPr>
        <w:t>[#SP156]</w:t>
      </w:r>
    </w:p>
    <w:p w14:paraId="0248E63E" w14:textId="77777777" w:rsidR="004B02E7" w:rsidRDefault="004B02E7" w:rsidP="00D745BC">
      <w:pPr>
        <w:jc w:val="both"/>
      </w:pPr>
    </w:p>
    <w:p w14:paraId="1C611486" w14:textId="42BC497E" w:rsidR="004B02E7" w:rsidRDefault="004B02E7" w:rsidP="00D745BC">
      <w:pPr>
        <w:jc w:val="both"/>
      </w:pPr>
      <w:r>
        <w:t>Reference:</w:t>
      </w:r>
      <w:r w:rsidR="003B563B">
        <w:t xml:space="preserve">  </w:t>
      </w:r>
      <w:r w:rsidR="003B563B" w:rsidRPr="003B563B">
        <w:t>11-20-1109-01-00be-july-september-tgbe-teleconference-minutes</w:t>
      </w:r>
    </w:p>
    <w:p w14:paraId="30998EB8" w14:textId="4521A819" w:rsidR="000D2C58" w:rsidRPr="005758D1" w:rsidRDefault="000D2C58" w:rsidP="000D2C58">
      <w:pPr>
        <w:pStyle w:val="Heading2"/>
        <w:rPr>
          <w:u w:val="none"/>
          <w:lang w:val="en-US"/>
        </w:rPr>
      </w:pPr>
      <w:bookmarkStart w:id="2489" w:name="_Toc48559840"/>
      <w:r>
        <w:rPr>
          <w:u w:val="none"/>
          <w:lang w:val="en-US"/>
        </w:rPr>
        <w:t>August 3 (MAC):  5</w:t>
      </w:r>
      <w:r w:rsidRPr="005758D1">
        <w:rPr>
          <w:u w:val="none"/>
          <w:lang w:val="en-US"/>
        </w:rPr>
        <w:t xml:space="preserve"> </w:t>
      </w:r>
      <w:r>
        <w:rPr>
          <w:u w:val="none"/>
          <w:lang w:val="en-US"/>
        </w:rPr>
        <w:t>SPs</w:t>
      </w:r>
      <w:bookmarkEnd w:id="2489"/>
    </w:p>
    <w:p w14:paraId="718CA979" w14:textId="77777777" w:rsidR="000D2C58" w:rsidRDefault="000D2C58" w:rsidP="00D745BC">
      <w:pPr>
        <w:jc w:val="both"/>
      </w:pPr>
    </w:p>
    <w:p w14:paraId="1F97F467" w14:textId="77777777" w:rsidR="00D70B5E" w:rsidRPr="00EB2D41" w:rsidRDefault="000D2C58" w:rsidP="00D745BC">
      <w:pPr>
        <w:jc w:val="both"/>
        <w:rPr>
          <w:b/>
        </w:rPr>
      </w:pPr>
      <w:r w:rsidRPr="00EB2D41">
        <w:rPr>
          <w:b/>
        </w:rPr>
        <w:t>20/</w:t>
      </w:r>
      <w:r w:rsidR="00D70B5E" w:rsidRPr="00EB2D41">
        <w:rPr>
          <w:b/>
        </w:rPr>
        <w:t>0899r1 (TIM follow up, Young Hoon Kwon, NXP)</w:t>
      </w:r>
    </w:p>
    <w:p w14:paraId="3E0B194E" w14:textId="77777777" w:rsidR="00B67F5C" w:rsidRDefault="00B67F5C" w:rsidP="00EB2D41">
      <w:pPr>
        <w:jc w:val="both"/>
      </w:pPr>
    </w:p>
    <w:p w14:paraId="1ED5FAA4" w14:textId="77777777" w:rsidR="00B67F5C" w:rsidRDefault="00B67F5C" w:rsidP="00EB2D41">
      <w:pPr>
        <w:jc w:val="both"/>
      </w:pPr>
      <w:r>
        <w:t>SP#1</w:t>
      </w:r>
    </w:p>
    <w:p w14:paraId="385F6A01" w14:textId="11FD34C8" w:rsidR="00EB2D41" w:rsidRDefault="00D70B5E" w:rsidP="00EB2D41">
      <w:pPr>
        <w:jc w:val="both"/>
      </w:pPr>
      <w:r>
        <w:br/>
      </w:r>
      <w:r w:rsidR="00EB2D41">
        <w:t xml:space="preserve">Do you agree to add the following to R1 of 11be SFD: </w:t>
      </w:r>
    </w:p>
    <w:p w14:paraId="597217BE" w14:textId="3F728C8B" w:rsidR="00D70B5E" w:rsidRDefault="00EB2D41" w:rsidP="00965EAC">
      <w:pPr>
        <w:pStyle w:val="ListParagraph"/>
        <w:numPr>
          <w:ilvl w:val="0"/>
          <w:numId w:val="131"/>
        </w:numPr>
        <w:jc w:val="both"/>
      </w:pPr>
      <w:r>
        <w:t>A non-AP MLD shall have the same U-APSD Flag value for each AC across all links that multi-link is setup.</w:t>
      </w:r>
    </w:p>
    <w:p w14:paraId="1061F7A8" w14:textId="6B06E446" w:rsidR="00EB2D41" w:rsidRDefault="00D70B5E" w:rsidP="00EB2D41">
      <w:pPr>
        <w:jc w:val="both"/>
      </w:pPr>
      <w:r>
        <w:br/>
      </w:r>
      <w:r w:rsidR="00EB2D41" w:rsidRPr="00EB2D41">
        <w:rPr>
          <w:highlight w:val="green"/>
        </w:rPr>
        <w:t>Approved with unanimous consent</w:t>
      </w:r>
    </w:p>
    <w:p w14:paraId="19669EE2" w14:textId="44C2145F" w:rsidR="00EB2D41" w:rsidRPr="005E0A73" w:rsidRDefault="00EB2D41" w:rsidP="00EB2D41">
      <w:pPr>
        <w:jc w:val="both"/>
        <w:rPr>
          <w:b/>
          <w:i/>
          <w:szCs w:val="22"/>
        </w:rPr>
      </w:pPr>
      <w:r>
        <w:rPr>
          <w:b/>
          <w:szCs w:val="22"/>
        </w:rPr>
        <w:t>Straw poll #157</w:t>
      </w:r>
      <w:r w:rsidRPr="005E0A73">
        <w:rPr>
          <w:b/>
          <w:szCs w:val="22"/>
        </w:rPr>
        <w:t xml:space="preserve"> </w:t>
      </w:r>
      <w:r>
        <w:rPr>
          <w:b/>
          <w:i/>
          <w:szCs w:val="22"/>
        </w:rPr>
        <w:t>[#SP157]</w:t>
      </w:r>
    </w:p>
    <w:p w14:paraId="373A910A" w14:textId="0905A95F" w:rsidR="000D2C58" w:rsidRDefault="000D2C58" w:rsidP="00D745BC">
      <w:pPr>
        <w:jc w:val="both"/>
      </w:pPr>
    </w:p>
    <w:p w14:paraId="02705203" w14:textId="77777777" w:rsidR="00EB2D41" w:rsidRDefault="00EB2D41" w:rsidP="00D745BC">
      <w:pPr>
        <w:jc w:val="both"/>
      </w:pPr>
    </w:p>
    <w:p w14:paraId="09CE8850" w14:textId="2E7E56D1" w:rsidR="00B67F5C" w:rsidRPr="0040233C" w:rsidRDefault="00B67F5C" w:rsidP="00D745BC">
      <w:pPr>
        <w:jc w:val="both"/>
        <w:rPr>
          <w:b/>
        </w:rPr>
      </w:pPr>
      <w:r w:rsidRPr="0040233C">
        <w:rPr>
          <w:b/>
        </w:rPr>
        <w:t>20/</w:t>
      </w:r>
      <w:r w:rsidR="00622AF9" w:rsidRPr="0040233C">
        <w:rPr>
          <w:b/>
        </w:rPr>
        <w:t>0688r</w:t>
      </w:r>
      <w:r w:rsidR="0040233C" w:rsidRPr="0040233C">
        <w:rPr>
          <w:b/>
        </w:rPr>
        <w:t>1 (Multi-link individual addressed data delivery without BA, Po-Kai Huang, Intel)</w:t>
      </w:r>
    </w:p>
    <w:p w14:paraId="625D4073" w14:textId="77777777" w:rsidR="0040233C" w:rsidRDefault="0040233C" w:rsidP="00D745BC">
      <w:pPr>
        <w:jc w:val="both"/>
      </w:pPr>
    </w:p>
    <w:p w14:paraId="701BC725" w14:textId="1311B516" w:rsidR="0040233C" w:rsidRDefault="0040233C" w:rsidP="00D745BC">
      <w:pPr>
        <w:jc w:val="both"/>
      </w:pPr>
      <w:r>
        <w:t>SP</w:t>
      </w:r>
      <w:r w:rsidR="007563CF">
        <w:t>#1</w:t>
      </w:r>
    </w:p>
    <w:p w14:paraId="7DD5EDD3" w14:textId="77777777" w:rsidR="007563CF" w:rsidRDefault="007563CF" w:rsidP="00D745BC">
      <w:pPr>
        <w:jc w:val="both"/>
      </w:pPr>
    </w:p>
    <w:p w14:paraId="11EB0F02" w14:textId="77777777" w:rsidR="007563CF" w:rsidRDefault="007563CF" w:rsidP="00D745BC">
      <w:pPr>
        <w:jc w:val="both"/>
      </w:pPr>
      <w:r w:rsidRPr="007563CF">
        <w:t xml:space="preserve">After multi-link setup, do you support the following to enable delivery of individual addressed QoS traffic of a TID without BA negotiation across links, where the TID is mapped, in R1?  </w:t>
      </w:r>
    </w:p>
    <w:p w14:paraId="4E6A9878" w14:textId="77777777" w:rsidR="007563CF" w:rsidRDefault="007563CF" w:rsidP="00965EAC">
      <w:pPr>
        <w:pStyle w:val="ListParagraph"/>
        <w:numPr>
          <w:ilvl w:val="0"/>
          <w:numId w:val="131"/>
        </w:numPr>
        <w:jc w:val="both"/>
      </w:pPr>
      <w:r w:rsidRPr="007563CF">
        <w:t xml:space="preserve">For Transmitter: </w:t>
      </w:r>
    </w:p>
    <w:p w14:paraId="21CF87D0" w14:textId="77777777" w:rsidR="007563CF" w:rsidRDefault="007563CF" w:rsidP="00965EAC">
      <w:pPr>
        <w:pStyle w:val="ListParagraph"/>
        <w:numPr>
          <w:ilvl w:val="1"/>
          <w:numId w:val="131"/>
        </w:numPr>
        <w:jc w:val="both"/>
      </w:pPr>
      <w:r w:rsidRPr="007563CF">
        <w:t xml:space="preserve">Expand Table 10-5—Transmitter sequence number spaces to have a new entry Indexed by &lt;destined MLD Address, TID&gt; </w:t>
      </w:r>
    </w:p>
    <w:p w14:paraId="4B3A2AB0" w14:textId="77777777" w:rsidR="007563CF" w:rsidRDefault="007563CF" w:rsidP="00965EAC">
      <w:pPr>
        <w:pStyle w:val="ListParagraph"/>
        <w:numPr>
          <w:ilvl w:val="1"/>
          <w:numId w:val="131"/>
        </w:numPr>
        <w:jc w:val="both"/>
      </w:pPr>
      <w:r w:rsidRPr="007563CF">
        <w:t xml:space="preserve">Continue to transmit the failed QoS Data frame until retry counter is met </w:t>
      </w:r>
    </w:p>
    <w:p w14:paraId="0A9CF986" w14:textId="77777777" w:rsidR="007563CF" w:rsidRDefault="007563CF" w:rsidP="00965EAC">
      <w:pPr>
        <w:pStyle w:val="ListParagraph"/>
        <w:numPr>
          <w:ilvl w:val="1"/>
          <w:numId w:val="131"/>
        </w:numPr>
        <w:jc w:val="both"/>
      </w:pPr>
      <w:r w:rsidRPr="007563CF">
        <w:t xml:space="preserve">Cannot transmit other QoS Data frame from the same TID in any link until the current frame finish transmission or dropped  </w:t>
      </w:r>
    </w:p>
    <w:p w14:paraId="55F4736E" w14:textId="77777777" w:rsidR="007563CF" w:rsidRDefault="007563CF" w:rsidP="00965EAC">
      <w:pPr>
        <w:pStyle w:val="ListParagraph"/>
        <w:numPr>
          <w:ilvl w:val="0"/>
          <w:numId w:val="131"/>
        </w:numPr>
        <w:jc w:val="both"/>
      </w:pPr>
      <w:r w:rsidRPr="007563CF">
        <w:t xml:space="preserve">For Receiver: </w:t>
      </w:r>
    </w:p>
    <w:p w14:paraId="2733F882" w14:textId="77777777" w:rsidR="007563CF" w:rsidRDefault="007563CF" w:rsidP="00965EAC">
      <w:pPr>
        <w:pStyle w:val="ListParagraph"/>
        <w:numPr>
          <w:ilvl w:val="1"/>
          <w:numId w:val="131"/>
        </w:numPr>
        <w:jc w:val="both"/>
      </w:pPr>
      <w:r w:rsidRPr="007563CF">
        <w:t xml:space="preserve">Maintain at least the most recent record of &lt;peer MLD address, TID, sequence number&gt;. </w:t>
      </w:r>
    </w:p>
    <w:p w14:paraId="54FE053E" w14:textId="0FD1589D" w:rsidR="007563CF" w:rsidRDefault="007563CF" w:rsidP="00965EAC">
      <w:pPr>
        <w:pStyle w:val="ListParagraph"/>
        <w:numPr>
          <w:ilvl w:val="1"/>
          <w:numId w:val="131"/>
        </w:numPr>
        <w:jc w:val="both"/>
      </w:pPr>
      <w:r w:rsidRPr="007563CF">
        <w:t>Drop the frame with retry bit set and record match</w:t>
      </w:r>
    </w:p>
    <w:p w14:paraId="42E1DE93" w14:textId="77777777" w:rsidR="007563CF" w:rsidRDefault="007563CF" w:rsidP="00D745BC">
      <w:pPr>
        <w:jc w:val="both"/>
      </w:pPr>
    </w:p>
    <w:p w14:paraId="1CD8E2E6" w14:textId="77777777" w:rsidR="007563CF" w:rsidRDefault="007563CF" w:rsidP="007563CF">
      <w:pPr>
        <w:jc w:val="both"/>
      </w:pPr>
      <w:r w:rsidRPr="00EB2D41">
        <w:rPr>
          <w:highlight w:val="green"/>
        </w:rPr>
        <w:t>Approved with unanimous consent</w:t>
      </w:r>
    </w:p>
    <w:p w14:paraId="47854B40" w14:textId="0809D96A" w:rsidR="007563CF" w:rsidRPr="005E0A73" w:rsidRDefault="007563CF" w:rsidP="007563CF">
      <w:pPr>
        <w:jc w:val="both"/>
        <w:rPr>
          <w:b/>
          <w:i/>
          <w:szCs w:val="22"/>
        </w:rPr>
      </w:pPr>
      <w:r>
        <w:rPr>
          <w:b/>
          <w:szCs w:val="22"/>
        </w:rPr>
        <w:t>Straw poll #158</w:t>
      </w:r>
      <w:r w:rsidRPr="005E0A73">
        <w:rPr>
          <w:b/>
          <w:szCs w:val="22"/>
        </w:rPr>
        <w:t xml:space="preserve"> </w:t>
      </w:r>
      <w:r>
        <w:rPr>
          <w:b/>
          <w:i/>
          <w:szCs w:val="22"/>
        </w:rPr>
        <w:t>[#SP158]</w:t>
      </w:r>
    </w:p>
    <w:p w14:paraId="0984F970" w14:textId="7C45FD56" w:rsidR="00A105BF" w:rsidRDefault="00A105BF">
      <w:r>
        <w:br w:type="page"/>
      </w:r>
    </w:p>
    <w:p w14:paraId="2414CFF8" w14:textId="7FCB8084" w:rsidR="007563CF" w:rsidRPr="009A0BFC" w:rsidRDefault="00A105BF" w:rsidP="00D745BC">
      <w:pPr>
        <w:jc w:val="both"/>
        <w:rPr>
          <w:b/>
        </w:rPr>
      </w:pPr>
      <w:r w:rsidRPr="009A0BFC">
        <w:rPr>
          <w:b/>
        </w:rPr>
        <w:t>20/</w:t>
      </w:r>
      <w:r w:rsidR="009A0BFC" w:rsidRPr="009A0BFC">
        <w:rPr>
          <w:b/>
        </w:rPr>
        <w:t>0505r1 (Sync transmission for non-STR MLD, Ming Gan, Huawei)</w:t>
      </w:r>
    </w:p>
    <w:p w14:paraId="6D415E4C" w14:textId="77777777" w:rsidR="009A0BFC" w:rsidRDefault="009A0BFC" w:rsidP="00D745BC">
      <w:pPr>
        <w:jc w:val="both"/>
      </w:pPr>
    </w:p>
    <w:p w14:paraId="0493DD49" w14:textId="1D3EF2DF" w:rsidR="009A0BFC" w:rsidRDefault="009A0BFC" w:rsidP="00D745BC">
      <w:pPr>
        <w:jc w:val="both"/>
      </w:pPr>
      <w:r>
        <w:t>SP#1</w:t>
      </w:r>
    </w:p>
    <w:p w14:paraId="55BF0C12" w14:textId="77777777" w:rsidR="009A0BFC" w:rsidRDefault="009A0BFC" w:rsidP="00D745BC">
      <w:pPr>
        <w:jc w:val="both"/>
      </w:pPr>
    </w:p>
    <w:p w14:paraId="72FD9781" w14:textId="49C352D0" w:rsidR="003D6DA1" w:rsidRDefault="003D6DA1" w:rsidP="003D6DA1">
      <w:pPr>
        <w:jc w:val="both"/>
      </w:pPr>
      <w:r w:rsidRPr="000D333C">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t>?</w:t>
      </w:r>
      <w:r w:rsidRPr="000D333C">
        <w:cr/>
        <w:t>Exception: a high priority DL PPDU sent on one link may not be aligned with another DL PPDU sent on the other link</w:t>
      </w:r>
    </w:p>
    <w:p w14:paraId="44C4D48C" w14:textId="77777777" w:rsidR="009A0BFC" w:rsidRDefault="009A0BFC" w:rsidP="00D745BC">
      <w:pPr>
        <w:jc w:val="both"/>
      </w:pPr>
    </w:p>
    <w:p w14:paraId="05F248DE" w14:textId="3FFC0C35" w:rsidR="00737088" w:rsidRDefault="00737088" w:rsidP="00737088">
      <w:pPr>
        <w:jc w:val="both"/>
      </w:pPr>
      <w:r>
        <w:rPr>
          <w:highlight w:val="green"/>
        </w:rPr>
        <w:t>Y/N/A</w:t>
      </w:r>
      <w:r w:rsidRPr="003B563B">
        <w:rPr>
          <w:highlight w:val="green"/>
        </w:rPr>
        <w:t>:</w:t>
      </w:r>
      <w:r>
        <w:rPr>
          <w:highlight w:val="green"/>
        </w:rPr>
        <w:t xml:space="preserve"> 53/4/24</w:t>
      </w:r>
    </w:p>
    <w:p w14:paraId="3AE211F7" w14:textId="22E84BA2" w:rsidR="00737088" w:rsidRPr="005E0A73" w:rsidRDefault="00737088" w:rsidP="00737088">
      <w:pPr>
        <w:jc w:val="both"/>
        <w:rPr>
          <w:b/>
          <w:i/>
          <w:szCs w:val="22"/>
        </w:rPr>
      </w:pPr>
      <w:r>
        <w:rPr>
          <w:b/>
          <w:szCs w:val="22"/>
        </w:rPr>
        <w:t>Straw poll #159</w:t>
      </w:r>
      <w:r w:rsidRPr="005E0A73">
        <w:rPr>
          <w:b/>
          <w:szCs w:val="22"/>
        </w:rPr>
        <w:t xml:space="preserve"> </w:t>
      </w:r>
      <w:r>
        <w:rPr>
          <w:b/>
          <w:i/>
          <w:szCs w:val="22"/>
        </w:rPr>
        <w:t>[#SP159]</w:t>
      </w:r>
    </w:p>
    <w:p w14:paraId="35C807CD" w14:textId="77777777" w:rsidR="00737088" w:rsidRDefault="00737088" w:rsidP="00D745BC">
      <w:pPr>
        <w:jc w:val="both"/>
      </w:pPr>
    </w:p>
    <w:p w14:paraId="27161C82" w14:textId="77777777" w:rsidR="00D960A3" w:rsidRDefault="00D960A3" w:rsidP="00D745BC">
      <w:pPr>
        <w:jc w:val="both"/>
      </w:pPr>
    </w:p>
    <w:p w14:paraId="6DA3AC5E" w14:textId="77777777" w:rsidR="00D960A3" w:rsidRPr="00D960A3" w:rsidRDefault="00D960A3" w:rsidP="00D745BC">
      <w:pPr>
        <w:jc w:val="both"/>
        <w:rPr>
          <w:b/>
        </w:rPr>
      </w:pPr>
      <w:r w:rsidRPr="00D960A3">
        <w:rPr>
          <w:b/>
        </w:rPr>
        <w:t>20/0762r1 (STA ID Indication for Constrained Multi-Link Operation, Yongho Seok, MediaTek)</w:t>
      </w:r>
    </w:p>
    <w:p w14:paraId="6EBB919C" w14:textId="48177734" w:rsidR="00D960A3" w:rsidRDefault="00D960A3" w:rsidP="00D745BC">
      <w:pPr>
        <w:jc w:val="both"/>
      </w:pPr>
      <w:r>
        <w:br/>
        <w:t>SP#1</w:t>
      </w:r>
    </w:p>
    <w:p w14:paraId="5F76B9D6" w14:textId="77777777" w:rsidR="00C90179" w:rsidRDefault="00C90179" w:rsidP="00C90179">
      <w:pPr>
        <w:jc w:val="both"/>
      </w:pPr>
    </w:p>
    <w:p w14:paraId="25DE9C77" w14:textId="77777777" w:rsidR="00C90179" w:rsidRDefault="00C90179" w:rsidP="00C90179">
      <w:pPr>
        <w:jc w:val="both"/>
      </w:pPr>
      <w:r>
        <w:t>Do you support that the STA ID field in a downlink EHT SU PPDU sent from an EHT AP to an EHT STA identifies the recipient EHT STA?</w:t>
      </w:r>
    </w:p>
    <w:p w14:paraId="2C3383ED" w14:textId="68255A65" w:rsidR="00C90179" w:rsidRDefault="00C90179" w:rsidP="00965EAC">
      <w:pPr>
        <w:pStyle w:val="ListParagraph"/>
        <w:numPr>
          <w:ilvl w:val="0"/>
          <w:numId w:val="132"/>
        </w:numPr>
        <w:jc w:val="both"/>
      </w:pPr>
      <w:r>
        <w:t>NOTE- The size and encoding of the STA ID field in the downlink EHT SU PPDU is TBD.</w:t>
      </w:r>
    </w:p>
    <w:p w14:paraId="40D1050C" w14:textId="77777777" w:rsidR="00D960A3" w:rsidRDefault="00D960A3" w:rsidP="00D745BC">
      <w:pPr>
        <w:jc w:val="both"/>
      </w:pPr>
    </w:p>
    <w:p w14:paraId="03E1981C" w14:textId="77777777" w:rsidR="00C90179" w:rsidRDefault="00C90179" w:rsidP="00C90179">
      <w:pPr>
        <w:jc w:val="both"/>
      </w:pPr>
      <w:r w:rsidRPr="00EB2D41">
        <w:rPr>
          <w:highlight w:val="green"/>
        </w:rPr>
        <w:t>Approved with unanimous consent</w:t>
      </w:r>
    </w:p>
    <w:p w14:paraId="00950D8B" w14:textId="10112E88" w:rsidR="00C90179" w:rsidRPr="005E0A73" w:rsidRDefault="00C90179" w:rsidP="00C90179">
      <w:pPr>
        <w:jc w:val="both"/>
        <w:rPr>
          <w:b/>
          <w:i/>
          <w:szCs w:val="22"/>
        </w:rPr>
      </w:pPr>
      <w:r>
        <w:rPr>
          <w:b/>
          <w:szCs w:val="22"/>
        </w:rPr>
        <w:t>Straw poll #160</w:t>
      </w:r>
      <w:r w:rsidRPr="005E0A73">
        <w:rPr>
          <w:b/>
          <w:szCs w:val="22"/>
        </w:rPr>
        <w:t xml:space="preserve"> </w:t>
      </w:r>
      <w:r>
        <w:rPr>
          <w:b/>
          <w:i/>
          <w:szCs w:val="22"/>
        </w:rPr>
        <w:t>[#SP160]</w:t>
      </w:r>
    </w:p>
    <w:p w14:paraId="0583A1C8" w14:textId="77777777" w:rsidR="00C90179" w:rsidRDefault="00C90179" w:rsidP="00D745BC">
      <w:pPr>
        <w:jc w:val="both"/>
      </w:pPr>
    </w:p>
    <w:p w14:paraId="06679939" w14:textId="77777777" w:rsidR="00C90179" w:rsidRDefault="00C90179" w:rsidP="00D745BC">
      <w:pPr>
        <w:jc w:val="both"/>
      </w:pPr>
    </w:p>
    <w:p w14:paraId="7E32E39B" w14:textId="346BEBD7" w:rsidR="00C90179" w:rsidRDefault="00C90179" w:rsidP="00D745BC">
      <w:pPr>
        <w:jc w:val="both"/>
      </w:pPr>
      <w:r>
        <w:t>SP#2</w:t>
      </w:r>
    </w:p>
    <w:p w14:paraId="6775FCB0" w14:textId="77777777" w:rsidR="00C90179" w:rsidRDefault="00C90179" w:rsidP="00D745BC">
      <w:pPr>
        <w:jc w:val="both"/>
      </w:pPr>
    </w:p>
    <w:p w14:paraId="5984E546" w14:textId="77777777" w:rsidR="00B3142B" w:rsidRDefault="00B3142B" w:rsidP="00B3142B">
      <w:pPr>
        <w:jc w:val="both"/>
      </w:pPr>
      <w:r>
        <w:t>Do you support that the STA ID field in an uplink EHT SU PPDU sent from an EHT STA to an EHT AP identifies the transmitter EHT STA?</w:t>
      </w:r>
    </w:p>
    <w:p w14:paraId="346F369D" w14:textId="5A5C8160" w:rsidR="00C90179" w:rsidRDefault="00B3142B" w:rsidP="00965EAC">
      <w:pPr>
        <w:pStyle w:val="ListParagraph"/>
        <w:numPr>
          <w:ilvl w:val="0"/>
          <w:numId w:val="132"/>
        </w:numPr>
        <w:jc w:val="both"/>
      </w:pPr>
      <w:r>
        <w:t>NOTE- The size and encoding of the STA ID field in the uplink EHT SU PPDU is TBD.</w:t>
      </w:r>
    </w:p>
    <w:p w14:paraId="41D5908C" w14:textId="77777777" w:rsidR="00B3142B" w:rsidRDefault="00B3142B" w:rsidP="00B3142B">
      <w:pPr>
        <w:jc w:val="both"/>
      </w:pPr>
    </w:p>
    <w:p w14:paraId="7560779A" w14:textId="77777777" w:rsidR="00B3142B" w:rsidRDefault="00B3142B" w:rsidP="00B3142B">
      <w:pPr>
        <w:jc w:val="both"/>
      </w:pPr>
      <w:r w:rsidRPr="00EB2D41">
        <w:rPr>
          <w:highlight w:val="green"/>
        </w:rPr>
        <w:t>Approved with unanimous consent</w:t>
      </w:r>
    </w:p>
    <w:p w14:paraId="10D93D51" w14:textId="49448B05" w:rsidR="00B3142B" w:rsidRPr="005E0A73" w:rsidRDefault="00B3142B" w:rsidP="00B3142B">
      <w:pPr>
        <w:jc w:val="both"/>
        <w:rPr>
          <w:b/>
          <w:i/>
          <w:szCs w:val="22"/>
        </w:rPr>
      </w:pPr>
      <w:r>
        <w:rPr>
          <w:b/>
          <w:szCs w:val="22"/>
        </w:rPr>
        <w:t>Straw poll #161</w:t>
      </w:r>
      <w:r w:rsidRPr="005E0A73">
        <w:rPr>
          <w:b/>
          <w:szCs w:val="22"/>
        </w:rPr>
        <w:t xml:space="preserve"> </w:t>
      </w:r>
      <w:r>
        <w:rPr>
          <w:b/>
          <w:i/>
          <w:szCs w:val="22"/>
        </w:rPr>
        <w:t>[#SP161]</w:t>
      </w:r>
    </w:p>
    <w:p w14:paraId="03CA64EB" w14:textId="7905771B" w:rsidR="00FB3873" w:rsidRDefault="00FB3873" w:rsidP="00B3142B">
      <w:pPr>
        <w:jc w:val="both"/>
      </w:pPr>
    </w:p>
    <w:p w14:paraId="55D73FE3" w14:textId="7C34D083" w:rsidR="0013220B" w:rsidRPr="00980E70" w:rsidRDefault="009C67C6" w:rsidP="00980E70">
      <w:pPr>
        <w:jc w:val="both"/>
      </w:pPr>
      <w:r>
        <w:t xml:space="preserve">Reference:  </w:t>
      </w:r>
      <w:r w:rsidR="00F46DF5" w:rsidRPr="00F46DF5">
        <w:t>11-20-1079-07-00be-minutes-for-tgbe-mac-ad-hoc-teleconferences-in-july-and-september-2020</w:t>
      </w:r>
      <w:r w:rsidR="0013220B">
        <w:rPr>
          <w:lang w:val="en-US"/>
        </w:rPr>
        <w:br w:type="page"/>
      </w:r>
    </w:p>
    <w:p w14:paraId="2C9F2C08" w14:textId="3C48F477" w:rsidR="009019F3" w:rsidRPr="005758D1" w:rsidRDefault="004F46FC" w:rsidP="009019F3">
      <w:pPr>
        <w:pStyle w:val="Heading2"/>
        <w:rPr>
          <w:u w:val="none"/>
          <w:lang w:val="en-US"/>
        </w:rPr>
      </w:pPr>
      <w:bookmarkStart w:id="2490" w:name="_Toc48559841"/>
      <w:r>
        <w:rPr>
          <w:u w:val="none"/>
          <w:lang w:val="en-US"/>
        </w:rPr>
        <w:t>August 4 (PHY):  6</w:t>
      </w:r>
      <w:r w:rsidR="009019F3" w:rsidRPr="005758D1">
        <w:rPr>
          <w:u w:val="none"/>
          <w:lang w:val="en-US"/>
        </w:rPr>
        <w:t xml:space="preserve"> </w:t>
      </w:r>
      <w:r w:rsidR="009019F3">
        <w:rPr>
          <w:u w:val="none"/>
          <w:lang w:val="en-US"/>
        </w:rPr>
        <w:t>SPs</w:t>
      </w:r>
      <w:bookmarkEnd w:id="2490"/>
    </w:p>
    <w:p w14:paraId="2E077DE2" w14:textId="77777777" w:rsidR="009019F3" w:rsidRDefault="009019F3" w:rsidP="00B3142B">
      <w:pPr>
        <w:jc w:val="both"/>
      </w:pPr>
    </w:p>
    <w:p w14:paraId="7B5B14E8" w14:textId="77777777" w:rsidR="008E2B98" w:rsidRPr="00B254D3" w:rsidRDefault="00FD5054" w:rsidP="00B3142B">
      <w:pPr>
        <w:jc w:val="both"/>
        <w:rPr>
          <w:b/>
        </w:rPr>
      </w:pPr>
      <w:r w:rsidRPr="00B254D3">
        <w:rPr>
          <w:b/>
        </w:rPr>
        <w:t>20/</w:t>
      </w:r>
      <w:r w:rsidR="008E2B98" w:rsidRPr="00B254D3">
        <w:rPr>
          <w:b/>
        </w:rPr>
        <w:t>0965r3 (6GHz LPI Range Extension, Ron Porat, Broadcom)</w:t>
      </w:r>
    </w:p>
    <w:p w14:paraId="2A90B198" w14:textId="353A9C82" w:rsidR="00B753EA" w:rsidRDefault="008E2B98" w:rsidP="00B3142B">
      <w:pPr>
        <w:jc w:val="both"/>
      </w:pPr>
      <w:r>
        <w:br/>
        <w:t>SP#1</w:t>
      </w:r>
    </w:p>
    <w:p w14:paraId="3CE57B9E" w14:textId="77777777" w:rsidR="00B753EA" w:rsidRDefault="00B753EA" w:rsidP="00B3142B">
      <w:pPr>
        <w:jc w:val="both"/>
      </w:pPr>
    </w:p>
    <w:p w14:paraId="33C5F152" w14:textId="77777777" w:rsidR="0013220B" w:rsidRDefault="0013220B" w:rsidP="0013220B">
      <w:pPr>
        <w:jc w:val="both"/>
      </w:pPr>
      <w:r>
        <w:t>Do you agree to define a DUP mode for non-punctured 80MHz, 160MHz and 320MHz PPDUs transmitted to a single user, limited to {MCS0+DCM, Nss=1}?</w:t>
      </w:r>
    </w:p>
    <w:p w14:paraId="4BC7A23E" w14:textId="4A8B38E8" w:rsidR="0013220B" w:rsidRDefault="0013220B" w:rsidP="0013220B">
      <w:pPr>
        <w:pStyle w:val="ListParagraph"/>
        <w:numPr>
          <w:ilvl w:val="0"/>
          <w:numId w:val="133"/>
        </w:numPr>
        <w:jc w:val="both"/>
      </w:pPr>
      <w:r>
        <w:t>80 DUP = 40 (RU 484) duplicated</w:t>
      </w:r>
    </w:p>
    <w:p w14:paraId="44A7FAFE" w14:textId="36A8DA53" w:rsidR="0013220B" w:rsidRDefault="0013220B" w:rsidP="0013220B">
      <w:pPr>
        <w:pStyle w:val="ListParagraph"/>
        <w:numPr>
          <w:ilvl w:val="0"/>
          <w:numId w:val="133"/>
        </w:numPr>
        <w:jc w:val="both"/>
      </w:pPr>
      <w:r>
        <w:t>160 DUP = 80 (RU 996) duplicated</w:t>
      </w:r>
    </w:p>
    <w:p w14:paraId="7B54AD46" w14:textId="3F6BCAE0" w:rsidR="0013220B" w:rsidRDefault="0013220B" w:rsidP="0013220B">
      <w:pPr>
        <w:pStyle w:val="ListParagraph"/>
        <w:numPr>
          <w:ilvl w:val="0"/>
          <w:numId w:val="133"/>
        </w:numPr>
        <w:jc w:val="both"/>
      </w:pPr>
      <w:r>
        <w:t>320 DUP = 160 (RU 2x996) duplicated</w:t>
      </w:r>
    </w:p>
    <w:p w14:paraId="7A884FCF" w14:textId="3F58A547" w:rsidR="0013220B" w:rsidRDefault="0013220B" w:rsidP="0013220B">
      <w:pPr>
        <w:pStyle w:val="ListParagraph"/>
        <w:numPr>
          <w:ilvl w:val="0"/>
          <w:numId w:val="133"/>
        </w:numPr>
        <w:jc w:val="both"/>
      </w:pPr>
      <w:r>
        <w:t>PAPR reduction scheme is TBD</w:t>
      </w:r>
    </w:p>
    <w:p w14:paraId="5A6AC24A" w14:textId="70F4FCAC" w:rsidR="0013220B" w:rsidRDefault="0013220B" w:rsidP="0013220B">
      <w:pPr>
        <w:pStyle w:val="ListParagraph"/>
        <w:numPr>
          <w:ilvl w:val="0"/>
          <w:numId w:val="133"/>
        </w:numPr>
        <w:jc w:val="both"/>
      </w:pPr>
      <w:r>
        <w:t xml:space="preserve">Additional Diversity scheme is TBD. </w:t>
      </w:r>
    </w:p>
    <w:p w14:paraId="26321857" w14:textId="1E0DD17F" w:rsidR="008E2B98" w:rsidRDefault="0013220B" w:rsidP="0013220B">
      <w:pPr>
        <w:pStyle w:val="ListParagraph"/>
        <w:numPr>
          <w:ilvl w:val="0"/>
          <w:numId w:val="133"/>
        </w:numPr>
        <w:jc w:val="both"/>
      </w:pPr>
      <w:r>
        <w:t>For rel. 1</w:t>
      </w:r>
    </w:p>
    <w:p w14:paraId="06475CCC" w14:textId="77777777" w:rsidR="0013220B" w:rsidRDefault="0013220B" w:rsidP="0013220B">
      <w:pPr>
        <w:jc w:val="both"/>
      </w:pPr>
    </w:p>
    <w:p w14:paraId="33E12739" w14:textId="24E52D36" w:rsidR="0013220B" w:rsidRDefault="0013220B" w:rsidP="0013220B">
      <w:pPr>
        <w:jc w:val="both"/>
      </w:pPr>
      <w:r w:rsidRPr="0013220B">
        <w:rPr>
          <w:highlight w:val="green"/>
        </w:rPr>
        <w:t>Y/N/A: 36/0/8</w:t>
      </w:r>
    </w:p>
    <w:p w14:paraId="5FAA7C96" w14:textId="43AF12A7" w:rsidR="0013220B" w:rsidRPr="005E0A73" w:rsidRDefault="0013220B" w:rsidP="0013220B">
      <w:pPr>
        <w:jc w:val="both"/>
        <w:rPr>
          <w:b/>
          <w:i/>
          <w:szCs w:val="22"/>
        </w:rPr>
      </w:pPr>
      <w:r>
        <w:rPr>
          <w:b/>
          <w:szCs w:val="22"/>
        </w:rPr>
        <w:t>Straw poll #162</w:t>
      </w:r>
      <w:r w:rsidRPr="005E0A73">
        <w:rPr>
          <w:b/>
          <w:szCs w:val="22"/>
        </w:rPr>
        <w:t xml:space="preserve"> </w:t>
      </w:r>
      <w:r>
        <w:rPr>
          <w:b/>
          <w:i/>
          <w:szCs w:val="22"/>
        </w:rPr>
        <w:t>[#SP162]</w:t>
      </w:r>
    </w:p>
    <w:p w14:paraId="53620C37" w14:textId="0DC41A2C" w:rsidR="0013220B" w:rsidRDefault="0013220B" w:rsidP="0013220B">
      <w:pPr>
        <w:jc w:val="both"/>
      </w:pPr>
    </w:p>
    <w:p w14:paraId="28857816" w14:textId="77777777" w:rsidR="0013220B" w:rsidRDefault="0013220B" w:rsidP="0013220B">
      <w:pPr>
        <w:jc w:val="both"/>
      </w:pPr>
    </w:p>
    <w:p w14:paraId="0827D724" w14:textId="59D25988" w:rsidR="00980E70" w:rsidRDefault="00980E70" w:rsidP="0013220B">
      <w:pPr>
        <w:jc w:val="both"/>
      </w:pPr>
      <w:r>
        <w:t>SP#3</w:t>
      </w:r>
    </w:p>
    <w:p w14:paraId="085BF69F" w14:textId="77777777" w:rsidR="00980E70" w:rsidRDefault="00980E70" w:rsidP="00980E70">
      <w:pPr>
        <w:jc w:val="both"/>
      </w:pPr>
    </w:p>
    <w:p w14:paraId="34AA140C" w14:textId="77777777" w:rsidR="00980E70" w:rsidRDefault="00980E70" w:rsidP="00980E70">
      <w:pPr>
        <w:jc w:val="both"/>
      </w:pPr>
      <w:r>
        <w:t>Do you agree that the mode defined in SP #1 is limited to 6GHz?</w:t>
      </w:r>
    </w:p>
    <w:p w14:paraId="626F1054" w14:textId="7BCFE9BF" w:rsidR="00980E70" w:rsidRDefault="00980E70" w:rsidP="00980E70">
      <w:pPr>
        <w:pStyle w:val="ListParagraph"/>
        <w:numPr>
          <w:ilvl w:val="0"/>
          <w:numId w:val="134"/>
        </w:numPr>
        <w:jc w:val="both"/>
      </w:pPr>
      <w:r>
        <w:t>Note: Whether to further limit this to LPI mode is TBD.</w:t>
      </w:r>
    </w:p>
    <w:p w14:paraId="40E8C72D" w14:textId="77777777" w:rsidR="0013220B" w:rsidRDefault="0013220B" w:rsidP="0013220B">
      <w:pPr>
        <w:jc w:val="both"/>
      </w:pPr>
    </w:p>
    <w:p w14:paraId="668C8EDA" w14:textId="3EED42E0" w:rsidR="00980E70" w:rsidRDefault="00980E70" w:rsidP="00980E70">
      <w:pPr>
        <w:jc w:val="both"/>
      </w:pPr>
      <w:r w:rsidRPr="0013220B">
        <w:rPr>
          <w:highlight w:val="green"/>
        </w:rPr>
        <w:t xml:space="preserve">Y/N/A: </w:t>
      </w:r>
      <w:r>
        <w:rPr>
          <w:highlight w:val="green"/>
        </w:rPr>
        <w:t>41</w:t>
      </w:r>
      <w:r w:rsidRPr="0013220B">
        <w:rPr>
          <w:highlight w:val="green"/>
        </w:rPr>
        <w:t>/0/</w:t>
      </w:r>
      <w:r>
        <w:rPr>
          <w:highlight w:val="green"/>
        </w:rPr>
        <w:t>9</w:t>
      </w:r>
    </w:p>
    <w:p w14:paraId="39513C01" w14:textId="32DEAC22" w:rsidR="00980E70" w:rsidRPr="005E0A73" w:rsidRDefault="00980E70" w:rsidP="00980E70">
      <w:pPr>
        <w:jc w:val="both"/>
        <w:rPr>
          <w:b/>
          <w:i/>
          <w:szCs w:val="22"/>
        </w:rPr>
      </w:pPr>
      <w:r>
        <w:rPr>
          <w:b/>
          <w:szCs w:val="22"/>
        </w:rPr>
        <w:t>Straw poll #163</w:t>
      </w:r>
      <w:r w:rsidRPr="005E0A73">
        <w:rPr>
          <w:b/>
          <w:szCs w:val="22"/>
        </w:rPr>
        <w:t xml:space="preserve"> </w:t>
      </w:r>
      <w:r>
        <w:rPr>
          <w:b/>
          <w:i/>
          <w:szCs w:val="22"/>
        </w:rPr>
        <w:t>[#SP163]</w:t>
      </w:r>
    </w:p>
    <w:p w14:paraId="2B4A152A" w14:textId="77777777" w:rsidR="00980E70" w:rsidRDefault="00980E70" w:rsidP="0013220B">
      <w:pPr>
        <w:jc w:val="both"/>
      </w:pPr>
    </w:p>
    <w:p w14:paraId="13AC59A1" w14:textId="77777777" w:rsidR="001548F2" w:rsidRDefault="001548F2" w:rsidP="0013220B">
      <w:pPr>
        <w:jc w:val="both"/>
      </w:pPr>
    </w:p>
    <w:p w14:paraId="56C9A98A" w14:textId="60EB00EF" w:rsidR="001548F2" w:rsidRPr="00561FC8" w:rsidRDefault="001548F2" w:rsidP="0013220B">
      <w:pPr>
        <w:jc w:val="both"/>
        <w:rPr>
          <w:b/>
        </w:rPr>
      </w:pPr>
      <w:r w:rsidRPr="00561FC8">
        <w:rPr>
          <w:b/>
        </w:rPr>
        <w:t>20/</w:t>
      </w:r>
      <w:r w:rsidR="00561FC8" w:rsidRPr="00561FC8">
        <w:rPr>
          <w:b/>
        </w:rPr>
        <w:t>1100r0 (Discussions on EHT non-contigeous PPDU, Rui Cao, NXP)</w:t>
      </w:r>
    </w:p>
    <w:p w14:paraId="3F815D74" w14:textId="77777777" w:rsidR="00561FC8" w:rsidRDefault="00561FC8" w:rsidP="0013220B">
      <w:pPr>
        <w:jc w:val="both"/>
      </w:pPr>
    </w:p>
    <w:p w14:paraId="2AB73533" w14:textId="4B497887" w:rsidR="00561FC8" w:rsidRDefault="00561FC8" w:rsidP="0013220B">
      <w:pPr>
        <w:jc w:val="both"/>
      </w:pPr>
      <w:r>
        <w:t>SP#1</w:t>
      </w:r>
    </w:p>
    <w:p w14:paraId="59F01620" w14:textId="77777777" w:rsidR="00561FC8" w:rsidRDefault="00561FC8" w:rsidP="0013220B">
      <w:pPr>
        <w:jc w:val="both"/>
      </w:pPr>
    </w:p>
    <w:p w14:paraId="2BDB0D9A" w14:textId="77777777" w:rsidR="00561FC8" w:rsidRDefault="00561FC8" w:rsidP="00561FC8">
      <w:pPr>
        <w:rPr>
          <w:bCs/>
        </w:rPr>
      </w:pPr>
      <w:r w:rsidRPr="00561FC8">
        <w:rPr>
          <w:bCs/>
        </w:rPr>
        <w:t>Do you agree that 11be does NOT define PPDU with non-contiguous signal bandwidth?</w:t>
      </w:r>
    </w:p>
    <w:p w14:paraId="5D903DE0" w14:textId="77777777" w:rsidR="00561FC8" w:rsidRDefault="00561FC8" w:rsidP="00561FC8">
      <w:pPr>
        <w:pStyle w:val="ListParagraph"/>
        <w:numPr>
          <w:ilvl w:val="0"/>
          <w:numId w:val="134"/>
        </w:numPr>
        <w:rPr>
          <w:bCs/>
        </w:rPr>
      </w:pPr>
      <w:r w:rsidRPr="00561FC8">
        <w:rPr>
          <w:bCs/>
        </w:rPr>
        <w:t>Non-contiguous signal bandwidth includes 80+80MHz, 160+80MHz or 160+160MHz.</w:t>
      </w:r>
    </w:p>
    <w:p w14:paraId="2E54375E" w14:textId="77777777" w:rsidR="00561FC8" w:rsidRDefault="00561FC8" w:rsidP="00561FC8">
      <w:pPr>
        <w:pStyle w:val="ListParagraph"/>
        <w:numPr>
          <w:ilvl w:val="0"/>
          <w:numId w:val="134"/>
        </w:numPr>
        <w:rPr>
          <w:bCs/>
        </w:rPr>
      </w:pPr>
      <w:r w:rsidRPr="00561FC8">
        <w:rPr>
          <w:bCs/>
        </w:rPr>
        <w:t xml:space="preserve">This does not include punctured modes within 160, 240 or 320MHz BW. </w:t>
      </w:r>
    </w:p>
    <w:p w14:paraId="2191668C" w14:textId="6FDCDAA7" w:rsidR="00561FC8" w:rsidRPr="00561FC8" w:rsidRDefault="00561FC8" w:rsidP="00561FC8">
      <w:pPr>
        <w:pStyle w:val="ListParagraph"/>
        <w:numPr>
          <w:ilvl w:val="0"/>
          <w:numId w:val="134"/>
        </w:numPr>
        <w:rPr>
          <w:bCs/>
        </w:rPr>
      </w:pPr>
      <w:r w:rsidRPr="00561FC8">
        <w:rPr>
          <w:bCs/>
        </w:rPr>
        <w:t>160+80 MHz PPDU is TBD within 320MHz.</w:t>
      </w:r>
    </w:p>
    <w:p w14:paraId="5F3E2724" w14:textId="77777777" w:rsidR="00561FC8" w:rsidRDefault="00561FC8" w:rsidP="0013220B">
      <w:pPr>
        <w:jc w:val="both"/>
      </w:pPr>
    </w:p>
    <w:p w14:paraId="2E07F026" w14:textId="7CC34474" w:rsidR="00980E70" w:rsidRDefault="00294430" w:rsidP="0013220B">
      <w:pPr>
        <w:jc w:val="both"/>
      </w:pPr>
      <w:r w:rsidRPr="005B75B1">
        <w:rPr>
          <w:highlight w:val="red"/>
        </w:rPr>
        <w:t xml:space="preserve">Y/N/A: </w:t>
      </w:r>
      <w:r w:rsidR="005B75B1" w:rsidRPr="005B75B1">
        <w:rPr>
          <w:highlight w:val="red"/>
        </w:rPr>
        <w:t>32/16/7</w:t>
      </w:r>
    </w:p>
    <w:p w14:paraId="39CE1637" w14:textId="77777777" w:rsidR="00294430" w:rsidRDefault="00294430" w:rsidP="0013220B">
      <w:pPr>
        <w:jc w:val="both"/>
      </w:pPr>
    </w:p>
    <w:p w14:paraId="6A2622DB" w14:textId="77777777" w:rsidR="005B75B1" w:rsidRDefault="005B75B1" w:rsidP="0013220B">
      <w:pPr>
        <w:jc w:val="both"/>
      </w:pPr>
    </w:p>
    <w:p w14:paraId="048E057E" w14:textId="77777777" w:rsidR="009D2A5C" w:rsidRPr="009D2A5C" w:rsidRDefault="005B75B1" w:rsidP="0013220B">
      <w:pPr>
        <w:jc w:val="both"/>
        <w:rPr>
          <w:b/>
        </w:rPr>
      </w:pPr>
      <w:r w:rsidRPr="009D2A5C">
        <w:rPr>
          <w:b/>
        </w:rPr>
        <w:t>20/</w:t>
      </w:r>
      <w:r w:rsidR="009D2A5C" w:rsidRPr="009D2A5C">
        <w:rPr>
          <w:b/>
        </w:rPr>
        <w:t>0954r3 (240MHz transmission, Xiaogang Chen, Intel)</w:t>
      </w:r>
    </w:p>
    <w:p w14:paraId="6B1BA346" w14:textId="77777777" w:rsidR="006E49AE" w:rsidRDefault="009D2A5C" w:rsidP="0013220B">
      <w:pPr>
        <w:jc w:val="both"/>
      </w:pPr>
      <w:r>
        <w:br/>
        <w:t>SP#</w:t>
      </w:r>
      <w:r w:rsidR="006E49AE">
        <w:t>2b</w:t>
      </w:r>
    </w:p>
    <w:p w14:paraId="41DEFD30" w14:textId="77777777" w:rsidR="006E49AE" w:rsidRDefault="006E49AE" w:rsidP="0013220B">
      <w:pPr>
        <w:jc w:val="both"/>
      </w:pPr>
    </w:p>
    <w:p w14:paraId="691ED210" w14:textId="1E53B6BB" w:rsidR="006E49AE" w:rsidRDefault="006E49AE" w:rsidP="0013220B">
      <w:pPr>
        <w:jc w:val="both"/>
      </w:pPr>
      <w:r w:rsidRPr="006E49AE">
        <w:t>Do you agree that MRU 996x2 shall not straddle two 160MHz channels?</w:t>
      </w:r>
    </w:p>
    <w:p w14:paraId="6267D50A" w14:textId="77777777" w:rsidR="00294430" w:rsidRDefault="00294430" w:rsidP="0013220B">
      <w:pPr>
        <w:jc w:val="both"/>
      </w:pPr>
    </w:p>
    <w:p w14:paraId="19CE1C90" w14:textId="2725051A" w:rsidR="006E49AE" w:rsidRDefault="006E49AE" w:rsidP="006E49AE">
      <w:pPr>
        <w:jc w:val="both"/>
      </w:pPr>
      <w:r w:rsidRPr="0013220B">
        <w:rPr>
          <w:highlight w:val="green"/>
        </w:rPr>
        <w:t xml:space="preserve">Y/N/A: </w:t>
      </w:r>
      <w:r w:rsidR="00015B13">
        <w:rPr>
          <w:highlight w:val="green"/>
        </w:rPr>
        <w:t>24</w:t>
      </w:r>
      <w:r w:rsidRPr="0013220B">
        <w:rPr>
          <w:highlight w:val="green"/>
        </w:rPr>
        <w:t>/</w:t>
      </w:r>
      <w:r w:rsidR="00015B13">
        <w:rPr>
          <w:highlight w:val="green"/>
        </w:rPr>
        <w:t>4</w:t>
      </w:r>
      <w:r w:rsidRPr="0013220B">
        <w:rPr>
          <w:highlight w:val="green"/>
        </w:rPr>
        <w:t>/</w:t>
      </w:r>
      <w:r w:rsidR="00015B13">
        <w:rPr>
          <w:highlight w:val="green"/>
        </w:rPr>
        <w:t>11</w:t>
      </w:r>
    </w:p>
    <w:p w14:paraId="132A8EB1" w14:textId="5336CF56" w:rsidR="006E49AE" w:rsidRPr="005E0A73" w:rsidRDefault="006E49AE" w:rsidP="006E49AE">
      <w:pPr>
        <w:jc w:val="both"/>
        <w:rPr>
          <w:b/>
          <w:i/>
          <w:szCs w:val="22"/>
        </w:rPr>
      </w:pPr>
      <w:r>
        <w:rPr>
          <w:b/>
          <w:szCs w:val="22"/>
        </w:rPr>
        <w:t>Straw poll #164</w:t>
      </w:r>
      <w:r w:rsidRPr="005E0A73">
        <w:rPr>
          <w:b/>
          <w:szCs w:val="22"/>
        </w:rPr>
        <w:t xml:space="preserve"> </w:t>
      </w:r>
      <w:r>
        <w:rPr>
          <w:b/>
          <w:i/>
          <w:szCs w:val="22"/>
        </w:rPr>
        <w:t>[#SP164]</w:t>
      </w:r>
    </w:p>
    <w:p w14:paraId="67A5B800" w14:textId="77777777" w:rsidR="006E49AE" w:rsidRDefault="006E49AE" w:rsidP="0013220B">
      <w:pPr>
        <w:jc w:val="both"/>
      </w:pPr>
    </w:p>
    <w:p w14:paraId="0CCDEB61" w14:textId="26D953FD" w:rsidR="008E3C42" w:rsidRDefault="008E3C42">
      <w:r>
        <w:br w:type="page"/>
      </w:r>
    </w:p>
    <w:p w14:paraId="63BFA6DA" w14:textId="77777777" w:rsidR="00131E01" w:rsidRDefault="00131E01" w:rsidP="00131E01">
      <w:pPr>
        <w:jc w:val="both"/>
      </w:pPr>
      <w:r w:rsidRPr="00131E01">
        <w:t>SP#1</w:t>
      </w:r>
    </w:p>
    <w:p w14:paraId="01B34BEF" w14:textId="77777777" w:rsidR="00131E01" w:rsidRDefault="00131E01" w:rsidP="00131E01">
      <w:pPr>
        <w:jc w:val="both"/>
      </w:pPr>
    </w:p>
    <w:p w14:paraId="4363F295" w14:textId="77777777" w:rsidR="00131E01" w:rsidRDefault="00131E01" w:rsidP="00131E01">
      <w:pPr>
        <w:jc w:val="both"/>
      </w:pPr>
      <w:r w:rsidRPr="00131E01">
        <w:rPr>
          <w:bCs/>
        </w:rPr>
        <w:t xml:space="preserve">Do you agree that no 240/160+80MHz PPDU BW entry is included in the BW field of U-SIG in 11be. </w:t>
      </w:r>
    </w:p>
    <w:p w14:paraId="3A5CCA84" w14:textId="6C5E206F" w:rsidR="00131E01" w:rsidRPr="00131E01" w:rsidRDefault="00131E01" w:rsidP="0028378B">
      <w:pPr>
        <w:pStyle w:val="ListParagraph"/>
        <w:numPr>
          <w:ilvl w:val="0"/>
          <w:numId w:val="136"/>
        </w:numPr>
        <w:jc w:val="both"/>
      </w:pPr>
      <w:r w:rsidRPr="00131E01">
        <w:rPr>
          <w:bCs/>
        </w:rPr>
        <w:t>The 240Mhz transmission is defined as 320MHz PPDU with 80Mhz punctured.</w:t>
      </w:r>
    </w:p>
    <w:p w14:paraId="1C45EB39" w14:textId="77777777" w:rsidR="00A7785D" w:rsidRDefault="00A7785D" w:rsidP="0013220B">
      <w:pPr>
        <w:jc w:val="both"/>
      </w:pPr>
    </w:p>
    <w:p w14:paraId="62CF238A" w14:textId="5F1CB007" w:rsidR="00131E01" w:rsidRDefault="00131E01" w:rsidP="00131E01">
      <w:pPr>
        <w:jc w:val="both"/>
      </w:pPr>
      <w:r w:rsidRPr="00131E01">
        <w:rPr>
          <w:highlight w:val="green"/>
        </w:rPr>
        <w:t>Y/N/A: 21/7/8</w:t>
      </w:r>
    </w:p>
    <w:p w14:paraId="3F934916" w14:textId="0F0C482F" w:rsidR="00131E01" w:rsidRDefault="00131E01" w:rsidP="00131E01">
      <w:pPr>
        <w:jc w:val="both"/>
        <w:rPr>
          <w:b/>
          <w:i/>
          <w:szCs w:val="22"/>
        </w:rPr>
      </w:pPr>
      <w:r>
        <w:rPr>
          <w:b/>
          <w:szCs w:val="22"/>
        </w:rPr>
        <w:t>Straw poll #16</w:t>
      </w:r>
      <w:r w:rsidR="00301DF7">
        <w:rPr>
          <w:b/>
          <w:szCs w:val="22"/>
        </w:rPr>
        <w:t>5</w:t>
      </w:r>
      <w:r w:rsidRPr="005E0A73">
        <w:rPr>
          <w:b/>
          <w:szCs w:val="22"/>
        </w:rPr>
        <w:t xml:space="preserve"> </w:t>
      </w:r>
      <w:r>
        <w:rPr>
          <w:b/>
          <w:i/>
          <w:szCs w:val="22"/>
        </w:rPr>
        <w:t>[#SP16</w:t>
      </w:r>
      <w:r w:rsidR="00301DF7">
        <w:rPr>
          <w:b/>
          <w:i/>
          <w:szCs w:val="22"/>
        </w:rPr>
        <w:t>5</w:t>
      </w:r>
      <w:r>
        <w:rPr>
          <w:b/>
          <w:i/>
          <w:szCs w:val="22"/>
        </w:rPr>
        <w:t>]</w:t>
      </w:r>
    </w:p>
    <w:p w14:paraId="72FA3551" w14:textId="77777777" w:rsidR="00804C25" w:rsidRDefault="00804C25" w:rsidP="00131E01">
      <w:pPr>
        <w:jc w:val="both"/>
        <w:rPr>
          <w:b/>
          <w:i/>
          <w:szCs w:val="22"/>
        </w:rPr>
      </w:pPr>
    </w:p>
    <w:p w14:paraId="6C2ED3DF" w14:textId="77777777" w:rsidR="00804C25" w:rsidRDefault="00804C25" w:rsidP="00804C25">
      <w:pPr>
        <w:jc w:val="both"/>
      </w:pPr>
      <w:r>
        <w:t>SP#2d</w:t>
      </w:r>
    </w:p>
    <w:p w14:paraId="5B82F105" w14:textId="77777777" w:rsidR="00804C25" w:rsidRDefault="00804C25" w:rsidP="00804C25">
      <w:pPr>
        <w:jc w:val="both"/>
      </w:pPr>
    </w:p>
    <w:p w14:paraId="496532F2" w14:textId="77777777" w:rsidR="00804C25" w:rsidRDefault="00804C25" w:rsidP="00804C25">
      <w:pPr>
        <w:rPr>
          <w:bCs/>
        </w:rPr>
      </w:pPr>
      <w:r w:rsidRPr="008E3C42">
        <w:rPr>
          <w:bCs/>
        </w:rPr>
        <w:t>Which table defines the options for MRU 996x2+484 in 320MHz BSS?</w:t>
      </w:r>
    </w:p>
    <w:p w14:paraId="4A60377E" w14:textId="77777777" w:rsidR="00804C25" w:rsidRPr="007669A8" w:rsidRDefault="00804C25" w:rsidP="0028378B">
      <w:pPr>
        <w:pStyle w:val="ListParagraph"/>
        <w:numPr>
          <w:ilvl w:val="0"/>
          <w:numId w:val="135"/>
        </w:numPr>
        <w:rPr>
          <w:bCs/>
        </w:rPr>
      </w:pPr>
      <w:r w:rsidRPr="007669A8">
        <w:rPr>
          <w:bCs/>
        </w:rPr>
        <w:t>240/160+80 MHz BW entry is TBD</w:t>
      </w:r>
    </w:p>
    <w:p w14:paraId="683DC4D9" w14:textId="77777777" w:rsidR="00804C25" w:rsidRDefault="00804C25" w:rsidP="0028378B">
      <w:pPr>
        <w:pStyle w:val="ListParagraph"/>
        <w:numPr>
          <w:ilvl w:val="0"/>
          <w:numId w:val="135"/>
        </w:numPr>
        <w:rPr>
          <w:bCs/>
        </w:rPr>
      </w:pPr>
      <w:r w:rsidRPr="007669A8">
        <w:rPr>
          <w:bCs/>
        </w:rPr>
        <w:t xml:space="preserve">Note: Shaded area in pictures is punctured. </w:t>
      </w:r>
    </w:p>
    <w:p w14:paraId="24B59E23" w14:textId="77777777" w:rsidR="00804C25" w:rsidRPr="007669A8" w:rsidRDefault="00804C25" w:rsidP="00804C25">
      <w:pPr>
        <w:pStyle w:val="ListParagraph"/>
        <w:rPr>
          <w:bCs/>
        </w:rPr>
      </w:pPr>
    </w:p>
    <w:p w14:paraId="66806E5E" w14:textId="77777777" w:rsidR="00804C25" w:rsidRPr="008E3C42" w:rsidRDefault="00804C25" w:rsidP="00804C25">
      <w:pPr>
        <w:rPr>
          <w:bCs/>
          <w:szCs w:val="22"/>
        </w:rPr>
      </w:pPr>
      <w:r w:rsidRPr="008E3C42">
        <w:rPr>
          <w:bCs/>
          <w:szCs w:val="22"/>
        </w:rPr>
        <w:t>Tab.I: 12 options.</w:t>
      </w:r>
      <w:r w:rsidRPr="008E3C42">
        <w:rPr>
          <w:bCs/>
          <w:szCs w:val="22"/>
        </w:rPr>
        <w:br/>
      </w:r>
      <w:r w:rsidRPr="008E3C42">
        <w:rPr>
          <w:bCs/>
          <w:noProof/>
          <w:szCs w:val="22"/>
          <w:lang w:val="en-US" w:eastAsia="zh-CN"/>
        </w:rPr>
        <w:drawing>
          <wp:inline distT="0" distB="0" distL="0" distR="0" wp14:anchorId="194E79AB" wp14:editId="729E4765">
            <wp:extent cx="2749549" cy="840646"/>
            <wp:effectExtent l="0" t="0" r="0" b="0"/>
            <wp:docPr id="43" name="Pictur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pic:cNvPr>
                    <pic:cNvPicPr>
                      <a:picLocks noChangeAspect="1"/>
                    </pic:cNvPicPr>
                  </pic:nvPicPr>
                  <pic:blipFill>
                    <a:blip r:embed="rId26"/>
                    <a:stretch>
                      <a:fillRect/>
                    </a:stretch>
                  </pic:blipFill>
                  <pic:spPr>
                    <a:xfrm>
                      <a:off x="0" y="0"/>
                      <a:ext cx="2749549" cy="840646"/>
                    </a:xfrm>
                    <a:prstGeom prst="rect">
                      <a:avLst/>
                    </a:prstGeom>
                  </pic:spPr>
                </pic:pic>
              </a:graphicData>
            </a:graphic>
          </wp:inline>
        </w:drawing>
      </w:r>
    </w:p>
    <w:p w14:paraId="6816FB31" w14:textId="77777777" w:rsidR="00804C25" w:rsidRPr="008E3C42" w:rsidRDefault="00804C25" w:rsidP="00804C25">
      <w:pPr>
        <w:rPr>
          <w:szCs w:val="22"/>
        </w:rPr>
      </w:pPr>
    </w:p>
    <w:p w14:paraId="54AF67FB" w14:textId="77777777" w:rsidR="00804C25" w:rsidRPr="008E3C42" w:rsidRDefault="00804C25" w:rsidP="00804C25">
      <w:pPr>
        <w:rPr>
          <w:bCs/>
          <w:szCs w:val="22"/>
        </w:rPr>
      </w:pPr>
      <w:r w:rsidRPr="008E3C42">
        <w:rPr>
          <w:bCs/>
          <w:szCs w:val="22"/>
        </w:rPr>
        <w:t>Tab.II: 24 options.</w:t>
      </w:r>
    </w:p>
    <w:p w14:paraId="6834F893" w14:textId="77777777" w:rsidR="00804C25" w:rsidRPr="008E3C42" w:rsidRDefault="00804C25" w:rsidP="00804C25">
      <w:pPr>
        <w:rPr>
          <w:bCs/>
          <w:szCs w:val="22"/>
        </w:rPr>
      </w:pPr>
      <w:r w:rsidRPr="008E3C42">
        <w:rPr>
          <w:bCs/>
          <w:noProof/>
          <w:szCs w:val="22"/>
          <w:lang w:val="en-US" w:eastAsia="zh-CN"/>
        </w:rPr>
        <w:drawing>
          <wp:inline distT="0" distB="0" distL="0" distR="0" wp14:anchorId="3D25E953" wp14:editId="7274E3E6">
            <wp:extent cx="2749549" cy="1676488"/>
            <wp:effectExtent l="0" t="0" r="0" b="0"/>
            <wp:docPr id="44" name="Picture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63FDE4-2FC8-454C-8AB9-4451CDD796A9}"/>
                        </a:ext>
                      </a:extLst>
                    </pic:cNvPr>
                    <pic:cNvPicPr>
                      <a:picLocks noChangeAspect="1"/>
                    </pic:cNvPicPr>
                  </pic:nvPicPr>
                  <pic:blipFill>
                    <a:blip r:embed="rId27"/>
                    <a:stretch>
                      <a:fillRect/>
                    </a:stretch>
                  </pic:blipFill>
                  <pic:spPr>
                    <a:xfrm>
                      <a:off x="0" y="0"/>
                      <a:ext cx="2749549" cy="1676488"/>
                    </a:xfrm>
                    <a:prstGeom prst="rect">
                      <a:avLst/>
                    </a:prstGeom>
                  </pic:spPr>
                </pic:pic>
              </a:graphicData>
            </a:graphic>
          </wp:inline>
        </w:drawing>
      </w:r>
    </w:p>
    <w:p w14:paraId="53310AEC" w14:textId="77777777" w:rsidR="00804C25" w:rsidRDefault="00804C25" w:rsidP="00804C25">
      <w:pPr>
        <w:rPr>
          <w:szCs w:val="22"/>
        </w:rPr>
      </w:pPr>
    </w:p>
    <w:p w14:paraId="1B7CF2AD" w14:textId="77777777" w:rsidR="00804C25" w:rsidRDefault="00804C25" w:rsidP="00804C25">
      <w:pPr>
        <w:jc w:val="both"/>
      </w:pPr>
      <w:r w:rsidRPr="00804C25">
        <w:rPr>
          <w:highlight w:val="green"/>
        </w:rPr>
        <w:t>Tab.I/Tab.II/Abstain: 21/5/8</w:t>
      </w:r>
    </w:p>
    <w:p w14:paraId="4E7F41C3" w14:textId="6EDC2EF7" w:rsidR="00804C25" w:rsidRDefault="00804C25" w:rsidP="00804C25">
      <w:pPr>
        <w:jc w:val="both"/>
        <w:rPr>
          <w:b/>
          <w:i/>
          <w:szCs w:val="22"/>
        </w:rPr>
      </w:pPr>
      <w:r>
        <w:rPr>
          <w:b/>
          <w:szCs w:val="22"/>
        </w:rPr>
        <w:t>Straw poll #166</w:t>
      </w:r>
      <w:r w:rsidRPr="005E0A73">
        <w:rPr>
          <w:b/>
          <w:szCs w:val="22"/>
        </w:rPr>
        <w:t xml:space="preserve"> </w:t>
      </w:r>
      <w:r>
        <w:rPr>
          <w:b/>
          <w:i/>
          <w:szCs w:val="22"/>
        </w:rPr>
        <w:t>[#SP166]</w:t>
      </w:r>
    </w:p>
    <w:p w14:paraId="444EEE58" w14:textId="77777777" w:rsidR="00804C25" w:rsidRPr="005E0A73" w:rsidRDefault="00804C25" w:rsidP="00131E01">
      <w:pPr>
        <w:jc w:val="both"/>
        <w:rPr>
          <w:b/>
          <w:i/>
          <w:szCs w:val="22"/>
        </w:rPr>
      </w:pPr>
    </w:p>
    <w:p w14:paraId="3958DFE0" w14:textId="7EC4A4BD" w:rsidR="00B753EA" w:rsidRDefault="00B753EA" w:rsidP="00B3142B">
      <w:pPr>
        <w:jc w:val="both"/>
      </w:pPr>
      <w:r>
        <w:t xml:space="preserve">Reference:  </w:t>
      </w:r>
      <w:r w:rsidRPr="00B753EA">
        <w:t>11-20-1093-04-00be-minutes-for-tgbe-phy-ad-hoc-cc-july-to-sept-2020</w:t>
      </w:r>
    </w:p>
    <w:p w14:paraId="55AEA306" w14:textId="77777777" w:rsidR="007F20CA" w:rsidRDefault="007F20CA">
      <w:pPr>
        <w:rPr>
          <w:rFonts w:ascii="Arial" w:hAnsi="Arial"/>
          <w:b/>
          <w:sz w:val="28"/>
          <w:lang w:val="en-US"/>
        </w:rPr>
      </w:pPr>
      <w:r>
        <w:rPr>
          <w:lang w:val="en-US"/>
        </w:rPr>
        <w:br w:type="page"/>
      </w:r>
    </w:p>
    <w:p w14:paraId="056775B6" w14:textId="45EAA451" w:rsidR="00F46DF5" w:rsidRPr="005758D1" w:rsidRDefault="00F46DF5" w:rsidP="00F46DF5">
      <w:pPr>
        <w:pStyle w:val="Heading2"/>
        <w:rPr>
          <w:u w:val="none"/>
          <w:lang w:val="en-US"/>
        </w:rPr>
      </w:pPr>
      <w:bookmarkStart w:id="2491" w:name="_Toc48559842"/>
      <w:r>
        <w:rPr>
          <w:u w:val="none"/>
          <w:lang w:val="en-US"/>
        </w:rPr>
        <w:t>August 5 (MAC):  3</w:t>
      </w:r>
      <w:r w:rsidRPr="005758D1">
        <w:rPr>
          <w:u w:val="none"/>
          <w:lang w:val="en-US"/>
        </w:rPr>
        <w:t xml:space="preserve"> </w:t>
      </w:r>
      <w:r>
        <w:rPr>
          <w:u w:val="none"/>
          <w:lang w:val="en-US"/>
        </w:rPr>
        <w:t>SPs</w:t>
      </w:r>
      <w:bookmarkEnd w:id="2491"/>
    </w:p>
    <w:p w14:paraId="1C0D29F8" w14:textId="77777777" w:rsidR="00F46DF5" w:rsidRDefault="00F46DF5" w:rsidP="00B3142B">
      <w:pPr>
        <w:jc w:val="both"/>
      </w:pPr>
    </w:p>
    <w:p w14:paraId="4C034BAB" w14:textId="3ABA531C" w:rsidR="00F46DF5" w:rsidRPr="007F20CA" w:rsidRDefault="00F46DF5" w:rsidP="00B3142B">
      <w:pPr>
        <w:jc w:val="both"/>
        <w:rPr>
          <w:b/>
        </w:rPr>
      </w:pPr>
      <w:r w:rsidRPr="007F20CA">
        <w:rPr>
          <w:b/>
        </w:rPr>
        <w:t>20/</w:t>
      </w:r>
      <w:r w:rsidR="00647C86" w:rsidRPr="007F20CA">
        <w:rPr>
          <w:b/>
        </w:rPr>
        <w:t xml:space="preserve">0865r2 (AP MLD Beaconing and Discovery, </w:t>
      </w:r>
      <w:r w:rsidR="007F20CA" w:rsidRPr="007F20CA">
        <w:rPr>
          <w:b/>
        </w:rPr>
        <w:t>Jarkko Kneckt, Apple)</w:t>
      </w:r>
    </w:p>
    <w:p w14:paraId="65BA64CF" w14:textId="77777777" w:rsidR="007F20CA" w:rsidRDefault="007F20CA" w:rsidP="00B3142B">
      <w:pPr>
        <w:jc w:val="both"/>
      </w:pPr>
    </w:p>
    <w:p w14:paraId="680911CA" w14:textId="66F959C0" w:rsidR="007F20CA" w:rsidRDefault="007F20CA" w:rsidP="00B3142B">
      <w:pPr>
        <w:jc w:val="both"/>
      </w:pPr>
      <w:r>
        <w:t>SP#1</w:t>
      </w:r>
    </w:p>
    <w:p w14:paraId="646B2F8E" w14:textId="77777777" w:rsidR="007F20CA" w:rsidRDefault="007F20CA" w:rsidP="00B3142B">
      <w:pPr>
        <w:jc w:val="both"/>
      </w:pPr>
    </w:p>
    <w:p w14:paraId="2194A8CD" w14:textId="77777777" w:rsidR="007F20CA" w:rsidRDefault="007F20CA" w:rsidP="00B3142B">
      <w:pPr>
        <w:jc w:val="both"/>
      </w:pPr>
      <w:r w:rsidRPr="007F20CA">
        <w:t xml:space="preserve">TGbe SFD already has the following passed motion. This SP requests to remove "NOTE" and "is TBD" in the motion 115. </w:t>
      </w:r>
    </w:p>
    <w:p w14:paraId="4CF27042" w14:textId="77777777" w:rsidR="007F20CA" w:rsidRDefault="007F20CA" w:rsidP="00B3142B">
      <w:pPr>
        <w:jc w:val="both"/>
      </w:pPr>
      <w:r w:rsidRPr="007F20CA">
        <w:t>802.11be support</w:t>
      </w:r>
      <w:r>
        <w:t xml:space="preserve">s the following:   </w:t>
      </w:r>
    </w:p>
    <w:p w14:paraId="08BA7813" w14:textId="77777777" w:rsidR="00B93036" w:rsidRDefault="007F20CA" w:rsidP="0028378B">
      <w:pPr>
        <w:pStyle w:val="ListParagraph"/>
        <w:numPr>
          <w:ilvl w:val="0"/>
          <w:numId w:val="137"/>
        </w:numPr>
        <w:jc w:val="both"/>
      </w:pPr>
      <w:r w:rsidRPr="007F20CA">
        <w:t xml:space="preserve">Existing frames are reused for discovering APs that are affiliated with AP MLD. </w:t>
      </w:r>
    </w:p>
    <w:p w14:paraId="2329A30F" w14:textId="77777777" w:rsidR="00B93036" w:rsidRDefault="007F20CA" w:rsidP="0028378B">
      <w:pPr>
        <w:pStyle w:val="ListParagraph"/>
        <w:numPr>
          <w:ilvl w:val="0"/>
          <w:numId w:val="137"/>
        </w:numPr>
        <w:jc w:val="both"/>
      </w:pPr>
      <w:r w:rsidRPr="007F20CA">
        <w:t xml:space="preserve">Association Request and Association Response frames are reused for multi-link setup.  </w:t>
      </w:r>
    </w:p>
    <w:p w14:paraId="01CBA995" w14:textId="0F61383E" w:rsidR="007F20CA" w:rsidRDefault="007F20CA" w:rsidP="0028378B">
      <w:pPr>
        <w:pStyle w:val="ListParagraph"/>
        <w:numPr>
          <w:ilvl w:val="0"/>
          <w:numId w:val="137"/>
        </w:numPr>
        <w:jc w:val="both"/>
      </w:pPr>
      <w:r w:rsidRPr="007F20CA">
        <w:t>After association, 802.11be supports new signaling to query AP link specific parameters or AP MLD parameters by using Protected Management Frames (PMF) encrypted Management</w:t>
      </w:r>
      <w:r>
        <w:t xml:space="preserve"> frames if PMF is enabled by AP</w:t>
      </w:r>
      <w:r w:rsidRPr="007F20CA">
        <w:t xml:space="preserve">. </w:t>
      </w:r>
    </w:p>
    <w:p w14:paraId="3B9350C2" w14:textId="7D3574FE" w:rsidR="007F20CA" w:rsidRDefault="007F20CA" w:rsidP="00B3142B">
      <w:pPr>
        <w:jc w:val="both"/>
      </w:pPr>
      <w:r w:rsidRPr="007F20CA">
        <w:t>[Motion 115, #SP76, [7] and [94]]</w:t>
      </w:r>
    </w:p>
    <w:p w14:paraId="3997ACA5" w14:textId="77777777" w:rsidR="007F20CA" w:rsidRDefault="007F20CA" w:rsidP="00B3142B">
      <w:pPr>
        <w:jc w:val="both"/>
      </w:pPr>
    </w:p>
    <w:p w14:paraId="632F260E" w14:textId="7137782A" w:rsidR="007F20CA" w:rsidRDefault="007F20CA" w:rsidP="007F20CA">
      <w:pPr>
        <w:jc w:val="both"/>
      </w:pPr>
      <w:r w:rsidRPr="00D83312">
        <w:rPr>
          <w:highlight w:val="red"/>
        </w:rPr>
        <w:t>Y/N/A: 19/16/3</w:t>
      </w:r>
      <w:r w:rsidR="008F6C83" w:rsidRPr="00D83312">
        <w:rPr>
          <w:highlight w:val="red"/>
        </w:rPr>
        <w:t>8</w:t>
      </w:r>
    </w:p>
    <w:p w14:paraId="40F28C32" w14:textId="77777777" w:rsidR="007F20CA" w:rsidRDefault="007F20CA" w:rsidP="00B3142B">
      <w:pPr>
        <w:jc w:val="both"/>
      </w:pPr>
    </w:p>
    <w:p w14:paraId="48E59E05" w14:textId="77777777" w:rsidR="00056245" w:rsidRDefault="00056245" w:rsidP="00B3142B">
      <w:pPr>
        <w:jc w:val="both"/>
      </w:pPr>
    </w:p>
    <w:p w14:paraId="13B6AE34" w14:textId="47B68A2F" w:rsidR="00056245" w:rsidRPr="00056245" w:rsidRDefault="00056245" w:rsidP="00B3142B">
      <w:pPr>
        <w:jc w:val="both"/>
        <w:rPr>
          <w:b/>
        </w:rPr>
      </w:pPr>
      <w:r w:rsidRPr="00056245">
        <w:rPr>
          <w:b/>
        </w:rPr>
        <w:t>20/0427r3 (Synchronous multi link operation, Young Hoon Kwon, NXP)</w:t>
      </w:r>
    </w:p>
    <w:p w14:paraId="184C71CD" w14:textId="77777777" w:rsidR="00056245" w:rsidRDefault="00056245" w:rsidP="00B3142B">
      <w:pPr>
        <w:jc w:val="both"/>
      </w:pPr>
    </w:p>
    <w:p w14:paraId="666ED2CC" w14:textId="1C012343" w:rsidR="00056245" w:rsidRDefault="00056245" w:rsidP="00B3142B">
      <w:pPr>
        <w:jc w:val="both"/>
      </w:pPr>
      <w:r>
        <w:t>SP#</w:t>
      </w:r>
      <w:r w:rsidR="00B93036">
        <w:t>1</w:t>
      </w:r>
    </w:p>
    <w:p w14:paraId="20F617F0" w14:textId="77777777" w:rsidR="00B93036" w:rsidRDefault="00B93036" w:rsidP="00B3142B">
      <w:pPr>
        <w:jc w:val="both"/>
      </w:pPr>
    </w:p>
    <w:p w14:paraId="5B37C91B" w14:textId="77777777" w:rsidR="00DC6F7C" w:rsidRDefault="00B93036" w:rsidP="00DC6F7C">
      <w:pPr>
        <w:spacing w:line="259" w:lineRule="auto"/>
        <w:rPr>
          <w:bCs/>
        </w:rPr>
      </w:pPr>
      <w:r w:rsidRPr="00DC6F7C">
        <w:rPr>
          <w:bCs/>
        </w:rPr>
        <w:t>Do you support the following transmission sequence for the constra</w:t>
      </w:r>
      <w:r w:rsidR="00DC6F7C">
        <w:rPr>
          <w:bCs/>
        </w:rPr>
        <w:t>ined multi-link operation in R1?</w:t>
      </w:r>
    </w:p>
    <w:p w14:paraId="3BD04551" w14:textId="062B0999" w:rsidR="00DC6F7C" w:rsidRPr="00DC6F7C" w:rsidRDefault="00B93036" w:rsidP="0028378B">
      <w:pPr>
        <w:pStyle w:val="ListParagraph"/>
        <w:numPr>
          <w:ilvl w:val="0"/>
          <w:numId w:val="138"/>
        </w:numPr>
        <w:spacing w:line="259" w:lineRule="auto"/>
        <w:rPr>
          <w:bCs/>
        </w:rPr>
      </w:pPr>
      <w:r w:rsidRPr="00DC6F7C">
        <w:t>When an AP MLD obtains TXOPs on multiple links and transmits frames to a non STR non-AP MLD soliciting immediate response on the multiple links, and intends to align the ending time of DL PPDUs during the obtained TXOPs:</w:t>
      </w:r>
    </w:p>
    <w:p w14:paraId="60893BE0" w14:textId="77777777" w:rsidR="00DC6F7C" w:rsidRDefault="00B93036" w:rsidP="0028378B">
      <w:pPr>
        <w:pStyle w:val="ListParagraph"/>
        <w:numPr>
          <w:ilvl w:val="1"/>
          <w:numId w:val="138"/>
        </w:numPr>
        <w:spacing w:line="259" w:lineRule="auto"/>
      </w:pPr>
      <w:r w:rsidRPr="00DC6F7C">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25F2C571" w14:textId="0BCAF4E4" w:rsidR="00B93036" w:rsidRPr="00DC6F7C" w:rsidRDefault="00B93036" w:rsidP="0028378B">
      <w:pPr>
        <w:pStyle w:val="ListParagraph"/>
        <w:numPr>
          <w:ilvl w:val="1"/>
          <w:numId w:val="138"/>
        </w:numPr>
        <w:spacing w:line="259" w:lineRule="auto"/>
      </w:pPr>
      <w:r w:rsidRPr="00DC6F7C">
        <w:t>CCA mechanism on the link is TBD.</w:t>
      </w:r>
    </w:p>
    <w:p w14:paraId="56F4EAFA" w14:textId="77777777" w:rsidR="00B93036" w:rsidRDefault="00B93036" w:rsidP="00DC6F7C">
      <w:pPr>
        <w:jc w:val="both"/>
      </w:pPr>
    </w:p>
    <w:p w14:paraId="6E3FED3A" w14:textId="4D794E52" w:rsidR="00DC6F7C" w:rsidRDefault="00DC6F7C" w:rsidP="00DC6F7C">
      <w:pPr>
        <w:jc w:val="both"/>
      </w:pPr>
      <w:r w:rsidRPr="005B75B1">
        <w:rPr>
          <w:highlight w:val="red"/>
        </w:rPr>
        <w:t xml:space="preserve">Y/N/A: </w:t>
      </w:r>
      <w:r>
        <w:rPr>
          <w:highlight w:val="red"/>
        </w:rPr>
        <w:t>24</w:t>
      </w:r>
      <w:r w:rsidRPr="005B75B1">
        <w:rPr>
          <w:highlight w:val="red"/>
        </w:rPr>
        <w:t>/1</w:t>
      </w:r>
      <w:r>
        <w:rPr>
          <w:highlight w:val="red"/>
        </w:rPr>
        <w:t>1</w:t>
      </w:r>
      <w:r w:rsidRPr="005B75B1">
        <w:rPr>
          <w:highlight w:val="red"/>
        </w:rPr>
        <w:t>/</w:t>
      </w:r>
      <w:r>
        <w:rPr>
          <w:highlight w:val="red"/>
        </w:rPr>
        <w:t>47</w:t>
      </w:r>
    </w:p>
    <w:p w14:paraId="10816504" w14:textId="77777777" w:rsidR="00DC6F7C" w:rsidRDefault="00DC6F7C" w:rsidP="00DC6F7C">
      <w:pPr>
        <w:jc w:val="both"/>
      </w:pPr>
    </w:p>
    <w:p w14:paraId="3C138532" w14:textId="77777777" w:rsidR="00DC6F7C" w:rsidRDefault="00DC6F7C" w:rsidP="00DC6F7C">
      <w:pPr>
        <w:jc w:val="both"/>
      </w:pPr>
    </w:p>
    <w:p w14:paraId="3DEE35AC" w14:textId="77777777" w:rsidR="00583944" w:rsidRDefault="00DC6F7C" w:rsidP="00583944">
      <w:pPr>
        <w:jc w:val="both"/>
        <w:rPr>
          <w:b/>
        </w:rPr>
      </w:pPr>
      <w:r w:rsidRPr="00583944">
        <w:rPr>
          <w:b/>
        </w:rPr>
        <w:t>20/</w:t>
      </w:r>
      <w:r w:rsidR="00583944" w:rsidRPr="00583944">
        <w:rPr>
          <w:b/>
        </w:rPr>
        <w:t>0921r1 (Discussion about STR capabilities indication, Yunbo Li)</w:t>
      </w:r>
    </w:p>
    <w:p w14:paraId="567BE9B3" w14:textId="77777777" w:rsidR="00583944" w:rsidRDefault="00583944" w:rsidP="00583944">
      <w:pPr>
        <w:jc w:val="both"/>
        <w:rPr>
          <w:b/>
        </w:rPr>
      </w:pPr>
    </w:p>
    <w:p w14:paraId="70751AA1" w14:textId="768DE118" w:rsidR="00583944" w:rsidRPr="00583944" w:rsidRDefault="00583944" w:rsidP="00583944">
      <w:pPr>
        <w:jc w:val="both"/>
        <w:rPr>
          <w:b/>
        </w:rPr>
      </w:pPr>
      <w:r w:rsidRPr="00583944">
        <w:rPr>
          <w:bCs/>
        </w:rPr>
        <w:t>Do you agree that if a MLD can support transmission on link 1 concurrent with reception on link2, but can not support transmit on link2 concurrent with reception on link1, this pair of links will be non-STR?</w:t>
      </w:r>
    </w:p>
    <w:p w14:paraId="068EE226" w14:textId="77777777" w:rsidR="00583944" w:rsidRDefault="00583944" w:rsidP="00DC6F7C">
      <w:pPr>
        <w:jc w:val="both"/>
      </w:pPr>
    </w:p>
    <w:p w14:paraId="75FAE211" w14:textId="187C6D2D" w:rsidR="00583944" w:rsidRDefault="00CD0F7E" w:rsidP="00583944">
      <w:pPr>
        <w:jc w:val="both"/>
      </w:pPr>
      <w:r>
        <w:rPr>
          <w:highlight w:val="green"/>
        </w:rPr>
        <w:t>Y/N/A: 36</w:t>
      </w:r>
      <w:r w:rsidR="00583944" w:rsidRPr="00131E01">
        <w:rPr>
          <w:highlight w:val="green"/>
        </w:rPr>
        <w:t>/</w:t>
      </w:r>
      <w:r>
        <w:rPr>
          <w:highlight w:val="green"/>
        </w:rPr>
        <w:t>10</w:t>
      </w:r>
      <w:r w:rsidR="00583944" w:rsidRPr="00131E01">
        <w:rPr>
          <w:highlight w:val="green"/>
        </w:rPr>
        <w:t>/</w:t>
      </w:r>
      <w:r>
        <w:rPr>
          <w:highlight w:val="green"/>
        </w:rPr>
        <w:t>27</w:t>
      </w:r>
    </w:p>
    <w:p w14:paraId="34BFAB66" w14:textId="5F86B01C" w:rsidR="00583944" w:rsidRDefault="00583944" w:rsidP="00583944">
      <w:pPr>
        <w:jc w:val="both"/>
        <w:rPr>
          <w:b/>
          <w:i/>
          <w:szCs w:val="22"/>
        </w:rPr>
      </w:pPr>
      <w:r>
        <w:rPr>
          <w:b/>
          <w:szCs w:val="22"/>
        </w:rPr>
        <w:t>Straw poll #167</w:t>
      </w:r>
      <w:r w:rsidRPr="005E0A73">
        <w:rPr>
          <w:b/>
          <w:szCs w:val="22"/>
        </w:rPr>
        <w:t xml:space="preserve"> </w:t>
      </w:r>
      <w:r>
        <w:rPr>
          <w:b/>
          <w:i/>
          <w:szCs w:val="22"/>
        </w:rPr>
        <w:t>[#SP167]</w:t>
      </w:r>
    </w:p>
    <w:p w14:paraId="44E87E17" w14:textId="77777777" w:rsidR="00583944" w:rsidRDefault="00583944" w:rsidP="00DC6F7C">
      <w:pPr>
        <w:jc w:val="both"/>
      </w:pPr>
    </w:p>
    <w:p w14:paraId="3E39504D" w14:textId="2C384199" w:rsidR="008F6C83" w:rsidRDefault="00C266F4" w:rsidP="004314CD">
      <w:pPr>
        <w:jc w:val="both"/>
      </w:pPr>
      <w:r>
        <w:t xml:space="preserve">Reference:  </w:t>
      </w:r>
      <w:r w:rsidR="00BE3384" w:rsidRPr="00BE3384">
        <w:t>11-20-1079-08-00be-minutes-for-tgbe-mac-ad-hoc-teleconferences-in-july-and-september-2020</w:t>
      </w:r>
      <w:r w:rsidR="008F6C83">
        <w:br w:type="page"/>
      </w:r>
    </w:p>
    <w:p w14:paraId="643AE628" w14:textId="023B1EEC" w:rsidR="008F6C83" w:rsidRPr="005758D1" w:rsidRDefault="008F6C83" w:rsidP="008F6C83">
      <w:pPr>
        <w:pStyle w:val="Heading2"/>
        <w:rPr>
          <w:u w:val="none"/>
          <w:lang w:val="en-US"/>
        </w:rPr>
      </w:pPr>
      <w:bookmarkStart w:id="2492" w:name="_Toc48559843"/>
      <w:r>
        <w:rPr>
          <w:u w:val="none"/>
          <w:lang w:val="en-US"/>
        </w:rPr>
        <w:t xml:space="preserve">August 6 (MAC):  </w:t>
      </w:r>
      <w:r w:rsidR="005A41D7">
        <w:rPr>
          <w:u w:val="none"/>
          <w:lang w:val="en-US"/>
        </w:rPr>
        <w:t>5</w:t>
      </w:r>
      <w:r w:rsidRPr="005758D1">
        <w:rPr>
          <w:u w:val="none"/>
          <w:lang w:val="en-US"/>
        </w:rPr>
        <w:t xml:space="preserve"> </w:t>
      </w:r>
      <w:r>
        <w:rPr>
          <w:u w:val="none"/>
          <w:lang w:val="en-US"/>
        </w:rPr>
        <w:t>SPs</w:t>
      </w:r>
      <w:bookmarkEnd w:id="2492"/>
    </w:p>
    <w:p w14:paraId="18BA2A14" w14:textId="77777777" w:rsidR="008F6C83" w:rsidRDefault="008F6C83" w:rsidP="00DC6F7C">
      <w:pPr>
        <w:jc w:val="both"/>
      </w:pPr>
    </w:p>
    <w:p w14:paraId="04A7C88E" w14:textId="37B99369" w:rsidR="00B814B9" w:rsidRPr="0001436D" w:rsidRDefault="00B814B9" w:rsidP="00DC6F7C">
      <w:pPr>
        <w:jc w:val="both"/>
        <w:rPr>
          <w:b/>
        </w:rPr>
      </w:pPr>
      <w:r w:rsidRPr="0001436D">
        <w:rPr>
          <w:b/>
        </w:rPr>
        <w:t>20/</w:t>
      </w:r>
      <w:r w:rsidR="0001436D" w:rsidRPr="0001436D">
        <w:rPr>
          <w:b/>
        </w:rPr>
        <w:t>0761r1 (Multi Link Group Addressed Frame delivery for non-STR MLD, Jason Yuchen Guo, Huawei)</w:t>
      </w:r>
    </w:p>
    <w:p w14:paraId="3DBA8628" w14:textId="77777777" w:rsidR="0001436D" w:rsidRDefault="0001436D" w:rsidP="00DC6F7C">
      <w:pPr>
        <w:jc w:val="both"/>
      </w:pPr>
    </w:p>
    <w:p w14:paraId="5BDE98AC" w14:textId="061FF996" w:rsidR="0001436D" w:rsidRDefault="0001436D" w:rsidP="00DC6F7C">
      <w:pPr>
        <w:jc w:val="both"/>
      </w:pPr>
      <w:r>
        <w:t>SP#2</w:t>
      </w:r>
    </w:p>
    <w:p w14:paraId="1E96469F" w14:textId="77777777" w:rsidR="0001436D" w:rsidRDefault="0001436D" w:rsidP="00DC6F7C">
      <w:pPr>
        <w:jc w:val="both"/>
      </w:pPr>
    </w:p>
    <w:p w14:paraId="17FA355C" w14:textId="77777777" w:rsidR="0001436D" w:rsidRDefault="0001436D" w:rsidP="0001436D">
      <w:pPr>
        <w:jc w:val="both"/>
      </w:pPr>
      <w:r>
        <w:t>Do you support the following rule?</w:t>
      </w:r>
    </w:p>
    <w:p w14:paraId="2398142A" w14:textId="74DDD798" w:rsidR="0001436D" w:rsidRDefault="0001436D" w:rsidP="0001436D">
      <w:pPr>
        <w:pStyle w:val="ListParagraph"/>
        <w:numPr>
          <w:ilvl w:val="0"/>
          <w:numId w:val="138"/>
        </w:numPr>
        <w:jc w:val="both"/>
      </w:pPr>
      <w:r>
        <w:t>When a non-STR MLD intends to receive Beacon frames on more than one link, if it successfully contends the channel on one link before the TBTT of the other link, then it should end its TXOP before the TBTT of the other link</w:t>
      </w:r>
    </w:p>
    <w:p w14:paraId="149FCF7F" w14:textId="77777777" w:rsidR="0001436D" w:rsidRDefault="0001436D" w:rsidP="0001436D">
      <w:pPr>
        <w:jc w:val="both"/>
      </w:pPr>
    </w:p>
    <w:p w14:paraId="3536AB6F" w14:textId="4FFC7BBC" w:rsidR="0001436D" w:rsidRDefault="0001436D" w:rsidP="0001436D">
      <w:pPr>
        <w:jc w:val="both"/>
      </w:pPr>
      <w:r w:rsidRPr="0001436D">
        <w:rPr>
          <w:highlight w:val="red"/>
        </w:rPr>
        <w:t>Y/N/A: 25/18/31</w:t>
      </w:r>
    </w:p>
    <w:p w14:paraId="2388BE62" w14:textId="77777777" w:rsidR="0001436D" w:rsidRDefault="0001436D" w:rsidP="0001436D">
      <w:pPr>
        <w:jc w:val="both"/>
      </w:pPr>
    </w:p>
    <w:p w14:paraId="0E5409C6" w14:textId="77777777" w:rsidR="0001436D" w:rsidRDefault="0001436D" w:rsidP="0001436D">
      <w:pPr>
        <w:jc w:val="both"/>
      </w:pPr>
    </w:p>
    <w:p w14:paraId="5FDF20B5" w14:textId="2953EFE5" w:rsidR="0001436D" w:rsidRPr="0001436D" w:rsidRDefault="0001436D" w:rsidP="0001436D">
      <w:pPr>
        <w:jc w:val="both"/>
        <w:rPr>
          <w:b/>
        </w:rPr>
      </w:pPr>
      <w:r w:rsidRPr="0001436D">
        <w:rPr>
          <w:b/>
        </w:rPr>
        <w:t>20/0411r4 (MLO: Information Exchange for Link Switching, Namyeong Kim, LGE)</w:t>
      </w:r>
    </w:p>
    <w:p w14:paraId="63BEC9E3" w14:textId="77777777" w:rsidR="0001436D" w:rsidRDefault="0001436D" w:rsidP="0001436D">
      <w:pPr>
        <w:jc w:val="both"/>
      </w:pPr>
    </w:p>
    <w:p w14:paraId="08405FE4" w14:textId="6685DC5F" w:rsidR="0001436D" w:rsidRDefault="0001436D" w:rsidP="0001436D">
      <w:pPr>
        <w:jc w:val="both"/>
      </w:pPr>
      <w:r>
        <w:t>SP#1</w:t>
      </w:r>
    </w:p>
    <w:p w14:paraId="38641070" w14:textId="77777777" w:rsidR="0001436D" w:rsidRDefault="0001436D" w:rsidP="0001436D">
      <w:pPr>
        <w:jc w:val="both"/>
      </w:pPr>
    </w:p>
    <w:p w14:paraId="4DE5D453" w14:textId="77777777" w:rsidR="0001436D" w:rsidRDefault="0001436D" w:rsidP="0001436D">
      <w:pPr>
        <w:jc w:val="both"/>
      </w:pPr>
      <w:r>
        <w:t>Do you agree to define the following mechanism:</w:t>
      </w:r>
    </w:p>
    <w:p w14:paraId="4DE00B35" w14:textId="77777777" w:rsidR="0001436D" w:rsidRDefault="0001436D" w:rsidP="0001436D">
      <w:pPr>
        <w:pStyle w:val="ListParagraph"/>
        <w:numPr>
          <w:ilvl w:val="0"/>
          <w:numId w:val="138"/>
        </w:numPr>
        <w:jc w:val="both"/>
      </w:pPr>
      <w:r>
        <w:t>A STA of a non-AP MLD can request a peer AP of AP MLD a part of complete information of other APs of the same AP MLD.</w:t>
      </w:r>
    </w:p>
    <w:p w14:paraId="18A95CC4" w14:textId="77777777" w:rsidR="0001436D" w:rsidRDefault="0001436D" w:rsidP="0001436D">
      <w:pPr>
        <w:pStyle w:val="ListParagraph"/>
        <w:numPr>
          <w:ilvl w:val="0"/>
          <w:numId w:val="138"/>
        </w:numPr>
        <w:jc w:val="both"/>
      </w:pPr>
      <w:r>
        <w:t>The signaling for requesting the part of complete information is TBD.</w:t>
      </w:r>
    </w:p>
    <w:p w14:paraId="174E49E8" w14:textId="345889FE" w:rsidR="0001436D" w:rsidRPr="0001436D" w:rsidRDefault="0001436D" w:rsidP="0001436D">
      <w:pPr>
        <w:pStyle w:val="ListParagraph"/>
        <w:numPr>
          <w:ilvl w:val="0"/>
          <w:numId w:val="138"/>
        </w:numPr>
        <w:jc w:val="both"/>
      </w:pPr>
      <w:r>
        <w:t>NOTE: As an example, the part of complete information may be information that is not included on the beacon frame sent from the peer AP.</w:t>
      </w:r>
    </w:p>
    <w:p w14:paraId="0FB41682" w14:textId="77777777" w:rsidR="0001436D" w:rsidRDefault="0001436D" w:rsidP="0001436D">
      <w:pPr>
        <w:jc w:val="both"/>
        <w:rPr>
          <w:lang w:val="en-US"/>
        </w:rPr>
      </w:pPr>
    </w:p>
    <w:p w14:paraId="3E4FC7C3" w14:textId="4B1FC5A9" w:rsidR="0001436D" w:rsidRDefault="0001436D" w:rsidP="0001436D">
      <w:pPr>
        <w:jc w:val="both"/>
        <w:rPr>
          <w:lang w:val="en-US"/>
        </w:rPr>
      </w:pPr>
      <w:r w:rsidRPr="000E005A">
        <w:rPr>
          <w:highlight w:val="red"/>
          <w:lang w:val="en-US"/>
        </w:rPr>
        <w:t xml:space="preserve">Y/N/A: </w:t>
      </w:r>
      <w:r w:rsidR="009C6D4B" w:rsidRPr="000E005A">
        <w:rPr>
          <w:highlight w:val="red"/>
          <w:lang w:val="en-US"/>
        </w:rPr>
        <w:t>30/12/38</w:t>
      </w:r>
    </w:p>
    <w:p w14:paraId="1F09347C" w14:textId="77777777" w:rsidR="000E005A" w:rsidRDefault="000E005A" w:rsidP="0001436D">
      <w:pPr>
        <w:jc w:val="both"/>
        <w:rPr>
          <w:lang w:val="en-US"/>
        </w:rPr>
      </w:pPr>
    </w:p>
    <w:p w14:paraId="36767F99" w14:textId="77777777" w:rsidR="000E005A" w:rsidRDefault="000E005A" w:rsidP="0001436D">
      <w:pPr>
        <w:jc w:val="both"/>
        <w:rPr>
          <w:lang w:val="en-US"/>
        </w:rPr>
      </w:pPr>
    </w:p>
    <w:p w14:paraId="2E0EEB56" w14:textId="77777777" w:rsidR="000E005A" w:rsidRDefault="000E005A">
      <w:pPr>
        <w:rPr>
          <w:b/>
          <w:lang w:val="en-US"/>
        </w:rPr>
      </w:pPr>
      <w:r>
        <w:rPr>
          <w:b/>
          <w:lang w:val="en-US"/>
        </w:rPr>
        <w:br w:type="page"/>
      </w:r>
    </w:p>
    <w:p w14:paraId="7C5772DD" w14:textId="4034362B" w:rsidR="000E005A" w:rsidRPr="000E005A" w:rsidRDefault="000E005A" w:rsidP="0001436D">
      <w:pPr>
        <w:jc w:val="both"/>
        <w:rPr>
          <w:b/>
          <w:lang w:val="en-US"/>
        </w:rPr>
      </w:pPr>
      <w:r w:rsidRPr="000E005A">
        <w:rPr>
          <w:b/>
          <w:lang w:val="en-US"/>
        </w:rPr>
        <w:t>20/0586r5 (MLO: Signaling of critical updates, Abhishek Patil, Qualcomm)</w:t>
      </w:r>
    </w:p>
    <w:p w14:paraId="29F2AFBF" w14:textId="77777777" w:rsidR="000E005A" w:rsidRDefault="000E005A" w:rsidP="0001436D">
      <w:pPr>
        <w:jc w:val="both"/>
        <w:rPr>
          <w:lang w:val="en-US"/>
        </w:rPr>
      </w:pPr>
    </w:p>
    <w:p w14:paraId="22D289FD" w14:textId="277496DC" w:rsidR="000E005A" w:rsidRDefault="000E005A" w:rsidP="0001436D">
      <w:pPr>
        <w:jc w:val="both"/>
        <w:rPr>
          <w:lang w:val="en-US"/>
        </w:rPr>
      </w:pPr>
      <w:r>
        <w:rPr>
          <w:lang w:val="en-US"/>
        </w:rPr>
        <w:t>SP#2</w:t>
      </w:r>
    </w:p>
    <w:p w14:paraId="2EB07F01" w14:textId="77777777" w:rsidR="000E005A" w:rsidRDefault="000E005A" w:rsidP="000E005A">
      <w:pPr>
        <w:jc w:val="both"/>
        <w:rPr>
          <w:lang w:val="en-US"/>
        </w:rPr>
      </w:pPr>
    </w:p>
    <w:p w14:paraId="1DA59076" w14:textId="77777777" w:rsidR="000E005A" w:rsidRDefault="000E005A" w:rsidP="000E005A">
      <w:pPr>
        <w:jc w:val="both"/>
        <w:rPr>
          <w:lang w:val="en-US"/>
        </w:rPr>
      </w:pPr>
      <w:r w:rsidRPr="000E005A">
        <w:rPr>
          <w:lang w:val="en-US"/>
        </w:rPr>
        <w:t>Do you agree to update the text in M</w:t>
      </w:r>
      <w:r>
        <w:rPr>
          <w:lang w:val="en-US"/>
        </w:rPr>
        <w:t>otion #115, #SP77 as following:</w:t>
      </w:r>
    </w:p>
    <w:p w14:paraId="5903FD25" w14:textId="77777777" w:rsidR="000E005A" w:rsidRPr="000E005A" w:rsidRDefault="000E005A" w:rsidP="000E005A">
      <w:pPr>
        <w:pStyle w:val="ListParagraph"/>
        <w:numPr>
          <w:ilvl w:val="0"/>
          <w:numId w:val="139"/>
        </w:numPr>
        <w:jc w:val="both"/>
        <w:rPr>
          <w:lang w:val="en-US"/>
        </w:rPr>
      </w:pPr>
      <w:r w:rsidRPr="000E005A">
        <w:rPr>
          <w:lang w:val="en-US"/>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3F468E86" w14:textId="77777777" w:rsidR="000E005A" w:rsidRPr="000E005A" w:rsidRDefault="000E005A" w:rsidP="000E005A">
      <w:pPr>
        <w:pStyle w:val="ListParagraph"/>
        <w:numPr>
          <w:ilvl w:val="1"/>
          <w:numId w:val="139"/>
        </w:numPr>
        <w:jc w:val="both"/>
        <w:rPr>
          <w:lang w:val="en-US"/>
        </w:rPr>
      </w:pPr>
      <w:r w:rsidRPr="000E005A">
        <w:rPr>
          <w:lang w:val="en-US"/>
        </w:rPr>
        <w:t>The EHT Operation element shall include field(s) to carry the change sequence(s) of the transmitting AP and of non-transmitted BSSIDs (if any)</w:t>
      </w:r>
    </w:p>
    <w:p w14:paraId="49A9BF92" w14:textId="77777777" w:rsidR="000E005A" w:rsidRPr="000E005A" w:rsidRDefault="000E005A" w:rsidP="000E005A">
      <w:pPr>
        <w:pStyle w:val="ListParagraph"/>
        <w:numPr>
          <w:ilvl w:val="1"/>
          <w:numId w:val="139"/>
        </w:numPr>
        <w:jc w:val="both"/>
        <w:rPr>
          <w:lang w:val="en-US"/>
        </w:rPr>
      </w:pPr>
      <w:r w:rsidRPr="000E005A">
        <w:rPr>
          <w:lang w:val="en-US"/>
        </w:rPr>
        <w:t>The change sequence information for another AP of the MLD shall be carried in a field in the TBTT Information field of the Reduced Neighbor Report element corresponding to that AP.</w:t>
      </w:r>
    </w:p>
    <w:p w14:paraId="7614BEC5" w14:textId="77777777" w:rsidR="000E005A" w:rsidRPr="000E005A" w:rsidRDefault="000E005A" w:rsidP="000E005A">
      <w:pPr>
        <w:pStyle w:val="ListParagraph"/>
        <w:numPr>
          <w:ilvl w:val="1"/>
          <w:numId w:val="139"/>
        </w:numPr>
        <w:jc w:val="both"/>
        <w:rPr>
          <w:lang w:val="en-US"/>
        </w:rPr>
      </w:pPr>
      <w:r w:rsidRPr="000E005A">
        <w:rPr>
          <w:lang w:val="en-US"/>
        </w:rPr>
        <w:t>A TBD subfield in the Capability Information field of the Beacon frame shall provide an early indication of an update to change sequence information in the RNR for any AP of the reporting AP’s MLD.</w:t>
      </w:r>
    </w:p>
    <w:p w14:paraId="7395E614" w14:textId="77777777" w:rsidR="000E005A" w:rsidRPr="000E005A" w:rsidRDefault="000E005A" w:rsidP="000E005A">
      <w:pPr>
        <w:pStyle w:val="ListParagraph"/>
        <w:numPr>
          <w:ilvl w:val="2"/>
          <w:numId w:val="139"/>
        </w:numPr>
        <w:jc w:val="both"/>
        <w:rPr>
          <w:lang w:val="en-US"/>
        </w:rPr>
      </w:pPr>
      <w:r w:rsidRPr="000E005A">
        <w:rPr>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42A674D1" w14:textId="77777777" w:rsidR="000E005A" w:rsidRPr="000E005A" w:rsidRDefault="000E005A" w:rsidP="000E005A">
      <w:pPr>
        <w:pStyle w:val="ListParagraph"/>
        <w:numPr>
          <w:ilvl w:val="1"/>
          <w:numId w:val="139"/>
        </w:numPr>
        <w:jc w:val="both"/>
        <w:rPr>
          <w:lang w:val="en-US"/>
        </w:rPr>
      </w:pPr>
      <w:r w:rsidRPr="000E005A">
        <w:rPr>
          <w:lang w:val="en-US"/>
        </w:rPr>
        <w:t>The critical updates are defined in 11.2.3.15 (TIM Broadcast) and the additional update can be added if needed.</w:t>
      </w:r>
    </w:p>
    <w:p w14:paraId="0A307F0C" w14:textId="06DC55EA" w:rsidR="000E005A" w:rsidRDefault="000E005A" w:rsidP="000E005A">
      <w:pPr>
        <w:pStyle w:val="ListParagraph"/>
        <w:numPr>
          <w:ilvl w:val="1"/>
          <w:numId w:val="139"/>
        </w:numPr>
        <w:jc w:val="both"/>
        <w:rPr>
          <w:lang w:val="en-US"/>
        </w:rPr>
      </w:pPr>
      <w:r w:rsidRPr="000E005A">
        <w:rPr>
          <w:lang w:val="en-US"/>
        </w:rPr>
        <w:t>The field is at most 1 octet in length and the value carried in the field is modulo of the maximum value</w:t>
      </w:r>
    </w:p>
    <w:p w14:paraId="03A1F741" w14:textId="77777777" w:rsidR="000E005A" w:rsidRDefault="000E005A" w:rsidP="000E005A">
      <w:pPr>
        <w:jc w:val="both"/>
        <w:rPr>
          <w:lang w:val="en-US"/>
        </w:rPr>
      </w:pPr>
    </w:p>
    <w:p w14:paraId="2E857119" w14:textId="3CAF30F7" w:rsidR="000E005A" w:rsidRDefault="000E005A" w:rsidP="000E005A">
      <w:pPr>
        <w:jc w:val="both"/>
        <w:rPr>
          <w:lang w:val="en-US"/>
        </w:rPr>
      </w:pPr>
      <w:r w:rsidRPr="003A2B10">
        <w:rPr>
          <w:highlight w:val="red"/>
          <w:lang w:val="en-US"/>
        </w:rPr>
        <w:t xml:space="preserve">Y/N/A: </w:t>
      </w:r>
      <w:r w:rsidR="003A2B10" w:rsidRPr="003A2B10">
        <w:rPr>
          <w:highlight w:val="red"/>
          <w:lang w:val="en-US"/>
        </w:rPr>
        <w:t>29/17/28</w:t>
      </w:r>
    </w:p>
    <w:p w14:paraId="33BB8A23" w14:textId="77777777" w:rsidR="003A2B10" w:rsidRDefault="003A2B10" w:rsidP="000E005A">
      <w:pPr>
        <w:jc w:val="both"/>
        <w:rPr>
          <w:lang w:val="en-US"/>
        </w:rPr>
      </w:pPr>
    </w:p>
    <w:p w14:paraId="61F7FE70" w14:textId="77777777" w:rsidR="003A2B10" w:rsidRDefault="003A2B10" w:rsidP="000E005A">
      <w:pPr>
        <w:jc w:val="both"/>
        <w:rPr>
          <w:lang w:val="en-US"/>
        </w:rPr>
      </w:pPr>
    </w:p>
    <w:p w14:paraId="6D1A7DAF" w14:textId="77777777" w:rsidR="004314CD" w:rsidRPr="004314CD" w:rsidRDefault="003A2B10" w:rsidP="000E005A">
      <w:pPr>
        <w:jc w:val="both"/>
        <w:rPr>
          <w:b/>
          <w:lang w:val="en-US"/>
        </w:rPr>
      </w:pPr>
      <w:r w:rsidRPr="004314CD">
        <w:rPr>
          <w:b/>
          <w:lang w:val="en-US"/>
        </w:rPr>
        <w:t>20/</w:t>
      </w:r>
      <w:r w:rsidR="004314CD" w:rsidRPr="004314CD">
        <w:rPr>
          <w:b/>
          <w:lang w:val="en-US"/>
        </w:rPr>
        <w:t>0577r3 (RTS and CTS Procedure in Synchronous Multi-link Operation, Yongho Seok, MediaTek)</w:t>
      </w:r>
    </w:p>
    <w:p w14:paraId="6CE247B2" w14:textId="755A10C7" w:rsidR="003A2B10" w:rsidRDefault="004314CD" w:rsidP="000E005A">
      <w:pPr>
        <w:jc w:val="both"/>
        <w:rPr>
          <w:lang w:val="en-US"/>
        </w:rPr>
      </w:pPr>
      <w:r>
        <w:rPr>
          <w:lang w:val="en-US"/>
        </w:rPr>
        <w:br/>
        <w:t>SP#1</w:t>
      </w:r>
    </w:p>
    <w:p w14:paraId="7E289145" w14:textId="77777777" w:rsidR="004314CD" w:rsidRDefault="004314CD" w:rsidP="000E005A">
      <w:pPr>
        <w:jc w:val="both"/>
        <w:rPr>
          <w:lang w:val="en-US"/>
        </w:rPr>
      </w:pPr>
    </w:p>
    <w:p w14:paraId="4508BFDF" w14:textId="77777777" w:rsidR="004314CD" w:rsidRDefault="004314CD" w:rsidP="000E005A">
      <w:pPr>
        <w:jc w:val="both"/>
      </w:pPr>
      <w:r w:rsidRPr="004314CD">
        <w:t xml:space="preserve">Do you support that the padding procedures of 11ax can be used when transmitting a Trigger frame to extend the frame length to meet the ending time requirement of the PPDU carrying the Trigger frame in the MLO? </w:t>
      </w:r>
    </w:p>
    <w:p w14:paraId="19246F24" w14:textId="7BB5B1D0" w:rsidR="004314CD" w:rsidRPr="004314CD" w:rsidRDefault="004314CD" w:rsidP="004314CD">
      <w:pPr>
        <w:pStyle w:val="ListParagraph"/>
        <w:numPr>
          <w:ilvl w:val="0"/>
          <w:numId w:val="139"/>
        </w:numPr>
        <w:jc w:val="both"/>
      </w:pPr>
      <w:r w:rsidRPr="004314CD">
        <w:t>NOTE- The Padding field in the Trigger frame is also included in the padding procedure.</w:t>
      </w:r>
    </w:p>
    <w:p w14:paraId="72DB1982" w14:textId="77777777" w:rsidR="004314CD" w:rsidRDefault="004314CD" w:rsidP="000E005A">
      <w:pPr>
        <w:jc w:val="both"/>
        <w:rPr>
          <w:lang w:val="en-US"/>
        </w:rPr>
      </w:pPr>
    </w:p>
    <w:p w14:paraId="349CCDF9" w14:textId="58CB7C1C" w:rsidR="004314CD" w:rsidRDefault="004314CD" w:rsidP="004314CD">
      <w:pPr>
        <w:jc w:val="both"/>
      </w:pPr>
      <w:r w:rsidRPr="004314CD">
        <w:rPr>
          <w:highlight w:val="green"/>
        </w:rPr>
        <w:t>Approved with unanimous consent</w:t>
      </w:r>
    </w:p>
    <w:p w14:paraId="7E968D1D" w14:textId="047B2DE8" w:rsidR="004314CD" w:rsidRDefault="004314CD" w:rsidP="004314CD">
      <w:pPr>
        <w:jc w:val="both"/>
        <w:rPr>
          <w:b/>
          <w:i/>
          <w:szCs w:val="22"/>
        </w:rPr>
      </w:pPr>
      <w:r>
        <w:rPr>
          <w:b/>
          <w:szCs w:val="22"/>
        </w:rPr>
        <w:t>Straw poll #168</w:t>
      </w:r>
      <w:r w:rsidRPr="005E0A73">
        <w:rPr>
          <w:b/>
          <w:szCs w:val="22"/>
        </w:rPr>
        <w:t xml:space="preserve"> </w:t>
      </w:r>
      <w:r>
        <w:rPr>
          <w:b/>
          <w:i/>
          <w:szCs w:val="22"/>
        </w:rPr>
        <w:t>[#SP168]</w:t>
      </w:r>
    </w:p>
    <w:p w14:paraId="15839963" w14:textId="77777777" w:rsidR="004314CD" w:rsidRPr="000E005A" w:rsidRDefault="004314CD" w:rsidP="000E005A">
      <w:pPr>
        <w:jc w:val="both"/>
        <w:rPr>
          <w:lang w:val="en-US"/>
        </w:rPr>
      </w:pPr>
    </w:p>
    <w:p w14:paraId="551F6355" w14:textId="77777777" w:rsidR="0001436D" w:rsidRDefault="0001436D" w:rsidP="0001436D">
      <w:pPr>
        <w:jc w:val="both"/>
        <w:rPr>
          <w:lang w:val="en-US"/>
        </w:rPr>
      </w:pPr>
    </w:p>
    <w:p w14:paraId="3571B58C" w14:textId="77777777" w:rsidR="00375DF6" w:rsidRDefault="00375DF6">
      <w:pPr>
        <w:rPr>
          <w:b/>
          <w:lang w:val="en-US"/>
        </w:rPr>
      </w:pPr>
      <w:r>
        <w:rPr>
          <w:b/>
          <w:lang w:val="en-US"/>
        </w:rPr>
        <w:br w:type="page"/>
      </w:r>
    </w:p>
    <w:p w14:paraId="311E04B3" w14:textId="66390B41" w:rsidR="005A41D7" w:rsidRPr="005462E4" w:rsidRDefault="005A41D7" w:rsidP="0001436D">
      <w:pPr>
        <w:jc w:val="both"/>
        <w:rPr>
          <w:b/>
          <w:lang w:val="en-US"/>
        </w:rPr>
      </w:pPr>
      <w:r w:rsidRPr="005462E4">
        <w:rPr>
          <w:b/>
          <w:lang w:val="en-US"/>
        </w:rPr>
        <w:t>20/</w:t>
      </w:r>
      <w:r w:rsidR="00B8542C" w:rsidRPr="005462E4">
        <w:rPr>
          <w:b/>
          <w:lang w:val="en-US"/>
        </w:rPr>
        <w:t>0523r</w:t>
      </w:r>
      <w:r w:rsidR="005462E4" w:rsidRPr="005462E4">
        <w:rPr>
          <w:b/>
          <w:lang w:val="en-US"/>
        </w:rPr>
        <w:t>1 (Discussion on Channels for Multi-link Operation, Geonjung Ko, WILUS)</w:t>
      </w:r>
    </w:p>
    <w:p w14:paraId="47B130A1" w14:textId="77777777" w:rsidR="00B8542C" w:rsidRDefault="00B8542C" w:rsidP="0001436D">
      <w:pPr>
        <w:jc w:val="both"/>
        <w:rPr>
          <w:lang w:val="en-US"/>
        </w:rPr>
      </w:pPr>
    </w:p>
    <w:p w14:paraId="505C21FF" w14:textId="77777777" w:rsidR="00B8542C" w:rsidRDefault="00B8542C" w:rsidP="0001436D">
      <w:pPr>
        <w:jc w:val="both"/>
        <w:rPr>
          <w:lang w:val="en-US"/>
        </w:rPr>
      </w:pPr>
      <w:r>
        <w:rPr>
          <w:lang w:val="en-US"/>
        </w:rPr>
        <w:t>SP#2</w:t>
      </w:r>
    </w:p>
    <w:p w14:paraId="751630F5" w14:textId="77777777" w:rsidR="00B8542C" w:rsidRDefault="00B8542C" w:rsidP="0001436D">
      <w:pPr>
        <w:jc w:val="both"/>
        <w:rPr>
          <w:lang w:val="en-US"/>
        </w:rPr>
      </w:pPr>
    </w:p>
    <w:p w14:paraId="0C7BBB7B" w14:textId="7991180A" w:rsidR="00B8542C" w:rsidRDefault="00B8542C" w:rsidP="0001436D">
      <w:pPr>
        <w:jc w:val="both"/>
        <w:rPr>
          <w:lang w:val="en-US"/>
        </w:rPr>
      </w:pPr>
      <w:r w:rsidRPr="00B8542C">
        <w:rPr>
          <w:lang w:val="en-US"/>
        </w:rPr>
        <w:t>Do you support that an AP MLD shall configure a multi-link using channels that are not overlapped each other?</w:t>
      </w:r>
    </w:p>
    <w:p w14:paraId="316E52E4" w14:textId="77777777" w:rsidR="00B8542C" w:rsidRDefault="00B8542C" w:rsidP="0001436D">
      <w:pPr>
        <w:jc w:val="both"/>
        <w:rPr>
          <w:lang w:val="en-US"/>
        </w:rPr>
      </w:pPr>
    </w:p>
    <w:p w14:paraId="12EF7526" w14:textId="7A560E82" w:rsidR="00B8542C" w:rsidRDefault="00B8542C" w:rsidP="0001436D">
      <w:pPr>
        <w:jc w:val="both"/>
        <w:rPr>
          <w:lang w:val="en-US"/>
        </w:rPr>
      </w:pPr>
      <w:r w:rsidRPr="005462E4">
        <w:rPr>
          <w:highlight w:val="red"/>
          <w:lang w:val="en-US"/>
        </w:rPr>
        <w:t xml:space="preserve">Y/N/A: </w:t>
      </w:r>
      <w:r w:rsidR="00335EA8" w:rsidRPr="005462E4">
        <w:rPr>
          <w:highlight w:val="red"/>
          <w:lang w:val="en-US"/>
        </w:rPr>
        <w:t>27/19/21</w:t>
      </w:r>
    </w:p>
    <w:p w14:paraId="641B2CEE" w14:textId="77777777" w:rsidR="00375DF6" w:rsidRDefault="00375DF6" w:rsidP="0001436D">
      <w:pPr>
        <w:jc w:val="both"/>
        <w:rPr>
          <w:lang w:val="en-US"/>
        </w:rPr>
      </w:pPr>
    </w:p>
    <w:p w14:paraId="56FF429A" w14:textId="73396F3C" w:rsidR="00335EA8" w:rsidRDefault="00335EA8" w:rsidP="0001436D">
      <w:pPr>
        <w:jc w:val="both"/>
        <w:rPr>
          <w:lang w:val="en-US"/>
        </w:rPr>
      </w:pPr>
      <w:r>
        <w:rPr>
          <w:lang w:val="en-US"/>
        </w:rPr>
        <w:t xml:space="preserve">Reference:  </w:t>
      </w:r>
      <w:r w:rsidR="009E5FFF" w:rsidRPr="009E5FFF">
        <w:rPr>
          <w:lang w:val="en-US"/>
        </w:rPr>
        <w:t>11-20-1079-09-00be-minutes-for-tgbe-mac-ad-hoc-teleconferences-in-july-and-september-2020</w:t>
      </w:r>
    </w:p>
    <w:p w14:paraId="1114592B" w14:textId="3B47B43F" w:rsidR="005462E4" w:rsidRPr="005758D1" w:rsidRDefault="005462E4" w:rsidP="005462E4">
      <w:pPr>
        <w:pStyle w:val="Heading2"/>
        <w:rPr>
          <w:u w:val="none"/>
          <w:lang w:val="en-US"/>
        </w:rPr>
      </w:pPr>
      <w:bookmarkStart w:id="2493" w:name="_Toc48559844"/>
      <w:r>
        <w:rPr>
          <w:u w:val="none"/>
          <w:lang w:val="en-US"/>
        </w:rPr>
        <w:t>August 6 (PHY):  2</w:t>
      </w:r>
      <w:r w:rsidRPr="005758D1">
        <w:rPr>
          <w:u w:val="none"/>
          <w:lang w:val="en-US"/>
        </w:rPr>
        <w:t xml:space="preserve"> </w:t>
      </w:r>
      <w:r>
        <w:rPr>
          <w:u w:val="none"/>
          <w:lang w:val="en-US"/>
        </w:rPr>
        <w:t>SPs</w:t>
      </w:r>
      <w:bookmarkEnd w:id="2493"/>
    </w:p>
    <w:p w14:paraId="1A3F6987" w14:textId="77777777" w:rsidR="005462E4" w:rsidRDefault="005462E4" w:rsidP="0001436D">
      <w:pPr>
        <w:jc w:val="both"/>
        <w:rPr>
          <w:lang w:val="en-US"/>
        </w:rPr>
      </w:pPr>
    </w:p>
    <w:p w14:paraId="16080257" w14:textId="12D66C95" w:rsidR="005462E4" w:rsidRPr="00062EE7" w:rsidRDefault="005462E4" w:rsidP="0001436D">
      <w:pPr>
        <w:jc w:val="both"/>
        <w:rPr>
          <w:b/>
          <w:lang w:val="en-US"/>
        </w:rPr>
      </w:pPr>
      <w:r w:rsidRPr="00062EE7">
        <w:rPr>
          <w:b/>
          <w:lang w:val="en-US"/>
        </w:rPr>
        <w:t>20/</w:t>
      </w:r>
      <w:r w:rsidR="00CD63F1" w:rsidRPr="00062EE7">
        <w:rPr>
          <w:b/>
          <w:lang w:val="en-US"/>
        </w:rPr>
        <w:t>1138r</w:t>
      </w:r>
      <w:r w:rsidR="00062EE7" w:rsidRPr="00062EE7">
        <w:rPr>
          <w:b/>
          <w:lang w:val="en-US"/>
        </w:rPr>
        <w:t>2 (Large M-RU Table, Ron Porat, Broadcom)</w:t>
      </w:r>
    </w:p>
    <w:p w14:paraId="177F5CCA" w14:textId="77777777" w:rsidR="00CD63F1" w:rsidRDefault="00CD63F1" w:rsidP="0001436D">
      <w:pPr>
        <w:jc w:val="both"/>
        <w:rPr>
          <w:lang w:val="en-US"/>
        </w:rPr>
      </w:pPr>
    </w:p>
    <w:p w14:paraId="11DEFAE7" w14:textId="0E1F6B33" w:rsidR="00CD63F1" w:rsidRDefault="00CD63F1" w:rsidP="0001436D">
      <w:pPr>
        <w:jc w:val="both"/>
        <w:rPr>
          <w:lang w:val="en-US"/>
        </w:rPr>
      </w:pPr>
      <w:r>
        <w:rPr>
          <w:lang w:val="en-US"/>
        </w:rPr>
        <w:t>SP#1</w:t>
      </w:r>
    </w:p>
    <w:p w14:paraId="023032F4" w14:textId="77777777" w:rsidR="00CD63F1" w:rsidRDefault="00CD63F1" w:rsidP="0001436D">
      <w:pPr>
        <w:jc w:val="both"/>
        <w:rPr>
          <w:lang w:val="en-US"/>
        </w:rPr>
      </w:pPr>
    </w:p>
    <w:p w14:paraId="3C546C88" w14:textId="2102EAE1" w:rsidR="00062EE7" w:rsidRDefault="00062EE7" w:rsidP="00062EE7">
      <w:pPr>
        <w:jc w:val="both"/>
        <w:rPr>
          <w:lang w:val="en-US"/>
        </w:rPr>
      </w:pPr>
      <w:r w:rsidRPr="00062EE7">
        <w:rPr>
          <w:lang w:val="en-US"/>
        </w:rPr>
        <w:t>Do you agree to add the following entri</w:t>
      </w:r>
      <w:r>
        <w:rPr>
          <w:lang w:val="en-US"/>
        </w:rPr>
        <w:t>es to the RU Allocation table?</w:t>
      </w:r>
    </w:p>
    <w:tbl>
      <w:tblPr>
        <w:tblW w:w="6400" w:type="dxa"/>
        <w:tblCellMar>
          <w:left w:w="0" w:type="dxa"/>
          <w:right w:w="0" w:type="dxa"/>
        </w:tblCellMar>
        <w:tblLook w:val="04A0" w:firstRow="1" w:lastRow="0" w:firstColumn="1" w:lastColumn="0" w:noHBand="0" w:noVBand="1"/>
      </w:tblPr>
      <w:tblGrid>
        <w:gridCol w:w="500"/>
        <w:gridCol w:w="500"/>
        <w:gridCol w:w="500"/>
        <w:gridCol w:w="500"/>
        <w:gridCol w:w="339"/>
        <w:gridCol w:w="337"/>
        <w:gridCol w:w="339"/>
        <w:gridCol w:w="337"/>
        <w:gridCol w:w="339"/>
        <w:gridCol w:w="337"/>
        <w:gridCol w:w="339"/>
        <w:gridCol w:w="337"/>
        <w:gridCol w:w="339"/>
        <w:gridCol w:w="337"/>
        <w:gridCol w:w="339"/>
        <w:gridCol w:w="337"/>
        <w:gridCol w:w="344"/>
      </w:tblGrid>
      <w:tr w:rsidR="004B19F5" w:rsidRPr="004B19F5" w14:paraId="4269CFD1"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CE7821"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E348A0" w14:textId="77777777" w:rsidR="004B19F5" w:rsidRPr="004B19F5" w:rsidRDefault="004B19F5" w:rsidP="004B19F5">
            <w:pPr>
              <w:jc w:val="both"/>
              <w:rPr>
                <w:lang w:val="en-US"/>
              </w:rPr>
            </w:pPr>
            <w:r w:rsidRPr="004B19F5">
              <w:rPr>
                <w:lang w:val="en-US"/>
              </w:rPr>
              <w:t>242</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661CA3"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654C1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24F5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D821B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92818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7F472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D843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A2A4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8D870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832C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3C0F6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27078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58B99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D46669" w14:textId="77777777" w:rsidR="004B19F5" w:rsidRPr="004B19F5" w:rsidRDefault="004B19F5" w:rsidP="004B19F5">
            <w:pPr>
              <w:jc w:val="both"/>
              <w:rPr>
                <w:lang w:val="en-US"/>
              </w:rPr>
            </w:pPr>
            <w:r w:rsidRPr="004B19F5">
              <w:rPr>
                <w:lang w:val="en-US"/>
              </w:rPr>
              <w:t>8</w:t>
            </w:r>
          </w:p>
        </w:tc>
      </w:tr>
      <w:tr w:rsidR="004B19F5" w:rsidRPr="004B19F5" w14:paraId="1D11A08D"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056608F" w14:textId="77777777" w:rsidR="004B19F5" w:rsidRPr="004B19F5" w:rsidRDefault="004B19F5" w:rsidP="004B19F5">
            <w:pPr>
              <w:jc w:val="both"/>
              <w:rPr>
                <w:lang w:val="en-US"/>
              </w:rPr>
            </w:pPr>
            <w:r w:rsidRPr="004B19F5">
              <w:rPr>
                <w:lang w:val="en-US"/>
              </w:rPr>
              <w:t>242</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C353C6"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71964B"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9F7A0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198D5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50869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493BD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892B7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154C92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B57FA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EE58F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D80A3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0DD8C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42CFA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24B5F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D66D54B" w14:textId="77777777" w:rsidR="004B19F5" w:rsidRPr="004B19F5" w:rsidRDefault="004B19F5" w:rsidP="004B19F5">
            <w:pPr>
              <w:jc w:val="both"/>
              <w:rPr>
                <w:lang w:val="en-US"/>
              </w:rPr>
            </w:pPr>
            <w:r w:rsidRPr="004B19F5">
              <w:rPr>
                <w:lang w:val="en-US"/>
              </w:rPr>
              <w:t>8</w:t>
            </w:r>
          </w:p>
        </w:tc>
      </w:tr>
      <w:tr w:rsidR="004B19F5" w:rsidRPr="004B19F5" w14:paraId="15B6C728"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8EFE7"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2850F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B75B69" w14:textId="77777777" w:rsidR="004B19F5" w:rsidRPr="004B19F5" w:rsidRDefault="004B19F5" w:rsidP="004B19F5">
            <w:pPr>
              <w:jc w:val="both"/>
              <w:rPr>
                <w:lang w:val="en-US"/>
              </w:rPr>
            </w:pPr>
            <w:r w:rsidRPr="004B19F5">
              <w:rPr>
                <w:lang w:val="en-US"/>
              </w:rPr>
              <w:t>242</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3ACE1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E02423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B338C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9633B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4AABE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B18E2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A6DC8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683FD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66693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DFF0F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2B5F0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EAB8E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FC4A33A" w14:textId="77777777" w:rsidR="004B19F5" w:rsidRPr="004B19F5" w:rsidRDefault="004B19F5" w:rsidP="004B19F5">
            <w:pPr>
              <w:jc w:val="both"/>
              <w:rPr>
                <w:lang w:val="en-US"/>
              </w:rPr>
            </w:pPr>
            <w:r w:rsidRPr="004B19F5">
              <w:rPr>
                <w:lang w:val="en-US"/>
              </w:rPr>
              <w:t>8</w:t>
            </w:r>
          </w:p>
        </w:tc>
      </w:tr>
      <w:tr w:rsidR="004B19F5" w:rsidRPr="004B19F5" w14:paraId="2A44381F"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0031044"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093C62A" w14:textId="77777777" w:rsidR="004B19F5" w:rsidRPr="004B19F5" w:rsidRDefault="004B19F5" w:rsidP="004B19F5">
            <w:pPr>
              <w:jc w:val="both"/>
              <w:rPr>
                <w:lang w:val="en-US"/>
              </w:rPr>
            </w:pPr>
            <w:r w:rsidRPr="004B19F5">
              <w:rPr>
                <w:lang w:val="en-US"/>
              </w:rPr>
              <w:t>242</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25FB5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2840C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48E12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F2D2C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8E45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40205A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A0AE9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57A50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63289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19901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B9644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1499C4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FFE87B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2A8A163" w14:textId="77777777" w:rsidR="004B19F5" w:rsidRPr="004B19F5" w:rsidRDefault="004B19F5" w:rsidP="004B19F5">
            <w:pPr>
              <w:jc w:val="both"/>
              <w:rPr>
                <w:lang w:val="en-US"/>
              </w:rPr>
            </w:pPr>
            <w:r w:rsidRPr="004B19F5">
              <w:rPr>
                <w:lang w:val="en-US"/>
              </w:rPr>
              <w:t>8</w:t>
            </w:r>
          </w:p>
        </w:tc>
      </w:tr>
      <w:tr w:rsidR="004B19F5" w:rsidRPr="004B19F5" w14:paraId="248D145E"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29B8FC"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AA461B"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4505A3D"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9A2CD98"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B62EB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2BDF6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73F7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BAEDD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43CFC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873B2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FF4CE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97CA7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3EA000" w14:textId="77777777" w:rsidR="004B19F5" w:rsidRPr="004B19F5" w:rsidRDefault="004B19F5" w:rsidP="004B19F5">
            <w:pPr>
              <w:jc w:val="both"/>
              <w:rPr>
                <w:lang w:val="en-US"/>
              </w:rPr>
            </w:pPr>
            <w:r w:rsidRPr="004B19F5">
              <w:rPr>
                <w:lang w:val="en-US"/>
              </w:rPr>
              <w:t>8</w:t>
            </w:r>
          </w:p>
        </w:tc>
      </w:tr>
      <w:tr w:rsidR="004B19F5" w:rsidRPr="004B19F5" w14:paraId="4482DBAB"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35310FF"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BFDEF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D9FC94"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BB98DA"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E3A9E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FAD4E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0C723D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B6111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B9BAF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945F8B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6412D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32E9E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4497DD" w14:textId="77777777" w:rsidR="004B19F5" w:rsidRPr="004B19F5" w:rsidRDefault="004B19F5" w:rsidP="004B19F5">
            <w:pPr>
              <w:jc w:val="both"/>
              <w:rPr>
                <w:lang w:val="en-US"/>
              </w:rPr>
            </w:pPr>
            <w:r w:rsidRPr="004B19F5">
              <w:rPr>
                <w:lang w:val="en-US"/>
              </w:rPr>
              <w:t>8</w:t>
            </w:r>
          </w:p>
        </w:tc>
      </w:tr>
      <w:tr w:rsidR="004B19F5" w:rsidRPr="004B19F5" w14:paraId="1CEE785B"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31F58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A6188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08126A"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9B753D6"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17FEB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93F21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BA87D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4F9FAC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167CA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B8329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7A69C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37FE3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202313" w14:textId="77777777" w:rsidR="004B19F5" w:rsidRPr="004B19F5" w:rsidRDefault="004B19F5" w:rsidP="004B19F5">
            <w:pPr>
              <w:jc w:val="both"/>
              <w:rPr>
                <w:lang w:val="en-US"/>
              </w:rPr>
            </w:pPr>
            <w:r w:rsidRPr="004B19F5">
              <w:rPr>
                <w:lang w:val="en-US"/>
              </w:rPr>
              <w:t>8</w:t>
            </w:r>
          </w:p>
        </w:tc>
      </w:tr>
      <w:tr w:rsidR="004B19F5" w:rsidRPr="004B19F5" w14:paraId="06B08D74"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8BF67B"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7B81BC"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2CD3D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C821C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C458A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8A19E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1133F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049F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67872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B8CFF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0F06A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8013D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869FE2" w14:textId="77777777" w:rsidR="004B19F5" w:rsidRPr="004B19F5" w:rsidRDefault="004B19F5" w:rsidP="004B19F5">
            <w:pPr>
              <w:jc w:val="both"/>
              <w:rPr>
                <w:lang w:val="en-US"/>
              </w:rPr>
            </w:pPr>
            <w:r w:rsidRPr="004B19F5">
              <w:rPr>
                <w:lang w:val="en-US"/>
              </w:rPr>
              <w:t>8</w:t>
            </w:r>
          </w:p>
        </w:tc>
      </w:tr>
      <w:tr w:rsidR="004B19F5" w:rsidRPr="004B19F5" w14:paraId="6C2CE387"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2F4148"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E82C17"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F04C64"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AF709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7F5002"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32D400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9FD5A0D"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7748FF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C30DF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FC3292" w14:textId="77777777" w:rsidR="004B19F5" w:rsidRPr="004B19F5" w:rsidRDefault="004B19F5" w:rsidP="004B19F5">
            <w:pPr>
              <w:jc w:val="both"/>
              <w:rPr>
                <w:lang w:val="en-US"/>
              </w:rPr>
            </w:pPr>
            <w:r w:rsidRPr="004B19F5">
              <w:rPr>
                <w:lang w:val="en-US"/>
              </w:rPr>
              <w:t>8</w:t>
            </w:r>
          </w:p>
        </w:tc>
      </w:tr>
      <w:tr w:rsidR="004B19F5" w:rsidRPr="004B19F5" w14:paraId="669BF32F"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1219FBE"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F9EC80"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F2D857"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E628CC0"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5BE6111"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9E8F4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ECA42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61B5C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087255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0BEFF" w14:textId="77777777" w:rsidR="004B19F5" w:rsidRPr="004B19F5" w:rsidRDefault="004B19F5" w:rsidP="004B19F5">
            <w:pPr>
              <w:jc w:val="both"/>
              <w:rPr>
                <w:lang w:val="en-US"/>
              </w:rPr>
            </w:pPr>
            <w:r w:rsidRPr="004B19F5">
              <w:rPr>
                <w:lang w:val="en-US"/>
              </w:rPr>
              <w:t>8</w:t>
            </w:r>
          </w:p>
        </w:tc>
      </w:tr>
      <w:tr w:rsidR="004B19F5" w:rsidRPr="004B19F5" w14:paraId="587A07F0"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CD34E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73722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F6C7A"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217F80"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9254305"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88D17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D964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AF1766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589A4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E233A21" w14:textId="77777777" w:rsidR="004B19F5" w:rsidRPr="004B19F5" w:rsidRDefault="004B19F5" w:rsidP="004B19F5">
            <w:pPr>
              <w:jc w:val="both"/>
              <w:rPr>
                <w:lang w:val="en-US"/>
              </w:rPr>
            </w:pPr>
            <w:r w:rsidRPr="004B19F5">
              <w:rPr>
                <w:lang w:val="en-US"/>
              </w:rPr>
              <w:t>8</w:t>
            </w:r>
          </w:p>
        </w:tc>
      </w:tr>
      <w:tr w:rsidR="004B19F5" w:rsidRPr="004B19F5" w14:paraId="4A0C080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8F5714"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20C92C1"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66AC9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F7D25A"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4DD210"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8083F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53272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C127C4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37AB7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B9695E" w14:textId="77777777" w:rsidR="004B19F5" w:rsidRPr="004B19F5" w:rsidRDefault="004B19F5" w:rsidP="004B19F5">
            <w:pPr>
              <w:jc w:val="both"/>
              <w:rPr>
                <w:lang w:val="en-US"/>
              </w:rPr>
            </w:pPr>
            <w:r w:rsidRPr="004B19F5">
              <w:rPr>
                <w:lang w:val="en-US"/>
              </w:rPr>
              <w:t>8</w:t>
            </w:r>
          </w:p>
        </w:tc>
      </w:tr>
      <w:tr w:rsidR="004B19F5" w:rsidRPr="004B19F5" w14:paraId="34FDB5D8"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A9CB5F4"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8FD416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C4197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11B17D"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DD2D848"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C0341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9C6DAA"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27FBE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F6E0F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208793" w14:textId="77777777" w:rsidR="004B19F5" w:rsidRPr="004B19F5" w:rsidRDefault="004B19F5" w:rsidP="004B19F5">
            <w:pPr>
              <w:jc w:val="both"/>
              <w:rPr>
                <w:lang w:val="en-US"/>
              </w:rPr>
            </w:pPr>
            <w:r w:rsidRPr="004B19F5">
              <w:rPr>
                <w:lang w:val="en-US"/>
              </w:rPr>
              <w:t>8</w:t>
            </w:r>
          </w:p>
        </w:tc>
      </w:tr>
      <w:tr w:rsidR="004B19F5" w:rsidRPr="004B19F5" w14:paraId="05B10ED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435F618"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2E99F0"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D44DE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BD55D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893A293"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2D0D08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FDC6678"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53CF8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4C4D65"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420B1C" w14:textId="77777777" w:rsidR="004B19F5" w:rsidRPr="004B19F5" w:rsidRDefault="004B19F5" w:rsidP="004B19F5">
            <w:pPr>
              <w:jc w:val="both"/>
              <w:rPr>
                <w:lang w:val="en-US"/>
              </w:rPr>
            </w:pPr>
            <w:r w:rsidRPr="004B19F5">
              <w:rPr>
                <w:lang w:val="en-US"/>
              </w:rPr>
              <w:t>8</w:t>
            </w:r>
          </w:p>
        </w:tc>
      </w:tr>
      <w:tr w:rsidR="004B19F5" w:rsidRPr="004B19F5" w14:paraId="22918997"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492DD2A"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3B81A7"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E9C500"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3768F6"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1C2AF0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4C0D37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7E549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806AE4" w14:textId="77777777" w:rsidR="004B19F5" w:rsidRPr="004B19F5" w:rsidRDefault="004B19F5" w:rsidP="004B19F5">
            <w:pPr>
              <w:jc w:val="both"/>
              <w:rPr>
                <w:lang w:val="en-US"/>
              </w:rPr>
            </w:pPr>
            <w:r w:rsidRPr="004B19F5">
              <w:rPr>
                <w:lang w:val="en-US"/>
              </w:rPr>
              <w:t>8</w:t>
            </w:r>
          </w:p>
        </w:tc>
      </w:tr>
      <w:tr w:rsidR="004B19F5" w:rsidRPr="004B19F5" w14:paraId="4A37C4B6"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583AC0"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D2A9E0"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CBACD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2DCB2"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C966AA"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47464F8"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52566F"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CAC015" w14:textId="77777777" w:rsidR="004B19F5" w:rsidRPr="004B19F5" w:rsidRDefault="004B19F5" w:rsidP="004B19F5">
            <w:pPr>
              <w:jc w:val="both"/>
              <w:rPr>
                <w:lang w:val="en-US"/>
              </w:rPr>
            </w:pPr>
            <w:r w:rsidRPr="004B19F5">
              <w:rPr>
                <w:lang w:val="en-US"/>
              </w:rPr>
              <w:t>8</w:t>
            </w:r>
          </w:p>
        </w:tc>
      </w:tr>
      <w:tr w:rsidR="004B19F5" w:rsidRPr="004B19F5" w14:paraId="4D91454F"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8826736"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BE6E71"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9FA724"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DBCB7F"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B1AA28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DAC5C6"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EE232F2"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C924AF" w14:textId="77777777" w:rsidR="004B19F5" w:rsidRPr="004B19F5" w:rsidRDefault="004B19F5" w:rsidP="004B19F5">
            <w:pPr>
              <w:jc w:val="both"/>
              <w:rPr>
                <w:lang w:val="en-US"/>
              </w:rPr>
            </w:pPr>
            <w:r w:rsidRPr="004B19F5">
              <w:rPr>
                <w:lang w:val="en-US"/>
              </w:rPr>
              <w:t>8</w:t>
            </w:r>
          </w:p>
        </w:tc>
      </w:tr>
      <w:tr w:rsidR="004B19F5" w:rsidRPr="004B19F5" w14:paraId="7C0A14FD"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1CCB94"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BACB7A"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91CD193"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1A0CE7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1D91C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6F7F39"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70A36C"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23A2780" w14:textId="77777777" w:rsidR="004B19F5" w:rsidRPr="004B19F5" w:rsidRDefault="004B19F5" w:rsidP="004B19F5">
            <w:pPr>
              <w:jc w:val="both"/>
              <w:rPr>
                <w:lang w:val="en-US"/>
              </w:rPr>
            </w:pPr>
            <w:r w:rsidRPr="004B19F5">
              <w:rPr>
                <w:lang w:val="en-US"/>
              </w:rPr>
              <w:t>8</w:t>
            </w:r>
          </w:p>
        </w:tc>
      </w:tr>
      <w:tr w:rsidR="004B19F5" w:rsidRPr="004B19F5" w14:paraId="5E22AA2C" w14:textId="77777777" w:rsidTr="004B19F5">
        <w:trPr>
          <w:trHeight w:val="2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D436A8"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D41918A" w14:textId="77777777" w:rsidR="004B19F5" w:rsidRPr="004B19F5" w:rsidRDefault="004B19F5" w:rsidP="004B19F5">
            <w:pPr>
              <w:jc w:val="both"/>
              <w:rPr>
                <w:lang w:val="en-US"/>
              </w:rPr>
            </w:pPr>
            <w:r w:rsidRPr="004B19F5">
              <w:rPr>
                <w:lang w:val="en-US"/>
              </w:rPr>
              <w:t> </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779320C"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F81EB2D"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627D7A5"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188948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B7ED97" w14:textId="77777777" w:rsidR="004B19F5" w:rsidRPr="004B19F5" w:rsidRDefault="004B19F5" w:rsidP="004B19F5">
            <w:pPr>
              <w:jc w:val="both"/>
              <w:rPr>
                <w:lang w:val="en-US"/>
              </w:rPr>
            </w:pPr>
            <w:r w:rsidRPr="004B19F5">
              <w:rPr>
                <w:lang w:val="en-US"/>
              </w:rPr>
              <w:t>8</w:t>
            </w:r>
          </w:p>
        </w:tc>
      </w:tr>
      <w:tr w:rsidR="004B19F5" w:rsidRPr="004B19F5" w14:paraId="0A8D65A1" w14:textId="77777777" w:rsidTr="004B19F5">
        <w:trPr>
          <w:trHeight w:val="240"/>
        </w:trPr>
        <w:tc>
          <w:tcPr>
            <w:tcW w:w="88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2E73E89" w14:textId="77777777" w:rsidR="004B19F5" w:rsidRPr="004B19F5" w:rsidRDefault="004B19F5" w:rsidP="004B19F5">
            <w:pPr>
              <w:jc w:val="both"/>
              <w:rPr>
                <w:lang w:val="en-US"/>
              </w:rPr>
            </w:pPr>
            <w:r w:rsidRPr="004B19F5">
              <w:rPr>
                <w:lang w:val="en-US"/>
              </w:rPr>
              <w:t>484</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5704D5" w14:textId="77777777" w:rsidR="004B19F5" w:rsidRPr="004B19F5" w:rsidRDefault="004B19F5" w:rsidP="004B19F5">
            <w:pPr>
              <w:jc w:val="both"/>
              <w:rPr>
                <w:lang w:val="en-US"/>
              </w:rPr>
            </w:pPr>
            <w:r w:rsidRPr="004B19F5">
              <w:rPr>
                <w:lang w:val="en-US"/>
              </w:rPr>
              <w:t> </w:t>
            </w:r>
          </w:p>
        </w:tc>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612AFC"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7BAC39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EE3A9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4B932B"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59B54F" w14:textId="77777777" w:rsidR="004B19F5" w:rsidRPr="004B19F5" w:rsidRDefault="004B19F5" w:rsidP="004B19F5">
            <w:pPr>
              <w:jc w:val="both"/>
              <w:rPr>
                <w:lang w:val="en-US"/>
              </w:rPr>
            </w:pPr>
            <w:r w:rsidRPr="004B19F5">
              <w:rPr>
                <w:lang w:val="en-US"/>
              </w:rPr>
              <w:t>8</w:t>
            </w:r>
          </w:p>
        </w:tc>
      </w:tr>
      <w:tr w:rsidR="004B19F5" w:rsidRPr="004B19F5" w14:paraId="6A0D1352"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D80815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EFCF9B"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FC7335"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EDC8281"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C878F4B"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90F09D"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6B6BA3" w14:textId="77777777" w:rsidR="004B19F5" w:rsidRPr="004B19F5" w:rsidRDefault="004B19F5" w:rsidP="004B19F5">
            <w:pPr>
              <w:jc w:val="both"/>
              <w:rPr>
                <w:lang w:val="en-US"/>
              </w:rPr>
            </w:pPr>
            <w:r w:rsidRPr="004B19F5">
              <w:rPr>
                <w:lang w:val="en-US"/>
              </w:rPr>
              <w:t>8</w:t>
            </w:r>
          </w:p>
        </w:tc>
      </w:tr>
      <w:tr w:rsidR="004B19F5" w:rsidRPr="004B19F5" w14:paraId="5DDD6A0C"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AB1918"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EE5B33"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2D972E"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F0DAFE2"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21216E"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0C58D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BA29AC" w14:textId="77777777" w:rsidR="004B19F5" w:rsidRPr="004B19F5" w:rsidRDefault="004B19F5" w:rsidP="004B19F5">
            <w:pPr>
              <w:jc w:val="both"/>
              <w:rPr>
                <w:lang w:val="en-US"/>
              </w:rPr>
            </w:pPr>
            <w:r w:rsidRPr="004B19F5">
              <w:rPr>
                <w:lang w:val="en-US"/>
              </w:rPr>
              <w:t>8</w:t>
            </w:r>
          </w:p>
        </w:tc>
      </w:tr>
      <w:tr w:rsidR="004B19F5" w:rsidRPr="004B19F5" w14:paraId="3B8056A2"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23A41E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FFF08D7"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031CB6"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0714E94"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5E06327" w14:textId="77777777" w:rsidR="004B19F5" w:rsidRPr="004B19F5" w:rsidRDefault="004B19F5" w:rsidP="004B19F5">
            <w:pPr>
              <w:jc w:val="both"/>
              <w:rPr>
                <w:lang w:val="en-US"/>
              </w:rPr>
            </w:pPr>
            <w:r w:rsidRPr="004B19F5">
              <w:rPr>
                <w:lang w:val="en-US"/>
              </w:rPr>
              <w:t>484</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C488B69"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19167B" w14:textId="77777777" w:rsidR="004B19F5" w:rsidRPr="004B19F5" w:rsidRDefault="004B19F5" w:rsidP="004B19F5">
            <w:pPr>
              <w:jc w:val="both"/>
              <w:rPr>
                <w:lang w:val="en-US"/>
              </w:rPr>
            </w:pPr>
            <w:r w:rsidRPr="004B19F5">
              <w:rPr>
                <w:lang w:val="en-US"/>
              </w:rPr>
              <w:t>8</w:t>
            </w:r>
          </w:p>
        </w:tc>
      </w:tr>
      <w:tr w:rsidR="004B19F5" w:rsidRPr="004B19F5" w14:paraId="5FF846D1"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58858B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BF8852"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DD7B98"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DB4CD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71F86AE" w14:textId="77777777" w:rsidR="004B19F5" w:rsidRPr="004B19F5" w:rsidRDefault="004B19F5" w:rsidP="004B19F5">
            <w:pPr>
              <w:jc w:val="both"/>
              <w:rPr>
                <w:lang w:val="en-US"/>
              </w:rPr>
            </w:pPr>
            <w:r w:rsidRPr="004B19F5">
              <w:rPr>
                <w:lang w:val="en-US"/>
              </w:rPr>
              <w:t> </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F7EB25B"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8D0B54" w14:textId="77777777" w:rsidR="004B19F5" w:rsidRPr="004B19F5" w:rsidRDefault="004B19F5" w:rsidP="004B19F5">
            <w:pPr>
              <w:jc w:val="both"/>
              <w:rPr>
                <w:lang w:val="en-US"/>
              </w:rPr>
            </w:pPr>
            <w:r w:rsidRPr="004B19F5">
              <w:rPr>
                <w:lang w:val="en-US"/>
              </w:rPr>
              <w:t>8</w:t>
            </w:r>
          </w:p>
        </w:tc>
      </w:tr>
      <w:tr w:rsidR="004B19F5" w:rsidRPr="004B19F5" w14:paraId="2D32AB45"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2C1ADB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316379"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C202AE" w14:textId="77777777" w:rsidR="004B19F5" w:rsidRPr="004B19F5" w:rsidRDefault="004B19F5" w:rsidP="004B19F5">
            <w:pPr>
              <w:jc w:val="both"/>
              <w:rPr>
                <w:lang w:val="en-US"/>
              </w:rPr>
            </w:pPr>
            <w:r w:rsidRPr="004B19F5">
              <w:rPr>
                <w:lang w:val="en-US"/>
              </w:rPr>
              <w:t>996</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DEDB27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E35BBC" w14:textId="77777777" w:rsidR="004B19F5" w:rsidRPr="004B19F5" w:rsidRDefault="004B19F5" w:rsidP="004B19F5">
            <w:pPr>
              <w:jc w:val="both"/>
              <w:rPr>
                <w:lang w:val="en-US"/>
              </w:rPr>
            </w:pPr>
            <w:r w:rsidRPr="004B19F5">
              <w:rPr>
                <w:lang w:val="en-US"/>
              </w:rPr>
              <w:t> </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432E7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5A45C1" w14:textId="77777777" w:rsidR="004B19F5" w:rsidRPr="004B19F5" w:rsidRDefault="004B19F5" w:rsidP="004B19F5">
            <w:pPr>
              <w:jc w:val="both"/>
              <w:rPr>
                <w:lang w:val="en-US"/>
              </w:rPr>
            </w:pPr>
            <w:r w:rsidRPr="004B19F5">
              <w:rPr>
                <w:lang w:val="en-US"/>
              </w:rPr>
              <w:t>8</w:t>
            </w:r>
          </w:p>
        </w:tc>
      </w:tr>
      <w:tr w:rsidR="004B19F5" w:rsidRPr="004B19F5" w14:paraId="0BA67FBF" w14:textId="77777777" w:rsidTr="004B19F5">
        <w:trPr>
          <w:trHeight w:val="240"/>
        </w:trPr>
        <w:tc>
          <w:tcPr>
            <w:tcW w:w="176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E14BB7"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D225032" w14:textId="77777777" w:rsidR="004B19F5" w:rsidRPr="004B19F5" w:rsidRDefault="004B19F5" w:rsidP="004B19F5">
            <w:pPr>
              <w:jc w:val="both"/>
              <w:rPr>
                <w:lang w:val="en-US"/>
              </w:rPr>
            </w:pPr>
            <w:r w:rsidRPr="004B19F5">
              <w:rPr>
                <w:lang w:val="en-US"/>
              </w:rPr>
              <w:t>996</w:t>
            </w:r>
          </w:p>
        </w:tc>
        <w:tc>
          <w:tcPr>
            <w:tcW w:w="14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86B6828" w14:textId="77777777" w:rsidR="004B19F5" w:rsidRPr="004B19F5" w:rsidRDefault="004B19F5" w:rsidP="004B19F5">
            <w:pPr>
              <w:jc w:val="both"/>
              <w:rPr>
                <w:lang w:val="en-US"/>
              </w:rPr>
            </w:pPr>
            <w:r w:rsidRPr="004B19F5">
              <w:rPr>
                <w:lang w:val="en-US"/>
              </w:rPr>
              <w:t>996</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B877FC7" w14:textId="77777777" w:rsidR="004B19F5" w:rsidRPr="004B19F5" w:rsidRDefault="004B19F5" w:rsidP="004B19F5">
            <w:pPr>
              <w:jc w:val="both"/>
              <w:rPr>
                <w:lang w:val="en-US"/>
              </w:rPr>
            </w:pPr>
            <w:r w:rsidRPr="004B19F5">
              <w:rPr>
                <w:lang w:val="en-US"/>
              </w:rPr>
              <w:t>484</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3DC671"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F2AC07" w14:textId="77777777" w:rsidR="004B19F5" w:rsidRPr="004B19F5" w:rsidRDefault="004B19F5" w:rsidP="004B19F5">
            <w:pPr>
              <w:jc w:val="both"/>
              <w:rPr>
                <w:lang w:val="en-US"/>
              </w:rPr>
            </w:pPr>
            <w:r w:rsidRPr="004B19F5">
              <w:rPr>
                <w:lang w:val="en-US"/>
              </w:rPr>
              <w:t> </w:t>
            </w: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CBE4D40" w14:textId="77777777" w:rsidR="004B19F5" w:rsidRPr="004B19F5" w:rsidRDefault="004B19F5" w:rsidP="004B19F5">
            <w:pPr>
              <w:jc w:val="both"/>
              <w:rPr>
                <w:lang w:val="en-US"/>
              </w:rPr>
            </w:pPr>
            <w:r w:rsidRPr="004B19F5">
              <w:rPr>
                <w:lang w:val="en-US"/>
              </w:rPr>
              <w:t>8</w:t>
            </w:r>
          </w:p>
        </w:tc>
      </w:tr>
    </w:tbl>
    <w:p w14:paraId="7D994647" w14:textId="77777777" w:rsidR="00062EE7" w:rsidRDefault="00062EE7" w:rsidP="00062EE7">
      <w:pPr>
        <w:jc w:val="both"/>
        <w:rPr>
          <w:lang w:val="en-US"/>
        </w:rPr>
      </w:pPr>
    </w:p>
    <w:p w14:paraId="658F30BB" w14:textId="58513792" w:rsidR="004B19F5" w:rsidRDefault="004B19F5" w:rsidP="004B19F5">
      <w:pPr>
        <w:jc w:val="both"/>
      </w:pPr>
      <w:r w:rsidRPr="00257285">
        <w:rPr>
          <w:highlight w:val="green"/>
        </w:rPr>
        <w:t xml:space="preserve">Y/N/A: </w:t>
      </w:r>
      <w:r w:rsidR="00257285" w:rsidRPr="00257285">
        <w:rPr>
          <w:highlight w:val="green"/>
        </w:rPr>
        <w:t>2</w:t>
      </w:r>
      <w:r w:rsidR="00105FDF">
        <w:rPr>
          <w:highlight w:val="green"/>
        </w:rPr>
        <w:t>5</w:t>
      </w:r>
      <w:r w:rsidR="00257285" w:rsidRPr="00257285">
        <w:rPr>
          <w:highlight w:val="green"/>
        </w:rPr>
        <w:t>/5/12</w:t>
      </w:r>
    </w:p>
    <w:p w14:paraId="414D717E" w14:textId="3B9705D0" w:rsidR="004B19F5" w:rsidRDefault="004B19F5" w:rsidP="004B19F5">
      <w:pPr>
        <w:jc w:val="both"/>
        <w:rPr>
          <w:b/>
          <w:i/>
          <w:szCs w:val="22"/>
        </w:rPr>
      </w:pPr>
      <w:r>
        <w:rPr>
          <w:b/>
          <w:szCs w:val="22"/>
        </w:rPr>
        <w:t>Straw poll #169</w:t>
      </w:r>
      <w:r w:rsidRPr="005E0A73">
        <w:rPr>
          <w:b/>
          <w:szCs w:val="22"/>
        </w:rPr>
        <w:t xml:space="preserve"> </w:t>
      </w:r>
      <w:r>
        <w:rPr>
          <w:b/>
          <w:i/>
          <w:szCs w:val="22"/>
        </w:rPr>
        <w:t>[#SP169]</w:t>
      </w:r>
    </w:p>
    <w:p w14:paraId="6FC61EC9" w14:textId="77777777" w:rsidR="00062EE7" w:rsidRDefault="00062EE7" w:rsidP="00062EE7">
      <w:pPr>
        <w:jc w:val="both"/>
        <w:rPr>
          <w:lang w:val="en-US"/>
        </w:rPr>
      </w:pPr>
    </w:p>
    <w:p w14:paraId="2A289C71" w14:textId="77777777" w:rsidR="004B19F5" w:rsidRDefault="004B19F5" w:rsidP="00062EE7">
      <w:pPr>
        <w:jc w:val="both"/>
        <w:rPr>
          <w:lang w:val="en-US"/>
        </w:rPr>
      </w:pPr>
    </w:p>
    <w:p w14:paraId="1316D3D0" w14:textId="6EFE0FD2" w:rsidR="00257285" w:rsidRPr="00BA359B" w:rsidRDefault="00257285" w:rsidP="00062EE7">
      <w:pPr>
        <w:jc w:val="both"/>
        <w:rPr>
          <w:b/>
          <w:lang w:val="en-US"/>
        </w:rPr>
      </w:pPr>
      <w:r w:rsidRPr="00BA359B">
        <w:rPr>
          <w:b/>
          <w:lang w:val="en-US"/>
        </w:rPr>
        <w:t>20/</w:t>
      </w:r>
      <w:r w:rsidR="00BA359B" w:rsidRPr="00BA359B">
        <w:rPr>
          <w:b/>
          <w:lang w:val="en-US"/>
        </w:rPr>
        <w:t>0965r4</w:t>
      </w:r>
      <w:r w:rsidR="00C04318" w:rsidRPr="00BA359B">
        <w:rPr>
          <w:b/>
          <w:lang w:val="en-US"/>
        </w:rPr>
        <w:t xml:space="preserve"> (</w:t>
      </w:r>
      <w:r w:rsidR="00BA359B" w:rsidRPr="00BA359B">
        <w:rPr>
          <w:b/>
          <w:lang w:val="en-US"/>
        </w:rPr>
        <w:t>6GHz LPI Range Extension, Ron Porat, Broadcom)</w:t>
      </w:r>
    </w:p>
    <w:p w14:paraId="484AB7BF" w14:textId="77777777" w:rsidR="00BA359B" w:rsidRDefault="00BA359B" w:rsidP="00062EE7">
      <w:pPr>
        <w:jc w:val="both"/>
        <w:rPr>
          <w:lang w:val="en-US"/>
        </w:rPr>
      </w:pPr>
    </w:p>
    <w:p w14:paraId="2418F88B" w14:textId="5C41A24A" w:rsidR="00BA359B" w:rsidRDefault="00BA359B" w:rsidP="00062EE7">
      <w:pPr>
        <w:jc w:val="both"/>
        <w:rPr>
          <w:lang w:val="en-US"/>
        </w:rPr>
      </w:pPr>
      <w:r>
        <w:rPr>
          <w:lang w:val="en-US"/>
        </w:rPr>
        <w:t>SP</w:t>
      </w:r>
      <w:r w:rsidR="00340065">
        <w:rPr>
          <w:lang w:val="en-US"/>
        </w:rPr>
        <w:t>#</w:t>
      </w:r>
      <w:r w:rsidR="00055825">
        <w:rPr>
          <w:lang w:val="en-US"/>
        </w:rPr>
        <w:t xml:space="preserve">2a </w:t>
      </w:r>
    </w:p>
    <w:p w14:paraId="5B23F444" w14:textId="77777777" w:rsidR="00BA359B" w:rsidRDefault="00BA359B" w:rsidP="00062EE7">
      <w:pPr>
        <w:jc w:val="both"/>
        <w:rPr>
          <w:lang w:val="en-US"/>
        </w:rPr>
      </w:pPr>
    </w:p>
    <w:p w14:paraId="3969CC90" w14:textId="77777777" w:rsidR="00BA359B" w:rsidRPr="00BA359B" w:rsidRDefault="00BA359B" w:rsidP="00BA359B">
      <w:pPr>
        <w:jc w:val="both"/>
        <w:rPr>
          <w:lang w:val="en-US"/>
        </w:rPr>
      </w:pPr>
      <w:r w:rsidRPr="00BA359B">
        <w:rPr>
          <w:lang w:val="en-US"/>
        </w:rPr>
        <w:t>Do you agree that duplication in the mode defined in SP #1 is done only on the data tones of the payload portion and that EHT-STF/LTF are based on the total BW?</w:t>
      </w:r>
    </w:p>
    <w:p w14:paraId="653D349A" w14:textId="77777777" w:rsidR="00BA359B" w:rsidRDefault="00BA359B" w:rsidP="00BA359B">
      <w:pPr>
        <w:jc w:val="both"/>
        <w:rPr>
          <w:lang w:val="en-US"/>
        </w:rPr>
      </w:pPr>
      <w:r>
        <w:rPr>
          <w:lang w:val="en-US"/>
        </w:rPr>
        <w:t>In this mode,</w:t>
      </w:r>
    </w:p>
    <w:p w14:paraId="29C9CA41" w14:textId="77777777" w:rsidR="00055825" w:rsidRDefault="00BA359B" w:rsidP="00BA359B">
      <w:pPr>
        <w:pStyle w:val="ListParagraph"/>
        <w:numPr>
          <w:ilvl w:val="0"/>
          <w:numId w:val="139"/>
        </w:numPr>
        <w:jc w:val="both"/>
        <w:rPr>
          <w:lang w:val="en-US"/>
        </w:rPr>
      </w:pPr>
      <w:r w:rsidRPr="00055825">
        <w:rPr>
          <w:lang w:val="en-US"/>
        </w:rPr>
        <w:t>For 80MHz PPDU, the EHT-STF, EHT-LTF and pilot are same as transmitting both RU1 and RU2 of 484-tone RU</w:t>
      </w:r>
    </w:p>
    <w:p w14:paraId="4C75EE75" w14:textId="5827C2D7" w:rsidR="00BA359B" w:rsidRPr="00055825" w:rsidRDefault="00BA359B" w:rsidP="00BA359B">
      <w:pPr>
        <w:pStyle w:val="ListParagraph"/>
        <w:numPr>
          <w:ilvl w:val="0"/>
          <w:numId w:val="139"/>
        </w:numPr>
        <w:jc w:val="both"/>
        <w:rPr>
          <w:lang w:val="en-US"/>
        </w:rPr>
      </w:pPr>
      <w:r w:rsidRPr="00055825">
        <w:rPr>
          <w:lang w:val="en-US"/>
        </w:rPr>
        <w:t>For 160/320MHz PPDU, the EHT-STF, EHT-LTF and pilot are same as the non-OFDMA 160/320MHz PPDU.</w:t>
      </w:r>
    </w:p>
    <w:p w14:paraId="22482323" w14:textId="29C548C5" w:rsidR="00BA359B" w:rsidRPr="00BA359B" w:rsidRDefault="00BA359B" w:rsidP="00BA359B">
      <w:pPr>
        <w:jc w:val="both"/>
        <w:rPr>
          <w:lang w:val="en-US"/>
        </w:rPr>
      </w:pPr>
      <w:r w:rsidRPr="00BA359B">
        <w:rPr>
          <w:lang w:val="en-US"/>
        </w:rPr>
        <w:t xml:space="preserve">PAPR reduction scheme is TBD. </w:t>
      </w:r>
    </w:p>
    <w:p w14:paraId="261907A7" w14:textId="4478C9C9" w:rsidR="00BA359B" w:rsidRDefault="00BA359B" w:rsidP="00BA359B">
      <w:pPr>
        <w:jc w:val="both"/>
        <w:rPr>
          <w:lang w:val="en-US"/>
        </w:rPr>
      </w:pPr>
      <w:r w:rsidRPr="00BA359B">
        <w:rPr>
          <w:lang w:val="en-US"/>
        </w:rPr>
        <w:t>Note: pre-EHT modulated fields are TBD</w:t>
      </w:r>
    </w:p>
    <w:p w14:paraId="7FCEA975" w14:textId="77777777" w:rsidR="00BA359B" w:rsidRDefault="00BA359B" w:rsidP="00BA359B">
      <w:pPr>
        <w:jc w:val="both"/>
        <w:rPr>
          <w:lang w:val="en-US"/>
        </w:rPr>
      </w:pPr>
    </w:p>
    <w:p w14:paraId="36FD55C8" w14:textId="6F32AC85" w:rsidR="00BA359B" w:rsidRDefault="00BA359B" w:rsidP="00BA359B">
      <w:pPr>
        <w:jc w:val="both"/>
      </w:pPr>
      <w:r w:rsidRPr="00B33109">
        <w:rPr>
          <w:highlight w:val="green"/>
        </w:rPr>
        <w:t xml:space="preserve">Y/N/A: </w:t>
      </w:r>
      <w:r w:rsidR="00B33109" w:rsidRPr="00B33109">
        <w:rPr>
          <w:highlight w:val="green"/>
        </w:rPr>
        <w:t>36/3/5</w:t>
      </w:r>
    </w:p>
    <w:p w14:paraId="2FD0A3D6" w14:textId="48544686" w:rsidR="00BA359B" w:rsidRDefault="00BA359B" w:rsidP="00BA359B">
      <w:pPr>
        <w:jc w:val="both"/>
        <w:rPr>
          <w:b/>
          <w:i/>
          <w:szCs w:val="22"/>
        </w:rPr>
      </w:pPr>
      <w:r>
        <w:rPr>
          <w:b/>
          <w:szCs w:val="22"/>
        </w:rPr>
        <w:t>Straw poll #170</w:t>
      </w:r>
      <w:r w:rsidRPr="005E0A73">
        <w:rPr>
          <w:b/>
          <w:szCs w:val="22"/>
        </w:rPr>
        <w:t xml:space="preserve"> </w:t>
      </w:r>
      <w:r>
        <w:rPr>
          <w:b/>
          <w:i/>
          <w:szCs w:val="22"/>
        </w:rPr>
        <w:t>[#SP170]</w:t>
      </w:r>
    </w:p>
    <w:p w14:paraId="722A1BD6" w14:textId="77777777" w:rsidR="00BA359B" w:rsidRDefault="00BA359B" w:rsidP="00BA359B">
      <w:pPr>
        <w:jc w:val="both"/>
        <w:rPr>
          <w:lang w:val="en-US"/>
        </w:rPr>
      </w:pPr>
    </w:p>
    <w:p w14:paraId="1A08733F" w14:textId="6C6B1F6E" w:rsidR="00055825" w:rsidRDefault="00105FDF" w:rsidP="00055825">
      <w:pPr>
        <w:jc w:val="both"/>
        <w:rPr>
          <w:lang w:val="en-US"/>
        </w:rPr>
      </w:pPr>
      <w:r>
        <w:rPr>
          <w:lang w:val="en-US"/>
        </w:rPr>
        <w:t>Reference:</w:t>
      </w:r>
      <w:r w:rsidR="00427DF1">
        <w:rPr>
          <w:lang w:val="en-US"/>
        </w:rPr>
        <w:t xml:space="preserve"> </w:t>
      </w:r>
      <w:r w:rsidR="00055825">
        <w:rPr>
          <w:lang w:val="en-US"/>
        </w:rPr>
        <w:t xml:space="preserve"> </w:t>
      </w:r>
      <w:r w:rsidR="00427DF1" w:rsidRPr="00427DF1">
        <w:rPr>
          <w:lang w:val="en-US"/>
        </w:rPr>
        <w:t>11-20-1093-05-00be-minutes-for-tgbe-phy-ad-hoc-cc-july-to-sept-2020</w:t>
      </w:r>
    </w:p>
    <w:p w14:paraId="495EC424" w14:textId="08821943" w:rsidR="00CE786C" w:rsidRPr="005758D1" w:rsidRDefault="00CE786C" w:rsidP="00CE786C">
      <w:pPr>
        <w:pStyle w:val="Heading2"/>
        <w:rPr>
          <w:u w:val="none"/>
          <w:lang w:val="en-US"/>
        </w:rPr>
      </w:pPr>
      <w:r>
        <w:rPr>
          <w:u w:val="none"/>
          <w:lang w:val="en-US"/>
        </w:rPr>
        <w:t>August 17 (MAC):  4</w:t>
      </w:r>
      <w:r w:rsidRPr="005758D1">
        <w:rPr>
          <w:u w:val="none"/>
          <w:lang w:val="en-US"/>
        </w:rPr>
        <w:t xml:space="preserve"> </w:t>
      </w:r>
      <w:r>
        <w:rPr>
          <w:u w:val="none"/>
          <w:lang w:val="en-US"/>
        </w:rPr>
        <w:t>SPs</w:t>
      </w:r>
    </w:p>
    <w:p w14:paraId="3A706105" w14:textId="77777777" w:rsidR="00CE786C" w:rsidRDefault="00CE786C" w:rsidP="00055825">
      <w:pPr>
        <w:jc w:val="both"/>
        <w:rPr>
          <w:lang w:val="en-US"/>
        </w:rPr>
      </w:pPr>
    </w:p>
    <w:p w14:paraId="020FC2EF" w14:textId="7183EF87" w:rsidR="00CE786C" w:rsidRPr="00646E75" w:rsidRDefault="00D568CF" w:rsidP="00055825">
      <w:pPr>
        <w:jc w:val="both"/>
        <w:rPr>
          <w:b/>
          <w:lang w:val="en-US"/>
        </w:rPr>
      </w:pPr>
      <w:r w:rsidRPr="00646E75">
        <w:rPr>
          <w:b/>
          <w:lang w:val="en-US"/>
        </w:rPr>
        <w:t>20/0712r3 (</w:t>
      </w:r>
      <w:r w:rsidR="00646E75" w:rsidRPr="00646E75">
        <w:rPr>
          <w:b/>
          <w:lang w:val="en-US"/>
        </w:rPr>
        <w:t>BQR for 320MHz, Yunbo Li, Huawei)</w:t>
      </w:r>
    </w:p>
    <w:p w14:paraId="1965CD5C" w14:textId="77777777" w:rsidR="00646E75" w:rsidRDefault="00646E75" w:rsidP="00055825">
      <w:pPr>
        <w:jc w:val="both"/>
        <w:rPr>
          <w:lang w:val="en-US"/>
        </w:rPr>
      </w:pPr>
    </w:p>
    <w:p w14:paraId="6F300F53" w14:textId="77777777" w:rsidR="00646E75" w:rsidRDefault="00646E75" w:rsidP="00055825">
      <w:pPr>
        <w:jc w:val="both"/>
        <w:rPr>
          <w:lang w:val="en-US"/>
        </w:rPr>
      </w:pPr>
      <w:r>
        <w:rPr>
          <w:lang w:val="en-US"/>
        </w:rPr>
        <w:t>SP#2</w:t>
      </w:r>
    </w:p>
    <w:p w14:paraId="363FDED2" w14:textId="77777777" w:rsidR="00646E75" w:rsidRDefault="00646E75" w:rsidP="00055825">
      <w:pPr>
        <w:jc w:val="both"/>
        <w:rPr>
          <w:lang w:val="en-US"/>
        </w:rPr>
      </w:pPr>
    </w:p>
    <w:p w14:paraId="5D6BAD05" w14:textId="21C8DDE3" w:rsidR="00646E75" w:rsidRDefault="00646E75" w:rsidP="00055825">
      <w:pPr>
        <w:jc w:val="both"/>
        <w:rPr>
          <w:lang w:val="en-US"/>
        </w:rPr>
      </w:pPr>
      <w:r w:rsidRPr="00646E75">
        <w:rPr>
          <w:lang w:val="en-US"/>
        </w:rPr>
        <w:t>Do you support to indicate the channel availability of 320MHz channel by carrying two BQR Control subfields in A-control subfield in R2?</w:t>
      </w:r>
    </w:p>
    <w:p w14:paraId="562E27CF" w14:textId="77777777" w:rsidR="00646E75" w:rsidRDefault="00646E75" w:rsidP="00055825">
      <w:pPr>
        <w:jc w:val="both"/>
        <w:rPr>
          <w:lang w:val="en-US"/>
        </w:rPr>
      </w:pPr>
    </w:p>
    <w:p w14:paraId="0854FAC4" w14:textId="392F2FB7" w:rsidR="00646E75" w:rsidRDefault="00646E75" w:rsidP="00646E75">
      <w:pPr>
        <w:jc w:val="both"/>
      </w:pPr>
      <w:r w:rsidRPr="00B33109">
        <w:rPr>
          <w:highlight w:val="green"/>
        </w:rPr>
        <w:t>Y/N/A: 3</w:t>
      </w:r>
      <w:r>
        <w:rPr>
          <w:highlight w:val="green"/>
        </w:rPr>
        <w:t>4</w:t>
      </w:r>
      <w:r w:rsidRPr="00B33109">
        <w:rPr>
          <w:highlight w:val="green"/>
        </w:rPr>
        <w:t>/</w:t>
      </w:r>
      <w:r>
        <w:rPr>
          <w:highlight w:val="green"/>
        </w:rPr>
        <w:t>8</w:t>
      </w:r>
      <w:r w:rsidRPr="00B33109">
        <w:rPr>
          <w:highlight w:val="green"/>
        </w:rPr>
        <w:t>/</w:t>
      </w:r>
      <w:r>
        <w:rPr>
          <w:highlight w:val="green"/>
        </w:rPr>
        <w:t>4</w:t>
      </w:r>
      <w:r w:rsidRPr="00B33109">
        <w:rPr>
          <w:highlight w:val="green"/>
        </w:rPr>
        <w:t>5</w:t>
      </w:r>
    </w:p>
    <w:p w14:paraId="3F24F46A" w14:textId="757B1F00" w:rsidR="00646E75" w:rsidRDefault="00646E75" w:rsidP="00646E75">
      <w:pPr>
        <w:jc w:val="both"/>
        <w:rPr>
          <w:b/>
          <w:i/>
          <w:szCs w:val="22"/>
        </w:rPr>
      </w:pPr>
      <w:r>
        <w:rPr>
          <w:b/>
          <w:szCs w:val="22"/>
        </w:rPr>
        <w:t>Straw poll #171</w:t>
      </w:r>
      <w:r w:rsidRPr="005E0A73">
        <w:rPr>
          <w:b/>
          <w:szCs w:val="22"/>
        </w:rPr>
        <w:t xml:space="preserve"> </w:t>
      </w:r>
      <w:r>
        <w:rPr>
          <w:b/>
          <w:i/>
          <w:szCs w:val="22"/>
        </w:rPr>
        <w:t>[#SP171]</w:t>
      </w:r>
    </w:p>
    <w:p w14:paraId="7F44A0B4" w14:textId="77777777" w:rsidR="00646E75" w:rsidRDefault="00646E75" w:rsidP="00055825">
      <w:pPr>
        <w:jc w:val="both"/>
        <w:rPr>
          <w:lang w:val="en-US"/>
        </w:rPr>
      </w:pPr>
    </w:p>
    <w:p w14:paraId="036B23A0" w14:textId="77777777" w:rsidR="00054B2F" w:rsidRDefault="00054B2F" w:rsidP="00055825">
      <w:pPr>
        <w:jc w:val="both"/>
        <w:rPr>
          <w:lang w:val="en-US"/>
        </w:rPr>
      </w:pPr>
    </w:p>
    <w:p w14:paraId="7578E103" w14:textId="5C9962AB" w:rsidR="00054B2F" w:rsidRPr="00054B2F" w:rsidRDefault="00054B2F" w:rsidP="00055825">
      <w:pPr>
        <w:jc w:val="both"/>
        <w:rPr>
          <w:b/>
          <w:lang w:val="en-US"/>
        </w:rPr>
      </w:pPr>
      <w:r w:rsidRPr="00054B2F">
        <w:rPr>
          <w:b/>
          <w:lang w:val="en-US"/>
        </w:rPr>
        <w:t>20/0883r5 (Multi-link Spatial Multiplexing, Yongho Seok, MediaTek)</w:t>
      </w:r>
    </w:p>
    <w:p w14:paraId="13326193" w14:textId="77777777" w:rsidR="00054B2F" w:rsidRDefault="00054B2F" w:rsidP="00055825">
      <w:pPr>
        <w:jc w:val="both"/>
        <w:rPr>
          <w:lang w:val="en-US"/>
        </w:rPr>
      </w:pPr>
    </w:p>
    <w:p w14:paraId="4E885D9D" w14:textId="3B45AD26" w:rsidR="001E4F59" w:rsidRDefault="001E4F59" w:rsidP="00055825">
      <w:pPr>
        <w:jc w:val="both"/>
        <w:rPr>
          <w:lang w:val="en-US"/>
        </w:rPr>
      </w:pPr>
      <w:r>
        <w:rPr>
          <w:lang w:val="en-US"/>
        </w:rPr>
        <w:t>SP#1</w:t>
      </w:r>
    </w:p>
    <w:p w14:paraId="2AF605B5" w14:textId="77777777" w:rsidR="001E4F59" w:rsidRDefault="001E4F59" w:rsidP="00055825">
      <w:pPr>
        <w:jc w:val="both"/>
        <w:rPr>
          <w:lang w:val="en-US"/>
        </w:rPr>
      </w:pPr>
    </w:p>
    <w:p w14:paraId="4F545D4E" w14:textId="77777777" w:rsidR="001E4F59" w:rsidRDefault="00054B2F" w:rsidP="001E4F59">
      <w:pPr>
        <w:jc w:val="both"/>
      </w:pPr>
      <w:r w:rsidRPr="00DE6F84">
        <w:t>Do you support the TGbe spec shall define a mechanism that in R1 a non-AP MLD indicates maximum number of spatial streams that it is capable of transmitting or receiving at a time, while operating in any of the links within the specified set of links in which the enhanced multi-</w:t>
      </w:r>
      <w:r w:rsidR="001E4F59">
        <w:t>link operation mode is applied?</w:t>
      </w:r>
    </w:p>
    <w:p w14:paraId="66BDC83B" w14:textId="77777777" w:rsidR="001E4F59" w:rsidRDefault="00054B2F" w:rsidP="001E4F59">
      <w:pPr>
        <w:pStyle w:val="ListParagraph"/>
        <w:numPr>
          <w:ilvl w:val="0"/>
          <w:numId w:val="140"/>
        </w:numPr>
        <w:jc w:val="both"/>
      </w:pPr>
      <w:r w:rsidRPr="00DE6F84">
        <w:t>Each STA in the non-AP MLD operating in any of the links within the specified set of links shall support the indicated max</w:t>
      </w:r>
      <w:r w:rsidR="001E4F59">
        <w:t>imum number of spatial streams.</w:t>
      </w:r>
    </w:p>
    <w:p w14:paraId="67FB836A" w14:textId="4F9627F9" w:rsidR="001E4F59" w:rsidRDefault="00054B2F" w:rsidP="001E4F59">
      <w:pPr>
        <w:pStyle w:val="ListParagraph"/>
        <w:numPr>
          <w:ilvl w:val="0"/>
          <w:numId w:val="140"/>
        </w:numPr>
        <w:jc w:val="both"/>
      </w:pPr>
      <w:r w:rsidRPr="00DE6F84">
        <w:t>The enhanced multi-link operation mode is optio</w:t>
      </w:r>
      <w:r w:rsidR="001E4F59">
        <w:t xml:space="preserve">nal. </w:t>
      </w:r>
    </w:p>
    <w:p w14:paraId="6B810F81" w14:textId="36ED5705" w:rsidR="00054B2F" w:rsidRDefault="00054B2F" w:rsidP="001E4F59">
      <w:pPr>
        <w:jc w:val="both"/>
      </w:pPr>
      <w:r w:rsidRPr="00DE6F84">
        <w:t>Note- The name of the enhanced multi-link operation mode can be changed.</w:t>
      </w:r>
    </w:p>
    <w:p w14:paraId="461BE6DF" w14:textId="77777777" w:rsidR="00054B2F" w:rsidRDefault="00054B2F" w:rsidP="001E4F59">
      <w:pPr>
        <w:jc w:val="both"/>
        <w:rPr>
          <w:lang w:val="en-US"/>
        </w:rPr>
      </w:pPr>
    </w:p>
    <w:p w14:paraId="69180CDB" w14:textId="53FF0408" w:rsidR="001E4F59" w:rsidRDefault="001E4F59" w:rsidP="001E4F59">
      <w:pPr>
        <w:jc w:val="both"/>
        <w:rPr>
          <w:lang w:val="en-US"/>
        </w:rPr>
      </w:pPr>
      <w:r w:rsidRPr="005462E4">
        <w:rPr>
          <w:highlight w:val="red"/>
          <w:lang w:val="en-US"/>
        </w:rPr>
        <w:t xml:space="preserve">Y/N/A: </w:t>
      </w:r>
      <w:r>
        <w:rPr>
          <w:highlight w:val="red"/>
          <w:lang w:val="en-US"/>
        </w:rPr>
        <w:t>36</w:t>
      </w:r>
      <w:r w:rsidRPr="005462E4">
        <w:rPr>
          <w:highlight w:val="red"/>
          <w:lang w:val="en-US"/>
        </w:rPr>
        <w:t>/1</w:t>
      </w:r>
      <w:r>
        <w:rPr>
          <w:highlight w:val="red"/>
          <w:lang w:val="en-US"/>
        </w:rPr>
        <w:t>3</w:t>
      </w:r>
      <w:r w:rsidRPr="005462E4">
        <w:rPr>
          <w:highlight w:val="red"/>
          <w:lang w:val="en-US"/>
        </w:rPr>
        <w:t>/2</w:t>
      </w:r>
      <w:r>
        <w:rPr>
          <w:highlight w:val="red"/>
          <w:lang w:val="en-US"/>
        </w:rPr>
        <w:t>9</w:t>
      </w:r>
    </w:p>
    <w:p w14:paraId="002171BB" w14:textId="5315F4A3" w:rsidR="001E4F59" w:rsidRDefault="001E4F59">
      <w:pPr>
        <w:rPr>
          <w:lang w:val="en-US"/>
        </w:rPr>
      </w:pPr>
      <w:r>
        <w:rPr>
          <w:lang w:val="en-US"/>
        </w:rPr>
        <w:br w:type="page"/>
      </w:r>
    </w:p>
    <w:p w14:paraId="0C56FEFD" w14:textId="1605DD7E" w:rsidR="001E4F59" w:rsidRPr="00987163" w:rsidRDefault="001E4F59" w:rsidP="001E4F59">
      <w:pPr>
        <w:jc w:val="both"/>
        <w:rPr>
          <w:b/>
          <w:lang w:val="en-US"/>
        </w:rPr>
      </w:pPr>
      <w:r w:rsidRPr="00987163">
        <w:rPr>
          <w:b/>
          <w:lang w:val="en-US"/>
        </w:rPr>
        <w:t>20/</w:t>
      </w:r>
      <w:r w:rsidR="006F0853" w:rsidRPr="00987163">
        <w:rPr>
          <w:b/>
          <w:lang w:val="en-US"/>
        </w:rPr>
        <w:t>0993r</w:t>
      </w:r>
      <w:r w:rsidR="00114F3D" w:rsidRPr="00987163">
        <w:rPr>
          <w:b/>
          <w:lang w:val="en-US"/>
        </w:rPr>
        <w:t>4</w:t>
      </w:r>
      <w:r w:rsidR="006F0853" w:rsidRPr="00987163">
        <w:rPr>
          <w:b/>
          <w:lang w:val="en-US"/>
        </w:rPr>
        <w:t xml:space="preserve"> (</w:t>
      </w:r>
      <w:r w:rsidR="00114F3D" w:rsidRPr="00987163">
        <w:rPr>
          <w:b/>
          <w:lang w:val="en-US"/>
        </w:rPr>
        <w:t>Sync ML operations of non-STR device, Dmitry Akhmetov, Intel)</w:t>
      </w:r>
    </w:p>
    <w:p w14:paraId="4490A9D1" w14:textId="77777777" w:rsidR="006F0853" w:rsidRDefault="006F0853" w:rsidP="001E4F59">
      <w:pPr>
        <w:jc w:val="both"/>
        <w:rPr>
          <w:lang w:val="en-US"/>
        </w:rPr>
      </w:pPr>
    </w:p>
    <w:p w14:paraId="47642C52" w14:textId="260B6B3A" w:rsidR="00987163" w:rsidRDefault="00987163" w:rsidP="001E4F59">
      <w:pPr>
        <w:jc w:val="both"/>
        <w:rPr>
          <w:lang w:val="en-US"/>
        </w:rPr>
      </w:pPr>
      <w:r>
        <w:rPr>
          <w:lang w:val="en-US"/>
        </w:rPr>
        <w:t>SP</w:t>
      </w:r>
    </w:p>
    <w:p w14:paraId="579FBC66" w14:textId="77777777" w:rsidR="00987163" w:rsidRDefault="00987163" w:rsidP="001E4F59">
      <w:pPr>
        <w:jc w:val="both"/>
        <w:rPr>
          <w:lang w:val="en-US"/>
        </w:rPr>
      </w:pPr>
    </w:p>
    <w:p w14:paraId="4D32992B" w14:textId="77777777" w:rsidR="00987163" w:rsidRDefault="006F0853" w:rsidP="006F0853">
      <w:r w:rsidRPr="00A10393">
        <w:t>An MLD that intends to align the start time of the PPDUs sent on more than one link shall ensure that EDCA count down procedure is completed on all the link</w:t>
      </w:r>
      <w:r w:rsidR="00987163">
        <w:t>s</w:t>
      </w:r>
    </w:p>
    <w:p w14:paraId="50622A9D" w14:textId="292AD8F8" w:rsidR="006F0853" w:rsidRDefault="006F0853" w:rsidP="00987163">
      <w:pPr>
        <w:pStyle w:val="ListParagraph"/>
        <w:numPr>
          <w:ilvl w:val="0"/>
          <w:numId w:val="141"/>
        </w:numPr>
      </w:pPr>
      <w:r w:rsidRPr="00A10393">
        <w:t>Note: An MLD is the sole originator of an intended sync transmission</w:t>
      </w:r>
    </w:p>
    <w:p w14:paraId="11693216" w14:textId="77777777" w:rsidR="006F0853" w:rsidRDefault="006F0853" w:rsidP="001E4F59">
      <w:pPr>
        <w:jc w:val="both"/>
      </w:pPr>
    </w:p>
    <w:p w14:paraId="0CE15E87" w14:textId="59BA8DC0" w:rsidR="00987163" w:rsidRDefault="00987163" w:rsidP="00987163">
      <w:pPr>
        <w:jc w:val="both"/>
        <w:rPr>
          <w:lang w:val="en-US"/>
        </w:rPr>
      </w:pPr>
      <w:r w:rsidRPr="00987163">
        <w:rPr>
          <w:highlight w:val="red"/>
          <w:lang w:val="en-US"/>
        </w:rPr>
        <w:t>Y/N/A: 35/16/26</w:t>
      </w:r>
    </w:p>
    <w:p w14:paraId="2050FB34" w14:textId="77777777" w:rsidR="00987163" w:rsidRDefault="00987163" w:rsidP="001E4F59">
      <w:pPr>
        <w:jc w:val="both"/>
      </w:pPr>
    </w:p>
    <w:p w14:paraId="4EC367FA" w14:textId="77777777" w:rsidR="00987163" w:rsidRDefault="00987163" w:rsidP="001E4F59">
      <w:pPr>
        <w:jc w:val="both"/>
      </w:pPr>
    </w:p>
    <w:p w14:paraId="72D997BF" w14:textId="65AFF983" w:rsidR="006E57C9" w:rsidRPr="002B75B1" w:rsidRDefault="006E57C9" w:rsidP="001E4F59">
      <w:pPr>
        <w:jc w:val="both"/>
        <w:rPr>
          <w:b/>
        </w:rPr>
      </w:pPr>
      <w:r w:rsidRPr="002B75B1">
        <w:rPr>
          <w:b/>
        </w:rPr>
        <w:t>20/</w:t>
      </w:r>
      <w:r w:rsidR="00A36CCA" w:rsidRPr="002B75B1">
        <w:rPr>
          <w:b/>
        </w:rPr>
        <w:t>0702</w:t>
      </w:r>
      <w:r w:rsidR="002B75B1" w:rsidRPr="002B75B1">
        <w:rPr>
          <w:b/>
        </w:rPr>
        <w:t>r0 (Fragmentation in MLO, Abhishek Patil, Qualcomm)</w:t>
      </w:r>
    </w:p>
    <w:p w14:paraId="7D84AB63" w14:textId="77777777" w:rsidR="002B75B1" w:rsidRDefault="002B75B1" w:rsidP="001E4F59">
      <w:pPr>
        <w:jc w:val="both"/>
      </w:pPr>
    </w:p>
    <w:p w14:paraId="33251EA3" w14:textId="5C9FAE86" w:rsidR="002B75B1" w:rsidRDefault="002B75B1" w:rsidP="001E4F59">
      <w:pPr>
        <w:jc w:val="both"/>
      </w:pPr>
      <w:r>
        <w:t>SP</w:t>
      </w:r>
    </w:p>
    <w:p w14:paraId="74F735E6" w14:textId="77777777" w:rsidR="002B75B1" w:rsidRDefault="002B75B1" w:rsidP="001E4F59">
      <w:pPr>
        <w:jc w:val="both"/>
      </w:pPr>
    </w:p>
    <w:p w14:paraId="0F47FC81" w14:textId="77777777" w:rsidR="00625939" w:rsidRDefault="00625939" w:rsidP="00625939">
      <w:pPr>
        <w:jc w:val="both"/>
      </w:pPr>
      <w:r>
        <w:t>Do you support to have a capability bit “Fragmentation At MLD Support” in EHT Capabilities element?</w:t>
      </w:r>
    </w:p>
    <w:p w14:paraId="068D4E03" w14:textId="77777777" w:rsidR="00625939" w:rsidRDefault="00625939" w:rsidP="00625939">
      <w:pPr>
        <w:pStyle w:val="ListParagraph"/>
        <w:numPr>
          <w:ilvl w:val="0"/>
          <w:numId w:val="141"/>
        </w:numPr>
        <w:jc w:val="both"/>
      </w:pPr>
      <w:r>
        <w:t>If the bit is set to 0 by a STA affiliated with an MLD, the MLD does not support reception of a fragment from a peer MLD</w:t>
      </w:r>
    </w:p>
    <w:p w14:paraId="441949D3" w14:textId="75F67764" w:rsidR="00625939" w:rsidRDefault="00625939" w:rsidP="00625939">
      <w:pPr>
        <w:pStyle w:val="ListParagraph"/>
        <w:numPr>
          <w:ilvl w:val="0"/>
          <w:numId w:val="141"/>
        </w:numPr>
        <w:jc w:val="both"/>
      </w:pPr>
      <w:r>
        <w:t>A STA affiliated with an MLD shall not fragment frames and send fragment to another STA affiliated with another MLD that has set the Fragmentation at MLD Support bit to 0.</w:t>
      </w:r>
    </w:p>
    <w:p w14:paraId="14D59BA7" w14:textId="1F670A0A" w:rsidR="00625939" w:rsidRDefault="00625939" w:rsidP="00625939">
      <w:pPr>
        <w:jc w:val="both"/>
      </w:pPr>
      <w:r>
        <w:t>Note 1: Name of field can be changed</w:t>
      </w:r>
    </w:p>
    <w:p w14:paraId="32F68A4F" w14:textId="5102D595" w:rsidR="00625939" w:rsidRDefault="00625939" w:rsidP="00625939">
      <w:pPr>
        <w:jc w:val="both"/>
      </w:pPr>
      <w:r>
        <w:t>Note 2: the bit is set to 0 for R1</w:t>
      </w:r>
    </w:p>
    <w:p w14:paraId="373AA3AB" w14:textId="77777777" w:rsidR="002B75B1" w:rsidRDefault="002B75B1" w:rsidP="001E4F59">
      <w:pPr>
        <w:jc w:val="both"/>
      </w:pPr>
    </w:p>
    <w:p w14:paraId="40FBDA30" w14:textId="182AB9AD" w:rsidR="00625939" w:rsidRDefault="00625939" w:rsidP="00625939">
      <w:pPr>
        <w:jc w:val="both"/>
        <w:rPr>
          <w:lang w:val="en-US"/>
        </w:rPr>
      </w:pPr>
      <w:r w:rsidRPr="00B35470">
        <w:rPr>
          <w:highlight w:val="red"/>
          <w:lang w:val="en-US"/>
        </w:rPr>
        <w:t xml:space="preserve">Y/N/A: </w:t>
      </w:r>
      <w:r w:rsidR="00B35470" w:rsidRPr="00B35470">
        <w:rPr>
          <w:highlight w:val="red"/>
          <w:lang w:val="en-US"/>
        </w:rPr>
        <w:t>26</w:t>
      </w:r>
      <w:r w:rsidRPr="00B35470">
        <w:rPr>
          <w:highlight w:val="red"/>
          <w:lang w:val="en-US"/>
        </w:rPr>
        <w:t>/</w:t>
      </w:r>
      <w:r w:rsidR="00B35470" w:rsidRPr="00B35470">
        <w:rPr>
          <w:highlight w:val="red"/>
          <w:lang w:val="en-US"/>
        </w:rPr>
        <w:t>20</w:t>
      </w:r>
      <w:r w:rsidRPr="00B35470">
        <w:rPr>
          <w:highlight w:val="red"/>
          <w:lang w:val="en-US"/>
        </w:rPr>
        <w:t>/</w:t>
      </w:r>
      <w:r w:rsidR="00B35470" w:rsidRPr="00B35470">
        <w:rPr>
          <w:highlight w:val="red"/>
          <w:lang w:val="en-US"/>
        </w:rPr>
        <w:t>31</w:t>
      </w:r>
    </w:p>
    <w:p w14:paraId="22203D51" w14:textId="77777777" w:rsidR="00625939" w:rsidRDefault="00625939" w:rsidP="001E4F59">
      <w:pPr>
        <w:jc w:val="both"/>
      </w:pPr>
    </w:p>
    <w:p w14:paraId="022C0BA0" w14:textId="0B77BB9B" w:rsidR="00625939" w:rsidRPr="006F0853" w:rsidRDefault="00625939" w:rsidP="001E4F59">
      <w:pPr>
        <w:jc w:val="both"/>
      </w:pPr>
      <w:r>
        <w:t>Reference:  Draft meeting minutes to be uploaded</w:t>
      </w:r>
    </w:p>
    <w:sectPr w:rsidR="00625939" w:rsidRPr="006F0853" w:rsidSect="00FE0085">
      <w:headerReference w:type="default" r:id="rId42"/>
      <w:footerReference w:type="default" r:id="rId4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83442" w14:textId="77777777" w:rsidR="009455B1" w:rsidRDefault="009455B1">
      <w:r>
        <w:separator/>
      </w:r>
    </w:p>
  </w:endnote>
  <w:endnote w:type="continuationSeparator" w:id="0">
    <w:p w14:paraId="7A9833BC" w14:textId="77777777" w:rsidR="009455B1" w:rsidRDefault="0094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1020C0" w:rsidRDefault="001020C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D31A2">
      <w:rPr>
        <w:noProof/>
      </w:rPr>
      <w:t>6</w:t>
    </w:r>
    <w:r>
      <w:fldChar w:fldCharType="end"/>
    </w:r>
    <w:r>
      <w:tab/>
      <w:t>Edward Au, Huawei</w:t>
    </w:r>
  </w:p>
  <w:p w14:paraId="184B82D0" w14:textId="77777777" w:rsidR="001020C0" w:rsidRDefault="001020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2950" w14:textId="77777777" w:rsidR="009455B1" w:rsidRDefault="009455B1">
      <w:r>
        <w:separator/>
      </w:r>
    </w:p>
  </w:footnote>
  <w:footnote w:type="continuationSeparator" w:id="0">
    <w:p w14:paraId="709DE439" w14:textId="77777777" w:rsidR="009455B1" w:rsidRDefault="00945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1B84C474" w:rsidR="001020C0" w:rsidRPr="004E7754" w:rsidRDefault="001020C0" w:rsidP="00732A32">
    <w:pPr>
      <w:pStyle w:val="Header"/>
      <w:tabs>
        <w:tab w:val="clear" w:pos="6480"/>
        <w:tab w:val="center" w:pos="4680"/>
        <w:tab w:val="right" w:pos="9360"/>
      </w:tabs>
      <w:rPr>
        <w:lang w:val="en-US"/>
      </w:rPr>
    </w:pPr>
    <w:r>
      <w:t>August 2020</w:t>
    </w:r>
    <w:r>
      <w:tab/>
    </w:r>
    <w:r>
      <w:tab/>
    </w:r>
    <w:r w:rsidR="009455B1">
      <w:fldChar w:fldCharType="begin"/>
    </w:r>
    <w:r w:rsidR="009455B1">
      <w:instrText xml:space="preserve"> TITLE  \* MERGEFORMAT </w:instrText>
    </w:r>
    <w:r w:rsidR="009455B1">
      <w:fldChar w:fldCharType="separate"/>
    </w:r>
    <w:r>
      <w:t>doc.: IEEE 802.11-20/0566r5</w:t>
    </w:r>
    <w:r w:rsidR="00310786">
      <w:t>6</w:t>
    </w:r>
    <w:r w:rsidR="009455B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5409AB"/>
    <w:multiLevelType w:val="hybridMultilevel"/>
    <w:tmpl w:val="5F5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9F3F63"/>
    <w:multiLevelType w:val="hybridMultilevel"/>
    <w:tmpl w:val="05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EE4A74"/>
    <w:multiLevelType w:val="hybridMultilevel"/>
    <w:tmpl w:val="0878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9044FB5"/>
    <w:multiLevelType w:val="hybridMultilevel"/>
    <w:tmpl w:val="2F3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8"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8"/>
  </w:num>
  <w:num w:numId="3">
    <w:abstractNumId w:val="140"/>
  </w:num>
  <w:num w:numId="4">
    <w:abstractNumId w:val="111"/>
  </w:num>
  <w:num w:numId="5">
    <w:abstractNumId w:val="20"/>
  </w:num>
  <w:num w:numId="6">
    <w:abstractNumId w:val="2"/>
  </w:num>
  <w:num w:numId="7">
    <w:abstractNumId w:val="112"/>
  </w:num>
  <w:num w:numId="8">
    <w:abstractNumId w:val="5"/>
  </w:num>
  <w:num w:numId="9">
    <w:abstractNumId w:val="25"/>
  </w:num>
  <w:num w:numId="10">
    <w:abstractNumId w:val="139"/>
  </w:num>
  <w:num w:numId="11">
    <w:abstractNumId w:val="100"/>
  </w:num>
  <w:num w:numId="12">
    <w:abstractNumId w:val="45"/>
  </w:num>
  <w:num w:numId="13">
    <w:abstractNumId w:val="130"/>
  </w:num>
  <w:num w:numId="14">
    <w:abstractNumId w:val="90"/>
  </w:num>
  <w:num w:numId="15">
    <w:abstractNumId w:val="29"/>
  </w:num>
  <w:num w:numId="16">
    <w:abstractNumId w:val="81"/>
  </w:num>
  <w:num w:numId="17">
    <w:abstractNumId w:val="79"/>
  </w:num>
  <w:num w:numId="18">
    <w:abstractNumId w:val="118"/>
  </w:num>
  <w:num w:numId="19">
    <w:abstractNumId w:val="120"/>
  </w:num>
  <w:num w:numId="20">
    <w:abstractNumId w:val="4"/>
  </w:num>
  <w:num w:numId="21">
    <w:abstractNumId w:val="78"/>
  </w:num>
  <w:num w:numId="22">
    <w:abstractNumId w:val="10"/>
  </w:num>
  <w:num w:numId="23">
    <w:abstractNumId w:val="115"/>
  </w:num>
  <w:num w:numId="24">
    <w:abstractNumId w:val="3"/>
  </w:num>
  <w:num w:numId="25">
    <w:abstractNumId w:val="65"/>
  </w:num>
  <w:num w:numId="26">
    <w:abstractNumId w:val="16"/>
  </w:num>
  <w:num w:numId="27">
    <w:abstractNumId w:val="87"/>
  </w:num>
  <w:num w:numId="28">
    <w:abstractNumId w:val="22"/>
  </w:num>
  <w:num w:numId="29">
    <w:abstractNumId w:val="105"/>
  </w:num>
  <w:num w:numId="30">
    <w:abstractNumId w:val="59"/>
  </w:num>
  <w:num w:numId="31">
    <w:abstractNumId w:val="99"/>
  </w:num>
  <w:num w:numId="32">
    <w:abstractNumId w:val="46"/>
  </w:num>
  <w:num w:numId="33">
    <w:abstractNumId w:val="107"/>
  </w:num>
  <w:num w:numId="34">
    <w:abstractNumId w:val="123"/>
  </w:num>
  <w:num w:numId="35">
    <w:abstractNumId w:val="94"/>
  </w:num>
  <w:num w:numId="36">
    <w:abstractNumId w:val="102"/>
  </w:num>
  <w:num w:numId="37">
    <w:abstractNumId w:val="127"/>
  </w:num>
  <w:num w:numId="38">
    <w:abstractNumId w:val="133"/>
  </w:num>
  <w:num w:numId="39">
    <w:abstractNumId w:val="134"/>
  </w:num>
  <w:num w:numId="40">
    <w:abstractNumId w:val="23"/>
  </w:num>
  <w:num w:numId="41">
    <w:abstractNumId w:val="122"/>
  </w:num>
  <w:num w:numId="42">
    <w:abstractNumId w:val="98"/>
  </w:num>
  <w:num w:numId="43">
    <w:abstractNumId w:val="83"/>
  </w:num>
  <w:num w:numId="44">
    <w:abstractNumId w:val="18"/>
  </w:num>
  <w:num w:numId="45">
    <w:abstractNumId w:val="19"/>
  </w:num>
  <w:num w:numId="46">
    <w:abstractNumId w:val="70"/>
  </w:num>
  <w:num w:numId="47">
    <w:abstractNumId w:val="50"/>
  </w:num>
  <w:num w:numId="48">
    <w:abstractNumId w:val="58"/>
  </w:num>
  <w:num w:numId="49">
    <w:abstractNumId w:val="137"/>
  </w:num>
  <w:num w:numId="50">
    <w:abstractNumId w:val="131"/>
  </w:num>
  <w:num w:numId="51">
    <w:abstractNumId w:val="7"/>
  </w:num>
  <w:num w:numId="52">
    <w:abstractNumId w:val="62"/>
  </w:num>
  <w:num w:numId="53">
    <w:abstractNumId w:val="14"/>
  </w:num>
  <w:num w:numId="54">
    <w:abstractNumId w:val="76"/>
  </w:num>
  <w:num w:numId="55">
    <w:abstractNumId w:val="34"/>
  </w:num>
  <w:num w:numId="56">
    <w:abstractNumId w:val="54"/>
  </w:num>
  <w:num w:numId="57">
    <w:abstractNumId w:val="61"/>
  </w:num>
  <w:num w:numId="58">
    <w:abstractNumId w:val="49"/>
  </w:num>
  <w:num w:numId="59">
    <w:abstractNumId w:val="42"/>
  </w:num>
  <w:num w:numId="60">
    <w:abstractNumId w:val="68"/>
  </w:num>
  <w:num w:numId="61">
    <w:abstractNumId w:val="95"/>
  </w:num>
  <w:num w:numId="62">
    <w:abstractNumId w:val="31"/>
  </w:num>
  <w:num w:numId="63">
    <w:abstractNumId w:val="44"/>
  </w:num>
  <w:num w:numId="64">
    <w:abstractNumId w:val="39"/>
  </w:num>
  <w:num w:numId="65">
    <w:abstractNumId w:val="72"/>
  </w:num>
  <w:num w:numId="66">
    <w:abstractNumId w:val="135"/>
  </w:num>
  <w:num w:numId="67">
    <w:abstractNumId w:val="11"/>
  </w:num>
  <w:num w:numId="68">
    <w:abstractNumId w:val="53"/>
  </w:num>
  <w:num w:numId="69">
    <w:abstractNumId w:val="12"/>
  </w:num>
  <w:num w:numId="70">
    <w:abstractNumId w:val="93"/>
  </w:num>
  <w:num w:numId="71">
    <w:abstractNumId w:val="108"/>
  </w:num>
  <w:num w:numId="72">
    <w:abstractNumId w:val="73"/>
  </w:num>
  <w:num w:numId="73">
    <w:abstractNumId w:val="32"/>
  </w:num>
  <w:num w:numId="74">
    <w:abstractNumId w:val="129"/>
  </w:num>
  <w:num w:numId="75">
    <w:abstractNumId w:val="138"/>
  </w:num>
  <w:num w:numId="76">
    <w:abstractNumId w:val="114"/>
  </w:num>
  <w:num w:numId="77">
    <w:abstractNumId w:val="109"/>
  </w:num>
  <w:num w:numId="78">
    <w:abstractNumId w:val="97"/>
  </w:num>
  <w:num w:numId="79">
    <w:abstractNumId w:val="117"/>
  </w:num>
  <w:num w:numId="80">
    <w:abstractNumId w:val="121"/>
  </w:num>
  <w:num w:numId="81">
    <w:abstractNumId w:val="1"/>
  </w:num>
  <w:num w:numId="82">
    <w:abstractNumId w:val="106"/>
  </w:num>
  <w:num w:numId="83">
    <w:abstractNumId w:val="116"/>
  </w:num>
  <w:num w:numId="84">
    <w:abstractNumId w:val="74"/>
  </w:num>
  <w:num w:numId="85">
    <w:abstractNumId w:val="132"/>
  </w:num>
  <w:num w:numId="86">
    <w:abstractNumId w:val="66"/>
  </w:num>
  <w:num w:numId="87">
    <w:abstractNumId w:val="15"/>
  </w:num>
  <w:num w:numId="88">
    <w:abstractNumId w:val="86"/>
  </w:num>
  <w:num w:numId="89">
    <w:abstractNumId w:val="56"/>
  </w:num>
  <w:num w:numId="90">
    <w:abstractNumId w:val="125"/>
  </w:num>
  <w:num w:numId="91">
    <w:abstractNumId w:val="52"/>
  </w:num>
  <w:num w:numId="92">
    <w:abstractNumId w:val="75"/>
  </w:num>
  <w:num w:numId="93">
    <w:abstractNumId w:val="88"/>
  </w:num>
  <w:num w:numId="94">
    <w:abstractNumId w:val="35"/>
  </w:num>
  <w:num w:numId="95">
    <w:abstractNumId w:val="96"/>
  </w:num>
  <w:num w:numId="96">
    <w:abstractNumId w:val="110"/>
  </w:num>
  <w:num w:numId="97">
    <w:abstractNumId w:val="85"/>
  </w:num>
  <w:num w:numId="98">
    <w:abstractNumId w:val="82"/>
  </w:num>
  <w:num w:numId="99">
    <w:abstractNumId w:val="113"/>
  </w:num>
  <w:num w:numId="100">
    <w:abstractNumId w:val="104"/>
  </w:num>
  <w:num w:numId="101">
    <w:abstractNumId w:val="51"/>
  </w:num>
  <w:num w:numId="102">
    <w:abstractNumId w:val="101"/>
  </w:num>
  <w:num w:numId="103">
    <w:abstractNumId w:val="55"/>
  </w:num>
  <w:num w:numId="104">
    <w:abstractNumId w:val="41"/>
  </w:num>
  <w:num w:numId="105">
    <w:abstractNumId w:val="119"/>
  </w:num>
  <w:num w:numId="106">
    <w:abstractNumId w:val="40"/>
  </w:num>
  <w:num w:numId="107">
    <w:abstractNumId w:val="27"/>
  </w:num>
  <w:num w:numId="108">
    <w:abstractNumId w:val="17"/>
  </w:num>
  <w:num w:numId="109">
    <w:abstractNumId w:val="89"/>
  </w:num>
  <w:num w:numId="110">
    <w:abstractNumId w:val="124"/>
  </w:num>
  <w:num w:numId="111">
    <w:abstractNumId w:val="71"/>
  </w:num>
  <w:num w:numId="112">
    <w:abstractNumId w:val="37"/>
  </w:num>
  <w:num w:numId="113">
    <w:abstractNumId w:val="24"/>
  </w:num>
  <w:num w:numId="114">
    <w:abstractNumId w:val="60"/>
  </w:num>
  <w:num w:numId="115">
    <w:abstractNumId w:val="91"/>
  </w:num>
  <w:num w:numId="116">
    <w:abstractNumId w:val="30"/>
  </w:num>
  <w:num w:numId="117">
    <w:abstractNumId w:val="64"/>
  </w:num>
  <w:num w:numId="118">
    <w:abstractNumId w:val="13"/>
  </w:num>
  <w:num w:numId="119">
    <w:abstractNumId w:val="136"/>
  </w:num>
  <w:num w:numId="120">
    <w:abstractNumId w:val="84"/>
  </w:num>
  <w:num w:numId="121">
    <w:abstractNumId w:val="36"/>
  </w:num>
  <w:num w:numId="122">
    <w:abstractNumId w:val="103"/>
  </w:num>
  <w:num w:numId="123">
    <w:abstractNumId w:val="33"/>
  </w:num>
  <w:num w:numId="124">
    <w:abstractNumId w:val="92"/>
  </w:num>
  <w:num w:numId="125">
    <w:abstractNumId w:val="126"/>
  </w:num>
  <w:num w:numId="126">
    <w:abstractNumId w:val="48"/>
  </w:num>
  <w:num w:numId="127">
    <w:abstractNumId w:val="57"/>
  </w:num>
  <w:num w:numId="128">
    <w:abstractNumId w:val="26"/>
  </w:num>
  <w:num w:numId="129">
    <w:abstractNumId w:val="77"/>
  </w:num>
  <w:num w:numId="130">
    <w:abstractNumId w:val="28"/>
  </w:num>
  <w:num w:numId="131">
    <w:abstractNumId w:val="63"/>
  </w:num>
  <w:num w:numId="132">
    <w:abstractNumId w:val="9"/>
  </w:num>
  <w:num w:numId="133">
    <w:abstractNumId w:val="21"/>
  </w:num>
  <w:num w:numId="134">
    <w:abstractNumId w:val="6"/>
  </w:num>
  <w:num w:numId="135">
    <w:abstractNumId w:val="0"/>
  </w:num>
  <w:num w:numId="136">
    <w:abstractNumId w:val="47"/>
  </w:num>
  <w:num w:numId="137">
    <w:abstractNumId w:val="43"/>
  </w:num>
  <w:num w:numId="138">
    <w:abstractNumId w:val="69"/>
  </w:num>
  <w:num w:numId="139">
    <w:abstractNumId w:val="128"/>
  </w:num>
  <w:num w:numId="140">
    <w:abstractNumId w:val="80"/>
  </w:num>
  <w:num w:numId="141">
    <w:abstractNumId w:val="38"/>
  </w:num>
  <w:numIdMacAtCleanup w:val="1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36D"/>
    <w:rsid w:val="00014A98"/>
    <w:rsid w:val="00014FCD"/>
    <w:rsid w:val="00015762"/>
    <w:rsid w:val="00015B13"/>
    <w:rsid w:val="00016D17"/>
    <w:rsid w:val="00017969"/>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1C1D"/>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4B2F"/>
    <w:rsid w:val="0005518B"/>
    <w:rsid w:val="00055825"/>
    <w:rsid w:val="00055E79"/>
    <w:rsid w:val="00056245"/>
    <w:rsid w:val="00056558"/>
    <w:rsid w:val="00057D97"/>
    <w:rsid w:val="00057DDC"/>
    <w:rsid w:val="00060E96"/>
    <w:rsid w:val="00062316"/>
    <w:rsid w:val="00062EE7"/>
    <w:rsid w:val="00062F0E"/>
    <w:rsid w:val="0006398D"/>
    <w:rsid w:val="00064191"/>
    <w:rsid w:val="00064341"/>
    <w:rsid w:val="00066082"/>
    <w:rsid w:val="000665F1"/>
    <w:rsid w:val="0006694C"/>
    <w:rsid w:val="00067E80"/>
    <w:rsid w:val="000701F2"/>
    <w:rsid w:val="0007035A"/>
    <w:rsid w:val="00070FD1"/>
    <w:rsid w:val="00072C01"/>
    <w:rsid w:val="000732FE"/>
    <w:rsid w:val="00074BBB"/>
    <w:rsid w:val="000753AB"/>
    <w:rsid w:val="00075942"/>
    <w:rsid w:val="00075B81"/>
    <w:rsid w:val="00075D22"/>
    <w:rsid w:val="00077F6A"/>
    <w:rsid w:val="000802EB"/>
    <w:rsid w:val="00081872"/>
    <w:rsid w:val="00082E3B"/>
    <w:rsid w:val="0008341F"/>
    <w:rsid w:val="00083E66"/>
    <w:rsid w:val="000840D0"/>
    <w:rsid w:val="00084454"/>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6370"/>
    <w:rsid w:val="000D63D5"/>
    <w:rsid w:val="000D66CB"/>
    <w:rsid w:val="000D686D"/>
    <w:rsid w:val="000D6C2C"/>
    <w:rsid w:val="000D744F"/>
    <w:rsid w:val="000D7CD2"/>
    <w:rsid w:val="000E005A"/>
    <w:rsid w:val="000E0958"/>
    <w:rsid w:val="000E0E38"/>
    <w:rsid w:val="000E0EEC"/>
    <w:rsid w:val="000E1873"/>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191"/>
    <w:rsid w:val="00100442"/>
    <w:rsid w:val="00100ED6"/>
    <w:rsid w:val="00101791"/>
    <w:rsid w:val="001019F9"/>
    <w:rsid w:val="00101CBF"/>
    <w:rsid w:val="001020C0"/>
    <w:rsid w:val="00102A14"/>
    <w:rsid w:val="00103628"/>
    <w:rsid w:val="00104499"/>
    <w:rsid w:val="00104ACE"/>
    <w:rsid w:val="00105C75"/>
    <w:rsid w:val="00105FDF"/>
    <w:rsid w:val="00107224"/>
    <w:rsid w:val="00107345"/>
    <w:rsid w:val="0010798E"/>
    <w:rsid w:val="001105F0"/>
    <w:rsid w:val="00110BDE"/>
    <w:rsid w:val="00110F09"/>
    <w:rsid w:val="00111FA8"/>
    <w:rsid w:val="00113304"/>
    <w:rsid w:val="00113B7E"/>
    <w:rsid w:val="00114F3D"/>
    <w:rsid w:val="001170CD"/>
    <w:rsid w:val="00117564"/>
    <w:rsid w:val="001178C3"/>
    <w:rsid w:val="001202A0"/>
    <w:rsid w:val="00120C16"/>
    <w:rsid w:val="00120D66"/>
    <w:rsid w:val="00121D52"/>
    <w:rsid w:val="0012308A"/>
    <w:rsid w:val="001234A3"/>
    <w:rsid w:val="00123558"/>
    <w:rsid w:val="001235CF"/>
    <w:rsid w:val="00124676"/>
    <w:rsid w:val="0012481E"/>
    <w:rsid w:val="00127E1B"/>
    <w:rsid w:val="0013004F"/>
    <w:rsid w:val="00130246"/>
    <w:rsid w:val="00130286"/>
    <w:rsid w:val="0013056D"/>
    <w:rsid w:val="00130C09"/>
    <w:rsid w:val="00130E3A"/>
    <w:rsid w:val="00131472"/>
    <w:rsid w:val="00131798"/>
    <w:rsid w:val="00131E01"/>
    <w:rsid w:val="0013220B"/>
    <w:rsid w:val="001328B1"/>
    <w:rsid w:val="001337B8"/>
    <w:rsid w:val="0013387F"/>
    <w:rsid w:val="00134F6F"/>
    <w:rsid w:val="00135192"/>
    <w:rsid w:val="00137D74"/>
    <w:rsid w:val="0014111F"/>
    <w:rsid w:val="0014263E"/>
    <w:rsid w:val="0014279B"/>
    <w:rsid w:val="001428A8"/>
    <w:rsid w:val="00143EA2"/>
    <w:rsid w:val="00146ABE"/>
    <w:rsid w:val="001519DC"/>
    <w:rsid w:val="00152958"/>
    <w:rsid w:val="00152BEF"/>
    <w:rsid w:val="00154515"/>
    <w:rsid w:val="001548F2"/>
    <w:rsid w:val="0015574C"/>
    <w:rsid w:val="00155E15"/>
    <w:rsid w:val="0015653C"/>
    <w:rsid w:val="00157FEE"/>
    <w:rsid w:val="001603EB"/>
    <w:rsid w:val="0016041E"/>
    <w:rsid w:val="00160619"/>
    <w:rsid w:val="00160EF6"/>
    <w:rsid w:val="00162F5F"/>
    <w:rsid w:val="001632E9"/>
    <w:rsid w:val="00164F69"/>
    <w:rsid w:val="00165AAA"/>
    <w:rsid w:val="00166ED2"/>
    <w:rsid w:val="00167126"/>
    <w:rsid w:val="00167267"/>
    <w:rsid w:val="001676B2"/>
    <w:rsid w:val="00167EE1"/>
    <w:rsid w:val="00170387"/>
    <w:rsid w:val="00170553"/>
    <w:rsid w:val="00171C38"/>
    <w:rsid w:val="00171DCA"/>
    <w:rsid w:val="0017279E"/>
    <w:rsid w:val="001738A3"/>
    <w:rsid w:val="00173F93"/>
    <w:rsid w:val="0017456C"/>
    <w:rsid w:val="0017492B"/>
    <w:rsid w:val="001749AD"/>
    <w:rsid w:val="00175B26"/>
    <w:rsid w:val="00176CF1"/>
    <w:rsid w:val="001775F9"/>
    <w:rsid w:val="0018017A"/>
    <w:rsid w:val="001810CE"/>
    <w:rsid w:val="00181228"/>
    <w:rsid w:val="00181392"/>
    <w:rsid w:val="00181AA7"/>
    <w:rsid w:val="00182E3B"/>
    <w:rsid w:val="001830D2"/>
    <w:rsid w:val="001835B4"/>
    <w:rsid w:val="001838BA"/>
    <w:rsid w:val="001841E8"/>
    <w:rsid w:val="001850ED"/>
    <w:rsid w:val="001852CA"/>
    <w:rsid w:val="00185DA5"/>
    <w:rsid w:val="00186959"/>
    <w:rsid w:val="00186BC5"/>
    <w:rsid w:val="00186CF1"/>
    <w:rsid w:val="00187763"/>
    <w:rsid w:val="001906BE"/>
    <w:rsid w:val="00192101"/>
    <w:rsid w:val="00192193"/>
    <w:rsid w:val="0019245B"/>
    <w:rsid w:val="001929F0"/>
    <w:rsid w:val="0019309A"/>
    <w:rsid w:val="00193996"/>
    <w:rsid w:val="00193EDC"/>
    <w:rsid w:val="0019519A"/>
    <w:rsid w:val="001957E6"/>
    <w:rsid w:val="001961D6"/>
    <w:rsid w:val="00196DC0"/>
    <w:rsid w:val="00196F62"/>
    <w:rsid w:val="00196FEB"/>
    <w:rsid w:val="001A0019"/>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6DB"/>
    <w:rsid w:val="001E3717"/>
    <w:rsid w:val="001E3BE4"/>
    <w:rsid w:val="001E3C68"/>
    <w:rsid w:val="001E3D2D"/>
    <w:rsid w:val="001E4F59"/>
    <w:rsid w:val="001E5EB9"/>
    <w:rsid w:val="001E7183"/>
    <w:rsid w:val="001F05A6"/>
    <w:rsid w:val="001F05F1"/>
    <w:rsid w:val="001F129F"/>
    <w:rsid w:val="001F23B9"/>
    <w:rsid w:val="001F2681"/>
    <w:rsid w:val="001F3040"/>
    <w:rsid w:val="001F56E3"/>
    <w:rsid w:val="001F5C4A"/>
    <w:rsid w:val="001F6955"/>
    <w:rsid w:val="001F6D4E"/>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26E1"/>
    <w:rsid w:val="00232B52"/>
    <w:rsid w:val="002360E0"/>
    <w:rsid w:val="00236AC1"/>
    <w:rsid w:val="00237624"/>
    <w:rsid w:val="00240B80"/>
    <w:rsid w:val="00241799"/>
    <w:rsid w:val="0024192F"/>
    <w:rsid w:val="00241C42"/>
    <w:rsid w:val="00242D63"/>
    <w:rsid w:val="002446D2"/>
    <w:rsid w:val="00244904"/>
    <w:rsid w:val="00244FE5"/>
    <w:rsid w:val="00246A67"/>
    <w:rsid w:val="00247013"/>
    <w:rsid w:val="00250465"/>
    <w:rsid w:val="0025060F"/>
    <w:rsid w:val="00250E66"/>
    <w:rsid w:val="002519D5"/>
    <w:rsid w:val="0025225C"/>
    <w:rsid w:val="00253473"/>
    <w:rsid w:val="00253CCE"/>
    <w:rsid w:val="00253DAD"/>
    <w:rsid w:val="00255DE0"/>
    <w:rsid w:val="00256B49"/>
    <w:rsid w:val="00257285"/>
    <w:rsid w:val="0025758F"/>
    <w:rsid w:val="00257845"/>
    <w:rsid w:val="00257D2B"/>
    <w:rsid w:val="002600EB"/>
    <w:rsid w:val="00260C7E"/>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4CB0"/>
    <w:rsid w:val="00276FD5"/>
    <w:rsid w:val="00280285"/>
    <w:rsid w:val="002814F3"/>
    <w:rsid w:val="002820C4"/>
    <w:rsid w:val="0028286E"/>
    <w:rsid w:val="00282C45"/>
    <w:rsid w:val="0028378B"/>
    <w:rsid w:val="00283D80"/>
    <w:rsid w:val="00285442"/>
    <w:rsid w:val="0028610A"/>
    <w:rsid w:val="0028670D"/>
    <w:rsid w:val="002869E6"/>
    <w:rsid w:val="00287ABC"/>
    <w:rsid w:val="00287E59"/>
    <w:rsid w:val="00290005"/>
    <w:rsid w:val="0029020B"/>
    <w:rsid w:val="002912EA"/>
    <w:rsid w:val="002933D4"/>
    <w:rsid w:val="00293C57"/>
    <w:rsid w:val="00294430"/>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B6073"/>
    <w:rsid w:val="002B75B1"/>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5687"/>
    <w:rsid w:val="00306F1D"/>
    <w:rsid w:val="003071F9"/>
    <w:rsid w:val="00307227"/>
    <w:rsid w:val="00307E70"/>
    <w:rsid w:val="00307EEA"/>
    <w:rsid w:val="0031054D"/>
    <w:rsid w:val="00310786"/>
    <w:rsid w:val="00311160"/>
    <w:rsid w:val="00312075"/>
    <w:rsid w:val="00312532"/>
    <w:rsid w:val="00314CD6"/>
    <w:rsid w:val="00316A37"/>
    <w:rsid w:val="00316A6E"/>
    <w:rsid w:val="00316B38"/>
    <w:rsid w:val="003171D8"/>
    <w:rsid w:val="003172CB"/>
    <w:rsid w:val="003176B0"/>
    <w:rsid w:val="0032030E"/>
    <w:rsid w:val="003203E9"/>
    <w:rsid w:val="003216BC"/>
    <w:rsid w:val="00321B01"/>
    <w:rsid w:val="003220C4"/>
    <w:rsid w:val="00322616"/>
    <w:rsid w:val="003234E8"/>
    <w:rsid w:val="003245E1"/>
    <w:rsid w:val="00325F7D"/>
    <w:rsid w:val="00326C76"/>
    <w:rsid w:val="00326CD4"/>
    <w:rsid w:val="00326D9A"/>
    <w:rsid w:val="003274B5"/>
    <w:rsid w:val="00331918"/>
    <w:rsid w:val="00331B17"/>
    <w:rsid w:val="00331CB2"/>
    <w:rsid w:val="003334EC"/>
    <w:rsid w:val="00333620"/>
    <w:rsid w:val="003342C1"/>
    <w:rsid w:val="003345B3"/>
    <w:rsid w:val="00335EA8"/>
    <w:rsid w:val="00335F7E"/>
    <w:rsid w:val="003365FD"/>
    <w:rsid w:val="00336669"/>
    <w:rsid w:val="0033679F"/>
    <w:rsid w:val="00336AED"/>
    <w:rsid w:val="00336F08"/>
    <w:rsid w:val="00337F04"/>
    <w:rsid w:val="00340065"/>
    <w:rsid w:val="00341574"/>
    <w:rsid w:val="0034167B"/>
    <w:rsid w:val="00343A8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5DF6"/>
    <w:rsid w:val="003761DB"/>
    <w:rsid w:val="003771AC"/>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2B10"/>
    <w:rsid w:val="003A3499"/>
    <w:rsid w:val="003A385C"/>
    <w:rsid w:val="003A3876"/>
    <w:rsid w:val="003A3B0B"/>
    <w:rsid w:val="003A41DF"/>
    <w:rsid w:val="003A4703"/>
    <w:rsid w:val="003A49F1"/>
    <w:rsid w:val="003A6812"/>
    <w:rsid w:val="003B033B"/>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C81"/>
    <w:rsid w:val="003D5D44"/>
    <w:rsid w:val="003D615B"/>
    <w:rsid w:val="003D69A9"/>
    <w:rsid w:val="003D6A5B"/>
    <w:rsid w:val="003D6DA1"/>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233C"/>
    <w:rsid w:val="0040301D"/>
    <w:rsid w:val="0040382E"/>
    <w:rsid w:val="00403B31"/>
    <w:rsid w:val="004046C1"/>
    <w:rsid w:val="00405729"/>
    <w:rsid w:val="004057BF"/>
    <w:rsid w:val="00405FBE"/>
    <w:rsid w:val="00406283"/>
    <w:rsid w:val="00406428"/>
    <w:rsid w:val="004064BE"/>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2EFC"/>
    <w:rsid w:val="00423ABD"/>
    <w:rsid w:val="00423D2B"/>
    <w:rsid w:val="00426089"/>
    <w:rsid w:val="00426093"/>
    <w:rsid w:val="0042623D"/>
    <w:rsid w:val="00426EBF"/>
    <w:rsid w:val="004272BB"/>
    <w:rsid w:val="00427821"/>
    <w:rsid w:val="00427A6E"/>
    <w:rsid w:val="00427DF1"/>
    <w:rsid w:val="004301F3"/>
    <w:rsid w:val="00431441"/>
    <w:rsid w:val="004314CD"/>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07A"/>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44DB"/>
    <w:rsid w:val="004665D1"/>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B5A"/>
    <w:rsid w:val="004A6D01"/>
    <w:rsid w:val="004A7F1E"/>
    <w:rsid w:val="004A7F2E"/>
    <w:rsid w:val="004B02E7"/>
    <w:rsid w:val="004B0670"/>
    <w:rsid w:val="004B0E59"/>
    <w:rsid w:val="004B168F"/>
    <w:rsid w:val="004B19F5"/>
    <w:rsid w:val="004B23B2"/>
    <w:rsid w:val="004B2FF1"/>
    <w:rsid w:val="004B3694"/>
    <w:rsid w:val="004B3E09"/>
    <w:rsid w:val="004B4287"/>
    <w:rsid w:val="004B4510"/>
    <w:rsid w:val="004B4F04"/>
    <w:rsid w:val="004B5EB4"/>
    <w:rsid w:val="004C00CA"/>
    <w:rsid w:val="004C133A"/>
    <w:rsid w:val="004C28E3"/>
    <w:rsid w:val="004C3E2A"/>
    <w:rsid w:val="004C3FE2"/>
    <w:rsid w:val="004C4816"/>
    <w:rsid w:val="004C5856"/>
    <w:rsid w:val="004C5B8E"/>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6FC"/>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B3E"/>
    <w:rsid w:val="00524F53"/>
    <w:rsid w:val="00525028"/>
    <w:rsid w:val="0052567F"/>
    <w:rsid w:val="005262DB"/>
    <w:rsid w:val="005267E4"/>
    <w:rsid w:val="00526DE1"/>
    <w:rsid w:val="00527100"/>
    <w:rsid w:val="00527DD5"/>
    <w:rsid w:val="00527E5B"/>
    <w:rsid w:val="0053033B"/>
    <w:rsid w:val="00531A6E"/>
    <w:rsid w:val="0053205C"/>
    <w:rsid w:val="00532C18"/>
    <w:rsid w:val="00532D36"/>
    <w:rsid w:val="00532E5C"/>
    <w:rsid w:val="00533027"/>
    <w:rsid w:val="005336FE"/>
    <w:rsid w:val="00537B9B"/>
    <w:rsid w:val="00541D37"/>
    <w:rsid w:val="00542A67"/>
    <w:rsid w:val="00542DB5"/>
    <w:rsid w:val="005430F4"/>
    <w:rsid w:val="0054469E"/>
    <w:rsid w:val="00545015"/>
    <w:rsid w:val="005459D2"/>
    <w:rsid w:val="005462E4"/>
    <w:rsid w:val="00546E06"/>
    <w:rsid w:val="005476AE"/>
    <w:rsid w:val="00547F9F"/>
    <w:rsid w:val="005500C8"/>
    <w:rsid w:val="005500DD"/>
    <w:rsid w:val="0055150C"/>
    <w:rsid w:val="00553301"/>
    <w:rsid w:val="0055439B"/>
    <w:rsid w:val="00554B47"/>
    <w:rsid w:val="00554F4B"/>
    <w:rsid w:val="0055521A"/>
    <w:rsid w:val="00555311"/>
    <w:rsid w:val="0055532F"/>
    <w:rsid w:val="00555978"/>
    <w:rsid w:val="005560EA"/>
    <w:rsid w:val="005575E8"/>
    <w:rsid w:val="00557844"/>
    <w:rsid w:val="00557DF4"/>
    <w:rsid w:val="00557FF0"/>
    <w:rsid w:val="00561FC8"/>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944"/>
    <w:rsid w:val="00583BAC"/>
    <w:rsid w:val="0058420A"/>
    <w:rsid w:val="00586ED8"/>
    <w:rsid w:val="00587AC7"/>
    <w:rsid w:val="005915A7"/>
    <w:rsid w:val="00591711"/>
    <w:rsid w:val="005965C4"/>
    <w:rsid w:val="0059664F"/>
    <w:rsid w:val="0059674B"/>
    <w:rsid w:val="00596E95"/>
    <w:rsid w:val="00597C82"/>
    <w:rsid w:val="005A0ED7"/>
    <w:rsid w:val="005A1105"/>
    <w:rsid w:val="005A178D"/>
    <w:rsid w:val="005A232A"/>
    <w:rsid w:val="005A2A79"/>
    <w:rsid w:val="005A41D7"/>
    <w:rsid w:val="005A4268"/>
    <w:rsid w:val="005A427F"/>
    <w:rsid w:val="005A42DE"/>
    <w:rsid w:val="005A4B40"/>
    <w:rsid w:val="005A660A"/>
    <w:rsid w:val="005A6ABE"/>
    <w:rsid w:val="005A6EFE"/>
    <w:rsid w:val="005B3BB6"/>
    <w:rsid w:val="005B46AF"/>
    <w:rsid w:val="005B5453"/>
    <w:rsid w:val="005B5C86"/>
    <w:rsid w:val="005B607D"/>
    <w:rsid w:val="005B71E6"/>
    <w:rsid w:val="005B75B1"/>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0E1"/>
    <w:rsid w:val="006042B2"/>
    <w:rsid w:val="006042FE"/>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5939"/>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46E75"/>
    <w:rsid w:val="00647C86"/>
    <w:rsid w:val="00650AB6"/>
    <w:rsid w:val="00650DAE"/>
    <w:rsid w:val="006513D1"/>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52D"/>
    <w:rsid w:val="00665CD2"/>
    <w:rsid w:val="00665D41"/>
    <w:rsid w:val="00666FC3"/>
    <w:rsid w:val="006674DF"/>
    <w:rsid w:val="00667822"/>
    <w:rsid w:val="00670163"/>
    <w:rsid w:val="00671100"/>
    <w:rsid w:val="006717A3"/>
    <w:rsid w:val="00671EAE"/>
    <w:rsid w:val="00672598"/>
    <w:rsid w:val="00673C15"/>
    <w:rsid w:val="00675051"/>
    <w:rsid w:val="0067528F"/>
    <w:rsid w:val="006753ED"/>
    <w:rsid w:val="006759F2"/>
    <w:rsid w:val="0068111A"/>
    <w:rsid w:val="00681624"/>
    <w:rsid w:val="00682700"/>
    <w:rsid w:val="00682ECB"/>
    <w:rsid w:val="00683111"/>
    <w:rsid w:val="0068407B"/>
    <w:rsid w:val="00684F34"/>
    <w:rsid w:val="00686C95"/>
    <w:rsid w:val="006878AF"/>
    <w:rsid w:val="00687973"/>
    <w:rsid w:val="00687D47"/>
    <w:rsid w:val="006915F9"/>
    <w:rsid w:val="006916D3"/>
    <w:rsid w:val="00692094"/>
    <w:rsid w:val="006925CC"/>
    <w:rsid w:val="006934FE"/>
    <w:rsid w:val="00693850"/>
    <w:rsid w:val="006939D5"/>
    <w:rsid w:val="00694B82"/>
    <w:rsid w:val="00696431"/>
    <w:rsid w:val="006A078E"/>
    <w:rsid w:val="006A17D0"/>
    <w:rsid w:val="006A3174"/>
    <w:rsid w:val="006A599C"/>
    <w:rsid w:val="006A6AAA"/>
    <w:rsid w:val="006A7BDD"/>
    <w:rsid w:val="006B0134"/>
    <w:rsid w:val="006B0B22"/>
    <w:rsid w:val="006B0B5C"/>
    <w:rsid w:val="006B0D95"/>
    <w:rsid w:val="006B1B2A"/>
    <w:rsid w:val="006B1B5D"/>
    <w:rsid w:val="006B2131"/>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4883"/>
    <w:rsid w:val="006E49AE"/>
    <w:rsid w:val="006E4DB9"/>
    <w:rsid w:val="006E57C9"/>
    <w:rsid w:val="006E5D19"/>
    <w:rsid w:val="006E5EE1"/>
    <w:rsid w:val="006E772E"/>
    <w:rsid w:val="006E7A24"/>
    <w:rsid w:val="006F0853"/>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21DF"/>
    <w:rsid w:val="0070446C"/>
    <w:rsid w:val="00705CC7"/>
    <w:rsid w:val="00707D58"/>
    <w:rsid w:val="00707FD9"/>
    <w:rsid w:val="007103C8"/>
    <w:rsid w:val="00711B13"/>
    <w:rsid w:val="0071281E"/>
    <w:rsid w:val="007128A5"/>
    <w:rsid w:val="00712ABA"/>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1E"/>
    <w:rsid w:val="00740921"/>
    <w:rsid w:val="00740C55"/>
    <w:rsid w:val="00741AC0"/>
    <w:rsid w:val="00741D4C"/>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1F22"/>
    <w:rsid w:val="00752DCC"/>
    <w:rsid w:val="007540DA"/>
    <w:rsid w:val="00754B88"/>
    <w:rsid w:val="0075586E"/>
    <w:rsid w:val="007563CF"/>
    <w:rsid w:val="007574AD"/>
    <w:rsid w:val="00757676"/>
    <w:rsid w:val="00760889"/>
    <w:rsid w:val="00760CF0"/>
    <w:rsid w:val="0076238F"/>
    <w:rsid w:val="00762550"/>
    <w:rsid w:val="00762A7D"/>
    <w:rsid w:val="00763650"/>
    <w:rsid w:val="00766529"/>
    <w:rsid w:val="007669A8"/>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1AF0"/>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51AC"/>
    <w:rsid w:val="007E6602"/>
    <w:rsid w:val="007E69EC"/>
    <w:rsid w:val="007E6CEA"/>
    <w:rsid w:val="007E7940"/>
    <w:rsid w:val="007F0AAA"/>
    <w:rsid w:val="007F0D26"/>
    <w:rsid w:val="007F0FE6"/>
    <w:rsid w:val="007F20CA"/>
    <w:rsid w:val="007F2827"/>
    <w:rsid w:val="007F2E25"/>
    <w:rsid w:val="007F369F"/>
    <w:rsid w:val="007F51A6"/>
    <w:rsid w:val="007F5FF0"/>
    <w:rsid w:val="007F6455"/>
    <w:rsid w:val="0080012F"/>
    <w:rsid w:val="008011C0"/>
    <w:rsid w:val="008017E5"/>
    <w:rsid w:val="00802155"/>
    <w:rsid w:val="00802463"/>
    <w:rsid w:val="00802F10"/>
    <w:rsid w:val="0080368F"/>
    <w:rsid w:val="00803EE5"/>
    <w:rsid w:val="00804C25"/>
    <w:rsid w:val="008050EC"/>
    <w:rsid w:val="00805EAC"/>
    <w:rsid w:val="00805F96"/>
    <w:rsid w:val="008064BE"/>
    <w:rsid w:val="00806DEE"/>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6B2"/>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B34"/>
    <w:rsid w:val="00862C8E"/>
    <w:rsid w:val="008631BE"/>
    <w:rsid w:val="00863400"/>
    <w:rsid w:val="00865FD6"/>
    <w:rsid w:val="0086794E"/>
    <w:rsid w:val="00867D40"/>
    <w:rsid w:val="0087087D"/>
    <w:rsid w:val="00871812"/>
    <w:rsid w:val="00871EC6"/>
    <w:rsid w:val="00872E88"/>
    <w:rsid w:val="00875C80"/>
    <w:rsid w:val="00876346"/>
    <w:rsid w:val="00876933"/>
    <w:rsid w:val="00876FEB"/>
    <w:rsid w:val="008774F9"/>
    <w:rsid w:val="008801E9"/>
    <w:rsid w:val="00880A1F"/>
    <w:rsid w:val="00881192"/>
    <w:rsid w:val="00881317"/>
    <w:rsid w:val="00881607"/>
    <w:rsid w:val="008816D8"/>
    <w:rsid w:val="008828F2"/>
    <w:rsid w:val="0088300F"/>
    <w:rsid w:val="00883108"/>
    <w:rsid w:val="00885DF1"/>
    <w:rsid w:val="008862D3"/>
    <w:rsid w:val="00890267"/>
    <w:rsid w:val="00890527"/>
    <w:rsid w:val="008924E4"/>
    <w:rsid w:val="0089289E"/>
    <w:rsid w:val="00893069"/>
    <w:rsid w:val="0089316C"/>
    <w:rsid w:val="00893E60"/>
    <w:rsid w:val="008945BA"/>
    <w:rsid w:val="0089565B"/>
    <w:rsid w:val="0089599E"/>
    <w:rsid w:val="00896F31"/>
    <w:rsid w:val="008A069D"/>
    <w:rsid w:val="008A0E61"/>
    <w:rsid w:val="008A1482"/>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6EF1"/>
    <w:rsid w:val="008C7834"/>
    <w:rsid w:val="008C7ECE"/>
    <w:rsid w:val="008D0147"/>
    <w:rsid w:val="008D0A07"/>
    <w:rsid w:val="008D0D6B"/>
    <w:rsid w:val="008D141F"/>
    <w:rsid w:val="008D210F"/>
    <w:rsid w:val="008D281A"/>
    <w:rsid w:val="008D31A2"/>
    <w:rsid w:val="008D323D"/>
    <w:rsid w:val="008D3C58"/>
    <w:rsid w:val="008D3D62"/>
    <w:rsid w:val="008D3FD8"/>
    <w:rsid w:val="008D4002"/>
    <w:rsid w:val="008D400C"/>
    <w:rsid w:val="008D6E89"/>
    <w:rsid w:val="008D6E9D"/>
    <w:rsid w:val="008E0A85"/>
    <w:rsid w:val="008E1609"/>
    <w:rsid w:val="008E2B98"/>
    <w:rsid w:val="008E2C5C"/>
    <w:rsid w:val="008E36DE"/>
    <w:rsid w:val="008E3C42"/>
    <w:rsid w:val="008E41E3"/>
    <w:rsid w:val="008E4483"/>
    <w:rsid w:val="008E5D89"/>
    <w:rsid w:val="008E6155"/>
    <w:rsid w:val="008E67F4"/>
    <w:rsid w:val="008E7E9C"/>
    <w:rsid w:val="008F1369"/>
    <w:rsid w:val="008F1932"/>
    <w:rsid w:val="008F288C"/>
    <w:rsid w:val="008F56B4"/>
    <w:rsid w:val="008F5920"/>
    <w:rsid w:val="008F6C83"/>
    <w:rsid w:val="008F7C69"/>
    <w:rsid w:val="00900813"/>
    <w:rsid w:val="009019F3"/>
    <w:rsid w:val="00902852"/>
    <w:rsid w:val="00903239"/>
    <w:rsid w:val="00903696"/>
    <w:rsid w:val="009046D9"/>
    <w:rsid w:val="009072C0"/>
    <w:rsid w:val="009073E8"/>
    <w:rsid w:val="00910938"/>
    <w:rsid w:val="00911567"/>
    <w:rsid w:val="00915362"/>
    <w:rsid w:val="00915AD4"/>
    <w:rsid w:val="00916584"/>
    <w:rsid w:val="00916960"/>
    <w:rsid w:val="00916D83"/>
    <w:rsid w:val="00917A62"/>
    <w:rsid w:val="00917E8B"/>
    <w:rsid w:val="009200F8"/>
    <w:rsid w:val="009201C4"/>
    <w:rsid w:val="009201F9"/>
    <w:rsid w:val="009203A0"/>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0CE1"/>
    <w:rsid w:val="00941DB4"/>
    <w:rsid w:val="00942B37"/>
    <w:rsid w:val="00942FE6"/>
    <w:rsid w:val="009432C0"/>
    <w:rsid w:val="0094395A"/>
    <w:rsid w:val="00944135"/>
    <w:rsid w:val="009455B1"/>
    <w:rsid w:val="0094572F"/>
    <w:rsid w:val="00945932"/>
    <w:rsid w:val="0094677D"/>
    <w:rsid w:val="00946A4C"/>
    <w:rsid w:val="00946DF5"/>
    <w:rsid w:val="00947041"/>
    <w:rsid w:val="00947217"/>
    <w:rsid w:val="009473AA"/>
    <w:rsid w:val="00947F50"/>
    <w:rsid w:val="00951E5A"/>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1068"/>
    <w:rsid w:val="009714EC"/>
    <w:rsid w:val="00972DEA"/>
    <w:rsid w:val="0097336C"/>
    <w:rsid w:val="009746AB"/>
    <w:rsid w:val="009746D6"/>
    <w:rsid w:val="00976A3B"/>
    <w:rsid w:val="00977E26"/>
    <w:rsid w:val="00980893"/>
    <w:rsid w:val="00980E70"/>
    <w:rsid w:val="0098108B"/>
    <w:rsid w:val="009813F0"/>
    <w:rsid w:val="00981B9D"/>
    <w:rsid w:val="00981D07"/>
    <w:rsid w:val="00981D3C"/>
    <w:rsid w:val="00982670"/>
    <w:rsid w:val="009828B8"/>
    <w:rsid w:val="00982E28"/>
    <w:rsid w:val="009836C7"/>
    <w:rsid w:val="0098375B"/>
    <w:rsid w:val="00984FFB"/>
    <w:rsid w:val="00985821"/>
    <w:rsid w:val="009867E5"/>
    <w:rsid w:val="00987163"/>
    <w:rsid w:val="0098767F"/>
    <w:rsid w:val="009877D3"/>
    <w:rsid w:val="00990073"/>
    <w:rsid w:val="00990081"/>
    <w:rsid w:val="0099008E"/>
    <w:rsid w:val="009922C0"/>
    <w:rsid w:val="009941DA"/>
    <w:rsid w:val="00995250"/>
    <w:rsid w:val="00997D38"/>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A7901"/>
    <w:rsid w:val="009B00DD"/>
    <w:rsid w:val="009B0D15"/>
    <w:rsid w:val="009B2D50"/>
    <w:rsid w:val="009B2D9B"/>
    <w:rsid w:val="009B451C"/>
    <w:rsid w:val="009B4614"/>
    <w:rsid w:val="009B4DDD"/>
    <w:rsid w:val="009B5811"/>
    <w:rsid w:val="009B5B1A"/>
    <w:rsid w:val="009B5D96"/>
    <w:rsid w:val="009B6F5D"/>
    <w:rsid w:val="009B73A5"/>
    <w:rsid w:val="009B7AB8"/>
    <w:rsid w:val="009B7C58"/>
    <w:rsid w:val="009C1C0E"/>
    <w:rsid w:val="009C31F3"/>
    <w:rsid w:val="009C3881"/>
    <w:rsid w:val="009C4D51"/>
    <w:rsid w:val="009C58F9"/>
    <w:rsid w:val="009C64B6"/>
    <w:rsid w:val="009C67C6"/>
    <w:rsid w:val="009C6CAA"/>
    <w:rsid w:val="009C6D4B"/>
    <w:rsid w:val="009C6EF5"/>
    <w:rsid w:val="009C71EE"/>
    <w:rsid w:val="009D01CC"/>
    <w:rsid w:val="009D17F4"/>
    <w:rsid w:val="009D2A5C"/>
    <w:rsid w:val="009D3413"/>
    <w:rsid w:val="009D3B50"/>
    <w:rsid w:val="009D579A"/>
    <w:rsid w:val="009D5A16"/>
    <w:rsid w:val="009D68B1"/>
    <w:rsid w:val="009E104B"/>
    <w:rsid w:val="009E213A"/>
    <w:rsid w:val="009E27C9"/>
    <w:rsid w:val="009E42E4"/>
    <w:rsid w:val="009E4398"/>
    <w:rsid w:val="009E479C"/>
    <w:rsid w:val="009E5BBA"/>
    <w:rsid w:val="009E5FFF"/>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F00"/>
    <w:rsid w:val="00A14013"/>
    <w:rsid w:val="00A14638"/>
    <w:rsid w:val="00A146C6"/>
    <w:rsid w:val="00A15009"/>
    <w:rsid w:val="00A17961"/>
    <w:rsid w:val="00A20B5E"/>
    <w:rsid w:val="00A21D8C"/>
    <w:rsid w:val="00A21F70"/>
    <w:rsid w:val="00A22BBC"/>
    <w:rsid w:val="00A24019"/>
    <w:rsid w:val="00A24A3C"/>
    <w:rsid w:val="00A2576D"/>
    <w:rsid w:val="00A25B81"/>
    <w:rsid w:val="00A267FA"/>
    <w:rsid w:val="00A26C0C"/>
    <w:rsid w:val="00A2793B"/>
    <w:rsid w:val="00A30471"/>
    <w:rsid w:val="00A30F9F"/>
    <w:rsid w:val="00A311B7"/>
    <w:rsid w:val="00A31BC6"/>
    <w:rsid w:val="00A3279B"/>
    <w:rsid w:val="00A32ED6"/>
    <w:rsid w:val="00A352F8"/>
    <w:rsid w:val="00A36CCA"/>
    <w:rsid w:val="00A37089"/>
    <w:rsid w:val="00A37434"/>
    <w:rsid w:val="00A37979"/>
    <w:rsid w:val="00A40F72"/>
    <w:rsid w:val="00A41348"/>
    <w:rsid w:val="00A41EDD"/>
    <w:rsid w:val="00A42744"/>
    <w:rsid w:val="00A434E1"/>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57D69"/>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85D"/>
    <w:rsid w:val="00A77BDB"/>
    <w:rsid w:val="00A80243"/>
    <w:rsid w:val="00A808D2"/>
    <w:rsid w:val="00A82D47"/>
    <w:rsid w:val="00A8394A"/>
    <w:rsid w:val="00A84AE2"/>
    <w:rsid w:val="00A84D55"/>
    <w:rsid w:val="00A84EB5"/>
    <w:rsid w:val="00A852A7"/>
    <w:rsid w:val="00A85786"/>
    <w:rsid w:val="00A861B0"/>
    <w:rsid w:val="00A866BE"/>
    <w:rsid w:val="00A87587"/>
    <w:rsid w:val="00A87820"/>
    <w:rsid w:val="00A90230"/>
    <w:rsid w:val="00A902DA"/>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1AB"/>
    <w:rsid w:val="00AD140D"/>
    <w:rsid w:val="00AD1DC9"/>
    <w:rsid w:val="00AD2367"/>
    <w:rsid w:val="00AD3D35"/>
    <w:rsid w:val="00AD42A2"/>
    <w:rsid w:val="00AD538B"/>
    <w:rsid w:val="00AD5E84"/>
    <w:rsid w:val="00AD7313"/>
    <w:rsid w:val="00AE030D"/>
    <w:rsid w:val="00AE0530"/>
    <w:rsid w:val="00AE086B"/>
    <w:rsid w:val="00AE2887"/>
    <w:rsid w:val="00AE3248"/>
    <w:rsid w:val="00AE4230"/>
    <w:rsid w:val="00AE4B4F"/>
    <w:rsid w:val="00AE569D"/>
    <w:rsid w:val="00AE660C"/>
    <w:rsid w:val="00AE7AC0"/>
    <w:rsid w:val="00AE7EE5"/>
    <w:rsid w:val="00AF198F"/>
    <w:rsid w:val="00AF3A56"/>
    <w:rsid w:val="00AF3B60"/>
    <w:rsid w:val="00AF489B"/>
    <w:rsid w:val="00AF5058"/>
    <w:rsid w:val="00AF63F4"/>
    <w:rsid w:val="00AF6CE0"/>
    <w:rsid w:val="00AF7E7F"/>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54D3"/>
    <w:rsid w:val="00B260B7"/>
    <w:rsid w:val="00B26333"/>
    <w:rsid w:val="00B2669E"/>
    <w:rsid w:val="00B3142B"/>
    <w:rsid w:val="00B33109"/>
    <w:rsid w:val="00B332CF"/>
    <w:rsid w:val="00B334EB"/>
    <w:rsid w:val="00B339B4"/>
    <w:rsid w:val="00B33DC6"/>
    <w:rsid w:val="00B3410F"/>
    <w:rsid w:val="00B35470"/>
    <w:rsid w:val="00B362B5"/>
    <w:rsid w:val="00B36328"/>
    <w:rsid w:val="00B36E80"/>
    <w:rsid w:val="00B41477"/>
    <w:rsid w:val="00B419D1"/>
    <w:rsid w:val="00B43B82"/>
    <w:rsid w:val="00B473A8"/>
    <w:rsid w:val="00B47F3F"/>
    <w:rsid w:val="00B50E32"/>
    <w:rsid w:val="00B5102A"/>
    <w:rsid w:val="00B51BA4"/>
    <w:rsid w:val="00B52BAD"/>
    <w:rsid w:val="00B52FE0"/>
    <w:rsid w:val="00B549BA"/>
    <w:rsid w:val="00B56F86"/>
    <w:rsid w:val="00B576EB"/>
    <w:rsid w:val="00B57783"/>
    <w:rsid w:val="00B57A19"/>
    <w:rsid w:val="00B57BB5"/>
    <w:rsid w:val="00B611EF"/>
    <w:rsid w:val="00B612E0"/>
    <w:rsid w:val="00B63AC8"/>
    <w:rsid w:val="00B63C2F"/>
    <w:rsid w:val="00B6456F"/>
    <w:rsid w:val="00B65C57"/>
    <w:rsid w:val="00B66533"/>
    <w:rsid w:val="00B666B1"/>
    <w:rsid w:val="00B67F5C"/>
    <w:rsid w:val="00B72191"/>
    <w:rsid w:val="00B72409"/>
    <w:rsid w:val="00B729F2"/>
    <w:rsid w:val="00B742EB"/>
    <w:rsid w:val="00B745E4"/>
    <w:rsid w:val="00B7498B"/>
    <w:rsid w:val="00B753EA"/>
    <w:rsid w:val="00B75F09"/>
    <w:rsid w:val="00B760BB"/>
    <w:rsid w:val="00B7666D"/>
    <w:rsid w:val="00B771C7"/>
    <w:rsid w:val="00B80041"/>
    <w:rsid w:val="00B80455"/>
    <w:rsid w:val="00B80769"/>
    <w:rsid w:val="00B814B9"/>
    <w:rsid w:val="00B8155B"/>
    <w:rsid w:val="00B81EF9"/>
    <w:rsid w:val="00B82C30"/>
    <w:rsid w:val="00B837CE"/>
    <w:rsid w:val="00B84143"/>
    <w:rsid w:val="00B8478D"/>
    <w:rsid w:val="00B8542C"/>
    <w:rsid w:val="00B85A86"/>
    <w:rsid w:val="00B85EB5"/>
    <w:rsid w:val="00B866F0"/>
    <w:rsid w:val="00B86D31"/>
    <w:rsid w:val="00B86ED8"/>
    <w:rsid w:val="00B872F3"/>
    <w:rsid w:val="00B90E31"/>
    <w:rsid w:val="00B91D8B"/>
    <w:rsid w:val="00B91DF6"/>
    <w:rsid w:val="00B93036"/>
    <w:rsid w:val="00B960E8"/>
    <w:rsid w:val="00B96941"/>
    <w:rsid w:val="00B973B9"/>
    <w:rsid w:val="00B97C81"/>
    <w:rsid w:val="00B97E0D"/>
    <w:rsid w:val="00BA0C0A"/>
    <w:rsid w:val="00BA0D5A"/>
    <w:rsid w:val="00BA15E5"/>
    <w:rsid w:val="00BA359B"/>
    <w:rsid w:val="00BA4274"/>
    <w:rsid w:val="00BA45AD"/>
    <w:rsid w:val="00BA4F8A"/>
    <w:rsid w:val="00BA5466"/>
    <w:rsid w:val="00BA5A26"/>
    <w:rsid w:val="00BA5BBA"/>
    <w:rsid w:val="00BB0FC1"/>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734"/>
    <w:rsid w:val="00BD4CCB"/>
    <w:rsid w:val="00BD52C4"/>
    <w:rsid w:val="00BD5572"/>
    <w:rsid w:val="00BD5757"/>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384"/>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18"/>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6F4"/>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11CB"/>
    <w:rsid w:val="00C5289C"/>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ACE"/>
    <w:rsid w:val="00C84FE0"/>
    <w:rsid w:val="00C87F8D"/>
    <w:rsid w:val="00C90179"/>
    <w:rsid w:val="00C90CF9"/>
    <w:rsid w:val="00C9100D"/>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8FF"/>
    <w:rsid w:val="00CB2B44"/>
    <w:rsid w:val="00CB2E9D"/>
    <w:rsid w:val="00CB3563"/>
    <w:rsid w:val="00CB3A6D"/>
    <w:rsid w:val="00CB413D"/>
    <w:rsid w:val="00CB4491"/>
    <w:rsid w:val="00CB4732"/>
    <w:rsid w:val="00CB5E34"/>
    <w:rsid w:val="00CB5F25"/>
    <w:rsid w:val="00CB630A"/>
    <w:rsid w:val="00CB6723"/>
    <w:rsid w:val="00CC184B"/>
    <w:rsid w:val="00CC1D3D"/>
    <w:rsid w:val="00CC21DA"/>
    <w:rsid w:val="00CC2EC5"/>
    <w:rsid w:val="00CC39F4"/>
    <w:rsid w:val="00CC4387"/>
    <w:rsid w:val="00CC5151"/>
    <w:rsid w:val="00CC5220"/>
    <w:rsid w:val="00CC5C4F"/>
    <w:rsid w:val="00CC644F"/>
    <w:rsid w:val="00CC724C"/>
    <w:rsid w:val="00CD0F7E"/>
    <w:rsid w:val="00CD17A2"/>
    <w:rsid w:val="00CD2389"/>
    <w:rsid w:val="00CD2391"/>
    <w:rsid w:val="00CD2675"/>
    <w:rsid w:val="00CD3062"/>
    <w:rsid w:val="00CD3B3F"/>
    <w:rsid w:val="00CD5503"/>
    <w:rsid w:val="00CD62F0"/>
    <w:rsid w:val="00CD63F1"/>
    <w:rsid w:val="00CE046E"/>
    <w:rsid w:val="00CE0A91"/>
    <w:rsid w:val="00CE170A"/>
    <w:rsid w:val="00CE1C3E"/>
    <w:rsid w:val="00CE26D9"/>
    <w:rsid w:val="00CE2D54"/>
    <w:rsid w:val="00CE4228"/>
    <w:rsid w:val="00CE57E6"/>
    <w:rsid w:val="00CE58AF"/>
    <w:rsid w:val="00CE713E"/>
    <w:rsid w:val="00CE786C"/>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F3F"/>
    <w:rsid w:val="00D066B1"/>
    <w:rsid w:val="00D1097D"/>
    <w:rsid w:val="00D11C42"/>
    <w:rsid w:val="00D124CF"/>
    <w:rsid w:val="00D127B6"/>
    <w:rsid w:val="00D12C32"/>
    <w:rsid w:val="00D131B5"/>
    <w:rsid w:val="00D14FF7"/>
    <w:rsid w:val="00D155C1"/>
    <w:rsid w:val="00D15926"/>
    <w:rsid w:val="00D16336"/>
    <w:rsid w:val="00D17837"/>
    <w:rsid w:val="00D17C0F"/>
    <w:rsid w:val="00D221B4"/>
    <w:rsid w:val="00D22AF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8CF"/>
    <w:rsid w:val="00D56D9A"/>
    <w:rsid w:val="00D57031"/>
    <w:rsid w:val="00D614CB"/>
    <w:rsid w:val="00D61EB6"/>
    <w:rsid w:val="00D61FBB"/>
    <w:rsid w:val="00D623C1"/>
    <w:rsid w:val="00D629B9"/>
    <w:rsid w:val="00D644C9"/>
    <w:rsid w:val="00D65C9F"/>
    <w:rsid w:val="00D676B0"/>
    <w:rsid w:val="00D67BC1"/>
    <w:rsid w:val="00D67D6B"/>
    <w:rsid w:val="00D70B5E"/>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312"/>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0A3"/>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6F7C"/>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080"/>
    <w:rsid w:val="00E0427B"/>
    <w:rsid w:val="00E043BF"/>
    <w:rsid w:val="00E04774"/>
    <w:rsid w:val="00E047FD"/>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ADF"/>
    <w:rsid w:val="00E17B10"/>
    <w:rsid w:val="00E20D32"/>
    <w:rsid w:val="00E21D5B"/>
    <w:rsid w:val="00E22D61"/>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1B94"/>
    <w:rsid w:val="00E74B7C"/>
    <w:rsid w:val="00E74E00"/>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2D41"/>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D71E6"/>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0084"/>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352"/>
    <w:rsid w:val="00F427C1"/>
    <w:rsid w:val="00F43ADF"/>
    <w:rsid w:val="00F43E7C"/>
    <w:rsid w:val="00F4472A"/>
    <w:rsid w:val="00F449FD"/>
    <w:rsid w:val="00F44D0F"/>
    <w:rsid w:val="00F45CDC"/>
    <w:rsid w:val="00F46DF5"/>
    <w:rsid w:val="00F47391"/>
    <w:rsid w:val="00F47F45"/>
    <w:rsid w:val="00F5331D"/>
    <w:rsid w:val="00F53816"/>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147E"/>
    <w:rsid w:val="00FA3A63"/>
    <w:rsid w:val="00FA3CBD"/>
    <w:rsid w:val="00FA3DA5"/>
    <w:rsid w:val="00FA5C00"/>
    <w:rsid w:val="00FA6AF3"/>
    <w:rsid w:val="00FA790C"/>
    <w:rsid w:val="00FB0634"/>
    <w:rsid w:val="00FB0ED8"/>
    <w:rsid w:val="00FB11B4"/>
    <w:rsid w:val="00FB1FB1"/>
    <w:rsid w:val="00FB3873"/>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054"/>
    <w:rsid w:val="00FD573A"/>
    <w:rsid w:val="00FD5832"/>
    <w:rsid w:val="00FD5C10"/>
    <w:rsid w:val="00FD632A"/>
    <w:rsid w:val="00FD66F8"/>
    <w:rsid w:val="00FD7CB4"/>
    <w:rsid w:val="00FE0085"/>
    <w:rsid w:val="00FE2029"/>
    <w:rsid w:val="00FE20DB"/>
    <w:rsid w:val="00FE2271"/>
    <w:rsid w:val="00FE33A4"/>
    <w:rsid w:val="00FE3B30"/>
    <w:rsid w:val="00FE432A"/>
    <w:rsid w:val="00FE476D"/>
    <w:rsid w:val="00FE4EFE"/>
    <w:rsid w:val="00FE60C8"/>
    <w:rsid w:val="00FE6447"/>
    <w:rsid w:val="00FE652E"/>
    <w:rsid w:val="00FE7E27"/>
    <w:rsid w:val="00FF30B5"/>
    <w:rsid w:val="00FF33DB"/>
    <w:rsid w:val="00FF3FA7"/>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618544">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673168">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29892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003827">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567110">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emf"/><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openxmlformats.org/officeDocument/2006/relationships/image" Target="media/image13.png"/><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8.emf"/><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5.png"/><Relationship Id="rId40" Type="http://schemas.openxmlformats.org/officeDocument/2006/relationships/image" Target="media/image18.png"/><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4.emf"/><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3.emf"/><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20</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33</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119</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161</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8</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83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103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39</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42</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71</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9</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102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40</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147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41</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34</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166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120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164</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165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46</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167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156</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22</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105</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159</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79</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136</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62</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26</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43</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27</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116</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100</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109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14</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18</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19</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24</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81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76</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77</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45</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44</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75</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134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15</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47</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48</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63</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64</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69</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70</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31</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32</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72</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82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84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171</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85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87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99</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101</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110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107</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118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128</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129</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130</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131</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132</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143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151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145</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148</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146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149</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150</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157</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158</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162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168</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169</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170</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80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28</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78</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57</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58</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59</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65</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74</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73</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86</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93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94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97</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108</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138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139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135</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140</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11</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25</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12</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52</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53</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60</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61</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90</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91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98</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152</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160</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163</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173</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5D9B41-1B5D-43EF-A598-7E1A4373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3010</TotalTime>
  <Pages>1</Pages>
  <Words>43842</Words>
  <Characters>249905</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20/0566r55</vt:lpstr>
    </vt:vector>
  </TitlesOfParts>
  <Company>Intel</Company>
  <LinksUpToDate>false</LinksUpToDate>
  <CharactersWithSpaces>293161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20/0566r56</dc:title>
  <dc:subject>TGac Spec Framework</dc:subject>
  <dc:creator>Robert Stacey;Edward Au</dc:creator>
  <cp:keywords>Compendium of straw polls and </cp:keywords>
  <dc:description/>
  <cp:lastModifiedBy>Edward Au</cp:lastModifiedBy>
  <cp:revision>803</cp:revision>
  <cp:lastPrinted>2014-06-04T16:31:00Z</cp:lastPrinted>
  <dcterms:created xsi:type="dcterms:W3CDTF">2020-05-31T22:20:00Z</dcterms:created>
  <dcterms:modified xsi:type="dcterms:W3CDTF">2020-08-19T19:44:00Z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