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0A07EE33"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EA5218">
              <w:rPr>
                <w:color w:val="000000"/>
                <w:sz w:val="20"/>
                <w:lang w:val="en-US"/>
              </w:rPr>
              <w:t>31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0E1873"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8011C0" w:rsidRDefault="008011C0" w:rsidP="007827E6">
                            <w:pPr>
                              <w:pStyle w:val="T1"/>
                              <w:spacing w:after="120"/>
                            </w:pPr>
                            <w:r>
                              <w:t>Abstract</w:t>
                            </w:r>
                          </w:p>
                          <w:p w14:paraId="27CD2893" w14:textId="77777777" w:rsidR="008011C0" w:rsidRDefault="008011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8011C0" w:rsidRDefault="008011C0" w:rsidP="000326C8">
                            <w:pPr>
                              <w:jc w:val="both"/>
                            </w:pPr>
                          </w:p>
                          <w:p w14:paraId="2FA24547" w14:textId="77777777" w:rsidR="008011C0" w:rsidRDefault="008011C0" w:rsidP="000326C8">
                            <w:pPr>
                              <w:jc w:val="both"/>
                            </w:pPr>
                            <w:r>
                              <w:t>Note to the readers:</w:t>
                            </w:r>
                          </w:p>
                          <w:p w14:paraId="7F488D0E" w14:textId="77777777" w:rsidR="008011C0" w:rsidRDefault="008011C0" w:rsidP="000326C8">
                            <w:pPr>
                              <w:pStyle w:val="ListParagraph"/>
                              <w:numPr>
                                <w:ilvl w:val="0"/>
                                <w:numId w:val="61"/>
                              </w:numPr>
                              <w:jc w:val="both"/>
                            </w:pPr>
                            <w:r>
                              <w:t>The list of straw polls conducted is shown in section 14.</w:t>
                            </w:r>
                          </w:p>
                          <w:p w14:paraId="1D58513E" w14:textId="77777777" w:rsidR="008011C0" w:rsidRDefault="008011C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8011C0" w:rsidRDefault="008011C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8011C0" w:rsidRDefault="008011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8011C0" w:rsidRDefault="008011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8011C0" w:rsidRDefault="008011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8011C0" w:rsidRDefault="008011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8011C0" w:rsidRDefault="008011C0" w:rsidP="00524F53">
                            <w:pPr>
                              <w:jc w:val="both"/>
                            </w:pPr>
                          </w:p>
                          <w:p w14:paraId="2836B941" w14:textId="77777777" w:rsidR="008011C0" w:rsidRDefault="008011C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8011C0" w:rsidRDefault="008011C0" w:rsidP="007827E6">
                      <w:pPr>
                        <w:pStyle w:val="T1"/>
                        <w:spacing w:after="120"/>
                      </w:pPr>
                      <w:r>
                        <w:t>Abstract</w:t>
                      </w:r>
                    </w:p>
                    <w:p w14:paraId="27CD2893" w14:textId="77777777" w:rsidR="008011C0" w:rsidRDefault="008011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8011C0" w:rsidRDefault="008011C0" w:rsidP="000326C8">
                      <w:pPr>
                        <w:jc w:val="both"/>
                      </w:pPr>
                    </w:p>
                    <w:p w14:paraId="2FA24547" w14:textId="77777777" w:rsidR="008011C0" w:rsidRDefault="008011C0" w:rsidP="000326C8">
                      <w:pPr>
                        <w:jc w:val="both"/>
                      </w:pPr>
                      <w:r>
                        <w:t>Note to the readers:</w:t>
                      </w:r>
                    </w:p>
                    <w:p w14:paraId="7F488D0E" w14:textId="77777777" w:rsidR="008011C0" w:rsidRDefault="008011C0" w:rsidP="000326C8">
                      <w:pPr>
                        <w:pStyle w:val="ListParagraph"/>
                        <w:numPr>
                          <w:ilvl w:val="0"/>
                          <w:numId w:val="61"/>
                        </w:numPr>
                        <w:jc w:val="both"/>
                      </w:pPr>
                      <w:r>
                        <w:t>The list of straw polls conducted is shown in section 14.</w:t>
                      </w:r>
                    </w:p>
                    <w:p w14:paraId="1D58513E" w14:textId="77777777" w:rsidR="008011C0" w:rsidRDefault="008011C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8011C0" w:rsidRDefault="008011C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8011C0" w:rsidRDefault="008011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8011C0" w:rsidRDefault="008011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8011C0" w:rsidRDefault="008011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8011C0" w:rsidRDefault="008011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8011C0" w:rsidRDefault="008011C0" w:rsidP="00524F53">
                      <w:pPr>
                        <w:jc w:val="both"/>
                      </w:pPr>
                    </w:p>
                    <w:p w14:paraId="2836B941" w14:textId="77777777" w:rsidR="008011C0" w:rsidRDefault="008011C0"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082023"/>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0E1873"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F40087">
            <w:tc>
              <w:tcPr>
                <w:tcW w:w="1075" w:type="dxa"/>
              </w:tcPr>
              <w:p w14:paraId="54D06B56" w14:textId="77777777" w:rsidR="00EA5218" w:rsidRPr="00CF14C8" w:rsidRDefault="00EA5218" w:rsidP="00F40087">
                <w:r>
                  <w:t>48</w:t>
                </w:r>
              </w:p>
            </w:tc>
            <w:tc>
              <w:tcPr>
                <w:tcW w:w="1980" w:type="dxa"/>
              </w:tcPr>
              <w:p w14:paraId="5AB2B0D6" w14:textId="77777777" w:rsidR="00EA5218" w:rsidRPr="00CF14C8" w:rsidRDefault="00EA5218" w:rsidP="00F40087">
                <w:r>
                  <w:t>July 29, 2020</w:t>
                </w:r>
              </w:p>
            </w:tc>
            <w:tc>
              <w:tcPr>
                <w:tcW w:w="6295" w:type="dxa"/>
              </w:tcPr>
              <w:p w14:paraId="1436DF7B" w14:textId="77777777" w:rsidR="00EA5218" w:rsidRDefault="00EA5218" w:rsidP="00F40087">
                <w:pPr>
                  <w:jc w:val="both"/>
                </w:pPr>
                <w:r>
                  <w:t>For Straw Polls #103 to #111 and Straw Polls #113 to #130, convert all green texts to grey.</w:t>
                </w:r>
              </w:p>
              <w:p w14:paraId="18282E14" w14:textId="77777777" w:rsidR="00EA5218" w:rsidRDefault="00EA5218" w:rsidP="00F40087">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F40087">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F40087">
                <w:pPr>
                  <w:jc w:val="both"/>
                </w:pPr>
                <w:r>
                  <w:t>Updated the text corresponding to Figures 2, 3, and 4 as per the author’s request.</w:t>
                </w:r>
              </w:p>
            </w:tc>
          </w:tr>
          <w:tr w:rsidR="004D2401" w:rsidRPr="00AB2D63" w14:paraId="740CD7D5" w14:textId="77777777" w:rsidTr="004D2401">
            <w:tc>
              <w:tcPr>
                <w:tcW w:w="1075" w:type="dxa"/>
              </w:tcPr>
              <w:p w14:paraId="727C1CD2" w14:textId="427C429E" w:rsidR="004D2401" w:rsidRPr="00CF14C8" w:rsidRDefault="004D2401" w:rsidP="00B96941">
                <w:r>
                  <w:t>4</w:t>
                </w:r>
                <w:r w:rsidR="00EA5218">
                  <w:t>9</w:t>
                </w:r>
              </w:p>
            </w:tc>
            <w:tc>
              <w:tcPr>
                <w:tcW w:w="1980" w:type="dxa"/>
              </w:tcPr>
              <w:p w14:paraId="1E6A9954" w14:textId="7741A0F6" w:rsidR="004D2401" w:rsidRPr="00CF14C8" w:rsidRDefault="00EA5218" w:rsidP="00B96941">
                <w:r>
                  <w:t>July 31, 2020</w:t>
                </w:r>
              </w:p>
            </w:tc>
            <w:tc>
              <w:tcPr>
                <w:tcW w:w="6295" w:type="dxa"/>
              </w:tcPr>
              <w:p w14:paraId="701EA98A" w14:textId="05F2040B" w:rsidR="009C6CAA" w:rsidRDefault="00EA5218" w:rsidP="00722643">
                <w:pPr>
                  <w:jc w:val="both"/>
                </w:pPr>
                <w:r>
                  <w:t>Removed the text of Straw Poll #112 from Section 6</w:t>
                </w:r>
                <w:r w:rsidR="007A29BC">
                  <w:t>.8</w:t>
                </w:r>
                <w:r>
                  <w:t xml:space="preserve"> because of Motion 120.</w:t>
                </w:r>
              </w:p>
              <w:p w14:paraId="5CF92982" w14:textId="5F5A80A4" w:rsidR="00EA5218" w:rsidRDefault="00EA5218" w:rsidP="00EA5218">
                <w:pPr>
                  <w:jc w:val="both"/>
                </w:pPr>
                <w:r w:rsidRPr="00CF14C8">
                  <w:t>Added the straw poll result</w:t>
                </w:r>
                <w:r>
                  <w:t xml:space="preserve"> of</w:t>
                </w:r>
                <w:r w:rsidRPr="00CF14C8">
                  <w:t xml:space="preserve"> </w:t>
                </w:r>
                <w:r>
                  <w:t xml:space="preserve">the </w:t>
                </w:r>
                <w:r>
                  <w:t xml:space="preserve">joint </w:t>
                </w:r>
                <w:r w:rsidRPr="00CF14C8">
                  <w:t>call o</w:t>
                </w:r>
                <w:r>
                  <w:t xml:space="preserve">n July </w:t>
                </w:r>
                <w:r>
                  <w:t>30</w:t>
                </w:r>
                <w:r w:rsidRPr="00CF14C8">
                  <w:t xml:space="preserve">, 2020. Updated the text in </w:t>
                </w:r>
                <w:r w:rsidRPr="00740C55">
                  <w:t>section</w:t>
                </w:r>
                <w:r w:rsidR="00160EF6">
                  <w:t xml:space="preserve"> 2.2.2</w:t>
                </w:r>
                <w:r w:rsidRPr="00CF14C8">
                  <w:t xml:space="preserve"> according to the passed straw polls.</w:t>
                </w:r>
              </w:p>
              <w:p w14:paraId="7A88FADD" w14:textId="7E507829" w:rsidR="00EA5218" w:rsidRPr="00AB2D63" w:rsidRDefault="00EA5218" w:rsidP="00722643">
                <w:pPr>
                  <w:jc w:val="both"/>
                </w:pP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A547842" w14:textId="77777777" w:rsidR="0062062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082023" w:history="1">
            <w:r w:rsidR="00620620" w:rsidRPr="00784C16">
              <w:rPr>
                <w:rStyle w:val="Hyperlink"/>
                <w:noProof/>
              </w:rPr>
              <w:t>Revision history</w:t>
            </w:r>
            <w:r w:rsidR="00620620">
              <w:rPr>
                <w:noProof/>
                <w:webHidden/>
              </w:rPr>
              <w:tab/>
            </w:r>
            <w:r w:rsidR="00620620">
              <w:rPr>
                <w:noProof/>
                <w:webHidden/>
              </w:rPr>
              <w:fldChar w:fldCharType="begin"/>
            </w:r>
            <w:r w:rsidR="00620620">
              <w:rPr>
                <w:noProof/>
                <w:webHidden/>
              </w:rPr>
              <w:instrText xml:space="preserve"> PAGEREF _Toc47082023 \h </w:instrText>
            </w:r>
            <w:r w:rsidR="00620620">
              <w:rPr>
                <w:noProof/>
                <w:webHidden/>
              </w:rPr>
            </w:r>
            <w:r w:rsidR="00620620">
              <w:rPr>
                <w:noProof/>
                <w:webHidden/>
              </w:rPr>
              <w:fldChar w:fldCharType="separate"/>
            </w:r>
            <w:r w:rsidR="00620620">
              <w:rPr>
                <w:noProof/>
                <w:webHidden/>
              </w:rPr>
              <w:t>2</w:t>
            </w:r>
            <w:r w:rsidR="00620620">
              <w:rPr>
                <w:noProof/>
                <w:webHidden/>
              </w:rPr>
              <w:fldChar w:fldCharType="end"/>
            </w:r>
          </w:hyperlink>
        </w:p>
        <w:p w14:paraId="759667CC"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24" w:history="1">
            <w:r w:rsidRPr="00784C16">
              <w:rPr>
                <w:rStyle w:val="Hyperlink"/>
                <w:noProof/>
              </w:rPr>
              <w:t>1.</w:t>
            </w:r>
            <w:r>
              <w:rPr>
                <w:rFonts w:asciiTheme="minorHAnsi" w:eastAsiaTheme="minorEastAsia" w:hAnsiTheme="minorHAnsi" w:cstheme="minorBidi"/>
                <w:noProof/>
                <w:szCs w:val="22"/>
                <w:lang w:val="en-US" w:eastAsia="zh-CN"/>
              </w:rPr>
              <w:tab/>
            </w:r>
            <w:r w:rsidRPr="00784C16">
              <w:rPr>
                <w:rStyle w:val="Hyperlink"/>
                <w:noProof/>
              </w:rPr>
              <w:t>Abbreviations and acronyms</w:t>
            </w:r>
            <w:r>
              <w:rPr>
                <w:noProof/>
                <w:webHidden/>
              </w:rPr>
              <w:tab/>
            </w:r>
            <w:r>
              <w:rPr>
                <w:noProof/>
                <w:webHidden/>
              </w:rPr>
              <w:fldChar w:fldCharType="begin"/>
            </w:r>
            <w:r>
              <w:rPr>
                <w:noProof/>
                <w:webHidden/>
              </w:rPr>
              <w:instrText xml:space="preserve"> PAGEREF _Toc47082024 \h </w:instrText>
            </w:r>
            <w:r>
              <w:rPr>
                <w:noProof/>
                <w:webHidden/>
              </w:rPr>
            </w:r>
            <w:r>
              <w:rPr>
                <w:noProof/>
                <w:webHidden/>
              </w:rPr>
              <w:fldChar w:fldCharType="separate"/>
            </w:r>
            <w:r>
              <w:rPr>
                <w:noProof/>
                <w:webHidden/>
              </w:rPr>
              <w:t>11</w:t>
            </w:r>
            <w:r>
              <w:rPr>
                <w:noProof/>
                <w:webHidden/>
              </w:rPr>
              <w:fldChar w:fldCharType="end"/>
            </w:r>
          </w:hyperlink>
        </w:p>
        <w:p w14:paraId="2618E590"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25" w:history="1">
            <w:r w:rsidRPr="00784C16">
              <w:rPr>
                <w:rStyle w:val="Hyperlink"/>
                <w:noProof/>
              </w:rPr>
              <w:t>2.</w:t>
            </w:r>
            <w:r>
              <w:rPr>
                <w:rFonts w:asciiTheme="minorHAnsi" w:eastAsiaTheme="minorEastAsia" w:hAnsiTheme="minorHAnsi" w:cstheme="minorBidi"/>
                <w:noProof/>
                <w:szCs w:val="22"/>
                <w:lang w:val="en-US" w:eastAsia="zh-CN"/>
              </w:rPr>
              <w:tab/>
            </w:r>
            <w:r w:rsidRPr="00784C16">
              <w:rPr>
                <w:rStyle w:val="Hyperlink"/>
                <w:noProof/>
              </w:rPr>
              <w:t>EHT PHY</w:t>
            </w:r>
            <w:r>
              <w:rPr>
                <w:noProof/>
                <w:webHidden/>
              </w:rPr>
              <w:tab/>
            </w:r>
            <w:r>
              <w:rPr>
                <w:noProof/>
                <w:webHidden/>
              </w:rPr>
              <w:fldChar w:fldCharType="begin"/>
            </w:r>
            <w:r>
              <w:rPr>
                <w:noProof/>
                <w:webHidden/>
              </w:rPr>
              <w:instrText xml:space="preserve"> PAGEREF _Toc47082025 \h </w:instrText>
            </w:r>
            <w:r>
              <w:rPr>
                <w:noProof/>
                <w:webHidden/>
              </w:rPr>
            </w:r>
            <w:r>
              <w:rPr>
                <w:noProof/>
                <w:webHidden/>
              </w:rPr>
              <w:fldChar w:fldCharType="separate"/>
            </w:r>
            <w:r>
              <w:rPr>
                <w:noProof/>
                <w:webHidden/>
              </w:rPr>
              <w:t>12</w:t>
            </w:r>
            <w:r>
              <w:rPr>
                <w:noProof/>
                <w:webHidden/>
              </w:rPr>
              <w:fldChar w:fldCharType="end"/>
            </w:r>
          </w:hyperlink>
        </w:p>
        <w:p w14:paraId="242B80E2"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28" w:history="1">
            <w:r w:rsidRPr="00784C16">
              <w:rPr>
                <w:rStyle w:val="Hyperlink"/>
                <w:noProof/>
              </w:rPr>
              <w:t>2.1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_Toc47082028 \h </w:instrText>
            </w:r>
            <w:r>
              <w:rPr>
                <w:noProof/>
                <w:webHidden/>
              </w:rPr>
            </w:r>
            <w:r>
              <w:rPr>
                <w:noProof/>
                <w:webHidden/>
              </w:rPr>
              <w:fldChar w:fldCharType="separate"/>
            </w:r>
            <w:r>
              <w:rPr>
                <w:noProof/>
                <w:webHidden/>
              </w:rPr>
              <w:t>12</w:t>
            </w:r>
            <w:r>
              <w:rPr>
                <w:noProof/>
                <w:webHidden/>
              </w:rPr>
              <w:fldChar w:fldCharType="end"/>
            </w:r>
          </w:hyperlink>
        </w:p>
        <w:p w14:paraId="33FC2117"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29" w:history="1">
            <w:r w:rsidRPr="00784C16">
              <w:rPr>
                <w:rStyle w:val="Hyperlink"/>
                <w:noProof/>
              </w:rPr>
              <w:t>2.2</w:t>
            </w:r>
            <w:r>
              <w:rPr>
                <w:rFonts w:asciiTheme="minorHAnsi" w:eastAsiaTheme="minorEastAsia" w:hAnsiTheme="minorHAnsi" w:cstheme="minorBidi"/>
                <w:noProof/>
                <w:szCs w:val="22"/>
                <w:lang w:val="en-US" w:eastAsia="zh-CN"/>
              </w:rPr>
              <w:tab/>
            </w:r>
            <w:r w:rsidRPr="00784C16">
              <w:rPr>
                <w:rStyle w:val="Hyperlink"/>
                <w:noProof/>
              </w:rPr>
              <w:t>Channelization and tone plan</w:t>
            </w:r>
            <w:r>
              <w:rPr>
                <w:noProof/>
                <w:webHidden/>
              </w:rPr>
              <w:tab/>
            </w:r>
            <w:r>
              <w:rPr>
                <w:noProof/>
                <w:webHidden/>
              </w:rPr>
              <w:fldChar w:fldCharType="begin"/>
            </w:r>
            <w:r>
              <w:rPr>
                <w:noProof/>
                <w:webHidden/>
              </w:rPr>
              <w:instrText xml:space="preserve"> PAGEREF _Toc47082029 \h </w:instrText>
            </w:r>
            <w:r>
              <w:rPr>
                <w:noProof/>
                <w:webHidden/>
              </w:rPr>
            </w:r>
            <w:r>
              <w:rPr>
                <w:noProof/>
                <w:webHidden/>
              </w:rPr>
              <w:fldChar w:fldCharType="separate"/>
            </w:r>
            <w:r>
              <w:rPr>
                <w:noProof/>
                <w:webHidden/>
              </w:rPr>
              <w:t>12</w:t>
            </w:r>
            <w:r>
              <w:rPr>
                <w:noProof/>
                <w:webHidden/>
              </w:rPr>
              <w:fldChar w:fldCharType="end"/>
            </w:r>
          </w:hyperlink>
        </w:p>
        <w:p w14:paraId="6A8E31AA"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0" w:history="1">
            <w:r w:rsidRPr="00784C16">
              <w:rPr>
                <w:rStyle w:val="Hyperlink"/>
                <w:noProof/>
              </w:rPr>
              <w:t>2.2.1</w:t>
            </w:r>
            <w:r>
              <w:rPr>
                <w:rFonts w:asciiTheme="minorHAnsi" w:eastAsiaTheme="minorEastAsia" w:hAnsiTheme="minorHAnsi" w:cstheme="minorBidi"/>
                <w:noProof/>
                <w:szCs w:val="22"/>
                <w:lang w:val="en-US" w:eastAsia="zh-CN"/>
              </w:rPr>
              <w:tab/>
            </w:r>
            <w:r w:rsidRPr="00784C16">
              <w:rPr>
                <w:rStyle w:val="Hyperlink"/>
                <w:noProof/>
              </w:rPr>
              <w:t>Wideband and noncontiguous spectrum utilization</w:t>
            </w:r>
            <w:r>
              <w:rPr>
                <w:noProof/>
                <w:webHidden/>
              </w:rPr>
              <w:tab/>
            </w:r>
            <w:r>
              <w:rPr>
                <w:noProof/>
                <w:webHidden/>
              </w:rPr>
              <w:fldChar w:fldCharType="begin"/>
            </w:r>
            <w:r>
              <w:rPr>
                <w:noProof/>
                <w:webHidden/>
              </w:rPr>
              <w:instrText xml:space="preserve"> PAGEREF _Toc47082030 \h </w:instrText>
            </w:r>
            <w:r>
              <w:rPr>
                <w:noProof/>
                <w:webHidden/>
              </w:rPr>
            </w:r>
            <w:r>
              <w:rPr>
                <w:noProof/>
                <w:webHidden/>
              </w:rPr>
              <w:fldChar w:fldCharType="separate"/>
            </w:r>
            <w:r>
              <w:rPr>
                <w:noProof/>
                <w:webHidden/>
              </w:rPr>
              <w:t>12</w:t>
            </w:r>
            <w:r>
              <w:rPr>
                <w:noProof/>
                <w:webHidden/>
              </w:rPr>
              <w:fldChar w:fldCharType="end"/>
            </w:r>
          </w:hyperlink>
        </w:p>
        <w:p w14:paraId="6C143D71"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1" w:history="1">
            <w:r w:rsidRPr="00784C16">
              <w:rPr>
                <w:rStyle w:val="Hyperlink"/>
                <w:noProof/>
              </w:rPr>
              <w:t>2.2.2</w:t>
            </w:r>
            <w:r>
              <w:rPr>
                <w:rFonts w:asciiTheme="minorHAnsi" w:eastAsiaTheme="minorEastAsia" w:hAnsiTheme="minorHAnsi" w:cstheme="minorBidi"/>
                <w:noProof/>
                <w:szCs w:val="22"/>
                <w:lang w:val="en-US" w:eastAsia="zh-CN"/>
              </w:rPr>
              <w:tab/>
            </w:r>
            <w:r w:rsidRPr="00784C16">
              <w:rPr>
                <w:rStyle w:val="Hyperlink"/>
                <w:noProof/>
              </w:rPr>
              <w:t>Support for large bandwidth</w:t>
            </w:r>
            <w:r>
              <w:rPr>
                <w:noProof/>
                <w:webHidden/>
              </w:rPr>
              <w:tab/>
            </w:r>
            <w:r>
              <w:rPr>
                <w:noProof/>
                <w:webHidden/>
              </w:rPr>
              <w:fldChar w:fldCharType="begin"/>
            </w:r>
            <w:r>
              <w:rPr>
                <w:noProof/>
                <w:webHidden/>
              </w:rPr>
              <w:instrText xml:space="preserve"> PAGEREF _Toc47082031 \h </w:instrText>
            </w:r>
            <w:r>
              <w:rPr>
                <w:noProof/>
                <w:webHidden/>
              </w:rPr>
            </w:r>
            <w:r>
              <w:rPr>
                <w:noProof/>
                <w:webHidden/>
              </w:rPr>
              <w:fldChar w:fldCharType="separate"/>
            </w:r>
            <w:r>
              <w:rPr>
                <w:noProof/>
                <w:webHidden/>
              </w:rPr>
              <w:t>13</w:t>
            </w:r>
            <w:r>
              <w:rPr>
                <w:noProof/>
                <w:webHidden/>
              </w:rPr>
              <w:fldChar w:fldCharType="end"/>
            </w:r>
          </w:hyperlink>
        </w:p>
        <w:p w14:paraId="5F860D76"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32" w:history="1">
            <w:r w:rsidRPr="00784C16">
              <w:rPr>
                <w:rStyle w:val="Hyperlink"/>
                <w:noProof/>
              </w:rPr>
              <w:t>2.3</w:t>
            </w:r>
            <w:r>
              <w:rPr>
                <w:rFonts w:asciiTheme="minorHAnsi" w:eastAsiaTheme="minorEastAsia" w:hAnsiTheme="minorHAnsi" w:cstheme="minorBidi"/>
                <w:noProof/>
                <w:szCs w:val="22"/>
                <w:lang w:val="en-US" w:eastAsia="zh-CN"/>
              </w:rPr>
              <w:tab/>
            </w:r>
            <w:r w:rsidRPr="00784C16">
              <w:rPr>
                <w:rStyle w:val="Hyperlink"/>
                <w:noProof/>
              </w:rPr>
              <w:t>Resource unit</w:t>
            </w:r>
            <w:r>
              <w:rPr>
                <w:noProof/>
                <w:webHidden/>
              </w:rPr>
              <w:tab/>
            </w:r>
            <w:r>
              <w:rPr>
                <w:noProof/>
                <w:webHidden/>
              </w:rPr>
              <w:fldChar w:fldCharType="begin"/>
            </w:r>
            <w:r>
              <w:rPr>
                <w:noProof/>
                <w:webHidden/>
              </w:rPr>
              <w:instrText xml:space="preserve"> PAGEREF _Toc47082032 \h </w:instrText>
            </w:r>
            <w:r>
              <w:rPr>
                <w:noProof/>
                <w:webHidden/>
              </w:rPr>
            </w:r>
            <w:r>
              <w:rPr>
                <w:noProof/>
                <w:webHidden/>
              </w:rPr>
              <w:fldChar w:fldCharType="separate"/>
            </w:r>
            <w:r>
              <w:rPr>
                <w:noProof/>
                <w:webHidden/>
              </w:rPr>
              <w:t>14</w:t>
            </w:r>
            <w:r>
              <w:rPr>
                <w:noProof/>
                <w:webHidden/>
              </w:rPr>
              <w:fldChar w:fldCharType="end"/>
            </w:r>
          </w:hyperlink>
        </w:p>
        <w:p w14:paraId="34BF59FC"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3" w:history="1">
            <w:r w:rsidRPr="00784C16">
              <w:rPr>
                <w:rStyle w:val="Hyperlink"/>
                <w:noProof/>
              </w:rPr>
              <w:t>2.3.1</w:t>
            </w:r>
            <w:r>
              <w:rPr>
                <w:rFonts w:asciiTheme="minorHAnsi" w:eastAsiaTheme="minorEastAsia" w:hAnsiTheme="minorHAnsi" w:cstheme="minorBidi"/>
                <w:noProof/>
                <w:szCs w:val="22"/>
                <w:lang w:val="en-US" w:eastAsia="zh-CN"/>
              </w:rPr>
              <w:tab/>
            </w:r>
            <w:r w:rsidRPr="00784C16">
              <w:rPr>
                <w:rStyle w:val="Hyperlink"/>
                <w:noProof/>
              </w:rPr>
              <w:t>Single RU</w:t>
            </w:r>
            <w:r>
              <w:rPr>
                <w:noProof/>
                <w:webHidden/>
              </w:rPr>
              <w:tab/>
            </w:r>
            <w:r>
              <w:rPr>
                <w:noProof/>
                <w:webHidden/>
              </w:rPr>
              <w:fldChar w:fldCharType="begin"/>
            </w:r>
            <w:r>
              <w:rPr>
                <w:noProof/>
                <w:webHidden/>
              </w:rPr>
              <w:instrText xml:space="preserve"> PAGEREF _Toc47082033 \h </w:instrText>
            </w:r>
            <w:r>
              <w:rPr>
                <w:noProof/>
                <w:webHidden/>
              </w:rPr>
            </w:r>
            <w:r>
              <w:rPr>
                <w:noProof/>
                <w:webHidden/>
              </w:rPr>
              <w:fldChar w:fldCharType="separate"/>
            </w:r>
            <w:r>
              <w:rPr>
                <w:noProof/>
                <w:webHidden/>
              </w:rPr>
              <w:t>14</w:t>
            </w:r>
            <w:r>
              <w:rPr>
                <w:noProof/>
                <w:webHidden/>
              </w:rPr>
              <w:fldChar w:fldCharType="end"/>
            </w:r>
          </w:hyperlink>
        </w:p>
        <w:p w14:paraId="2BEBE487"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4" w:history="1">
            <w:r w:rsidRPr="00784C16">
              <w:rPr>
                <w:rStyle w:val="Hyperlink"/>
                <w:noProof/>
              </w:rPr>
              <w:t>2.3.2</w:t>
            </w:r>
            <w:r>
              <w:rPr>
                <w:rFonts w:asciiTheme="minorHAnsi" w:eastAsiaTheme="minorEastAsia" w:hAnsiTheme="minorHAnsi" w:cstheme="minorBidi"/>
                <w:noProof/>
                <w:szCs w:val="22"/>
                <w:lang w:val="en-US" w:eastAsia="zh-CN"/>
              </w:rPr>
              <w:tab/>
            </w:r>
            <w:r w:rsidRPr="00784C16">
              <w:rPr>
                <w:rStyle w:val="Hyperlink"/>
                <w:noProof/>
              </w:rPr>
              <w:t>Multiple RU</w:t>
            </w:r>
            <w:r>
              <w:rPr>
                <w:noProof/>
                <w:webHidden/>
              </w:rPr>
              <w:tab/>
            </w:r>
            <w:r>
              <w:rPr>
                <w:noProof/>
                <w:webHidden/>
              </w:rPr>
              <w:fldChar w:fldCharType="begin"/>
            </w:r>
            <w:r>
              <w:rPr>
                <w:noProof/>
                <w:webHidden/>
              </w:rPr>
              <w:instrText xml:space="preserve"> PAGEREF _Toc47082034 \h </w:instrText>
            </w:r>
            <w:r>
              <w:rPr>
                <w:noProof/>
                <w:webHidden/>
              </w:rPr>
            </w:r>
            <w:r>
              <w:rPr>
                <w:noProof/>
                <w:webHidden/>
              </w:rPr>
              <w:fldChar w:fldCharType="separate"/>
            </w:r>
            <w:r>
              <w:rPr>
                <w:noProof/>
                <w:webHidden/>
              </w:rPr>
              <w:t>14</w:t>
            </w:r>
            <w:r>
              <w:rPr>
                <w:noProof/>
                <w:webHidden/>
              </w:rPr>
              <w:fldChar w:fldCharType="end"/>
            </w:r>
          </w:hyperlink>
        </w:p>
        <w:p w14:paraId="13AAC991"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5" w:history="1">
            <w:r w:rsidRPr="00784C16">
              <w:rPr>
                <w:rStyle w:val="Hyperlink"/>
                <w:noProof/>
              </w:rPr>
              <w:t>2.3.3</w:t>
            </w:r>
            <w:r>
              <w:rPr>
                <w:rFonts w:asciiTheme="minorHAnsi" w:eastAsiaTheme="minorEastAsia" w:hAnsiTheme="minorHAnsi" w:cstheme="minorBidi"/>
                <w:noProof/>
                <w:szCs w:val="22"/>
                <w:lang w:val="en-US" w:eastAsia="zh-CN"/>
              </w:rPr>
              <w:tab/>
            </w:r>
            <w:r w:rsidRPr="00784C16">
              <w:rPr>
                <w:rStyle w:val="Hyperlink"/>
                <w:noProof/>
              </w:rPr>
              <w:t>Interleaving for RUs and aggregated RUs</w:t>
            </w:r>
            <w:r>
              <w:rPr>
                <w:noProof/>
                <w:webHidden/>
              </w:rPr>
              <w:tab/>
            </w:r>
            <w:r>
              <w:rPr>
                <w:noProof/>
                <w:webHidden/>
              </w:rPr>
              <w:fldChar w:fldCharType="begin"/>
            </w:r>
            <w:r>
              <w:rPr>
                <w:noProof/>
                <w:webHidden/>
              </w:rPr>
              <w:instrText xml:space="preserve"> PAGEREF _Toc47082035 \h </w:instrText>
            </w:r>
            <w:r>
              <w:rPr>
                <w:noProof/>
                <w:webHidden/>
              </w:rPr>
            </w:r>
            <w:r>
              <w:rPr>
                <w:noProof/>
                <w:webHidden/>
              </w:rPr>
              <w:fldChar w:fldCharType="separate"/>
            </w:r>
            <w:r>
              <w:rPr>
                <w:noProof/>
                <w:webHidden/>
              </w:rPr>
              <w:t>19</w:t>
            </w:r>
            <w:r>
              <w:rPr>
                <w:noProof/>
                <w:webHidden/>
              </w:rPr>
              <w:fldChar w:fldCharType="end"/>
            </w:r>
          </w:hyperlink>
        </w:p>
        <w:p w14:paraId="1A036DD6"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36" w:history="1">
            <w:r w:rsidRPr="00784C16">
              <w:rPr>
                <w:rStyle w:val="Hyperlink"/>
                <w:noProof/>
              </w:rPr>
              <w:t>2.4</w:t>
            </w:r>
            <w:r>
              <w:rPr>
                <w:rFonts w:asciiTheme="minorHAnsi" w:eastAsiaTheme="minorEastAsia" w:hAnsiTheme="minorHAnsi" w:cstheme="minorBidi"/>
                <w:noProof/>
                <w:szCs w:val="22"/>
                <w:lang w:val="en-US" w:eastAsia="zh-CN"/>
              </w:rPr>
              <w:tab/>
            </w:r>
            <w:r w:rsidRPr="00784C16">
              <w:rPr>
                <w:rStyle w:val="Hyperlink"/>
                <w:noProof/>
              </w:rPr>
              <w:t>EHT preamble</w:t>
            </w:r>
            <w:r>
              <w:rPr>
                <w:noProof/>
                <w:webHidden/>
              </w:rPr>
              <w:tab/>
            </w:r>
            <w:r>
              <w:rPr>
                <w:noProof/>
                <w:webHidden/>
              </w:rPr>
              <w:fldChar w:fldCharType="begin"/>
            </w:r>
            <w:r>
              <w:rPr>
                <w:noProof/>
                <w:webHidden/>
              </w:rPr>
              <w:instrText xml:space="preserve"> PAGEREF _Toc47082036 \h </w:instrText>
            </w:r>
            <w:r>
              <w:rPr>
                <w:noProof/>
                <w:webHidden/>
              </w:rPr>
            </w:r>
            <w:r>
              <w:rPr>
                <w:noProof/>
                <w:webHidden/>
              </w:rPr>
              <w:fldChar w:fldCharType="separate"/>
            </w:r>
            <w:r>
              <w:rPr>
                <w:noProof/>
                <w:webHidden/>
              </w:rPr>
              <w:t>20</w:t>
            </w:r>
            <w:r>
              <w:rPr>
                <w:noProof/>
                <w:webHidden/>
              </w:rPr>
              <w:fldChar w:fldCharType="end"/>
            </w:r>
          </w:hyperlink>
        </w:p>
        <w:p w14:paraId="10995A06"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7" w:history="1">
            <w:r w:rsidRPr="00784C16">
              <w:rPr>
                <w:rStyle w:val="Hyperlink"/>
                <w:noProof/>
              </w:rPr>
              <w:t>2.4.1</w:t>
            </w:r>
            <w:r>
              <w:rPr>
                <w:rFonts w:asciiTheme="minorHAnsi" w:eastAsiaTheme="minorEastAsia" w:hAnsiTheme="minorHAnsi" w:cstheme="minorBidi"/>
                <w:noProof/>
                <w:szCs w:val="22"/>
                <w:lang w:val="en-US" w:eastAsia="zh-CN"/>
              </w:rPr>
              <w:tab/>
            </w:r>
            <w:r w:rsidRPr="00784C16">
              <w:rPr>
                <w:rStyle w:val="Hyperlink"/>
                <w:noProof/>
              </w:rPr>
              <w:t>L-STF, L-LTF, L-SIG, and RL-SIG</w:t>
            </w:r>
            <w:r>
              <w:rPr>
                <w:noProof/>
                <w:webHidden/>
              </w:rPr>
              <w:tab/>
            </w:r>
            <w:r>
              <w:rPr>
                <w:noProof/>
                <w:webHidden/>
              </w:rPr>
              <w:fldChar w:fldCharType="begin"/>
            </w:r>
            <w:r>
              <w:rPr>
                <w:noProof/>
                <w:webHidden/>
              </w:rPr>
              <w:instrText xml:space="preserve"> PAGEREF _Toc47082037 \h </w:instrText>
            </w:r>
            <w:r>
              <w:rPr>
                <w:noProof/>
                <w:webHidden/>
              </w:rPr>
            </w:r>
            <w:r>
              <w:rPr>
                <w:noProof/>
                <w:webHidden/>
              </w:rPr>
              <w:fldChar w:fldCharType="separate"/>
            </w:r>
            <w:r>
              <w:rPr>
                <w:noProof/>
                <w:webHidden/>
              </w:rPr>
              <w:t>20</w:t>
            </w:r>
            <w:r>
              <w:rPr>
                <w:noProof/>
                <w:webHidden/>
              </w:rPr>
              <w:fldChar w:fldCharType="end"/>
            </w:r>
          </w:hyperlink>
        </w:p>
        <w:p w14:paraId="661F6341"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8" w:history="1">
            <w:r w:rsidRPr="00784C16">
              <w:rPr>
                <w:rStyle w:val="Hyperlink"/>
                <w:noProof/>
              </w:rPr>
              <w:t>2.4.2</w:t>
            </w:r>
            <w:r>
              <w:rPr>
                <w:rFonts w:asciiTheme="minorHAnsi" w:eastAsiaTheme="minorEastAsia" w:hAnsiTheme="minorHAnsi" w:cstheme="minorBidi"/>
                <w:noProof/>
                <w:szCs w:val="22"/>
                <w:lang w:val="en-US" w:eastAsia="zh-CN"/>
              </w:rPr>
              <w:tab/>
            </w:r>
            <w:r w:rsidRPr="00784C16">
              <w:rPr>
                <w:rStyle w:val="Hyperlink"/>
                <w:noProof/>
              </w:rPr>
              <w:t>U-SIG</w:t>
            </w:r>
            <w:r>
              <w:rPr>
                <w:noProof/>
                <w:webHidden/>
              </w:rPr>
              <w:tab/>
            </w:r>
            <w:r>
              <w:rPr>
                <w:noProof/>
                <w:webHidden/>
              </w:rPr>
              <w:fldChar w:fldCharType="begin"/>
            </w:r>
            <w:r>
              <w:rPr>
                <w:noProof/>
                <w:webHidden/>
              </w:rPr>
              <w:instrText xml:space="preserve"> PAGEREF _Toc47082038 \h </w:instrText>
            </w:r>
            <w:r>
              <w:rPr>
                <w:noProof/>
                <w:webHidden/>
              </w:rPr>
            </w:r>
            <w:r>
              <w:rPr>
                <w:noProof/>
                <w:webHidden/>
              </w:rPr>
              <w:fldChar w:fldCharType="separate"/>
            </w:r>
            <w:r>
              <w:rPr>
                <w:noProof/>
                <w:webHidden/>
              </w:rPr>
              <w:t>22</w:t>
            </w:r>
            <w:r>
              <w:rPr>
                <w:noProof/>
                <w:webHidden/>
              </w:rPr>
              <w:fldChar w:fldCharType="end"/>
            </w:r>
          </w:hyperlink>
        </w:p>
        <w:p w14:paraId="5D2FB4F7"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39" w:history="1">
            <w:r w:rsidRPr="00784C16">
              <w:rPr>
                <w:rStyle w:val="Hyperlink"/>
                <w:noProof/>
              </w:rPr>
              <w:t>2.4.3</w:t>
            </w:r>
            <w:r>
              <w:rPr>
                <w:rFonts w:asciiTheme="minorHAnsi" w:eastAsiaTheme="minorEastAsia" w:hAnsiTheme="minorHAnsi" w:cstheme="minorBidi"/>
                <w:noProof/>
                <w:szCs w:val="22"/>
                <w:lang w:val="en-US" w:eastAsia="zh-CN"/>
              </w:rPr>
              <w:tab/>
            </w:r>
            <w:r w:rsidRPr="00784C16">
              <w:rPr>
                <w:rStyle w:val="Hyperlink"/>
                <w:noProof/>
              </w:rPr>
              <w:t>EHT-SIG</w:t>
            </w:r>
            <w:r>
              <w:rPr>
                <w:noProof/>
                <w:webHidden/>
              </w:rPr>
              <w:tab/>
            </w:r>
            <w:r>
              <w:rPr>
                <w:noProof/>
                <w:webHidden/>
              </w:rPr>
              <w:fldChar w:fldCharType="begin"/>
            </w:r>
            <w:r>
              <w:rPr>
                <w:noProof/>
                <w:webHidden/>
              </w:rPr>
              <w:instrText xml:space="preserve"> PAGEREF _Toc47082039 \h </w:instrText>
            </w:r>
            <w:r>
              <w:rPr>
                <w:noProof/>
                <w:webHidden/>
              </w:rPr>
            </w:r>
            <w:r>
              <w:rPr>
                <w:noProof/>
                <w:webHidden/>
              </w:rPr>
              <w:fldChar w:fldCharType="separate"/>
            </w:r>
            <w:r>
              <w:rPr>
                <w:noProof/>
                <w:webHidden/>
              </w:rPr>
              <w:t>25</w:t>
            </w:r>
            <w:r>
              <w:rPr>
                <w:noProof/>
                <w:webHidden/>
              </w:rPr>
              <w:fldChar w:fldCharType="end"/>
            </w:r>
          </w:hyperlink>
        </w:p>
        <w:p w14:paraId="0A3E4758"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40" w:history="1">
            <w:r w:rsidRPr="00784C16">
              <w:rPr>
                <w:rStyle w:val="Hyperlink"/>
                <w:noProof/>
              </w:rPr>
              <w:t>2.4.4</w:t>
            </w:r>
            <w:r>
              <w:rPr>
                <w:rFonts w:asciiTheme="minorHAnsi" w:eastAsiaTheme="minorEastAsia" w:hAnsiTheme="minorHAnsi" w:cstheme="minorBidi"/>
                <w:noProof/>
                <w:szCs w:val="22"/>
                <w:lang w:val="en-US" w:eastAsia="zh-CN"/>
              </w:rPr>
              <w:tab/>
            </w:r>
            <w:r w:rsidRPr="00784C16">
              <w:rPr>
                <w:rStyle w:val="Hyperlink"/>
                <w:noProof/>
              </w:rPr>
              <w:t>EHT-STF</w:t>
            </w:r>
            <w:r>
              <w:rPr>
                <w:noProof/>
                <w:webHidden/>
              </w:rPr>
              <w:tab/>
            </w:r>
            <w:r>
              <w:rPr>
                <w:noProof/>
                <w:webHidden/>
              </w:rPr>
              <w:fldChar w:fldCharType="begin"/>
            </w:r>
            <w:r>
              <w:rPr>
                <w:noProof/>
                <w:webHidden/>
              </w:rPr>
              <w:instrText xml:space="preserve"> PAGEREF _Toc47082040 \h </w:instrText>
            </w:r>
            <w:r>
              <w:rPr>
                <w:noProof/>
                <w:webHidden/>
              </w:rPr>
            </w:r>
            <w:r>
              <w:rPr>
                <w:noProof/>
                <w:webHidden/>
              </w:rPr>
              <w:fldChar w:fldCharType="separate"/>
            </w:r>
            <w:r>
              <w:rPr>
                <w:noProof/>
                <w:webHidden/>
              </w:rPr>
              <w:t>30</w:t>
            </w:r>
            <w:r>
              <w:rPr>
                <w:noProof/>
                <w:webHidden/>
              </w:rPr>
              <w:fldChar w:fldCharType="end"/>
            </w:r>
          </w:hyperlink>
        </w:p>
        <w:p w14:paraId="1243A5C2"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41" w:history="1">
            <w:r w:rsidRPr="00784C16">
              <w:rPr>
                <w:rStyle w:val="Hyperlink"/>
                <w:noProof/>
              </w:rPr>
              <w:t>2.4.5</w:t>
            </w:r>
            <w:r>
              <w:rPr>
                <w:rFonts w:asciiTheme="minorHAnsi" w:eastAsiaTheme="minorEastAsia" w:hAnsiTheme="minorHAnsi" w:cstheme="minorBidi"/>
                <w:noProof/>
                <w:szCs w:val="22"/>
                <w:lang w:val="en-US" w:eastAsia="zh-CN"/>
              </w:rPr>
              <w:tab/>
            </w:r>
            <w:r w:rsidRPr="00784C16">
              <w:rPr>
                <w:rStyle w:val="Hyperlink"/>
                <w:noProof/>
              </w:rPr>
              <w:t>EHT-LTF</w:t>
            </w:r>
            <w:r>
              <w:rPr>
                <w:noProof/>
                <w:webHidden/>
              </w:rPr>
              <w:tab/>
            </w:r>
            <w:r>
              <w:rPr>
                <w:noProof/>
                <w:webHidden/>
              </w:rPr>
              <w:fldChar w:fldCharType="begin"/>
            </w:r>
            <w:r>
              <w:rPr>
                <w:noProof/>
                <w:webHidden/>
              </w:rPr>
              <w:instrText xml:space="preserve"> PAGEREF _Toc47082041 \h </w:instrText>
            </w:r>
            <w:r>
              <w:rPr>
                <w:noProof/>
                <w:webHidden/>
              </w:rPr>
            </w:r>
            <w:r>
              <w:rPr>
                <w:noProof/>
                <w:webHidden/>
              </w:rPr>
              <w:fldChar w:fldCharType="separate"/>
            </w:r>
            <w:r>
              <w:rPr>
                <w:noProof/>
                <w:webHidden/>
              </w:rPr>
              <w:t>30</w:t>
            </w:r>
            <w:r>
              <w:rPr>
                <w:noProof/>
                <w:webHidden/>
              </w:rPr>
              <w:fldChar w:fldCharType="end"/>
            </w:r>
          </w:hyperlink>
        </w:p>
        <w:p w14:paraId="483AAC16"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42" w:history="1">
            <w:r w:rsidRPr="00784C16">
              <w:rPr>
                <w:rStyle w:val="Hyperlink"/>
                <w:noProof/>
              </w:rPr>
              <w:t>2.4.6</w:t>
            </w:r>
            <w:r>
              <w:rPr>
                <w:rFonts w:asciiTheme="minorHAnsi" w:eastAsiaTheme="minorEastAsia" w:hAnsiTheme="minorHAnsi" w:cstheme="minorBidi"/>
                <w:noProof/>
                <w:szCs w:val="22"/>
                <w:lang w:val="en-US" w:eastAsia="zh-CN"/>
              </w:rPr>
              <w:tab/>
            </w:r>
            <w:r w:rsidRPr="00784C16">
              <w:rPr>
                <w:rStyle w:val="Hyperlink"/>
                <w:noProof/>
              </w:rPr>
              <w:t>Preamble puncture</w:t>
            </w:r>
            <w:r>
              <w:rPr>
                <w:noProof/>
                <w:webHidden/>
              </w:rPr>
              <w:tab/>
            </w:r>
            <w:r>
              <w:rPr>
                <w:noProof/>
                <w:webHidden/>
              </w:rPr>
              <w:fldChar w:fldCharType="begin"/>
            </w:r>
            <w:r>
              <w:rPr>
                <w:noProof/>
                <w:webHidden/>
              </w:rPr>
              <w:instrText xml:space="preserve"> PAGEREF _Toc47082042 \h </w:instrText>
            </w:r>
            <w:r>
              <w:rPr>
                <w:noProof/>
                <w:webHidden/>
              </w:rPr>
            </w:r>
            <w:r>
              <w:rPr>
                <w:noProof/>
                <w:webHidden/>
              </w:rPr>
              <w:fldChar w:fldCharType="separate"/>
            </w:r>
            <w:r>
              <w:rPr>
                <w:noProof/>
                <w:webHidden/>
              </w:rPr>
              <w:t>31</w:t>
            </w:r>
            <w:r>
              <w:rPr>
                <w:noProof/>
                <w:webHidden/>
              </w:rPr>
              <w:fldChar w:fldCharType="end"/>
            </w:r>
          </w:hyperlink>
        </w:p>
        <w:p w14:paraId="0DE8B31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43" w:history="1">
            <w:r w:rsidRPr="00784C16">
              <w:rPr>
                <w:rStyle w:val="Hyperlink"/>
                <w:noProof/>
              </w:rPr>
              <w:t>2.5</w:t>
            </w:r>
            <w:r>
              <w:rPr>
                <w:rFonts w:asciiTheme="minorHAnsi" w:eastAsiaTheme="minorEastAsia" w:hAnsiTheme="minorHAnsi" w:cstheme="minorBidi"/>
                <w:noProof/>
                <w:szCs w:val="22"/>
                <w:lang w:val="en-US" w:eastAsia="zh-CN"/>
              </w:rPr>
              <w:tab/>
            </w:r>
            <w:r w:rsidRPr="00784C16">
              <w:rPr>
                <w:rStyle w:val="Hyperlink"/>
                <w:noProof/>
                <w:lang w:val="en-US"/>
              </w:rPr>
              <w:t>Modulation</w:t>
            </w:r>
            <w:r>
              <w:rPr>
                <w:noProof/>
                <w:webHidden/>
              </w:rPr>
              <w:tab/>
            </w:r>
            <w:r>
              <w:rPr>
                <w:noProof/>
                <w:webHidden/>
              </w:rPr>
              <w:fldChar w:fldCharType="begin"/>
            </w:r>
            <w:r>
              <w:rPr>
                <w:noProof/>
                <w:webHidden/>
              </w:rPr>
              <w:instrText xml:space="preserve"> PAGEREF _Toc47082043 \h </w:instrText>
            </w:r>
            <w:r>
              <w:rPr>
                <w:noProof/>
                <w:webHidden/>
              </w:rPr>
            </w:r>
            <w:r>
              <w:rPr>
                <w:noProof/>
                <w:webHidden/>
              </w:rPr>
              <w:fldChar w:fldCharType="separate"/>
            </w:r>
            <w:r>
              <w:rPr>
                <w:noProof/>
                <w:webHidden/>
              </w:rPr>
              <w:t>31</w:t>
            </w:r>
            <w:r>
              <w:rPr>
                <w:noProof/>
                <w:webHidden/>
              </w:rPr>
              <w:fldChar w:fldCharType="end"/>
            </w:r>
          </w:hyperlink>
        </w:p>
        <w:p w14:paraId="332A5C4F"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44" w:history="1">
            <w:r w:rsidRPr="00784C16">
              <w:rPr>
                <w:rStyle w:val="Hyperlink"/>
                <w:noProof/>
              </w:rPr>
              <w:t>2.6</w:t>
            </w:r>
            <w:r>
              <w:rPr>
                <w:rFonts w:asciiTheme="minorHAnsi" w:eastAsiaTheme="minorEastAsia" w:hAnsiTheme="minorHAnsi" w:cstheme="minorBidi"/>
                <w:noProof/>
                <w:szCs w:val="22"/>
                <w:lang w:val="en-US" w:eastAsia="zh-CN"/>
              </w:rPr>
              <w:tab/>
            </w:r>
            <w:r w:rsidRPr="00784C16">
              <w:rPr>
                <w:rStyle w:val="Hyperlink"/>
                <w:noProof/>
              </w:rPr>
              <w:t>Data field</w:t>
            </w:r>
            <w:r>
              <w:rPr>
                <w:noProof/>
                <w:webHidden/>
              </w:rPr>
              <w:tab/>
            </w:r>
            <w:r>
              <w:rPr>
                <w:noProof/>
                <w:webHidden/>
              </w:rPr>
              <w:fldChar w:fldCharType="begin"/>
            </w:r>
            <w:r>
              <w:rPr>
                <w:noProof/>
                <w:webHidden/>
              </w:rPr>
              <w:instrText xml:space="preserve"> PAGEREF _Toc47082044 \h </w:instrText>
            </w:r>
            <w:r>
              <w:rPr>
                <w:noProof/>
                <w:webHidden/>
              </w:rPr>
            </w:r>
            <w:r>
              <w:rPr>
                <w:noProof/>
                <w:webHidden/>
              </w:rPr>
              <w:fldChar w:fldCharType="separate"/>
            </w:r>
            <w:r>
              <w:rPr>
                <w:noProof/>
                <w:webHidden/>
              </w:rPr>
              <w:t>32</w:t>
            </w:r>
            <w:r>
              <w:rPr>
                <w:noProof/>
                <w:webHidden/>
              </w:rPr>
              <w:fldChar w:fldCharType="end"/>
            </w:r>
          </w:hyperlink>
        </w:p>
        <w:p w14:paraId="7B2400F6"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45" w:history="1">
            <w:r w:rsidRPr="00784C16">
              <w:rPr>
                <w:rStyle w:val="Hyperlink"/>
                <w:noProof/>
              </w:rPr>
              <w:t>2.6.1</w:t>
            </w:r>
            <w:r>
              <w:rPr>
                <w:rFonts w:asciiTheme="minorHAnsi" w:eastAsiaTheme="minorEastAsia" w:hAnsiTheme="minorHAnsi" w:cstheme="minorBidi"/>
                <w:noProof/>
                <w:szCs w:val="22"/>
                <w:lang w:val="en-US" w:eastAsia="zh-CN"/>
              </w:rPr>
              <w:tab/>
            </w:r>
            <w:r w:rsidRPr="00784C16">
              <w:rPr>
                <w:rStyle w:val="Hyperlink"/>
                <w:noProof/>
              </w:rPr>
              <w:t>Scrambler</w:t>
            </w:r>
            <w:r>
              <w:rPr>
                <w:noProof/>
                <w:webHidden/>
              </w:rPr>
              <w:tab/>
            </w:r>
            <w:r>
              <w:rPr>
                <w:noProof/>
                <w:webHidden/>
              </w:rPr>
              <w:fldChar w:fldCharType="begin"/>
            </w:r>
            <w:r>
              <w:rPr>
                <w:noProof/>
                <w:webHidden/>
              </w:rPr>
              <w:instrText xml:space="preserve"> PAGEREF _Toc47082045 \h </w:instrText>
            </w:r>
            <w:r>
              <w:rPr>
                <w:noProof/>
                <w:webHidden/>
              </w:rPr>
            </w:r>
            <w:r>
              <w:rPr>
                <w:noProof/>
                <w:webHidden/>
              </w:rPr>
              <w:fldChar w:fldCharType="separate"/>
            </w:r>
            <w:r>
              <w:rPr>
                <w:noProof/>
                <w:webHidden/>
              </w:rPr>
              <w:t>32</w:t>
            </w:r>
            <w:r>
              <w:rPr>
                <w:noProof/>
                <w:webHidden/>
              </w:rPr>
              <w:fldChar w:fldCharType="end"/>
            </w:r>
          </w:hyperlink>
        </w:p>
        <w:p w14:paraId="2F45DB66" w14:textId="77777777" w:rsidR="00620620" w:rsidRDefault="0062062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082046" w:history="1">
            <w:r w:rsidRPr="00784C16">
              <w:rPr>
                <w:rStyle w:val="Hyperlink"/>
                <w:noProof/>
              </w:rPr>
              <w:t>2.6.2</w:t>
            </w:r>
            <w:r>
              <w:rPr>
                <w:rFonts w:asciiTheme="minorHAnsi" w:eastAsiaTheme="minorEastAsia" w:hAnsiTheme="minorHAnsi" w:cstheme="minorBidi"/>
                <w:noProof/>
                <w:szCs w:val="22"/>
                <w:lang w:val="en-US" w:eastAsia="zh-CN"/>
              </w:rPr>
              <w:tab/>
            </w:r>
            <w:r w:rsidRPr="00784C16">
              <w:rPr>
                <w:rStyle w:val="Hyperlink"/>
                <w:noProof/>
              </w:rPr>
              <w:t>Pilot subcarriers</w:t>
            </w:r>
            <w:r>
              <w:rPr>
                <w:noProof/>
                <w:webHidden/>
              </w:rPr>
              <w:tab/>
            </w:r>
            <w:r>
              <w:rPr>
                <w:noProof/>
                <w:webHidden/>
              </w:rPr>
              <w:fldChar w:fldCharType="begin"/>
            </w:r>
            <w:r>
              <w:rPr>
                <w:noProof/>
                <w:webHidden/>
              </w:rPr>
              <w:instrText xml:space="preserve"> PAGEREF _Toc47082046 \h </w:instrText>
            </w:r>
            <w:r>
              <w:rPr>
                <w:noProof/>
                <w:webHidden/>
              </w:rPr>
            </w:r>
            <w:r>
              <w:rPr>
                <w:noProof/>
                <w:webHidden/>
              </w:rPr>
              <w:fldChar w:fldCharType="separate"/>
            </w:r>
            <w:r>
              <w:rPr>
                <w:noProof/>
                <w:webHidden/>
              </w:rPr>
              <w:t>32</w:t>
            </w:r>
            <w:r>
              <w:rPr>
                <w:noProof/>
                <w:webHidden/>
              </w:rPr>
              <w:fldChar w:fldCharType="end"/>
            </w:r>
          </w:hyperlink>
        </w:p>
        <w:p w14:paraId="25FE9F9D"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47" w:history="1">
            <w:r w:rsidRPr="00784C16">
              <w:rPr>
                <w:rStyle w:val="Hyperlink"/>
                <w:noProof/>
              </w:rPr>
              <w:t>2.7</w:t>
            </w:r>
            <w:r>
              <w:rPr>
                <w:rFonts w:asciiTheme="minorHAnsi" w:eastAsiaTheme="minorEastAsia" w:hAnsiTheme="minorHAnsi" w:cstheme="minorBidi"/>
                <w:noProof/>
                <w:szCs w:val="22"/>
                <w:lang w:val="en-US" w:eastAsia="zh-CN"/>
              </w:rPr>
              <w:tab/>
            </w:r>
            <w:r w:rsidRPr="00784C16">
              <w:rPr>
                <w:rStyle w:val="Hyperlink"/>
                <w:noProof/>
                <w:lang w:val="en-US"/>
              </w:rPr>
              <w:t>Beamforming</w:t>
            </w:r>
            <w:r>
              <w:rPr>
                <w:noProof/>
                <w:webHidden/>
              </w:rPr>
              <w:tab/>
            </w:r>
            <w:r>
              <w:rPr>
                <w:noProof/>
                <w:webHidden/>
              </w:rPr>
              <w:fldChar w:fldCharType="begin"/>
            </w:r>
            <w:r>
              <w:rPr>
                <w:noProof/>
                <w:webHidden/>
              </w:rPr>
              <w:instrText xml:space="preserve"> PAGEREF _Toc47082047 \h </w:instrText>
            </w:r>
            <w:r>
              <w:rPr>
                <w:noProof/>
                <w:webHidden/>
              </w:rPr>
            </w:r>
            <w:r>
              <w:rPr>
                <w:noProof/>
                <w:webHidden/>
              </w:rPr>
              <w:fldChar w:fldCharType="separate"/>
            </w:r>
            <w:r>
              <w:rPr>
                <w:noProof/>
                <w:webHidden/>
              </w:rPr>
              <w:t>33</w:t>
            </w:r>
            <w:r>
              <w:rPr>
                <w:noProof/>
                <w:webHidden/>
              </w:rPr>
              <w:fldChar w:fldCharType="end"/>
            </w:r>
          </w:hyperlink>
        </w:p>
        <w:p w14:paraId="343E0F6B"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48" w:history="1">
            <w:r w:rsidRPr="00784C16">
              <w:rPr>
                <w:rStyle w:val="Hyperlink"/>
                <w:noProof/>
              </w:rPr>
              <w:t>3.</w:t>
            </w:r>
            <w:r>
              <w:rPr>
                <w:rFonts w:asciiTheme="minorHAnsi" w:eastAsiaTheme="minorEastAsia" w:hAnsiTheme="minorHAnsi" w:cstheme="minorBidi"/>
                <w:noProof/>
                <w:szCs w:val="22"/>
                <w:lang w:val="en-US" w:eastAsia="zh-CN"/>
              </w:rPr>
              <w:tab/>
            </w:r>
            <w:r w:rsidRPr="00784C16">
              <w:rPr>
                <w:rStyle w:val="Hyperlink"/>
                <w:noProof/>
              </w:rPr>
              <w:t>EHT MAC</w:t>
            </w:r>
            <w:r>
              <w:rPr>
                <w:noProof/>
                <w:webHidden/>
              </w:rPr>
              <w:tab/>
            </w:r>
            <w:r>
              <w:rPr>
                <w:noProof/>
                <w:webHidden/>
              </w:rPr>
              <w:fldChar w:fldCharType="begin"/>
            </w:r>
            <w:r>
              <w:rPr>
                <w:noProof/>
                <w:webHidden/>
              </w:rPr>
              <w:instrText xml:space="preserve"> PAGEREF _Toc47082048 \h </w:instrText>
            </w:r>
            <w:r>
              <w:rPr>
                <w:noProof/>
                <w:webHidden/>
              </w:rPr>
            </w:r>
            <w:r>
              <w:rPr>
                <w:noProof/>
                <w:webHidden/>
              </w:rPr>
              <w:fldChar w:fldCharType="separate"/>
            </w:r>
            <w:r>
              <w:rPr>
                <w:noProof/>
                <w:webHidden/>
              </w:rPr>
              <w:t>33</w:t>
            </w:r>
            <w:r>
              <w:rPr>
                <w:noProof/>
                <w:webHidden/>
              </w:rPr>
              <w:fldChar w:fldCharType="end"/>
            </w:r>
          </w:hyperlink>
        </w:p>
        <w:p w14:paraId="4BE25D5A"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0" w:history="1">
            <w:r w:rsidRPr="00784C16">
              <w:rPr>
                <w:rStyle w:val="Hyperlink"/>
                <w:noProof/>
              </w:rPr>
              <w:t>3.1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_Toc47082050 \h </w:instrText>
            </w:r>
            <w:r>
              <w:rPr>
                <w:noProof/>
                <w:webHidden/>
              </w:rPr>
            </w:r>
            <w:r>
              <w:rPr>
                <w:noProof/>
                <w:webHidden/>
              </w:rPr>
              <w:fldChar w:fldCharType="separate"/>
            </w:r>
            <w:r>
              <w:rPr>
                <w:noProof/>
                <w:webHidden/>
              </w:rPr>
              <w:t>33</w:t>
            </w:r>
            <w:r>
              <w:rPr>
                <w:noProof/>
                <w:webHidden/>
              </w:rPr>
              <w:fldChar w:fldCharType="end"/>
            </w:r>
          </w:hyperlink>
        </w:p>
        <w:p w14:paraId="46242B99"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1" w:history="1">
            <w:r w:rsidRPr="00784C16">
              <w:rPr>
                <w:rStyle w:val="Hyperlink"/>
                <w:noProof/>
              </w:rPr>
              <w:t>3.2</w:t>
            </w:r>
            <w:r>
              <w:rPr>
                <w:rFonts w:asciiTheme="minorHAnsi" w:eastAsiaTheme="minorEastAsia" w:hAnsiTheme="minorHAnsi" w:cstheme="minorBidi"/>
                <w:noProof/>
                <w:szCs w:val="22"/>
                <w:lang w:val="en-US" w:eastAsia="zh-CN"/>
              </w:rPr>
              <w:tab/>
            </w:r>
            <w:r w:rsidRPr="00784C16">
              <w:rPr>
                <w:rStyle w:val="Hyperlink"/>
                <w:noProof/>
              </w:rPr>
              <w:t>TXOP</w:t>
            </w:r>
            <w:r>
              <w:rPr>
                <w:noProof/>
                <w:webHidden/>
              </w:rPr>
              <w:tab/>
            </w:r>
            <w:r>
              <w:rPr>
                <w:noProof/>
                <w:webHidden/>
              </w:rPr>
              <w:fldChar w:fldCharType="begin"/>
            </w:r>
            <w:r>
              <w:rPr>
                <w:noProof/>
                <w:webHidden/>
              </w:rPr>
              <w:instrText xml:space="preserve"> PAGEREF _Toc47082051 \h </w:instrText>
            </w:r>
            <w:r>
              <w:rPr>
                <w:noProof/>
                <w:webHidden/>
              </w:rPr>
            </w:r>
            <w:r>
              <w:rPr>
                <w:noProof/>
                <w:webHidden/>
              </w:rPr>
              <w:fldChar w:fldCharType="separate"/>
            </w:r>
            <w:r>
              <w:rPr>
                <w:noProof/>
                <w:webHidden/>
              </w:rPr>
              <w:t>33</w:t>
            </w:r>
            <w:r>
              <w:rPr>
                <w:noProof/>
                <w:webHidden/>
              </w:rPr>
              <w:fldChar w:fldCharType="end"/>
            </w:r>
          </w:hyperlink>
        </w:p>
        <w:p w14:paraId="74A9679E"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2" w:history="1">
            <w:r w:rsidRPr="00784C16">
              <w:rPr>
                <w:rStyle w:val="Hyperlink"/>
                <w:noProof/>
              </w:rPr>
              <w:t>3.3</w:t>
            </w:r>
            <w:r>
              <w:rPr>
                <w:rFonts w:asciiTheme="minorHAnsi" w:eastAsiaTheme="minorEastAsia" w:hAnsiTheme="minorHAnsi" w:cstheme="minorBidi"/>
                <w:noProof/>
                <w:szCs w:val="22"/>
                <w:lang w:val="en-US" w:eastAsia="zh-CN"/>
              </w:rPr>
              <w:tab/>
            </w:r>
            <w:r w:rsidRPr="00784C16">
              <w:rPr>
                <w:rStyle w:val="Hyperlink"/>
                <w:noProof/>
              </w:rPr>
              <w:t>Priority access support for NS/EP services</w:t>
            </w:r>
            <w:r>
              <w:rPr>
                <w:noProof/>
                <w:webHidden/>
              </w:rPr>
              <w:tab/>
            </w:r>
            <w:r>
              <w:rPr>
                <w:noProof/>
                <w:webHidden/>
              </w:rPr>
              <w:fldChar w:fldCharType="begin"/>
            </w:r>
            <w:r>
              <w:rPr>
                <w:noProof/>
                <w:webHidden/>
              </w:rPr>
              <w:instrText xml:space="preserve"> PAGEREF _Toc47082052 \h </w:instrText>
            </w:r>
            <w:r>
              <w:rPr>
                <w:noProof/>
                <w:webHidden/>
              </w:rPr>
            </w:r>
            <w:r>
              <w:rPr>
                <w:noProof/>
                <w:webHidden/>
              </w:rPr>
              <w:fldChar w:fldCharType="separate"/>
            </w:r>
            <w:r>
              <w:rPr>
                <w:noProof/>
                <w:webHidden/>
              </w:rPr>
              <w:t>34</w:t>
            </w:r>
            <w:r>
              <w:rPr>
                <w:noProof/>
                <w:webHidden/>
              </w:rPr>
              <w:fldChar w:fldCharType="end"/>
            </w:r>
          </w:hyperlink>
        </w:p>
        <w:p w14:paraId="21F90CD7"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53" w:history="1">
            <w:r w:rsidRPr="00784C16">
              <w:rPr>
                <w:rStyle w:val="Hyperlink"/>
                <w:noProof/>
              </w:rPr>
              <w:t>4.</w:t>
            </w:r>
            <w:r>
              <w:rPr>
                <w:rFonts w:asciiTheme="minorHAnsi" w:eastAsiaTheme="minorEastAsia" w:hAnsiTheme="minorHAnsi" w:cstheme="minorBidi"/>
                <w:noProof/>
                <w:szCs w:val="22"/>
                <w:lang w:val="en-US" w:eastAsia="zh-CN"/>
              </w:rPr>
              <w:tab/>
            </w:r>
            <w:r w:rsidRPr="00784C16">
              <w:rPr>
                <w:rStyle w:val="Hyperlink"/>
                <w:noProof/>
              </w:rPr>
              <w:t>Coexistence and regulatory rules</w:t>
            </w:r>
            <w:r>
              <w:rPr>
                <w:noProof/>
                <w:webHidden/>
              </w:rPr>
              <w:tab/>
            </w:r>
            <w:r>
              <w:rPr>
                <w:noProof/>
                <w:webHidden/>
              </w:rPr>
              <w:fldChar w:fldCharType="begin"/>
            </w:r>
            <w:r>
              <w:rPr>
                <w:noProof/>
                <w:webHidden/>
              </w:rPr>
              <w:instrText xml:space="preserve"> PAGEREF _Toc47082053 \h </w:instrText>
            </w:r>
            <w:r>
              <w:rPr>
                <w:noProof/>
                <w:webHidden/>
              </w:rPr>
            </w:r>
            <w:r>
              <w:rPr>
                <w:noProof/>
                <w:webHidden/>
              </w:rPr>
              <w:fldChar w:fldCharType="separate"/>
            </w:r>
            <w:r>
              <w:rPr>
                <w:noProof/>
                <w:webHidden/>
              </w:rPr>
              <w:t>34</w:t>
            </w:r>
            <w:r>
              <w:rPr>
                <w:noProof/>
                <w:webHidden/>
              </w:rPr>
              <w:fldChar w:fldCharType="end"/>
            </w:r>
          </w:hyperlink>
        </w:p>
        <w:p w14:paraId="6A6E5212"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5" w:history="1">
            <w:r w:rsidRPr="00784C16">
              <w:rPr>
                <w:rStyle w:val="Hyperlink"/>
                <w:noProof/>
              </w:rPr>
              <w:t>4.1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_Toc47082055 \h </w:instrText>
            </w:r>
            <w:r>
              <w:rPr>
                <w:noProof/>
                <w:webHidden/>
              </w:rPr>
            </w:r>
            <w:r>
              <w:rPr>
                <w:noProof/>
                <w:webHidden/>
              </w:rPr>
              <w:fldChar w:fldCharType="separate"/>
            </w:r>
            <w:r>
              <w:rPr>
                <w:noProof/>
                <w:webHidden/>
              </w:rPr>
              <w:t>34</w:t>
            </w:r>
            <w:r>
              <w:rPr>
                <w:noProof/>
                <w:webHidden/>
              </w:rPr>
              <w:fldChar w:fldCharType="end"/>
            </w:r>
          </w:hyperlink>
        </w:p>
        <w:p w14:paraId="254F5EB2"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6" w:history="1">
            <w:r w:rsidRPr="00784C16">
              <w:rPr>
                <w:rStyle w:val="Hyperlink"/>
                <w:noProof/>
              </w:rPr>
              <w:t>4.2</w:t>
            </w:r>
            <w:r>
              <w:rPr>
                <w:rFonts w:asciiTheme="minorHAnsi" w:eastAsiaTheme="minorEastAsia" w:hAnsiTheme="minorHAnsi" w:cstheme="minorBidi"/>
                <w:noProof/>
                <w:szCs w:val="22"/>
                <w:lang w:val="en-US" w:eastAsia="zh-CN"/>
              </w:rPr>
              <w:tab/>
            </w:r>
            <w:r w:rsidRPr="00784C16">
              <w:rPr>
                <w:rStyle w:val="Hyperlink"/>
                <w:noProof/>
              </w:rPr>
              <w:t>Coexistence feature #1</w:t>
            </w:r>
            <w:r>
              <w:rPr>
                <w:noProof/>
                <w:webHidden/>
              </w:rPr>
              <w:tab/>
            </w:r>
            <w:r>
              <w:rPr>
                <w:noProof/>
                <w:webHidden/>
              </w:rPr>
              <w:fldChar w:fldCharType="begin"/>
            </w:r>
            <w:r>
              <w:rPr>
                <w:noProof/>
                <w:webHidden/>
              </w:rPr>
              <w:instrText xml:space="preserve"> PAGEREF _Toc47082056 \h </w:instrText>
            </w:r>
            <w:r>
              <w:rPr>
                <w:noProof/>
                <w:webHidden/>
              </w:rPr>
            </w:r>
            <w:r>
              <w:rPr>
                <w:noProof/>
                <w:webHidden/>
              </w:rPr>
              <w:fldChar w:fldCharType="separate"/>
            </w:r>
            <w:r>
              <w:rPr>
                <w:noProof/>
                <w:webHidden/>
              </w:rPr>
              <w:t>34</w:t>
            </w:r>
            <w:r>
              <w:rPr>
                <w:noProof/>
                <w:webHidden/>
              </w:rPr>
              <w:fldChar w:fldCharType="end"/>
            </w:r>
          </w:hyperlink>
        </w:p>
        <w:p w14:paraId="70F0AA8D"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57" w:history="1">
            <w:r w:rsidRPr="00784C16">
              <w:rPr>
                <w:rStyle w:val="Hyperlink"/>
                <w:noProof/>
              </w:rPr>
              <w:t>5.</w:t>
            </w:r>
            <w:r>
              <w:rPr>
                <w:rFonts w:asciiTheme="minorHAnsi" w:eastAsiaTheme="minorEastAsia" w:hAnsiTheme="minorHAnsi" w:cstheme="minorBidi"/>
                <w:noProof/>
                <w:szCs w:val="22"/>
                <w:lang w:val="en-US" w:eastAsia="zh-CN"/>
              </w:rPr>
              <w:tab/>
            </w:r>
            <w:r w:rsidRPr="00784C16">
              <w:rPr>
                <w:rStyle w:val="Hyperlink"/>
                <w:noProof/>
              </w:rPr>
              <w:t>Wideband and noncontiguous spectrum utilization</w:t>
            </w:r>
            <w:r>
              <w:rPr>
                <w:noProof/>
                <w:webHidden/>
              </w:rPr>
              <w:tab/>
            </w:r>
            <w:r>
              <w:rPr>
                <w:noProof/>
                <w:webHidden/>
              </w:rPr>
              <w:fldChar w:fldCharType="begin"/>
            </w:r>
            <w:r>
              <w:rPr>
                <w:noProof/>
                <w:webHidden/>
              </w:rPr>
              <w:instrText xml:space="preserve"> PAGEREF _Toc47082057 \h </w:instrText>
            </w:r>
            <w:r>
              <w:rPr>
                <w:noProof/>
                <w:webHidden/>
              </w:rPr>
            </w:r>
            <w:r>
              <w:rPr>
                <w:noProof/>
                <w:webHidden/>
              </w:rPr>
              <w:fldChar w:fldCharType="separate"/>
            </w:r>
            <w:r>
              <w:rPr>
                <w:noProof/>
                <w:webHidden/>
              </w:rPr>
              <w:t>34</w:t>
            </w:r>
            <w:r>
              <w:rPr>
                <w:noProof/>
                <w:webHidden/>
              </w:rPr>
              <w:fldChar w:fldCharType="end"/>
            </w:r>
          </w:hyperlink>
        </w:p>
        <w:p w14:paraId="5BCBE5E5"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59" w:history="1">
            <w:r w:rsidRPr="00784C16">
              <w:rPr>
                <w:rStyle w:val="Hyperlink"/>
                <w:noProof/>
              </w:rPr>
              <w:t>5.1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_Toc47082059 \h </w:instrText>
            </w:r>
            <w:r>
              <w:rPr>
                <w:noProof/>
                <w:webHidden/>
              </w:rPr>
            </w:r>
            <w:r>
              <w:rPr>
                <w:noProof/>
                <w:webHidden/>
              </w:rPr>
              <w:fldChar w:fldCharType="separate"/>
            </w:r>
            <w:r>
              <w:rPr>
                <w:noProof/>
                <w:webHidden/>
              </w:rPr>
              <w:t>34</w:t>
            </w:r>
            <w:r>
              <w:rPr>
                <w:noProof/>
                <w:webHidden/>
              </w:rPr>
              <w:fldChar w:fldCharType="end"/>
            </w:r>
          </w:hyperlink>
        </w:p>
        <w:p w14:paraId="383F7A0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0" w:history="1">
            <w:r w:rsidRPr="00784C16">
              <w:rPr>
                <w:rStyle w:val="Hyperlink"/>
                <w:noProof/>
                <w:highlight w:val="yellow"/>
              </w:rPr>
              <w:t>5.2</w:t>
            </w:r>
            <w:r>
              <w:rPr>
                <w:rFonts w:asciiTheme="minorHAnsi" w:eastAsiaTheme="minorEastAsia" w:hAnsiTheme="minorHAnsi" w:cstheme="minorBidi"/>
                <w:noProof/>
                <w:szCs w:val="22"/>
                <w:lang w:val="en-US" w:eastAsia="zh-CN"/>
              </w:rPr>
              <w:tab/>
            </w:r>
            <w:r w:rsidRPr="00784C16">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_Toc47082060 \h </w:instrText>
            </w:r>
            <w:r>
              <w:rPr>
                <w:noProof/>
                <w:webHidden/>
              </w:rPr>
            </w:r>
            <w:r>
              <w:rPr>
                <w:noProof/>
                <w:webHidden/>
              </w:rPr>
              <w:fldChar w:fldCharType="separate"/>
            </w:r>
            <w:r>
              <w:rPr>
                <w:noProof/>
                <w:webHidden/>
              </w:rPr>
              <w:t>34</w:t>
            </w:r>
            <w:r>
              <w:rPr>
                <w:noProof/>
                <w:webHidden/>
              </w:rPr>
              <w:fldChar w:fldCharType="end"/>
            </w:r>
          </w:hyperlink>
        </w:p>
        <w:p w14:paraId="76383CD8"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1" w:history="1">
            <w:r w:rsidRPr="00784C16">
              <w:rPr>
                <w:rStyle w:val="Hyperlink"/>
                <w:noProof/>
                <w:highlight w:val="yellow"/>
              </w:rPr>
              <w:t>5.3</w:t>
            </w:r>
            <w:r>
              <w:rPr>
                <w:rFonts w:asciiTheme="minorHAnsi" w:eastAsiaTheme="minorEastAsia" w:hAnsiTheme="minorHAnsi" w:cstheme="minorBidi"/>
                <w:noProof/>
                <w:szCs w:val="22"/>
                <w:lang w:val="en-US" w:eastAsia="zh-CN"/>
              </w:rPr>
              <w:tab/>
            </w:r>
            <w:r w:rsidRPr="00784C16">
              <w:rPr>
                <w:rStyle w:val="Hyperlink"/>
                <w:noProof/>
                <w:highlight w:val="yellow"/>
              </w:rPr>
              <w:t>A-control subfield</w:t>
            </w:r>
            <w:r>
              <w:rPr>
                <w:noProof/>
                <w:webHidden/>
              </w:rPr>
              <w:tab/>
            </w:r>
            <w:r>
              <w:rPr>
                <w:noProof/>
                <w:webHidden/>
              </w:rPr>
              <w:fldChar w:fldCharType="begin"/>
            </w:r>
            <w:r>
              <w:rPr>
                <w:noProof/>
                <w:webHidden/>
              </w:rPr>
              <w:instrText xml:space="preserve"> PAGEREF _Toc47082061 \h </w:instrText>
            </w:r>
            <w:r>
              <w:rPr>
                <w:noProof/>
                <w:webHidden/>
              </w:rPr>
            </w:r>
            <w:r>
              <w:rPr>
                <w:noProof/>
                <w:webHidden/>
              </w:rPr>
              <w:fldChar w:fldCharType="separate"/>
            </w:r>
            <w:r>
              <w:rPr>
                <w:noProof/>
                <w:webHidden/>
              </w:rPr>
              <w:t>34</w:t>
            </w:r>
            <w:r>
              <w:rPr>
                <w:noProof/>
                <w:webHidden/>
              </w:rPr>
              <w:fldChar w:fldCharType="end"/>
            </w:r>
          </w:hyperlink>
        </w:p>
        <w:p w14:paraId="66832B6B"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62" w:history="1">
            <w:r w:rsidRPr="00784C16">
              <w:rPr>
                <w:rStyle w:val="Hyperlink"/>
                <w:noProof/>
              </w:rPr>
              <w:t>6.</w:t>
            </w:r>
            <w:r>
              <w:rPr>
                <w:rFonts w:asciiTheme="minorHAnsi" w:eastAsiaTheme="minorEastAsia" w:hAnsiTheme="minorHAnsi" w:cstheme="minorBidi"/>
                <w:noProof/>
                <w:szCs w:val="22"/>
                <w:lang w:val="en-US" w:eastAsia="zh-CN"/>
              </w:rPr>
              <w:tab/>
            </w:r>
            <w:r w:rsidRPr="00784C16">
              <w:rPr>
                <w:rStyle w:val="Hyperlink"/>
                <w:noProof/>
              </w:rPr>
              <w:t>Multi-link operation</w:t>
            </w:r>
            <w:r>
              <w:rPr>
                <w:noProof/>
                <w:webHidden/>
              </w:rPr>
              <w:tab/>
            </w:r>
            <w:r>
              <w:rPr>
                <w:noProof/>
                <w:webHidden/>
              </w:rPr>
              <w:fldChar w:fldCharType="begin"/>
            </w:r>
            <w:r>
              <w:rPr>
                <w:noProof/>
                <w:webHidden/>
              </w:rPr>
              <w:instrText xml:space="preserve"> PAGEREF _Toc47082062 \h </w:instrText>
            </w:r>
            <w:r>
              <w:rPr>
                <w:noProof/>
                <w:webHidden/>
              </w:rPr>
            </w:r>
            <w:r>
              <w:rPr>
                <w:noProof/>
                <w:webHidden/>
              </w:rPr>
              <w:fldChar w:fldCharType="separate"/>
            </w:r>
            <w:r>
              <w:rPr>
                <w:noProof/>
                <w:webHidden/>
              </w:rPr>
              <w:t>34</w:t>
            </w:r>
            <w:r>
              <w:rPr>
                <w:noProof/>
                <w:webHidden/>
              </w:rPr>
              <w:fldChar w:fldCharType="end"/>
            </w:r>
          </w:hyperlink>
        </w:p>
        <w:p w14:paraId="512598F0"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4" w:history="1">
            <w:r w:rsidRPr="00784C16">
              <w:rPr>
                <w:rStyle w:val="Hyperlink"/>
                <w:noProof/>
              </w:rPr>
              <w:t>6.1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_Toc47082064 \h </w:instrText>
            </w:r>
            <w:r>
              <w:rPr>
                <w:noProof/>
                <w:webHidden/>
              </w:rPr>
            </w:r>
            <w:r>
              <w:rPr>
                <w:noProof/>
                <w:webHidden/>
              </w:rPr>
              <w:fldChar w:fldCharType="separate"/>
            </w:r>
            <w:r>
              <w:rPr>
                <w:noProof/>
                <w:webHidden/>
              </w:rPr>
              <w:t>34</w:t>
            </w:r>
            <w:r>
              <w:rPr>
                <w:noProof/>
                <w:webHidden/>
              </w:rPr>
              <w:fldChar w:fldCharType="end"/>
            </w:r>
          </w:hyperlink>
        </w:p>
        <w:p w14:paraId="2A690CB3"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5" w:history="1">
            <w:r w:rsidRPr="00784C16">
              <w:rPr>
                <w:rStyle w:val="Hyperlink"/>
                <w:noProof/>
              </w:rPr>
              <w:t>6.2</w:t>
            </w:r>
            <w:r>
              <w:rPr>
                <w:rFonts w:asciiTheme="minorHAnsi" w:eastAsiaTheme="minorEastAsia" w:hAnsiTheme="minorHAnsi" w:cstheme="minorBidi"/>
                <w:noProof/>
                <w:szCs w:val="22"/>
                <w:lang w:val="en-US" w:eastAsia="zh-CN"/>
              </w:rPr>
              <w:tab/>
            </w:r>
            <w:r w:rsidRPr="00784C16">
              <w:rPr>
                <w:rStyle w:val="Hyperlink"/>
                <w:noProof/>
              </w:rPr>
              <w:t>Multi-link discovery</w:t>
            </w:r>
            <w:r>
              <w:rPr>
                <w:noProof/>
                <w:webHidden/>
              </w:rPr>
              <w:tab/>
            </w:r>
            <w:r>
              <w:rPr>
                <w:noProof/>
                <w:webHidden/>
              </w:rPr>
              <w:fldChar w:fldCharType="begin"/>
            </w:r>
            <w:r>
              <w:rPr>
                <w:noProof/>
                <w:webHidden/>
              </w:rPr>
              <w:instrText xml:space="preserve"> PAGEREF _Toc47082065 \h </w:instrText>
            </w:r>
            <w:r>
              <w:rPr>
                <w:noProof/>
                <w:webHidden/>
              </w:rPr>
            </w:r>
            <w:r>
              <w:rPr>
                <w:noProof/>
                <w:webHidden/>
              </w:rPr>
              <w:fldChar w:fldCharType="separate"/>
            </w:r>
            <w:r>
              <w:rPr>
                <w:noProof/>
                <w:webHidden/>
              </w:rPr>
              <w:t>35</w:t>
            </w:r>
            <w:r>
              <w:rPr>
                <w:noProof/>
                <w:webHidden/>
              </w:rPr>
              <w:fldChar w:fldCharType="end"/>
            </w:r>
          </w:hyperlink>
        </w:p>
        <w:p w14:paraId="1B18FCE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6" w:history="1">
            <w:r w:rsidRPr="00784C16">
              <w:rPr>
                <w:rStyle w:val="Hyperlink"/>
                <w:noProof/>
              </w:rPr>
              <w:t>6.3</w:t>
            </w:r>
            <w:r>
              <w:rPr>
                <w:rFonts w:asciiTheme="minorHAnsi" w:eastAsiaTheme="minorEastAsia" w:hAnsiTheme="minorHAnsi" w:cstheme="minorBidi"/>
                <w:noProof/>
                <w:szCs w:val="22"/>
                <w:lang w:val="en-US" w:eastAsia="zh-CN"/>
              </w:rPr>
              <w:tab/>
            </w:r>
            <w:r w:rsidRPr="00784C16">
              <w:rPr>
                <w:rStyle w:val="Hyperlink"/>
                <w:noProof/>
              </w:rPr>
              <w:t>Multi-link setup</w:t>
            </w:r>
            <w:r>
              <w:rPr>
                <w:noProof/>
                <w:webHidden/>
              </w:rPr>
              <w:tab/>
            </w:r>
            <w:r>
              <w:rPr>
                <w:noProof/>
                <w:webHidden/>
              </w:rPr>
              <w:fldChar w:fldCharType="begin"/>
            </w:r>
            <w:r>
              <w:rPr>
                <w:noProof/>
                <w:webHidden/>
              </w:rPr>
              <w:instrText xml:space="preserve"> PAGEREF _Toc47082066 \h </w:instrText>
            </w:r>
            <w:r>
              <w:rPr>
                <w:noProof/>
                <w:webHidden/>
              </w:rPr>
            </w:r>
            <w:r>
              <w:rPr>
                <w:noProof/>
                <w:webHidden/>
              </w:rPr>
              <w:fldChar w:fldCharType="separate"/>
            </w:r>
            <w:r>
              <w:rPr>
                <w:noProof/>
                <w:webHidden/>
              </w:rPr>
              <w:t>37</w:t>
            </w:r>
            <w:r>
              <w:rPr>
                <w:noProof/>
                <w:webHidden/>
              </w:rPr>
              <w:fldChar w:fldCharType="end"/>
            </w:r>
          </w:hyperlink>
        </w:p>
        <w:p w14:paraId="28AA1304"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7" w:history="1">
            <w:r w:rsidRPr="00784C16">
              <w:rPr>
                <w:rStyle w:val="Hyperlink"/>
                <w:noProof/>
              </w:rPr>
              <w:t>6.4</w:t>
            </w:r>
            <w:r>
              <w:rPr>
                <w:rFonts w:asciiTheme="minorHAnsi" w:eastAsiaTheme="minorEastAsia" w:hAnsiTheme="minorHAnsi" w:cstheme="minorBidi"/>
                <w:noProof/>
                <w:szCs w:val="22"/>
                <w:lang w:val="en-US" w:eastAsia="zh-CN"/>
              </w:rPr>
              <w:tab/>
            </w:r>
            <w:r w:rsidRPr="00784C16">
              <w:rPr>
                <w:rStyle w:val="Hyperlink"/>
                <w:noProof/>
              </w:rPr>
              <w:t>TID-to-link mapping</w:t>
            </w:r>
            <w:r>
              <w:rPr>
                <w:noProof/>
                <w:webHidden/>
              </w:rPr>
              <w:tab/>
            </w:r>
            <w:r>
              <w:rPr>
                <w:noProof/>
                <w:webHidden/>
              </w:rPr>
              <w:fldChar w:fldCharType="begin"/>
            </w:r>
            <w:r>
              <w:rPr>
                <w:noProof/>
                <w:webHidden/>
              </w:rPr>
              <w:instrText xml:space="preserve"> PAGEREF _Toc47082067 \h </w:instrText>
            </w:r>
            <w:r>
              <w:rPr>
                <w:noProof/>
                <w:webHidden/>
              </w:rPr>
            </w:r>
            <w:r>
              <w:rPr>
                <w:noProof/>
                <w:webHidden/>
              </w:rPr>
              <w:fldChar w:fldCharType="separate"/>
            </w:r>
            <w:r>
              <w:rPr>
                <w:noProof/>
                <w:webHidden/>
              </w:rPr>
              <w:t>40</w:t>
            </w:r>
            <w:r>
              <w:rPr>
                <w:noProof/>
                <w:webHidden/>
              </w:rPr>
              <w:fldChar w:fldCharType="end"/>
            </w:r>
          </w:hyperlink>
        </w:p>
        <w:p w14:paraId="1FA83AAD"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8" w:history="1">
            <w:r w:rsidRPr="00784C16">
              <w:rPr>
                <w:rStyle w:val="Hyperlink"/>
                <w:noProof/>
              </w:rPr>
              <w:t>6.5</w:t>
            </w:r>
            <w:r>
              <w:rPr>
                <w:rFonts w:asciiTheme="minorHAnsi" w:eastAsiaTheme="minorEastAsia" w:hAnsiTheme="minorHAnsi" w:cstheme="minorBidi"/>
                <w:noProof/>
                <w:szCs w:val="22"/>
                <w:lang w:val="en-US" w:eastAsia="zh-CN"/>
              </w:rPr>
              <w:tab/>
            </w:r>
            <w:r w:rsidRPr="00784C16">
              <w:rPr>
                <w:rStyle w:val="Hyperlink"/>
                <w:noProof/>
              </w:rPr>
              <w:t>Multi-link block ack</w:t>
            </w:r>
            <w:r>
              <w:rPr>
                <w:noProof/>
                <w:webHidden/>
              </w:rPr>
              <w:tab/>
            </w:r>
            <w:r>
              <w:rPr>
                <w:noProof/>
                <w:webHidden/>
              </w:rPr>
              <w:fldChar w:fldCharType="begin"/>
            </w:r>
            <w:r>
              <w:rPr>
                <w:noProof/>
                <w:webHidden/>
              </w:rPr>
              <w:instrText xml:space="preserve"> PAGEREF _Toc47082068 \h </w:instrText>
            </w:r>
            <w:r>
              <w:rPr>
                <w:noProof/>
                <w:webHidden/>
              </w:rPr>
            </w:r>
            <w:r>
              <w:rPr>
                <w:noProof/>
                <w:webHidden/>
              </w:rPr>
              <w:fldChar w:fldCharType="separate"/>
            </w:r>
            <w:r>
              <w:rPr>
                <w:noProof/>
                <w:webHidden/>
              </w:rPr>
              <w:t>41</w:t>
            </w:r>
            <w:r>
              <w:rPr>
                <w:noProof/>
                <w:webHidden/>
              </w:rPr>
              <w:fldChar w:fldCharType="end"/>
            </w:r>
          </w:hyperlink>
        </w:p>
        <w:p w14:paraId="13DFB77F"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69" w:history="1">
            <w:r w:rsidRPr="00784C16">
              <w:rPr>
                <w:rStyle w:val="Hyperlink"/>
                <w:noProof/>
              </w:rPr>
              <w:t>6.6</w:t>
            </w:r>
            <w:r>
              <w:rPr>
                <w:rFonts w:asciiTheme="minorHAnsi" w:eastAsiaTheme="minorEastAsia" w:hAnsiTheme="minorHAnsi" w:cstheme="minorBidi"/>
                <w:noProof/>
                <w:szCs w:val="22"/>
                <w:lang w:val="en-US" w:eastAsia="zh-CN"/>
              </w:rPr>
              <w:tab/>
            </w:r>
            <w:r w:rsidRPr="00784C16">
              <w:rPr>
                <w:rStyle w:val="Hyperlink"/>
                <w:noProof/>
              </w:rPr>
              <w:t>Power save</w:t>
            </w:r>
            <w:r>
              <w:rPr>
                <w:noProof/>
                <w:webHidden/>
              </w:rPr>
              <w:tab/>
            </w:r>
            <w:r>
              <w:rPr>
                <w:noProof/>
                <w:webHidden/>
              </w:rPr>
              <w:fldChar w:fldCharType="begin"/>
            </w:r>
            <w:r>
              <w:rPr>
                <w:noProof/>
                <w:webHidden/>
              </w:rPr>
              <w:instrText xml:space="preserve"> PAGEREF _Toc47082069 \h </w:instrText>
            </w:r>
            <w:r>
              <w:rPr>
                <w:noProof/>
                <w:webHidden/>
              </w:rPr>
            </w:r>
            <w:r>
              <w:rPr>
                <w:noProof/>
                <w:webHidden/>
              </w:rPr>
              <w:fldChar w:fldCharType="separate"/>
            </w:r>
            <w:r>
              <w:rPr>
                <w:noProof/>
                <w:webHidden/>
              </w:rPr>
              <w:t>42</w:t>
            </w:r>
            <w:r>
              <w:rPr>
                <w:noProof/>
                <w:webHidden/>
              </w:rPr>
              <w:fldChar w:fldCharType="end"/>
            </w:r>
          </w:hyperlink>
        </w:p>
        <w:p w14:paraId="088F42E8"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0" w:history="1">
            <w:r w:rsidRPr="00784C16">
              <w:rPr>
                <w:rStyle w:val="Hyperlink"/>
                <w:noProof/>
              </w:rPr>
              <w:t>6.7</w:t>
            </w:r>
            <w:r>
              <w:rPr>
                <w:rFonts w:asciiTheme="minorHAnsi" w:eastAsiaTheme="minorEastAsia" w:hAnsiTheme="minorHAnsi" w:cstheme="minorBidi"/>
                <w:noProof/>
                <w:szCs w:val="22"/>
                <w:lang w:val="en-US" w:eastAsia="zh-CN"/>
              </w:rPr>
              <w:tab/>
            </w:r>
            <w:r w:rsidRPr="00784C16">
              <w:rPr>
                <w:rStyle w:val="Hyperlink"/>
                <w:noProof/>
              </w:rPr>
              <w:t xml:space="preserve">Multi-link group addressed </w:t>
            </w:r>
            <w:r w:rsidRPr="00784C16">
              <w:rPr>
                <w:rStyle w:val="Hyperlink"/>
                <w:noProof/>
                <w:highlight w:val="yellow"/>
              </w:rPr>
              <w:t>frame</w:t>
            </w:r>
            <w:r w:rsidRPr="00784C16">
              <w:rPr>
                <w:rStyle w:val="Hyperlink"/>
                <w:noProof/>
              </w:rPr>
              <w:t xml:space="preserve"> delivery</w:t>
            </w:r>
            <w:r>
              <w:rPr>
                <w:noProof/>
                <w:webHidden/>
              </w:rPr>
              <w:tab/>
            </w:r>
            <w:r>
              <w:rPr>
                <w:noProof/>
                <w:webHidden/>
              </w:rPr>
              <w:fldChar w:fldCharType="begin"/>
            </w:r>
            <w:r>
              <w:rPr>
                <w:noProof/>
                <w:webHidden/>
              </w:rPr>
              <w:instrText xml:space="preserve"> PAGEREF _Toc47082070 \h </w:instrText>
            </w:r>
            <w:r>
              <w:rPr>
                <w:noProof/>
                <w:webHidden/>
              </w:rPr>
            </w:r>
            <w:r>
              <w:rPr>
                <w:noProof/>
                <w:webHidden/>
              </w:rPr>
              <w:fldChar w:fldCharType="separate"/>
            </w:r>
            <w:r>
              <w:rPr>
                <w:noProof/>
                <w:webHidden/>
              </w:rPr>
              <w:t>44</w:t>
            </w:r>
            <w:r>
              <w:rPr>
                <w:noProof/>
                <w:webHidden/>
              </w:rPr>
              <w:fldChar w:fldCharType="end"/>
            </w:r>
          </w:hyperlink>
        </w:p>
        <w:p w14:paraId="7B06617F"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1" w:history="1">
            <w:r w:rsidRPr="00784C16">
              <w:rPr>
                <w:rStyle w:val="Hyperlink"/>
                <w:noProof/>
              </w:rPr>
              <w:t>6.8</w:t>
            </w:r>
            <w:r>
              <w:rPr>
                <w:rFonts w:asciiTheme="minorHAnsi" w:eastAsiaTheme="minorEastAsia" w:hAnsiTheme="minorHAnsi" w:cstheme="minorBidi"/>
                <w:noProof/>
                <w:szCs w:val="22"/>
                <w:lang w:val="en-US" w:eastAsia="zh-CN"/>
              </w:rPr>
              <w:tab/>
            </w:r>
            <w:r w:rsidRPr="00784C16">
              <w:rPr>
                <w:rStyle w:val="Hyperlink"/>
                <w:noProof/>
              </w:rPr>
              <w:t>Multi-link channel access</w:t>
            </w:r>
            <w:r>
              <w:rPr>
                <w:noProof/>
                <w:webHidden/>
              </w:rPr>
              <w:tab/>
            </w:r>
            <w:r>
              <w:rPr>
                <w:noProof/>
                <w:webHidden/>
              </w:rPr>
              <w:fldChar w:fldCharType="begin"/>
            </w:r>
            <w:r>
              <w:rPr>
                <w:noProof/>
                <w:webHidden/>
              </w:rPr>
              <w:instrText xml:space="preserve"> PAGEREF _Toc47082071 \h </w:instrText>
            </w:r>
            <w:r>
              <w:rPr>
                <w:noProof/>
                <w:webHidden/>
              </w:rPr>
            </w:r>
            <w:r>
              <w:rPr>
                <w:noProof/>
                <w:webHidden/>
              </w:rPr>
              <w:fldChar w:fldCharType="separate"/>
            </w:r>
            <w:r>
              <w:rPr>
                <w:noProof/>
                <w:webHidden/>
              </w:rPr>
              <w:t>44</w:t>
            </w:r>
            <w:r>
              <w:rPr>
                <w:noProof/>
                <w:webHidden/>
              </w:rPr>
              <w:fldChar w:fldCharType="end"/>
            </w:r>
          </w:hyperlink>
        </w:p>
        <w:p w14:paraId="3ED72D36"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2" w:history="1">
            <w:r w:rsidRPr="00784C16">
              <w:rPr>
                <w:rStyle w:val="Hyperlink"/>
                <w:noProof/>
                <w:lang w:eastAsia="ko-KR"/>
              </w:rPr>
              <w:t>6.9</w:t>
            </w:r>
            <w:r>
              <w:rPr>
                <w:rFonts w:asciiTheme="minorHAnsi" w:eastAsiaTheme="minorEastAsia" w:hAnsiTheme="minorHAnsi" w:cstheme="minorBidi"/>
                <w:noProof/>
                <w:szCs w:val="22"/>
                <w:lang w:val="en-US" w:eastAsia="zh-CN"/>
              </w:rPr>
              <w:tab/>
            </w:r>
            <w:r w:rsidRPr="00784C16">
              <w:rPr>
                <w:rStyle w:val="Hyperlink"/>
                <w:noProof/>
                <w:lang w:val="en-US" w:eastAsia="ko-KR"/>
              </w:rPr>
              <w:t>Multi-BSSID</w:t>
            </w:r>
            <w:r>
              <w:rPr>
                <w:noProof/>
                <w:webHidden/>
              </w:rPr>
              <w:tab/>
            </w:r>
            <w:r>
              <w:rPr>
                <w:noProof/>
                <w:webHidden/>
              </w:rPr>
              <w:fldChar w:fldCharType="begin"/>
            </w:r>
            <w:r>
              <w:rPr>
                <w:noProof/>
                <w:webHidden/>
              </w:rPr>
              <w:instrText xml:space="preserve"> PAGEREF _Toc47082072 \h </w:instrText>
            </w:r>
            <w:r>
              <w:rPr>
                <w:noProof/>
                <w:webHidden/>
              </w:rPr>
            </w:r>
            <w:r>
              <w:rPr>
                <w:noProof/>
                <w:webHidden/>
              </w:rPr>
              <w:fldChar w:fldCharType="separate"/>
            </w:r>
            <w:r>
              <w:rPr>
                <w:noProof/>
                <w:webHidden/>
              </w:rPr>
              <w:t>46</w:t>
            </w:r>
            <w:r>
              <w:rPr>
                <w:noProof/>
                <w:webHidden/>
              </w:rPr>
              <w:fldChar w:fldCharType="end"/>
            </w:r>
          </w:hyperlink>
        </w:p>
        <w:p w14:paraId="5FEE55FE"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3" w:history="1">
            <w:r w:rsidRPr="00784C16">
              <w:rPr>
                <w:rStyle w:val="Hyperlink"/>
                <w:noProof/>
                <w:highlight w:val="yellow"/>
                <w:lang w:eastAsia="ko-KR"/>
              </w:rPr>
              <w:t>6.10</w:t>
            </w:r>
            <w:r>
              <w:rPr>
                <w:rFonts w:asciiTheme="minorHAnsi" w:eastAsiaTheme="minorEastAsia" w:hAnsiTheme="minorHAnsi" w:cstheme="minorBidi"/>
                <w:noProof/>
                <w:szCs w:val="22"/>
                <w:lang w:val="en-US" w:eastAsia="zh-CN"/>
              </w:rPr>
              <w:tab/>
            </w:r>
            <w:r w:rsidRPr="00784C16">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_Toc47082073 \h </w:instrText>
            </w:r>
            <w:r>
              <w:rPr>
                <w:noProof/>
                <w:webHidden/>
              </w:rPr>
            </w:r>
            <w:r>
              <w:rPr>
                <w:noProof/>
                <w:webHidden/>
              </w:rPr>
              <w:fldChar w:fldCharType="separate"/>
            </w:r>
            <w:r>
              <w:rPr>
                <w:noProof/>
                <w:webHidden/>
              </w:rPr>
              <w:t>46</w:t>
            </w:r>
            <w:r>
              <w:rPr>
                <w:noProof/>
                <w:webHidden/>
              </w:rPr>
              <w:fldChar w:fldCharType="end"/>
            </w:r>
          </w:hyperlink>
        </w:p>
        <w:p w14:paraId="5565E842"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4" w:history="1">
            <w:r w:rsidRPr="00784C16">
              <w:rPr>
                <w:rStyle w:val="Hyperlink"/>
                <w:noProof/>
                <w:highlight w:val="yellow"/>
                <w:lang w:eastAsia="ko-KR"/>
              </w:rPr>
              <w:t>6.11</w:t>
            </w:r>
            <w:r>
              <w:rPr>
                <w:rFonts w:asciiTheme="minorHAnsi" w:eastAsiaTheme="minorEastAsia" w:hAnsiTheme="minorHAnsi" w:cstheme="minorBidi"/>
                <w:noProof/>
                <w:szCs w:val="22"/>
                <w:lang w:val="en-US" w:eastAsia="zh-CN"/>
              </w:rPr>
              <w:tab/>
            </w:r>
            <w:r w:rsidRPr="00784C16">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_Toc47082074 \h </w:instrText>
            </w:r>
            <w:r>
              <w:rPr>
                <w:noProof/>
                <w:webHidden/>
              </w:rPr>
            </w:r>
            <w:r>
              <w:rPr>
                <w:noProof/>
                <w:webHidden/>
              </w:rPr>
              <w:fldChar w:fldCharType="separate"/>
            </w:r>
            <w:r>
              <w:rPr>
                <w:noProof/>
                <w:webHidden/>
              </w:rPr>
              <w:t>47</w:t>
            </w:r>
            <w:r>
              <w:rPr>
                <w:noProof/>
                <w:webHidden/>
              </w:rPr>
              <w:fldChar w:fldCharType="end"/>
            </w:r>
          </w:hyperlink>
        </w:p>
        <w:p w14:paraId="418C16E6"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75" w:history="1">
            <w:r w:rsidRPr="00784C16">
              <w:rPr>
                <w:rStyle w:val="Hyperlink"/>
                <w:noProof/>
              </w:rPr>
              <w:t>7.</w:t>
            </w:r>
            <w:r>
              <w:rPr>
                <w:rFonts w:asciiTheme="minorHAnsi" w:eastAsiaTheme="minorEastAsia" w:hAnsiTheme="minorHAnsi" w:cstheme="minorBidi"/>
                <w:noProof/>
                <w:szCs w:val="22"/>
                <w:lang w:val="en-US" w:eastAsia="zh-CN"/>
              </w:rPr>
              <w:tab/>
            </w:r>
            <w:r w:rsidRPr="00784C16">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_Toc47082075 \h </w:instrText>
            </w:r>
            <w:r>
              <w:rPr>
                <w:noProof/>
                <w:webHidden/>
              </w:rPr>
            </w:r>
            <w:r>
              <w:rPr>
                <w:noProof/>
                <w:webHidden/>
              </w:rPr>
              <w:fldChar w:fldCharType="separate"/>
            </w:r>
            <w:r>
              <w:rPr>
                <w:noProof/>
                <w:webHidden/>
              </w:rPr>
              <w:t>47</w:t>
            </w:r>
            <w:r>
              <w:rPr>
                <w:noProof/>
                <w:webHidden/>
              </w:rPr>
              <w:fldChar w:fldCharType="end"/>
            </w:r>
          </w:hyperlink>
        </w:p>
        <w:p w14:paraId="3657571D"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7" w:history="1">
            <w:r w:rsidRPr="00784C16">
              <w:rPr>
                <w:rStyle w:val="Hyperlink"/>
                <w:noProof/>
              </w:rPr>
              <w:t>7.1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_Toc47082077 \h </w:instrText>
            </w:r>
            <w:r>
              <w:rPr>
                <w:noProof/>
                <w:webHidden/>
              </w:rPr>
            </w:r>
            <w:r>
              <w:rPr>
                <w:noProof/>
                <w:webHidden/>
              </w:rPr>
              <w:fldChar w:fldCharType="separate"/>
            </w:r>
            <w:r>
              <w:rPr>
                <w:noProof/>
                <w:webHidden/>
              </w:rPr>
              <w:t>47</w:t>
            </w:r>
            <w:r>
              <w:rPr>
                <w:noProof/>
                <w:webHidden/>
              </w:rPr>
              <w:fldChar w:fldCharType="end"/>
            </w:r>
          </w:hyperlink>
        </w:p>
        <w:p w14:paraId="4FB5BA0B"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78" w:history="1">
            <w:r w:rsidRPr="00784C16">
              <w:rPr>
                <w:rStyle w:val="Hyperlink"/>
                <w:noProof/>
              </w:rPr>
              <w:t>7.2</w:t>
            </w:r>
            <w:r>
              <w:rPr>
                <w:rFonts w:asciiTheme="minorHAnsi" w:eastAsiaTheme="minorEastAsia" w:hAnsiTheme="minorHAnsi" w:cstheme="minorBidi"/>
                <w:noProof/>
                <w:szCs w:val="22"/>
                <w:lang w:val="en-US" w:eastAsia="zh-CN"/>
              </w:rPr>
              <w:tab/>
            </w:r>
            <w:r w:rsidRPr="00784C16">
              <w:rPr>
                <w:rStyle w:val="Hyperlink"/>
                <w:noProof/>
              </w:rPr>
              <w:t>Feature #1</w:t>
            </w:r>
            <w:r>
              <w:rPr>
                <w:noProof/>
                <w:webHidden/>
              </w:rPr>
              <w:tab/>
            </w:r>
            <w:r>
              <w:rPr>
                <w:noProof/>
                <w:webHidden/>
              </w:rPr>
              <w:fldChar w:fldCharType="begin"/>
            </w:r>
            <w:r>
              <w:rPr>
                <w:noProof/>
                <w:webHidden/>
              </w:rPr>
              <w:instrText xml:space="preserve"> PAGEREF _Toc47082078 \h </w:instrText>
            </w:r>
            <w:r>
              <w:rPr>
                <w:noProof/>
                <w:webHidden/>
              </w:rPr>
            </w:r>
            <w:r>
              <w:rPr>
                <w:noProof/>
                <w:webHidden/>
              </w:rPr>
              <w:fldChar w:fldCharType="separate"/>
            </w:r>
            <w:r>
              <w:rPr>
                <w:noProof/>
                <w:webHidden/>
              </w:rPr>
              <w:t>47</w:t>
            </w:r>
            <w:r>
              <w:rPr>
                <w:noProof/>
                <w:webHidden/>
              </w:rPr>
              <w:fldChar w:fldCharType="end"/>
            </w:r>
          </w:hyperlink>
        </w:p>
        <w:p w14:paraId="09AF0EEB"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79" w:history="1">
            <w:r w:rsidRPr="00784C16">
              <w:rPr>
                <w:rStyle w:val="Hyperlink"/>
                <w:noProof/>
              </w:rPr>
              <w:t>8.</w:t>
            </w:r>
            <w:r>
              <w:rPr>
                <w:rFonts w:asciiTheme="minorHAnsi" w:eastAsiaTheme="minorEastAsia" w:hAnsiTheme="minorHAnsi" w:cstheme="minorBidi"/>
                <w:noProof/>
                <w:szCs w:val="22"/>
                <w:lang w:val="en-US" w:eastAsia="zh-CN"/>
              </w:rPr>
              <w:tab/>
            </w:r>
            <w:r w:rsidRPr="00784C16">
              <w:rPr>
                <w:rStyle w:val="Hyperlink"/>
                <w:noProof/>
              </w:rPr>
              <w:t>Spatial stream and MIMO protocol enhancement</w:t>
            </w:r>
            <w:r>
              <w:rPr>
                <w:noProof/>
                <w:webHidden/>
              </w:rPr>
              <w:tab/>
            </w:r>
            <w:r>
              <w:rPr>
                <w:noProof/>
                <w:webHidden/>
              </w:rPr>
              <w:fldChar w:fldCharType="begin"/>
            </w:r>
            <w:r>
              <w:rPr>
                <w:noProof/>
                <w:webHidden/>
              </w:rPr>
              <w:instrText xml:space="preserve"> PAGEREF _Toc47082079 \h </w:instrText>
            </w:r>
            <w:r>
              <w:rPr>
                <w:noProof/>
                <w:webHidden/>
              </w:rPr>
            </w:r>
            <w:r>
              <w:rPr>
                <w:noProof/>
                <w:webHidden/>
              </w:rPr>
              <w:fldChar w:fldCharType="separate"/>
            </w:r>
            <w:r>
              <w:rPr>
                <w:noProof/>
                <w:webHidden/>
              </w:rPr>
              <w:t>47</w:t>
            </w:r>
            <w:r>
              <w:rPr>
                <w:noProof/>
                <w:webHidden/>
              </w:rPr>
              <w:fldChar w:fldCharType="end"/>
            </w:r>
          </w:hyperlink>
        </w:p>
        <w:p w14:paraId="1BDBF576"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1" w:history="1">
            <w:r w:rsidRPr="00784C16">
              <w:rPr>
                <w:rStyle w:val="Hyperlink"/>
                <w:noProof/>
              </w:rPr>
              <w:t>8.1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_Toc47082081 \h </w:instrText>
            </w:r>
            <w:r>
              <w:rPr>
                <w:noProof/>
                <w:webHidden/>
              </w:rPr>
            </w:r>
            <w:r>
              <w:rPr>
                <w:noProof/>
                <w:webHidden/>
              </w:rPr>
              <w:fldChar w:fldCharType="separate"/>
            </w:r>
            <w:r>
              <w:rPr>
                <w:noProof/>
                <w:webHidden/>
              </w:rPr>
              <w:t>47</w:t>
            </w:r>
            <w:r>
              <w:rPr>
                <w:noProof/>
                <w:webHidden/>
              </w:rPr>
              <w:fldChar w:fldCharType="end"/>
            </w:r>
          </w:hyperlink>
        </w:p>
        <w:p w14:paraId="60646A29"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2" w:history="1">
            <w:r w:rsidRPr="00784C16">
              <w:rPr>
                <w:rStyle w:val="Hyperlink"/>
                <w:noProof/>
              </w:rPr>
              <w:t>8.2</w:t>
            </w:r>
            <w:r>
              <w:rPr>
                <w:rFonts w:asciiTheme="minorHAnsi" w:eastAsiaTheme="minorEastAsia" w:hAnsiTheme="minorHAnsi" w:cstheme="minorBidi"/>
                <w:noProof/>
                <w:szCs w:val="22"/>
                <w:lang w:val="en-US" w:eastAsia="zh-CN"/>
              </w:rPr>
              <w:tab/>
            </w:r>
            <w:r w:rsidRPr="00784C16">
              <w:rPr>
                <w:rStyle w:val="Hyperlink"/>
                <w:noProof/>
              </w:rPr>
              <w:t>16 spatial stream operation</w:t>
            </w:r>
            <w:r>
              <w:rPr>
                <w:noProof/>
                <w:webHidden/>
              </w:rPr>
              <w:tab/>
            </w:r>
            <w:r>
              <w:rPr>
                <w:noProof/>
                <w:webHidden/>
              </w:rPr>
              <w:fldChar w:fldCharType="begin"/>
            </w:r>
            <w:r>
              <w:rPr>
                <w:noProof/>
                <w:webHidden/>
              </w:rPr>
              <w:instrText xml:space="preserve"> PAGEREF _Toc47082082 \h </w:instrText>
            </w:r>
            <w:r>
              <w:rPr>
                <w:noProof/>
                <w:webHidden/>
              </w:rPr>
            </w:r>
            <w:r>
              <w:rPr>
                <w:noProof/>
                <w:webHidden/>
              </w:rPr>
              <w:fldChar w:fldCharType="separate"/>
            </w:r>
            <w:r>
              <w:rPr>
                <w:noProof/>
                <w:webHidden/>
              </w:rPr>
              <w:t>47</w:t>
            </w:r>
            <w:r>
              <w:rPr>
                <w:noProof/>
                <w:webHidden/>
              </w:rPr>
              <w:fldChar w:fldCharType="end"/>
            </w:r>
          </w:hyperlink>
        </w:p>
        <w:p w14:paraId="07498CE0" w14:textId="77777777" w:rsidR="00620620" w:rsidRDefault="00620620">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082083" w:history="1">
            <w:r w:rsidRPr="00784C16">
              <w:rPr>
                <w:rStyle w:val="Hyperlink"/>
                <w:noProof/>
              </w:rPr>
              <w:t>9.</w:t>
            </w:r>
            <w:r>
              <w:rPr>
                <w:rFonts w:asciiTheme="minorHAnsi" w:eastAsiaTheme="minorEastAsia" w:hAnsiTheme="minorHAnsi" w:cstheme="minorBidi"/>
                <w:noProof/>
                <w:szCs w:val="22"/>
                <w:lang w:val="en-US" w:eastAsia="zh-CN"/>
              </w:rPr>
              <w:tab/>
            </w:r>
            <w:r w:rsidRPr="00784C16">
              <w:rPr>
                <w:rStyle w:val="Hyperlink"/>
                <w:noProof/>
              </w:rPr>
              <w:t>Multi-AP operation</w:t>
            </w:r>
            <w:r>
              <w:rPr>
                <w:noProof/>
                <w:webHidden/>
              </w:rPr>
              <w:tab/>
            </w:r>
            <w:r>
              <w:rPr>
                <w:noProof/>
                <w:webHidden/>
              </w:rPr>
              <w:fldChar w:fldCharType="begin"/>
            </w:r>
            <w:r>
              <w:rPr>
                <w:noProof/>
                <w:webHidden/>
              </w:rPr>
              <w:instrText xml:space="preserve"> PAGEREF _Toc47082083 \h </w:instrText>
            </w:r>
            <w:r>
              <w:rPr>
                <w:noProof/>
                <w:webHidden/>
              </w:rPr>
            </w:r>
            <w:r>
              <w:rPr>
                <w:noProof/>
                <w:webHidden/>
              </w:rPr>
              <w:fldChar w:fldCharType="separate"/>
            </w:r>
            <w:r>
              <w:rPr>
                <w:noProof/>
                <w:webHidden/>
              </w:rPr>
              <w:t>48</w:t>
            </w:r>
            <w:r>
              <w:rPr>
                <w:noProof/>
                <w:webHidden/>
              </w:rPr>
              <w:fldChar w:fldCharType="end"/>
            </w:r>
          </w:hyperlink>
        </w:p>
        <w:p w14:paraId="2BAE2905"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5" w:history="1">
            <w:r w:rsidRPr="00784C16">
              <w:rPr>
                <w:rStyle w:val="Hyperlink"/>
                <w:noProof/>
              </w:rPr>
              <w:t>9.1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_Toc47082085 \h </w:instrText>
            </w:r>
            <w:r>
              <w:rPr>
                <w:noProof/>
                <w:webHidden/>
              </w:rPr>
            </w:r>
            <w:r>
              <w:rPr>
                <w:noProof/>
                <w:webHidden/>
              </w:rPr>
              <w:fldChar w:fldCharType="separate"/>
            </w:r>
            <w:r>
              <w:rPr>
                <w:noProof/>
                <w:webHidden/>
              </w:rPr>
              <w:t>48</w:t>
            </w:r>
            <w:r>
              <w:rPr>
                <w:noProof/>
                <w:webHidden/>
              </w:rPr>
              <w:fldChar w:fldCharType="end"/>
            </w:r>
          </w:hyperlink>
        </w:p>
        <w:p w14:paraId="53686EC5"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6" w:history="1">
            <w:r w:rsidRPr="00784C16">
              <w:rPr>
                <w:rStyle w:val="Hyperlink"/>
                <w:noProof/>
              </w:rPr>
              <w:t>9.2</w:t>
            </w:r>
            <w:r>
              <w:rPr>
                <w:rFonts w:asciiTheme="minorHAnsi" w:eastAsiaTheme="minorEastAsia" w:hAnsiTheme="minorHAnsi" w:cstheme="minorBidi"/>
                <w:noProof/>
                <w:szCs w:val="22"/>
                <w:lang w:val="en-US" w:eastAsia="zh-CN"/>
              </w:rPr>
              <w:tab/>
            </w:r>
            <w:r w:rsidRPr="00784C16">
              <w:rPr>
                <w:rStyle w:val="Hyperlink"/>
                <w:noProof/>
              </w:rPr>
              <w:t>Setup</w:t>
            </w:r>
            <w:r>
              <w:rPr>
                <w:noProof/>
                <w:webHidden/>
              </w:rPr>
              <w:tab/>
            </w:r>
            <w:r>
              <w:rPr>
                <w:noProof/>
                <w:webHidden/>
              </w:rPr>
              <w:fldChar w:fldCharType="begin"/>
            </w:r>
            <w:r>
              <w:rPr>
                <w:noProof/>
                <w:webHidden/>
              </w:rPr>
              <w:instrText xml:space="preserve"> PAGEREF _Toc47082086 \h </w:instrText>
            </w:r>
            <w:r>
              <w:rPr>
                <w:noProof/>
                <w:webHidden/>
              </w:rPr>
            </w:r>
            <w:r>
              <w:rPr>
                <w:noProof/>
                <w:webHidden/>
              </w:rPr>
              <w:fldChar w:fldCharType="separate"/>
            </w:r>
            <w:r>
              <w:rPr>
                <w:noProof/>
                <w:webHidden/>
              </w:rPr>
              <w:t>48</w:t>
            </w:r>
            <w:r>
              <w:rPr>
                <w:noProof/>
                <w:webHidden/>
              </w:rPr>
              <w:fldChar w:fldCharType="end"/>
            </w:r>
          </w:hyperlink>
        </w:p>
        <w:p w14:paraId="686E601E"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7" w:history="1">
            <w:r w:rsidRPr="00784C16">
              <w:rPr>
                <w:rStyle w:val="Hyperlink"/>
                <w:noProof/>
              </w:rPr>
              <w:t>9.3</w:t>
            </w:r>
            <w:r>
              <w:rPr>
                <w:rFonts w:asciiTheme="minorHAnsi" w:eastAsiaTheme="minorEastAsia" w:hAnsiTheme="minorHAnsi" w:cstheme="minorBidi"/>
                <w:noProof/>
                <w:szCs w:val="22"/>
                <w:lang w:val="en-US" w:eastAsia="zh-CN"/>
              </w:rPr>
              <w:tab/>
            </w:r>
            <w:r w:rsidRPr="00784C16">
              <w:rPr>
                <w:rStyle w:val="Hyperlink"/>
                <w:noProof/>
              </w:rPr>
              <w:t>Channel sounding</w:t>
            </w:r>
            <w:r>
              <w:rPr>
                <w:noProof/>
                <w:webHidden/>
              </w:rPr>
              <w:tab/>
            </w:r>
            <w:r>
              <w:rPr>
                <w:noProof/>
                <w:webHidden/>
              </w:rPr>
              <w:fldChar w:fldCharType="begin"/>
            </w:r>
            <w:r>
              <w:rPr>
                <w:noProof/>
                <w:webHidden/>
              </w:rPr>
              <w:instrText xml:space="preserve"> PAGEREF _Toc47082087 \h </w:instrText>
            </w:r>
            <w:r>
              <w:rPr>
                <w:noProof/>
                <w:webHidden/>
              </w:rPr>
            </w:r>
            <w:r>
              <w:rPr>
                <w:noProof/>
                <w:webHidden/>
              </w:rPr>
              <w:fldChar w:fldCharType="separate"/>
            </w:r>
            <w:r>
              <w:rPr>
                <w:noProof/>
                <w:webHidden/>
              </w:rPr>
              <w:t>48</w:t>
            </w:r>
            <w:r>
              <w:rPr>
                <w:noProof/>
                <w:webHidden/>
              </w:rPr>
              <w:fldChar w:fldCharType="end"/>
            </w:r>
          </w:hyperlink>
        </w:p>
        <w:p w14:paraId="6D6A55F5"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8" w:history="1">
            <w:r w:rsidRPr="00784C16">
              <w:rPr>
                <w:rStyle w:val="Hyperlink"/>
                <w:noProof/>
              </w:rPr>
              <w:t>9.4</w:t>
            </w:r>
            <w:r>
              <w:rPr>
                <w:rFonts w:asciiTheme="minorHAnsi" w:eastAsiaTheme="minorEastAsia" w:hAnsiTheme="minorHAnsi" w:cstheme="minorBidi"/>
                <w:noProof/>
                <w:szCs w:val="22"/>
                <w:lang w:val="en-US" w:eastAsia="zh-CN"/>
              </w:rPr>
              <w:tab/>
            </w:r>
            <w:r w:rsidRPr="00784C16">
              <w:rPr>
                <w:rStyle w:val="Hyperlink"/>
                <w:noProof/>
              </w:rPr>
              <w:t>Coordinated transmission</w:t>
            </w:r>
            <w:r>
              <w:rPr>
                <w:noProof/>
                <w:webHidden/>
              </w:rPr>
              <w:tab/>
            </w:r>
            <w:r>
              <w:rPr>
                <w:noProof/>
                <w:webHidden/>
              </w:rPr>
              <w:fldChar w:fldCharType="begin"/>
            </w:r>
            <w:r>
              <w:rPr>
                <w:noProof/>
                <w:webHidden/>
              </w:rPr>
              <w:instrText xml:space="preserve"> PAGEREF _Toc47082088 \h </w:instrText>
            </w:r>
            <w:r>
              <w:rPr>
                <w:noProof/>
                <w:webHidden/>
              </w:rPr>
            </w:r>
            <w:r>
              <w:rPr>
                <w:noProof/>
                <w:webHidden/>
              </w:rPr>
              <w:fldChar w:fldCharType="separate"/>
            </w:r>
            <w:r>
              <w:rPr>
                <w:noProof/>
                <w:webHidden/>
              </w:rPr>
              <w:t>49</w:t>
            </w:r>
            <w:r>
              <w:rPr>
                <w:noProof/>
                <w:webHidden/>
              </w:rPr>
              <w:fldChar w:fldCharType="end"/>
            </w:r>
          </w:hyperlink>
        </w:p>
        <w:p w14:paraId="237089E6"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89" w:history="1">
            <w:r w:rsidRPr="00784C16">
              <w:rPr>
                <w:rStyle w:val="Hyperlink"/>
                <w:noProof/>
              </w:rPr>
              <w:t>9.5</w:t>
            </w:r>
            <w:r>
              <w:rPr>
                <w:rFonts w:asciiTheme="minorHAnsi" w:eastAsiaTheme="minorEastAsia" w:hAnsiTheme="minorHAnsi" w:cstheme="minorBidi"/>
                <w:noProof/>
                <w:szCs w:val="22"/>
                <w:lang w:val="en-US" w:eastAsia="zh-CN"/>
              </w:rPr>
              <w:tab/>
            </w:r>
            <w:r w:rsidRPr="00784C16">
              <w:rPr>
                <w:rStyle w:val="Hyperlink"/>
                <w:noProof/>
              </w:rPr>
              <w:t>Other Multi-AP coordination schemes</w:t>
            </w:r>
            <w:r>
              <w:rPr>
                <w:noProof/>
                <w:webHidden/>
              </w:rPr>
              <w:tab/>
            </w:r>
            <w:r>
              <w:rPr>
                <w:noProof/>
                <w:webHidden/>
              </w:rPr>
              <w:fldChar w:fldCharType="begin"/>
            </w:r>
            <w:r>
              <w:rPr>
                <w:noProof/>
                <w:webHidden/>
              </w:rPr>
              <w:instrText xml:space="preserve"> PAGEREF _Toc47082089 \h </w:instrText>
            </w:r>
            <w:r>
              <w:rPr>
                <w:noProof/>
                <w:webHidden/>
              </w:rPr>
            </w:r>
            <w:r>
              <w:rPr>
                <w:noProof/>
                <w:webHidden/>
              </w:rPr>
              <w:fldChar w:fldCharType="separate"/>
            </w:r>
            <w:r>
              <w:rPr>
                <w:noProof/>
                <w:webHidden/>
              </w:rPr>
              <w:t>50</w:t>
            </w:r>
            <w:r>
              <w:rPr>
                <w:noProof/>
                <w:webHidden/>
              </w:rPr>
              <w:fldChar w:fldCharType="end"/>
            </w:r>
          </w:hyperlink>
        </w:p>
        <w:p w14:paraId="2F66F3A1"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090" w:history="1">
            <w:r w:rsidRPr="00784C16">
              <w:rPr>
                <w:rStyle w:val="Hyperlink"/>
                <w:noProof/>
              </w:rPr>
              <w:t>10.</w:t>
            </w:r>
            <w:r>
              <w:rPr>
                <w:rFonts w:asciiTheme="minorHAnsi" w:eastAsiaTheme="minorEastAsia" w:hAnsiTheme="minorHAnsi" w:cstheme="minorBidi"/>
                <w:noProof/>
                <w:szCs w:val="22"/>
                <w:lang w:val="en-US" w:eastAsia="zh-CN"/>
              </w:rPr>
              <w:tab/>
            </w:r>
            <w:r w:rsidRPr="00784C16">
              <w:rPr>
                <w:rStyle w:val="Hyperlink"/>
                <w:noProof/>
              </w:rPr>
              <w:t>Link adaptation and retransmission protocols</w:t>
            </w:r>
            <w:r>
              <w:rPr>
                <w:noProof/>
                <w:webHidden/>
              </w:rPr>
              <w:tab/>
            </w:r>
            <w:r>
              <w:rPr>
                <w:noProof/>
                <w:webHidden/>
              </w:rPr>
              <w:fldChar w:fldCharType="begin"/>
            </w:r>
            <w:r>
              <w:rPr>
                <w:noProof/>
                <w:webHidden/>
              </w:rPr>
              <w:instrText xml:space="preserve"> PAGEREF _Toc47082090 \h </w:instrText>
            </w:r>
            <w:r>
              <w:rPr>
                <w:noProof/>
                <w:webHidden/>
              </w:rPr>
            </w:r>
            <w:r>
              <w:rPr>
                <w:noProof/>
                <w:webHidden/>
              </w:rPr>
              <w:fldChar w:fldCharType="separate"/>
            </w:r>
            <w:r>
              <w:rPr>
                <w:noProof/>
                <w:webHidden/>
              </w:rPr>
              <w:t>50</w:t>
            </w:r>
            <w:r>
              <w:rPr>
                <w:noProof/>
                <w:webHidden/>
              </w:rPr>
              <w:fldChar w:fldCharType="end"/>
            </w:r>
          </w:hyperlink>
        </w:p>
        <w:p w14:paraId="1B9D2E5F"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92" w:history="1">
            <w:r w:rsidRPr="00784C16">
              <w:rPr>
                <w:rStyle w:val="Hyperlink"/>
                <w:noProof/>
              </w:rPr>
              <w:t>10.1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_Toc47082092 \h </w:instrText>
            </w:r>
            <w:r>
              <w:rPr>
                <w:noProof/>
                <w:webHidden/>
              </w:rPr>
            </w:r>
            <w:r>
              <w:rPr>
                <w:noProof/>
                <w:webHidden/>
              </w:rPr>
              <w:fldChar w:fldCharType="separate"/>
            </w:r>
            <w:r>
              <w:rPr>
                <w:noProof/>
                <w:webHidden/>
              </w:rPr>
              <w:t>50</w:t>
            </w:r>
            <w:r>
              <w:rPr>
                <w:noProof/>
                <w:webHidden/>
              </w:rPr>
              <w:fldChar w:fldCharType="end"/>
            </w:r>
          </w:hyperlink>
        </w:p>
        <w:p w14:paraId="7808C5E7"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93" w:history="1">
            <w:r w:rsidRPr="00784C16">
              <w:rPr>
                <w:rStyle w:val="Hyperlink"/>
                <w:noProof/>
              </w:rPr>
              <w:t>10.2</w:t>
            </w:r>
            <w:r>
              <w:rPr>
                <w:rFonts w:asciiTheme="minorHAnsi" w:eastAsiaTheme="minorEastAsia" w:hAnsiTheme="minorHAnsi" w:cstheme="minorBidi"/>
                <w:noProof/>
                <w:szCs w:val="22"/>
                <w:lang w:val="en-US" w:eastAsia="zh-CN"/>
              </w:rPr>
              <w:tab/>
            </w:r>
            <w:r w:rsidRPr="00784C16">
              <w:rPr>
                <w:rStyle w:val="Hyperlink"/>
                <w:noProof/>
              </w:rPr>
              <w:t>Feature #1</w:t>
            </w:r>
            <w:r>
              <w:rPr>
                <w:noProof/>
                <w:webHidden/>
              </w:rPr>
              <w:tab/>
            </w:r>
            <w:r>
              <w:rPr>
                <w:noProof/>
                <w:webHidden/>
              </w:rPr>
              <w:fldChar w:fldCharType="begin"/>
            </w:r>
            <w:r>
              <w:rPr>
                <w:noProof/>
                <w:webHidden/>
              </w:rPr>
              <w:instrText xml:space="preserve"> PAGEREF _Toc47082093 \h </w:instrText>
            </w:r>
            <w:r>
              <w:rPr>
                <w:noProof/>
                <w:webHidden/>
              </w:rPr>
            </w:r>
            <w:r>
              <w:rPr>
                <w:noProof/>
                <w:webHidden/>
              </w:rPr>
              <w:fldChar w:fldCharType="separate"/>
            </w:r>
            <w:r>
              <w:rPr>
                <w:noProof/>
                <w:webHidden/>
              </w:rPr>
              <w:t>50</w:t>
            </w:r>
            <w:r>
              <w:rPr>
                <w:noProof/>
                <w:webHidden/>
              </w:rPr>
              <w:fldChar w:fldCharType="end"/>
            </w:r>
          </w:hyperlink>
        </w:p>
        <w:p w14:paraId="039D357E"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094" w:history="1">
            <w:r w:rsidRPr="00784C16">
              <w:rPr>
                <w:rStyle w:val="Hyperlink"/>
                <w:noProof/>
              </w:rPr>
              <w:t>11.</w:t>
            </w:r>
            <w:r>
              <w:rPr>
                <w:rFonts w:asciiTheme="minorHAnsi" w:eastAsiaTheme="minorEastAsia" w:hAnsiTheme="minorHAnsi" w:cstheme="minorBidi"/>
                <w:noProof/>
                <w:szCs w:val="22"/>
                <w:lang w:val="en-US" w:eastAsia="zh-CN"/>
              </w:rPr>
              <w:tab/>
            </w:r>
            <w:r w:rsidRPr="00784C16">
              <w:rPr>
                <w:rStyle w:val="Hyperlink"/>
                <w:noProof/>
              </w:rPr>
              <w:t>Low latency</w:t>
            </w:r>
            <w:r>
              <w:rPr>
                <w:noProof/>
                <w:webHidden/>
              </w:rPr>
              <w:tab/>
            </w:r>
            <w:r>
              <w:rPr>
                <w:noProof/>
                <w:webHidden/>
              </w:rPr>
              <w:fldChar w:fldCharType="begin"/>
            </w:r>
            <w:r>
              <w:rPr>
                <w:noProof/>
                <w:webHidden/>
              </w:rPr>
              <w:instrText xml:space="preserve"> PAGEREF _Toc47082094 \h </w:instrText>
            </w:r>
            <w:r>
              <w:rPr>
                <w:noProof/>
                <w:webHidden/>
              </w:rPr>
            </w:r>
            <w:r>
              <w:rPr>
                <w:noProof/>
                <w:webHidden/>
              </w:rPr>
              <w:fldChar w:fldCharType="separate"/>
            </w:r>
            <w:r>
              <w:rPr>
                <w:noProof/>
                <w:webHidden/>
              </w:rPr>
              <w:t>50</w:t>
            </w:r>
            <w:r>
              <w:rPr>
                <w:noProof/>
                <w:webHidden/>
              </w:rPr>
              <w:fldChar w:fldCharType="end"/>
            </w:r>
          </w:hyperlink>
        </w:p>
        <w:p w14:paraId="4119DEF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96" w:history="1">
            <w:r w:rsidRPr="00784C16">
              <w:rPr>
                <w:rStyle w:val="Hyperlink"/>
                <w:noProof/>
              </w:rPr>
              <w:t>11.1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_Toc47082096 \h </w:instrText>
            </w:r>
            <w:r>
              <w:rPr>
                <w:noProof/>
                <w:webHidden/>
              </w:rPr>
            </w:r>
            <w:r>
              <w:rPr>
                <w:noProof/>
                <w:webHidden/>
              </w:rPr>
              <w:fldChar w:fldCharType="separate"/>
            </w:r>
            <w:r>
              <w:rPr>
                <w:noProof/>
                <w:webHidden/>
              </w:rPr>
              <w:t>50</w:t>
            </w:r>
            <w:r>
              <w:rPr>
                <w:noProof/>
                <w:webHidden/>
              </w:rPr>
              <w:fldChar w:fldCharType="end"/>
            </w:r>
          </w:hyperlink>
        </w:p>
        <w:p w14:paraId="188A97EC"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97" w:history="1">
            <w:r w:rsidRPr="00784C16">
              <w:rPr>
                <w:rStyle w:val="Hyperlink"/>
                <w:noProof/>
              </w:rPr>
              <w:t>11.2</w:t>
            </w:r>
            <w:r>
              <w:rPr>
                <w:rFonts w:asciiTheme="minorHAnsi" w:eastAsiaTheme="minorEastAsia" w:hAnsiTheme="minorHAnsi" w:cstheme="minorBidi"/>
                <w:noProof/>
                <w:szCs w:val="22"/>
                <w:lang w:val="en-US" w:eastAsia="zh-CN"/>
              </w:rPr>
              <w:tab/>
            </w:r>
            <w:r w:rsidRPr="00784C16">
              <w:rPr>
                <w:rStyle w:val="Hyperlink"/>
                <w:noProof/>
              </w:rPr>
              <w:t>Feature #1</w:t>
            </w:r>
            <w:r>
              <w:rPr>
                <w:noProof/>
                <w:webHidden/>
              </w:rPr>
              <w:tab/>
            </w:r>
            <w:r>
              <w:rPr>
                <w:noProof/>
                <w:webHidden/>
              </w:rPr>
              <w:fldChar w:fldCharType="begin"/>
            </w:r>
            <w:r>
              <w:rPr>
                <w:noProof/>
                <w:webHidden/>
              </w:rPr>
              <w:instrText xml:space="preserve"> PAGEREF _Toc47082097 \h </w:instrText>
            </w:r>
            <w:r>
              <w:rPr>
                <w:noProof/>
                <w:webHidden/>
              </w:rPr>
            </w:r>
            <w:r>
              <w:rPr>
                <w:noProof/>
                <w:webHidden/>
              </w:rPr>
              <w:fldChar w:fldCharType="separate"/>
            </w:r>
            <w:r>
              <w:rPr>
                <w:noProof/>
                <w:webHidden/>
              </w:rPr>
              <w:t>50</w:t>
            </w:r>
            <w:r>
              <w:rPr>
                <w:noProof/>
                <w:webHidden/>
              </w:rPr>
              <w:fldChar w:fldCharType="end"/>
            </w:r>
          </w:hyperlink>
        </w:p>
        <w:p w14:paraId="17F30072"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098" w:history="1">
            <w:r w:rsidRPr="00784C16">
              <w:rPr>
                <w:rStyle w:val="Hyperlink"/>
                <w:noProof/>
              </w:rPr>
              <w:t>12</w:t>
            </w:r>
            <w:r>
              <w:rPr>
                <w:rFonts w:asciiTheme="minorHAnsi" w:eastAsiaTheme="minorEastAsia" w:hAnsiTheme="minorHAnsi" w:cstheme="minorBidi"/>
                <w:noProof/>
                <w:szCs w:val="22"/>
                <w:lang w:val="en-US" w:eastAsia="zh-CN"/>
              </w:rPr>
              <w:tab/>
            </w:r>
            <w:r w:rsidRPr="00784C16">
              <w:rPr>
                <w:rStyle w:val="Hyperlink"/>
                <w:noProof/>
              </w:rPr>
              <w:t>Frame Format</w:t>
            </w:r>
            <w:r>
              <w:rPr>
                <w:noProof/>
                <w:webHidden/>
              </w:rPr>
              <w:tab/>
            </w:r>
            <w:r>
              <w:rPr>
                <w:noProof/>
                <w:webHidden/>
              </w:rPr>
              <w:fldChar w:fldCharType="begin"/>
            </w:r>
            <w:r>
              <w:rPr>
                <w:noProof/>
                <w:webHidden/>
              </w:rPr>
              <w:instrText xml:space="preserve"> PAGEREF _Toc47082098 \h </w:instrText>
            </w:r>
            <w:r>
              <w:rPr>
                <w:noProof/>
                <w:webHidden/>
              </w:rPr>
            </w:r>
            <w:r>
              <w:rPr>
                <w:noProof/>
                <w:webHidden/>
              </w:rPr>
              <w:fldChar w:fldCharType="separate"/>
            </w:r>
            <w:r>
              <w:rPr>
                <w:noProof/>
                <w:webHidden/>
              </w:rPr>
              <w:t>50</w:t>
            </w:r>
            <w:r>
              <w:rPr>
                <w:noProof/>
                <w:webHidden/>
              </w:rPr>
              <w:fldChar w:fldCharType="end"/>
            </w:r>
          </w:hyperlink>
        </w:p>
        <w:p w14:paraId="6064C25F"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099" w:history="1">
            <w:r w:rsidRPr="00784C16">
              <w:rPr>
                <w:rStyle w:val="Hyperlink"/>
                <w:noProof/>
              </w:rPr>
              <w:t>12.1</w:t>
            </w:r>
            <w:r>
              <w:rPr>
                <w:rFonts w:asciiTheme="minorHAnsi" w:eastAsiaTheme="minorEastAsia" w:hAnsiTheme="minorHAnsi" w:cstheme="minorBidi"/>
                <w:noProof/>
                <w:szCs w:val="22"/>
                <w:lang w:val="en-US" w:eastAsia="zh-CN"/>
              </w:rPr>
              <w:tab/>
            </w:r>
            <w:r w:rsidRPr="00784C16">
              <w:rPr>
                <w:rStyle w:val="Hyperlink"/>
                <w:noProof/>
              </w:rPr>
              <w:t>General</w:t>
            </w:r>
            <w:r>
              <w:rPr>
                <w:noProof/>
                <w:webHidden/>
              </w:rPr>
              <w:tab/>
            </w:r>
            <w:r>
              <w:rPr>
                <w:noProof/>
                <w:webHidden/>
              </w:rPr>
              <w:fldChar w:fldCharType="begin"/>
            </w:r>
            <w:r>
              <w:rPr>
                <w:noProof/>
                <w:webHidden/>
              </w:rPr>
              <w:instrText xml:space="preserve"> PAGEREF _Toc47082099 \h </w:instrText>
            </w:r>
            <w:r>
              <w:rPr>
                <w:noProof/>
                <w:webHidden/>
              </w:rPr>
            </w:r>
            <w:r>
              <w:rPr>
                <w:noProof/>
                <w:webHidden/>
              </w:rPr>
              <w:fldChar w:fldCharType="separate"/>
            </w:r>
            <w:r>
              <w:rPr>
                <w:noProof/>
                <w:webHidden/>
              </w:rPr>
              <w:t>50</w:t>
            </w:r>
            <w:r>
              <w:rPr>
                <w:noProof/>
                <w:webHidden/>
              </w:rPr>
              <w:fldChar w:fldCharType="end"/>
            </w:r>
          </w:hyperlink>
        </w:p>
        <w:p w14:paraId="14818FC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0" w:history="1">
            <w:r w:rsidRPr="00784C16">
              <w:rPr>
                <w:rStyle w:val="Hyperlink"/>
                <w:noProof/>
              </w:rPr>
              <w:t>12.2</w:t>
            </w:r>
            <w:r>
              <w:rPr>
                <w:rFonts w:asciiTheme="minorHAnsi" w:eastAsiaTheme="minorEastAsia" w:hAnsiTheme="minorHAnsi" w:cstheme="minorBidi"/>
                <w:noProof/>
                <w:szCs w:val="22"/>
                <w:lang w:val="en-US" w:eastAsia="zh-CN"/>
              </w:rPr>
              <w:tab/>
            </w:r>
            <w:r w:rsidRPr="00784C16">
              <w:rPr>
                <w:rStyle w:val="Hyperlink"/>
                <w:noProof/>
              </w:rPr>
              <w:t>EHT Operation Element</w:t>
            </w:r>
            <w:r>
              <w:rPr>
                <w:noProof/>
                <w:webHidden/>
              </w:rPr>
              <w:tab/>
            </w:r>
            <w:r>
              <w:rPr>
                <w:noProof/>
                <w:webHidden/>
              </w:rPr>
              <w:fldChar w:fldCharType="begin"/>
            </w:r>
            <w:r>
              <w:rPr>
                <w:noProof/>
                <w:webHidden/>
              </w:rPr>
              <w:instrText xml:space="preserve"> PAGEREF _Toc47082100 \h </w:instrText>
            </w:r>
            <w:r>
              <w:rPr>
                <w:noProof/>
                <w:webHidden/>
              </w:rPr>
            </w:r>
            <w:r>
              <w:rPr>
                <w:noProof/>
                <w:webHidden/>
              </w:rPr>
              <w:fldChar w:fldCharType="separate"/>
            </w:r>
            <w:r>
              <w:rPr>
                <w:noProof/>
                <w:webHidden/>
              </w:rPr>
              <w:t>50</w:t>
            </w:r>
            <w:r>
              <w:rPr>
                <w:noProof/>
                <w:webHidden/>
              </w:rPr>
              <w:fldChar w:fldCharType="end"/>
            </w:r>
          </w:hyperlink>
        </w:p>
        <w:p w14:paraId="49749F67"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101" w:history="1">
            <w:r w:rsidRPr="00784C16">
              <w:rPr>
                <w:rStyle w:val="Hyperlink"/>
                <w:noProof/>
              </w:rPr>
              <w:t>13</w:t>
            </w:r>
            <w:r>
              <w:rPr>
                <w:rFonts w:asciiTheme="minorHAnsi" w:eastAsiaTheme="minorEastAsia" w:hAnsiTheme="minorHAnsi" w:cstheme="minorBidi"/>
                <w:noProof/>
                <w:szCs w:val="22"/>
                <w:lang w:val="en-US" w:eastAsia="zh-CN"/>
              </w:rPr>
              <w:tab/>
            </w:r>
            <w:r w:rsidRPr="00784C16">
              <w:rPr>
                <w:rStyle w:val="Hyperlink"/>
                <w:noProof/>
              </w:rPr>
              <w:t>Security</w:t>
            </w:r>
            <w:r>
              <w:rPr>
                <w:noProof/>
                <w:webHidden/>
              </w:rPr>
              <w:tab/>
            </w:r>
            <w:r>
              <w:rPr>
                <w:noProof/>
                <w:webHidden/>
              </w:rPr>
              <w:fldChar w:fldCharType="begin"/>
            </w:r>
            <w:r>
              <w:rPr>
                <w:noProof/>
                <w:webHidden/>
              </w:rPr>
              <w:instrText xml:space="preserve"> PAGEREF _Toc47082101 \h </w:instrText>
            </w:r>
            <w:r>
              <w:rPr>
                <w:noProof/>
                <w:webHidden/>
              </w:rPr>
            </w:r>
            <w:r>
              <w:rPr>
                <w:noProof/>
                <w:webHidden/>
              </w:rPr>
              <w:fldChar w:fldCharType="separate"/>
            </w:r>
            <w:r>
              <w:rPr>
                <w:noProof/>
                <w:webHidden/>
              </w:rPr>
              <w:t>51</w:t>
            </w:r>
            <w:r>
              <w:rPr>
                <w:noProof/>
                <w:webHidden/>
              </w:rPr>
              <w:fldChar w:fldCharType="end"/>
            </w:r>
          </w:hyperlink>
        </w:p>
        <w:p w14:paraId="1A14066A"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2" w:history="1">
            <w:r w:rsidRPr="00784C16">
              <w:rPr>
                <w:rStyle w:val="Hyperlink"/>
                <w:noProof/>
                <w:highlight w:val="yellow"/>
              </w:rPr>
              <w:t>13.1</w:t>
            </w:r>
            <w:r>
              <w:rPr>
                <w:rFonts w:asciiTheme="minorHAnsi" w:eastAsiaTheme="minorEastAsia" w:hAnsiTheme="minorHAnsi" w:cstheme="minorBidi"/>
                <w:noProof/>
                <w:szCs w:val="22"/>
                <w:lang w:val="en-US" w:eastAsia="zh-CN"/>
              </w:rPr>
              <w:tab/>
            </w:r>
            <w:r w:rsidRPr="00784C16">
              <w:rPr>
                <w:rStyle w:val="Hyperlink"/>
                <w:noProof/>
                <w:highlight w:val="yellow"/>
              </w:rPr>
              <w:t>General</w:t>
            </w:r>
            <w:r>
              <w:rPr>
                <w:noProof/>
                <w:webHidden/>
              </w:rPr>
              <w:tab/>
            </w:r>
            <w:r>
              <w:rPr>
                <w:noProof/>
                <w:webHidden/>
              </w:rPr>
              <w:fldChar w:fldCharType="begin"/>
            </w:r>
            <w:r>
              <w:rPr>
                <w:noProof/>
                <w:webHidden/>
              </w:rPr>
              <w:instrText xml:space="preserve"> PAGEREF _Toc47082102 \h </w:instrText>
            </w:r>
            <w:r>
              <w:rPr>
                <w:noProof/>
                <w:webHidden/>
              </w:rPr>
            </w:r>
            <w:r>
              <w:rPr>
                <w:noProof/>
                <w:webHidden/>
              </w:rPr>
              <w:fldChar w:fldCharType="separate"/>
            </w:r>
            <w:r>
              <w:rPr>
                <w:noProof/>
                <w:webHidden/>
              </w:rPr>
              <w:t>51</w:t>
            </w:r>
            <w:r>
              <w:rPr>
                <w:noProof/>
                <w:webHidden/>
              </w:rPr>
              <w:fldChar w:fldCharType="end"/>
            </w:r>
          </w:hyperlink>
        </w:p>
        <w:p w14:paraId="0D46DBBD"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103" w:history="1">
            <w:r w:rsidRPr="00784C16">
              <w:rPr>
                <w:rStyle w:val="Hyperlink"/>
                <w:noProof/>
              </w:rPr>
              <w:t>14</w:t>
            </w:r>
            <w:r>
              <w:rPr>
                <w:rFonts w:asciiTheme="minorHAnsi" w:eastAsiaTheme="minorEastAsia" w:hAnsiTheme="minorHAnsi" w:cstheme="minorBidi"/>
                <w:noProof/>
                <w:szCs w:val="22"/>
                <w:lang w:val="en-US" w:eastAsia="zh-CN"/>
              </w:rPr>
              <w:tab/>
            </w:r>
            <w:r w:rsidRPr="00784C16">
              <w:rPr>
                <w:rStyle w:val="Hyperlink"/>
                <w:noProof/>
              </w:rPr>
              <w:t>Bibliography</w:t>
            </w:r>
            <w:r>
              <w:rPr>
                <w:noProof/>
                <w:webHidden/>
              </w:rPr>
              <w:tab/>
            </w:r>
            <w:r>
              <w:rPr>
                <w:noProof/>
                <w:webHidden/>
              </w:rPr>
              <w:fldChar w:fldCharType="begin"/>
            </w:r>
            <w:r>
              <w:rPr>
                <w:noProof/>
                <w:webHidden/>
              </w:rPr>
              <w:instrText xml:space="preserve"> PAGEREF _Toc47082103 \h </w:instrText>
            </w:r>
            <w:r>
              <w:rPr>
                <w:noProof/>
                <w:webHidden/>
              </w:rPr>
            </w:r>
            <w:r>
              <w:rPr>
                <w:noProof/>
                <w:webHidden/>
              </w:rPr>
              <w:fldChar w:fldCharType="separate"/>
            </w:r>
            <w:r>
              <w:rPr>
                <w:noProof/>
                <w:webHidden/>
              </w:rPr>
              <w:t>51</w:t>
            </w:r>
            <w:r>
              <w:rPr>
                <w:noProof/>
                <w:webHidden/>
              </w:rPr>
              <w:fldChar w:fldCharType="end"/>
            </w:r>
          </w:hyperlink>
        </w:p>
        <w:p w14:paraId="7268A338" w14:textId="77777777" w:rsidR="00620620" w:rsidRDefault="00620620">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082104" w:history="1">
            <w:r w:rsidRPr="00784C16">
              <w:rPr>
                <w:rStyle w:val="Hyperlink"/>
                <w:noProof/>
              </w:rPr>
              <w:t>15</w:t>
            </w:r>
            <w:r>
              <w:rPr>
                <w:rFonts w:asciiTheme="minorHAnsi" w:eastAsiaTheme="minorEastAsia" w:hAnsiTheme="minorHAnsi" w:cstheme="minorBidi"/>
                <w:noProof/>
                <w:szCs w:val="22"/>
                <w:lang w:val="en-US" w:eastAsia="zh-CN"/>
              </w:rPr>
              <w:tab/>
            </w:r>
            <w:r w:rsidRPr="00784C16">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_Toc47082104 \h </w:instrText>
            </w:r>
            <w:r>
              <w:rPr>
                <w:noProof/>
                <w:webHidden/>
              </w:rPr>
            </w:r>
            <w:r>
              <w:rPr>
                <w:noProof/>
                <w:webHidden/>
              </w:rPr>
              <w:fldChar w:fldCharType="separate"/>
            </w:r>
            <w:r>
              <w:rPr>
                <w:noProof/>
                <w:webHidden/>
              </w:rPr>
              <w:t>57</w:t>
            </w:r>
            <w:r>
              <w:rPr>
                <w:noProof/>
                <w:webHidden/>
              </w:rPr>
              <w:fldChar w:fldCharType="end"/>
            </w:r>
          </w:hyperlink>
        </w:p>
        <w:p w14:paraId="334A9913"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5" w:history="1">
            <w:r w:rsidRPr="00784C16">
              <w:rPr>
                <w:rStyle w:val="Hyperlink"/>
                <w:noProof/>
              </w:rPr>
              <w:t>15.1</w:t>
            </w:r>
            <w:r>
              <w:rPr>
                <w:rFonts w:asciiTheme="minorHAnsi" w:eastAsiaTheme="minorEastAsia" w:hAnsiTheme="minorHAnsi" w:cstheme="minorBidi"/>
                <w:noProof/>
                <w:szCs w:val="22"/>
                <w:lang w:val="en-US" w:eastAsia="zh-CN"/>
              </w:rPr>
              <w:tab/>
            </w:r>
            <w:r w:rsidRPr="00784C16">
              <w:rPr>
                <w:rStyle w:val="Hyperlink"/>
                <w:noProof/>
                <w:lang w:val="en-US"/>
              </w:rPr>
              <w:t>January interim (PHY):  2 SPs</w:t>
            </w:r>
            <w:r>
              <w:rPr>
                <w:noProof/>
                <w:webHidden/>
              </w:rPr>
              <w:tab/>
            </w:r>
            <w:r>
              <w:rPr>
                <w:noProof/>
                <w:webHidden/>
              </w:rPr>
              <w:fldChar w:fldCharType="begin"/>
            </w:r>
            <w:r>
              <w:rPr>
                <w:noProof/>
                <w:webHidden/>
              </w:rPr>
              <w:instrText xml:space="preserve"> PAGEREF _Toc47082105 \h </w:instrText>
            </w:r>
            <w:r>
              <w:rPr>
                <w:noProof/>
                <w:webHidden/>
              </w:rPr>
            </w:r>
            <w:r>
              <w:rPr>
                <w:noProof/>
                <w:webHidden/>
              </w:rPr>
              <w:fldChar w:fldCharType="separate"/>
            </w:r>
            <w:r>
              <w:rPr>
                <w:noProof/>
                <w:webHidden/>
              </w:rPr>
              <w:t>57</w:t>
            </w:r>
            <w:r>
              <w:rPr>
                <w:noProof/>
                <w:webHidden/>
              </w:rPr>
              <w:fldChar w:fldCharType="end"/>
            </w:r>
          </w:hyperlink>
        </w:p>
        <w:p w14:paraId="4FDF3FF3"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6" w:history="1">
            <w:r w:rsidRPr="00784C16">
              <w:rPr>
                <w:rStyle w:val="Hyperlink"/>
                <w:noProof/>
              </w:rPr>
              <w:t>15.2</w:t>
            </w:r>
            <w:r>
              <w:rPr>
                <w:rFonts w:asciiTheme="minorHAnsi" w:eastAsiaTheme="minorEastAsia" w:hAnsiTheme="minorHAnsi" w:cstheme="minorBidi"/>
                <w:noProof/>
                <w:szCs w:val="22"/>
                <w:lang w:val="en-US" w:eastAsia="zh-CN"/>
              </w:rPr>
              <w:tab/>
            </w:r>
            <w:r w:rsidRPr="00784C16">
              <w:rPr>
                <w:rStyle w:val="Hyperlink"/>
                <w:noProof/>
                <w:lang w:val="en-US"/>
              </w:rPr>
              <w:t>January 30 (PHY):  No SP</w:t>
            </w:r>
            <w:r>
              <w:rPr>
                <w:noProof/>
                <w:webHidden/>
              </w:rPr>
              <w:tab/>
            </w:r>
            <w:r>
              <w:rPr>
                <w:noProof/>
                <w:webHidden/>
              </w:rPr>
              <w:fldChar w:fldCharType="begin"/>
            </w:r>
            <w:r>
              <w:rPr>
                <w:noProof/>
                <w:webHidden/>
              </w:rPr>
              <w:instrText xml:space="preserve"> PAGEREF _Toc47082106 \h </w:instrText>
            </w:r>
            <w:r>
              <w:rPr>
                <w:noProof/>
                <w:webHidden/>
              </w:rPr>
            </w:r>
            <w:r>
              <w:rPr>
                <w:noProof/>
                <w:webHidden/>
              </w:rPr>
              <w:fldChar w:fldCharType="separate"/>
            </w:r>
            <w:r>
              <w:rPr>
                <w:noProof/>
                <w:webHidden/>
              </w:rPr>
              <w:t>57</w:t>
            </w:r>
            <w:r>
              <w:rPr>
                <w:noProof/>
                <w:webHidden/>
              </w:rPr>
              <w:fldChar w:fldCharType="end"/>
            </w:r>
          </w:hyperlink>
        </w:p>
        <w:p w14:paraId="42A52325"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7" w:history="1">
            <w:r w:rsidRPr="00784C16">
              <w:rPr>
                <w:rStyle w:val="Hyperlink"/>
                <w:noProof/>
              </w:rPr>
              <w:t>15.3</w:t>
            </w:r>
            <w:r>
              <w:rPr>
                <w:rFonts w:asciiTheme="minorHAnsi" w:eastAsiaTheme="minorEastAsia" w:hAnsiTheme="minorHAnsi" w:cstheme="minorBidi"/>
                <w:noProof/>
                <w:szCs w:val="22"/>
                <w:lang w:val="en-US" w:eastAsia="zh-CN"/>
              </w:rPr>
              <w:tab/>
            </w:r>
            <w:r w:rsidRPr="00784C16">
              <w:rPr>
                <w:rStyle w:val="Hyperlink"/>
                <w:noProof/>
                <w:lang w:val="en-US"/>
              </w:rPr>
              <w:t>January 30 (MAC):  No SP</w:t>
            </w:r>
            <w:r>
              <w:rPr>
                <w:noProof/>
                <w:webHidden/>
              </w:rPr>
              <w:tab/>
            </w:r>
            <w:r>
              <w:rPr>
                <w:noProof/>
                <w:webHidden/>
              </w:rPr>
              <w:fldChar w:fldCharType="begin"/>
            </w:r>
            <w:r>
              <w:rPr>
                <w:noProof/>
                <w:webHidden/>
              </w:rPr>
              <w:instrText xml:space="preserve"> PAGEREF _Toc47082107 \h </w:instrText>
            </w:r>
            <w:r>
              <w:rPr>
                <w:noProof/>
                <w:webHidden/>
              </w:rPr>
            </w:r>
            <w:r>
              <w:rPr>
                <w:noProof/>
                <w:webHidden/>
              </w:rPr>
              <w:fldChar w:fldCharType="separate"/>
            </w:r>
            <w:r>
              <w:rPr>
                <w:noProof/>
                <w:webHidden/>
              </w:rPr>
              <w:t>57</w:t>
            </w:r>
            <w:r>
              <w:rPr>
                <w:noProof/>
                <w:webHidden/>
              </w:rPr>
              <w:fldChar w:fldCharType="end"/>
            </w:r>
          </w:hyperlink>
        </w:p>
        <w:p w14:paraId="5442226C"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8" w:history="1">
            <w:r w:rsidRPr="00784C16">
              <w:rPr>
                <w:rStyle w:val="Hyperlink"/>
                <w:noProof/>
              </w:rPr>
              <w:t>15.4</w:t>
            </w:r>
            <w:r>
              <w:rPr>
                <w:rFonts w:asciiTheme="minorHAnsi" w:eastAsiaTheme="minorEastAsia" w:hAnsiTheme="minorHAnsi" w:cstheme="minorBidi"/>
                <w:noProof/>
                <w:szCs w:val="22"/>
                <w:lang w:val="en-US" w:eastAsia="zh-CN"/>
              </w:rPr>
              <w:tab/>
            </w:r>
            <w:r w:rsidRPr="00784C16">
              <w:rPr>
                <w:rStyle w:val="Hyperlink"/>
                <w:noProof/>
                <w:lang w:val="en-US"/>
              </w:rPr>
              <w:t>February 6 (Joint):  No SP</w:t>
            </w:r>
            <w:r>
              <w:rPr>
                <w:noProof/>
                <w:webHidden/>
              </w:rPr>
              <w:tab/>
            </w:r>
            <w:r>
              <w:rPr>
                <w:noProof/>
                <w:webHidden/>
              </w:rPr>
              <w:fldChar w:fldCharType="begin"/>
            </w:r>
            <w:r>
              <w:rPr>
                <w:noProof/>
                <w:webHidden/>
              </w:rPr>
              <w:instrText xml:space="preserve"> PAGEREF _Toc47082108 \h </w:instrText>
            </w:r>
            <w:r>
              <w:rPr>
                <w:noProof/>
                <w:webHidden/>
              </w:rPr>
            </w:r>
            <w:r>
              <w:rPr>
                <w:noProof/>
                <w:webHidden/>
              </w:rPr>
              <w:fldChar w:fldCharType="separate"/>
            </w:r>
            <w:r>
              <w:rPr>
                <w:noProof/>
                <w:webHidden/>
              </w:rPr>
              <w:t>57</w:t>
            </w:r>
            <w:r>
              <w:rPr>
                <w:noProof/>
                <w:webHidden/>
              </w:rPr>
              <w:fldChar w:fldCharType="end"/>
            </w:r>
          </w:hyperlink>
        </w:p>
        <w:p w14:paraId="082F7D3A"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09" w:history="1">
            <w:r w:rsidRPr="00784C16">
              <w:rPr>
                <w:rStyle w:val="Hyperlink"/>
                <w:noProof/>
              </w:rPr>
              <w:t>15.5</w:t>
            </w:r>
            <w:r>
              <w:rPr>
                <w:rFonts w:asciiTheme="minorHAnsi" w:eastAsiaTheme="minorEastAsia" w:hAnsiTheme="minorHAnsi" w:cstheme="minorBidi"/>
                <w:noProof/>
                <w:szCs w:val="22"/>
                <w:lang w:val="en-US" w:eastAsia="zh-CN"/>
              </w:rPr>
              <w:tab/>
            </w:r>
            <w:r w:rsidRPr="00784C16">
              <w:rPr>
                <w:rStyle w:val="Hyperlink"/>
                <w:noProof/>
                <w:lang w:val="en-US"/>
              </w:rPr>
              <w:t>February 13 (Joint):  No SP</w:t>
            </w:r>
            <w:r>
              <w:rPr>
                <w:noProof/>
                <w:webHidden/>
              </w:rPr>
              <w:tab/>
            </w:r>
            <w:r>
              <w:rPr>
                <w:noProof/>
                <w:webHidden/>
              </w:rPr>
              <w:fldChar w:fldCharType="begin"/>
            </w:r>
            <w:r>
              <w:rPr>
                <w:noProof/>
                <w:webHidden/>
              </w:rPr>
              <w:instrText xml:space="preserve"> PAGEREF _Toc47082109 \h </w:instrText>
            </w:r>
            <w:r>
              <w:rPr>
                <w:noProof/>
                <w:webHidden/>
              </w:rPr>
            </w:r>
            <w:r>
              <w:rPr>
                <w:noProof/>
                <w:webHidden/>
              </w:rPr>
              <w:fldChar w:fldCharType="separate"/>
            </w:r>
            <w:r>
              <w:rPr>
                <w:noProof/>
                <w:webHidden/>
              </w:rPr>
              <w:t>57</w:t>
            </w:r>
            <w:r>
              <w:rPr>
                <w:noProof/>
                <w:webHidden/>
              </w:rPr>
              <w:fldChar w:fldCharType="end"/>
            </w:r>
          </w:hyperlink>
        </w:p>
        <w:p w14:paraId="20E3D471"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10" w:history="1">
            <w:r w:rsidRPr="00784C16">
              <w:rPr>
                <w:rStyle w:val="Hyperlink"/>
                <w:noProof/>
              </w:rPr>
              <w:t>15.6</w:t>
            </w:r>
            <w:r>
              <w:rPr>
                <w:rFonts w:asciiTheme="minorHAnsi" w:eastAsiaTheme="minorEastAsia" w:hAnsiTheme="minorHAnsi" w:cstheme="minorBidi"/>
                <w:noProof/>
                <w:szCs w:val="22"/>
                <w:lang w:val="en-US" w:eastAsia="zh-CN"/>
              </w:rPr>
              <w:tab/>
            </w:r>
            <w:r w:rsidRPr="00784C16">
              <w:rPr>
                <w:rStyle w:val="Hyperlink"/>
                <w:noProof/>
                <w:lang w:val="en-US"/>
              </w:rPr>
              <w:t>February 20 (MAC):  No SP</w:t>
            </w:r>
            <w:r>
              <w:rPr>
                <w:noProof/>
                <w:webHidden/>
              </w:rPr>
              <w:tab/>
            </w:r>
            <w:r>
              <w:rPr>
                <w:noProof/>
                <w:webHidden/>
              </w:rPr>
              <w:fldChar w:fldCharType="begin"/>
            </w:r>
            <w:r>
              <w:rPr>
                <w:noProof/>
                <w:webHidden/>
              </w:rPr>
              <w:instrText xml:space="preserve"> PAGEREF _Toc47082110 \h </w:instrText>
            </w:r>
            <w:r>
              <w:rPr>
                <w:noProof/>
                <w:webHidden/>
              </w:rPr>
            </w:r>
            <w:r>
              <w:rPr>
                <w:noProof/>
                <w:webHidden/>
              </w:rPr>
              <w:fldChar w:fldCharType="separate"/>
            </w:r>
            <w:r>
              <w:rPr>
                <w:noProof/>
                <w:webHidden/>
              </w:rPr>
              <w:t>58</w:t>
            </w:r>
            <w:r>
              <w:rPr>
                <w:noProof/>
                <w:webHidden/>
              </w:rPr>
              <w:fldChar w:fldCharType="end"/>
            </w:r>
          </w:hyperlink>
        </w:p>
        <w:p w14:paraId="5F59B9A2"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11" w:history="1">
            <w:r w:rsidRPr="00784C16">
              <w:rPr>
                <w:rStyle w:val="Hyperlink"/>
                <w:noProof/>
              </w:rPr>
              <w:t>15.7</w:t>
            </w:r>
            <w:r>
              <w:rPr>
                <w:rFonts w:asciiTheme="minorHAnsi" w:eastAsiaTheme="minorEastAsia" w:hAnsiTheme="minorHAnsi" w:cstheme="minorBidi"/>
                <w:noProof/>
                <w:szCs w:val="22"/>
                <w:lang w:val="en-US" w:eastAsia="zh-CN"/>
              </w:rPr>
              <w:tab/>
            </w:r>
            <w:r w:rsidRPr="00784C16">
              <w:rPr>
                <w:rStyle w:val="Hyperlink"/>
                <w:noProof/>
                <w:lang w:val="en-US"/>
              </w:rPr>
              <w:t>February 27 (Joint):  No SP</w:t>
            </w:r>
            <w:r>
              <w:rPr>
                <w:noProof/>
                <w:webHidden/>
              </w:rPr>
              <w:tab/>
            </w:r>
            <w:r>
              <w:rPr>
                <w:noProof/>
                <w:webHidden/>
              </w:rPr>
              <w:fldChar w:fldCharType="begin"/>
            </w:r>
            <w:r>
              <w:rPr>
                <w:noProof/>
                <w:webHidden/>
              </w:rPr>
              <w:instrText xml:space="preserve"> PAGEREF _Toc47082111 \h </w:instrText>
            </w:r>
            <w:r>
              <w:rPr>
                <w:noProof/>
                <w:webHidden/>
              </w:rPr>
            </w:r>
            <w:r>
              <w:rPr>
                <w:noProof/>
                <w:webHidden/>
              </w:rPr>
              <w:fldChar w:fldCharType="separate"/>
            </w:r>
            <w:r>
              <w:rPr>
                <w:noProof/>
                <w:webHidden/>
              </w:rPr>
              <w:t>58</w:t>
            </w:r>
            <w:r>
              <w:rPr>
                <w:noProof/>
                <w:webHidden/>
              </w:rPr>
              <w:fldChar w:fldCharType="end"/>
            </w:r>
          </w:hyperlink>
        </w:p>
        <w:p w14:paraId="103359BD"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12" w:history="1">
            <w:r w:rsidRPr="00784C16">
              <w:rPr>
                <w:rStyle w:val="Hyperlink"/>
                <w:noProof/>
              </w:rPr>
              <w:t>15.8</w:t>
            </w:r>
            <w:r>
              <w:rPr>
                <w:rFonts w:asciiTheme="minorHAnsi" w:eastAsiaTheme="minorEastAsia" w:hAnsiTheme="minorHAnsi" w:cstheme="minorBidi"/>
                <w:noProof/>
                <w:szCs w:val="22"/>
                <w:lang w:val="en-US" w:eastAsia="zh-CN"/>
              </w:rPr>
              <w:tab/>
            </w:r>
            <w:r w:rsidRPr="00784C16">
              <w:rPr>
                <w:rStyle w:val="Hyperlink"/>
                <w:noProof/>
                <w:lang w:val="en-US"/>
              </w:rPr>
              <w:t>March 5 (MAC):  No SP</w:t>
            </w:r>
            <w:r>
              <w:rPr>
                <w:noProof/>
                <w:webHidden/>
              </w:rPr>
              <w:tab/>
            </w:r>
            <w:r>
              <w:rPr>
                <w:noProof/>
                <w:webHidden/>
              </w:rPr>
              <w:fldChar w:fldCharType="begin"/>
            </w:r>
            <w:r>
              <w:rPr>
                <w:noProof/>
                <w:webHidden/>
              </w:rPr>
              <w:instrText xml:space="preserve"> PAGEREF _Toc47082112 \h </w:instrText>
            </w:r>
            <w:r>
              <w:rPr>
                <w:noProof/>
                <w:webHidden/>
              </w:rPr>
            </w:r>
            <w:r>
              <w:rPr>
                <w:noProof/>
                <w:webHidden/>
              </w:rPr>
              <w:fldChar w:fldCharType="separate"/>
            </w:r>
            <w:r>
              <w:rPr>
                <w:noProof/>
                <w:webHidden/>
              </w:rPr>
              <w:t>58</w:t>
            </w:r>
            <w:r>
              <w:rPr>
                <w:noProof/>
                <w:webHidden/>
              </w:rPr>
              <w:fldChar w:fldCharType="end"/>
            </w:r>
          </w:hyperlink>
        </w:p>
        <w:p w14:paraId="1D0671FE" w14:textId="77777777" w:rsidR="00620620" w:rsidRDefault="00620620">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082113" w:history="1">
            <w:r w:rsidRPr="00784C16">
              <w:rPr>
                <w:rStyle w:val="Hyperlink"/>
                <w:noProof/>
              </w:rPr>
              <w:t>15.9</w:t>
            </w:r>
            <w:r>
              <w:rPr>
                <w:rFonts w:asciiTheme="minorHAnsi" w:eastAsiaTheme="minorEastAsia" w:hAnsiTheme="minorHAnsi" w:cstheme="minorBidi"/>
                <w:noProof/>
                <w:szCs w:val="22"/>
                <w:lang w:val="en-US" w:eastAsia="zh-CN"/>
              </w:rPr>
              <w:tab/>
            </w:r>
            <w:r w:rsidRPr="00784C16">
              <w:rPr>
                <w:rStyle w:val="Hyperlink"/>
                <w:noProof/>
                <w:lang w:val="en-US"/>
              </w:rPr>
              <w:t>March 13 (MAC):  No SP</w:t>
            </w:r>
            <w:r>
              <w:rPr>
                <w:noProof/>
                <w:webHidden/>
              </w:rPr>
              <w:tab/>
            </w:r>
            <w:r>
              <w:rPr>
                <w:noProof/>
                <w:webHidden/>
              </w:rPr>
              <w:fldChar w:fldCharType="begin"/>
            </w:r>
            <w:r>
              <w:rPr>
                <w:noProof/>
                <w:webHidden/>
              </w:rPr>
              <w:instrText xml:space="preserve"> PAGEREF _Toc47082113 \h </w:instrText>
            </w:r>
            <w:r>
              <w:rPr>
                <w:noProof/>
                <w:webHidden/>
              </w:rPr>
            </w:r>
            <w:r>
              <w:rPr>
                <w:noProof/>
                <w:webHidden/>
              </w:rPr>
              <w:fldChar w:fldCharType="separate"/>
            </w:r>
            <w:r>
              <w:rPr>
                <w:noProof/>
                <w:webHidden/>
              </w:rPr>
              <w:t>58</w:t>
            </w:r>
            <w:r>
              <w:rPr>
                <w:noProof/>
                <w:webHidden/>
              </w:rPr>
              <w:fldChar w:fldCharType="end"/>
            </w:r>
          </w:hyperlink>
        </w:p>
        <w:p w14:paraId="1B4FD7F2"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4" w:history="1">
            <w:r w:rsidRPr="00784C16">
              <w:rPr>
                <w:rStyle w:val="Hyperlink"/>
                <w:noProof/>
              </w:rPr>
              <w:t>15.10</w:t>
            </w:r>
            <w:r>
              <w:rPr>
                <w:rFonts w:asciiTheme="minorHAnsi" w:eastAsiaTheme="minorEastAsia" w:hAnsiTheme="minorHAnsi" w:cstheme="minorBidi"/>
                <w:noProof/>
                <w:szCs w:val="22"/>
                <w:lang w:val="en-US" w:eastAsia="zh-CN"/>
              </w:rPr>
              <w:tab/>
            </w:r>
            <w:r w:rsidRPr="00784C16">
              <w:rPr>
                <w:rStyle w:val="Hyperlink"/>
                <w:noProof/>
                <w:lang w:val="en-US"/>
              </w:rPr>
              <w:t>March 16 (PHY):  No SP</w:t>
            </w:r>
            <w:r>
              <w:rPr>
                <w:noProof/>
                <w:webHidden/>
              </w:rPr>
              <w:tab/>
            </w:r>
            <w:r>
              <w:rPr>
                <w:noProof/>
                <w:webHidden/>
              </w:rPr>
              <w:fldChar w:fldCharType="begin"/>
            </w:r>
            <w:r>
              <w:rPr>
                <w:noProof/>
                <w:webHidden/>
              </w:rPr>
              <w:instrText xml:space="preserve"> PAGEREF _Toc47082114 \h </w:instrText>
            </w:r>
            <w:r>
              <w:rPr>
                <w:noProof/>
                <w:webHidden/>
              </w:rPr>
            </w:r>
            <w:r>
              <w:rPr>
                <w:noProof/>
                <w:webHidden/>
              </w:rPr>
              <w:fldChar w:fldCharType="separate"/>
            </w:r>
            <w:r>
              <w:rPr>
                <w:noProof/>
                <w:webHidden/>
              </w:rPr>
              <w:t>58</w:t>
            </w:r>
            <w:r>
              <w:rPr>
                <w:noProof/>
                <w:webHidden/>
              </w:rPr>
              <w:fldChar w:fldCharType="end"/>
            </w:r>
          </w:hyperlink>
        </w:p>
        <w:p w14:paraId="611C1B0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5" w:history="1">
            <w:r w:rsidRPr="00784C16">
              <w:rPr>
                <w:rStyle w:val="Hyperlink"/>
                <w:noProof/>
              </w:rPr>
              <w:t>15.11</w:t>
            </w:r>
            <w:r>
              <w:rPr>
                <w:rFonts w:asciiTheme="minorHAnsi" w:eastAsiaTheme="minorEastAsia" w:hAnsiTheme="minorHAnsi" w:cstheme="minorBidi"/>
                <w:noProof/>
                <w:szCs w:val="22"/>
                <w:lang w:val="en-US" w:eastAsia="zh-CN"/>
              </w:rPr>
              <w:tab/>
            </w:r>
            <w:r w:rsidRPr="00784C16">
              <w:rPr>
                <w:rStyle w:val="Hyperlink"/>
                <w:noProof/>
                <w:lang w:val="en-US"/>
              </w:rPr>
              <w:t>March 16 (MAC):  2 SPs</w:t>
            </w:r>
            <w:r>
              <w:rPr>
                <w:noProof/>
                <w:webHidden/>
              </w:rPr>
              <w:tab/>
            </w:r>
            <w:r>
              <w:rPr>
                <w:noProof/>
                <w:webHidden/>
              </w:rPr>
              <w:fldChar w:fldCharType="begin"/>
            </w:r>
            <w:r>
              <w:rPr>
                <w:noProof/>
                <w:webHidden/>
              </w:rPr>
              <w:instrText xml:space="preserve"> PAGEREF _Toc47082115 \h </w:instrText>
            </w:r>
            <w:r>
              <w:rPr>
                <w:noProof/>
                <w:webHidden/>
              </w:rPr>
            </w:r>
            <w:r>
              <w:rPr>
                <w:noProof/>
                <w:webHidden/>
              </w:rPr>
              <w:fldChar w:fldCharType="separate"/>
            </w:r>
            <w:r>
              <w:rPr>
                <w:noProof/>
                <w:webHidden/>
              </w:rPr>
              <w:t>58</w:t>
            </w:r>
            <w:r>
              <w:rPr>
                <w:noProof/>
                <w:webHidden/>
              </w:rPr>
              <w:fldChar w:fldCharType="end"/>
            </w:r>
          </w:hyperlink>
        </w:p>
        <w:p w14:paraId="0E44E92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6" w:history="1">
            <w:r w:rsidRPr="00784C16">
              <w:rPr>
                <w:rStyle w:val="Hyperlink"/>
                <w:noProof/>
              </w:rPr>
              <w:t>15.12</w:t>
            </w:r>
            <w:r>
              <w:rPr>
                <w:rFonts w:asciiTheme="minorHAnsi" w:eastAsiaTheme="minorEastAsia" w:hAnsiTheme="minorHAnsi" w:cstheme="minorBidi"/>
                <w:noProof/>
                <w:szCs w:val="22"/>
                <w:lang w:val="en-US" w:eastAsia="zh-CN"/>
              </w:rPr>
              <w:tab/>
            </w:r>
            <w:r w:rsidRPr="00784C16">
              <w:rPr>
                <w:rStyle w:val="Hyperlink"/>
                <w:noProof/>
                <w:lang w:val="en-US"/>
              </w:rPr>
              <w:t>March 18 (PHY):  5 SPs</w:t>
            </w:r>
            <w:r>
              <w:rPr>
                <w:noProof/>
                <w:webHidden/>
              </w:rPr>
              <w:tab/>
            </w:r>
            <w:r>
              <w:rPr>
                <w:noProof/>
                <w:webHidden/>
              </w:rPr>
              <w:fldChar w:fldCharType="begin"/>
            </w:r>
            <w:r>
              <w:rPr>
                <w:noProof/>
                <w:webHidden/>
              </w:rPr>
              <w:instrText xml:space="preserve"> PAGEREF _Toc47082116 \h </w:instrText>
            </w:r>
            <w:r>
              <w:rPr>
                <w:noProof/>
                <w:webHidden/>
              </w:rPr>
            </w:r>
            <w:r>
              <w:rPr>
                <w:noProof/>
                <w:webHidden/>
              </w:rPr>
              <w:fldChar w:fldCharType="separate"/>
            </w:r>
            <w:r>
              <w:rPr>
                <w:noProof/>
                <w:webHidden/>
              </w:rPr>
              <w:t>59</w:t>
            </w:r>
            <w:r>
              <w:rPr>
                <w:noProof/>
                <w:webHidden/>
              </w:rPr>
              <w:fldChar w:fldCharType="end"/>
            </w:r>
          </w:hyperlink>
        </w:p>
        <w:p w14:paraId="04B062D2"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7" w:history="1">
            <w:r w:rsidRPr="00784C16">
              <w:rPr>
                <w:rStyle w:val="Hyperlink"/>
                <w:noProof/>
              </w:rPr>
              <w:t>15.13</w:t>
            </w:r>
            <w:r>
              <w:rPr>
                <w:rFonts w:asciiTheme="minorHAnsi" w:eastAsiaTheme="minorEastAsia" w:hAnsiTheme="minorHAnsi" w:cstheme="minorBidi"/>
                <w:noProof/>
                <w:szCs w:val="22"/>
                <w:lang w:val="en-US" w:eastAsia="zh-CN"/>
              </w:rPr>
              <w:tab/>
            </w:r>
            <w:r w:rsidRPr="00784C16">
              <w:rPr>
                <w:rStyle w:val="Hyperlink"/>
                <w:noProof/>
                <w:lang w:val="en-US"/>
              </w:rPr>
              <w:t>March 18 (MAC):  3 SPs</w:t>
            </w:r>
            <w:r>
              <w:rPr>
                <w:noProof/>
                <w:webHidden/>
              </w:rPr>
              <w:tab/>
            </w:r>
            <w:r>
              <w:rPr>
                <w:noProof/>
                <w:webHidden/>
              </w:rPr>
              <w:fldChar w:fldCharType="begin"/>
            </w:r>
            <w:r>
              <w:rPr>
                <w:noProof/>
                <w:webHidden/>
              </w:rPr>
              <w:instrText xml:space="preserve"> PAGEREF _Toc47082117 \h </w:instrText>
            </w:r>
            <w:r>
              <w:rPr>
                <w:noProof/>
                <w:webHidden/>
              </w:rPr>
            </w:r>
            <w:r>
              <w:rPr>
                <w:noProof/>
                <w:webHidden/>
              </w:rPr>
              <w:fldChar w:fldCharType="separate"/>
            </w:r>
            <w:r>
              <w:rPr>
                <w:noProof/>
                <w:webHidden/>
              </w:rPr>
              <w:t>60</w:t>
            </w:r>
            <w:r>
              <w:rPr>
                <w:noProof/>
                <w:webHidden/>
              </w:rPr>
              <w:fldChar w:fldCharType="end"/>
            </w:r>
          </w:hyperlink>
        </w:p>
        <w:p w14:paraId="7DCBBED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8" w:history="1">
            <w:r w:rsidRPr="00784C16">
              <w:rPr>
                <w:rStyle w:val="Hyperlink"/>
                <w:noProof/>
              </w:rPr>
              <w:t>15.14</w:t>
            </w:r>
            <w:r>
              <w:rPr>
                <w:rFonts w:asciiTheme="minorHAnsi" w:eastAsiaTheme="minorEastAsia" w:hAnsiTheme="minorHAnsi" w:cstheme="minorBidi"/>
                <w:noProof/>
                <w:szCs w:val="22"/>
                <w:lang w:val="en-US" w:eastAsia="zh-CN"/>
              </w:rPr>
              <w:tab/>
            </w:r>
            <w:r w:rsidRPr="00784C16">
              <w:rPr>
                <w:rStyle w:val="Hyperlink"/>
                <w:noProof/>
                <w:lang w:val="en-US"/>
              </w:rPr>
              <w:t>March 19 (Joint):  4 SPs</w:t>
            </w:r>
            <w:r>
              <w:rPr>
                <w:noProof/>
                <w:webHidden/>
              </w:rPr>
              <w:tab/>
            </w:r>
            <w:r>
              <w:rPr>
                <w:noProof/>
                <w:webHidden/>
              </w:rPr>
              <w:fldChar w:fldCharType="begin"/>
            </w:r>
            <w:r>
              <w:rPr>
                <w:noProof/>
                <w:webHidden/>
              </w:rPr>
              <w:instrText xml:space="preserve"> PAGEREF _Toc47082118 \h </w:instrText>
            </w:r>
            <w:r>
              <w:rPr>
                <w:noProof/>
                <w:webHidden/>
              </w:rPr>
            </w:r>
            <w:r>
              <w:rPr>
                <w:noProof/>
                <w:webHidden/>
              </w:rPr>
              <w:fldChar w:fldCharType="separate"/>
            </w:r>
            <w:r>
              <w:rPr>
                <w:noProof/>
                <w:webHidden/>
              </w:rPr>
              <w:t>61</w:t>
            </w:r>
            <w:r>
              <w:rPr>
                <w:noProof/>
                <w:webHidden/>
              </w:rPr>
              <w:fldChar w:fldCharType="end"/>
            </w:r>
          </w:hyperlink>
        </w:p>
        <w:p w14:paraId="0C664DC7"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19" w:history="1">
            <w:r w:rsidRPr="00784C16">
              <w:rPr>
                <w:rStyle w:val="Hyperlink"/>
                <w:noProof/>
              </w:rPr>
              <w:t>15.15</w:t>
            </w:r>
            <w:r>
              <w:rPr>
                <w:rFonts w:asciiTheme="minorHAnsi" w:eastAsiaTheme="minorEastAsia" w:hAnsiTheme="minorHAnsi" w:cstheme="minorBidi"/>
                <w:noProof/>
                <w:szCs w:val="22"/>
                <w:lang w:val="en-US" w:eastAsia="zh-CN"/>
              </w:rPr>
              <w:tab/>
            </w:r>
            <w:r w:rsidRPr="00784C16">
              <w:rPr>
                <w:rStyle w:val="Hyperlink"/>
                <w:noProof/>
                <w:lang w:val="en-US"/>
              </w:rPr>
              <w:t>March 23 (PHY):  3 SPs</w:t>
            </w:r>
            <w:r>
              <w:rPr>
                <w:noProof/>
                <w:webHidden/>
              </w:rPr>
              <w:tab/>
            </w:r>
            <w:r>
              <w:rPr>
                <w:noProof/>
                <w:webHidden/>
              </w:rPr>
              <w:fldChar w:fldCharType="begin"/>
            </w:r>
            <w:r>
              <w:rPr>
                <w:noProof/>
                <w:webHidden/>
              </w:rPr>
              <w:instrText xml:space="preserve"> PAGEREF _Toc47082119 \h </w:instrText>
            </w:r>
            <w:r>
              <w:rPr>
                <w:noProof/>
                <w:webHidden/>
              </w:rPr>
            </w:r>
            <w:r>
              <w:rPr>
                <w:noProof/>
                <w:webHidden/>
              </w:rPr>
              <w:fldChar w:fldCharType="separate"/>
            </w:r>
            <w:r>
              <w:rPr>
                <w:noProof/>
                <w:webHidden/>
              </w:rPr>
              <w:t>62</w:t>
            </w:r>
            <w:r>
              <w:rPr>
                <w:noProof/>
                <w:webHidden/>
              </w:rPr>
              <w:fldChar w:fldCharType="end"/>
            </w:r>
          </w:hyperlink>
        </w:p>
        <w:p w14:paraId="4BC279F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0" w:history="1">
            <w:r w:rsidRPr="00784C16">
              <w:rPr>
                <w:rStyle w:val="Hyperlink"/>
                <w:noProof/>
              </w:rPr>
              <w:t>15.16</w:t>
            </w:r>
            <w:r>
              <w:rPr>
                <w:rFonts w:asciiTheme="minorHAnsi" w:eastAsiaTheme="minorEastAsia" w:hAnsiTheme="minorHAnsi" w:cstheme="minorBidi"/>
                <w:noProof/>
                <w:szCs w:val="22"/>
                <w:lang w:val="en-US" w:eastAsia="zh-CN"/>
              </w:rPr>
              <w:tab/>
            </w:r>
            <w:r w:rsidRPr="00784C16">
              <w:rPr>
                <w:rStyle w:val="Hyperlink"/>
                <w:noProof/>
                <w:lang w:val="en-US"/>
              </w:rPr>
              <w:t>March 23 (MAC):  1 SP</w:t>
            </w:r>
            <w:r>
              <w:rPr>
                <w:noProof/>
                <w:webHidden/>
              </w:rPr>
              <w:tab/>
            </w:r>
            <w:r>
              <w:rPr>
                <w:noProof/>
                <w:webHidden/>
              </w:rPr>
              <w:fldChar w:fldCharType="begin"/>
            </w:r>
            <w:r>
              <w:rPr>
                <w:noProof/>
                <w:webHidden/>
              </w:rPr>
              <w:instrText xml:space="preserve"> PAGEREF _Toc47082120 \h </w:instrText>
            </w:r>
            <w:r>
              <w:rPr>
                <w:noProof/>
                <w:webHidden/>
              </w:rPr>
            </w:r>
            <w:r>
              <w:rPr>
                <w:noProof/>
                <w:webHidden/>
              </w:rPr>
              <w:fldChar w:fldCharType="separate"/>
            </w:r>
            <w:r>
              <w:rPr>
                <w:noProof/>
                <w:webHidden/>
              </w:rPr>
              <w:t>62</w:t>
            </w:r>
            <w:r>
              <w:rPr>
                <w:noProof/>
                <w:webHidden/>
              </w:rPr>
              <w:fldChar w:fldCharType="end"/>
            </w:r>
          </w:hyperlink>
        </w:p>
        <w:p w14:paraId="7ECE258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1" w:history="1">
            <w:r w:rsidRPr="00784C16">
              <w:rPr>
                <w:rStyle w:val="Hyperlink"/>
                <w:noProof/>
              </w:rPr>
              <w:t>15.17</w:t>
            </w:r>
            <w:r>
              <w:rPr>
                <w:rFonts w:asciiTheme="minorHAnsi" w:eastAsiaTheme="minorEastAsia" w:hAnsiTheme="minorHAnsi" w:cstheme="minorBidi"/>
                <w:noProof/>
                <w:szCs w:val="22"/>
                <w:lang w:val="en-US" w:eastAsia="zh-CN"/>
              </w:rPr>
              <w:tab/>
            </w:r>
            <w:r w:rsidRPr="00784C16">
              <w:rPr>
                <w:rStyle w:val="Hyperlink"/>
                <w:noProof/>
                <w:lang w:val="en-US"/>
              </w:rPr>
              <w:t>March 26 (PHY):  No SP</w:t>
            </w:r>
            <w:r>
              <w:rPr>
                <w:noProof/>
                <w:webHidden/>
              </w:rPr>
              <w:tab/>
            </w:r>
            <w:r>
              <w:rPr>
                <w:noProof/>
                <w:webHidden/>
              </w:rPr>
              <w:fldChar w:fldCharType="begin"/>
            </w:r>
            <w:r>
              <w:rPr>
                <w:noProof/>
                <w:webHidden/>
              </w:rPr>
              <w:instrText xml:space="preserve"> PAGEREF _Toc47082121 \h </w:instrText>
            </w:r>
            <w:r>
              <w:rPr>
                <w:noProof/>
                <w:webHidden/>
              </w:rPr>
            </w:r>
            <w:r>
              <w:rPr>
                <w:noProof/>
                <w:webHidden/>
              </w:rPr>
              <w:fldChar w:fldCharType="separate"/>
            </w:r>
            <w:r>
              <w:rPr>
                <w:noProof/>
                <w:webHidden/>
              </w:rPr>
              <w:t>63</w:t>
            </w:r>
            <w:r>
              <w:rPr>
                <w:noProof/>
                <w:webHidden/>
              </w:rPr>
              <w:fldChar w:fldCharType="end"/>
            </w:r>
          </w:hyperlink>
        </w:p>
        <w:p w14:paraId="45820D8C"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2" w:history="1">
            <w:r w:rsidRPr="00784C16">
              <w:rPr>
                <w:rStyle w:val="Hyperlink"/>
                <w:noProof/>
              </w:rPr>
              <w:t>15.18</w:t>
            </w:r>
            <w:r>
              <w:rPr>
                <w:rFonts w:asciiTheme="minorHAnsi" w:eastAsiaTheme="minorEastAsia" w:hAnsiTheme="minorHAnsi" w:cstheme="minorBidi"/>
                <w:noProof/>
                <w:szCs w:val="22"/>
                <w:lang w:val="en-US" w:eastAsia="zh-CN"/>
              </w:rPr>
              <w:tab/>
            </w:r>
            <w:r w:rsidRPr="00784C16">
              <w:rPr>
                <w:rStyle w:val="Hyperlink"/>
                <w:noProof/>
                <w:lang w:val="en-US"/>
              </w:rPr>
              <w:t>March 26 (MAC):  1 SP</w:t>
            </w:r>
            <w:r>
              <w:rPr>
                <w:noProof/>
                <w:webHidden/>
              </w:rPr>
              <w:tab/>
            </w:r>
            <w:r>
              <w:rPr>
                <w:noProof/>
                <w:webHidden/>
              </w:rPr>
              <w:fldChar w:fldCharType="begin"/>
            </w:r>
            <w:r>
              <w:rPr>
                <w:noProof/>
                <w:webHidden/>
              </w:rPr>
              <w:instrText xml:space="preserve"> PAGEREF _Toc47082122 \h </w:instrText>
            </w:r>
            <w:r>
              <w:rPr>
                <w:noProof/>
                <w:webHidden/>
              </w:rPr>
            </w:r>
            <w:r>
              <w:rPr>
                <w:noProof/>
                <w:webHidden/>
              </w:rPr>
              <w:fldChar w:fldCharType="separate"/>
            </w:r>
            <w:r>
              <w:rPr>
                <w:noProof/>
                <w:webHidden/>
              </w:rPr>
              <w:t>63</w:t>
            </w:r>
            <w:r>
              <w:rPr>
                <w:noProof/>
                <w:webHidden/>
              </w:rPr>
              <w:fldChar w:fldCharType="end"/>
            </w:r>
          </w:hyperlink>
        </w:p>
        <w:p w14:paraId="294E908C"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3" w:history="1">
            <w:r w:rsidRPr="00784C16">
              <w:rPr>
                <w:rStyle w:val="Hyperlink"/>
                <w:noProof/>
              </w:rPr>
              <w:t>15.19</w:t>
            </w:r>
            <w:r>
              <w:rPr>
                <w:rFonts w:asciiTheme="minorHAnsi" w:eastAsiaTheme="minorEastAsia" w:hAnsiTheme="minorHAnsi" w:cstheme="minorBidi"/>
                <w:noProof/>
                <w:szCs w:val="22"/>
                <w:lang w:val="en-US" w:eastAsia="zh-CN"/>
              </w:rPr>
              <w:tab/>
            </w:r>
            <w:r w:rsidRPr="00784C16">
              <w:rPr>
                <w:rStyle w:val="Hyperlink"/>
                <w:noProof/>
                <w:lang w:val="en-US"/>
              </w:rPr>
              <w:t>March 30 (PHY):  6 SPs</w:t>
            </w:r>
            <w:r>
              <w:rPr>
                <w:noProof/>
                <w:webHidden/>
              </w:rPr>
              <w:tab/>
            </w:r>
            <w:r>
              <w:rPr>
                <w:noProof/>
                <w:webHidden/>
              </w:rPr>
              <w:fldChar w:fldCharType="begin"/>
            </w:r>
            <w:r>
              <w:rPr>
                <w:noProof/>
                <w:webHidden/>
              </w:rPr>
              <w:instrText xml:space="preserve"> PAGEREF _Toc47082123 \h </w:instrText>
            </w:r>
            <w:r>
              <w:rPr>
                <w:noProof/>
                <w:webHidden/>
              </w:rPr>
            </w:r>
            <w:r>
              <w:rPr>
                <w:noProof/>
                <w:webHidden/>
              </w:rPr>
              <w:fldChar w:fldCharType="separate"/>
            </w:r>
            <w:r>
              <w:rPr>
                <w:noProof/>
                <w:webHidden/>
              </w:rPr>
              <w:t>63</w:t>
            </w:r>
            <w:r>
              <w:rPr>
                <w:noProof/>
                <w:webHidden/>
              </w:rPr>
              <w:fldChar w:fldCharType="end"/>
            </w:r>
          </w:hyperlink>
        </w:p>
        <w:p w14:paraId="460C18C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4" w:history="1">
            <w:r w:rsidRPr="00784C16">
              <w:rPr>
                <w:rStyle w:val="Hyperlink"/>
                <w:noProof/>
              </w:rPr>
              <w:t>15.20</w:t>
            </w:r>
            <w:r>
              <w:rPr>
                <w:rFonts w:asciiTheme="minorHAnsi" w:eastAsiaTheme="minorEastAsia" w:hAnsiTheme="minorHAnsi" w:cstheme="minorBidi"/>
                <w:noProof/>
                <w:szCs w:val="22"/>
                <w:lang w:val="en-US" w:eastAsia="zh-CN"/>
              </w:rPr>
              <w:tab/>
            </w:r>
            <w:r w:rsidRPr="00784C16">
              <w:rPr>
                <w:rStyle w:val="Hyperlink"/>
                <w:noProof/>
                <w:lang w:val="en-US"/>
              </w:rPr>
              <w:t>March 30 (MAC):  1 SP</w:t>
            </w:r>
            <w:r>
              <w:rPr>
                <w:noProof/>
                <w:webHidden/>
              </w:rPr>
              <w:tab/>
            </w:r>
            <w:r>
              <w:rPr>
                <w:noProof/>
                <w:webHidden/>
              </w:rPr>
              <w:fldChar w:fldCharType="begin"/>
            </w:r>
            <w:r>
              <w:rPr>
                <w:noProof/>
                <w:webHidden/>
              </w:rPr>
              <w:instrText xml:space="preserve"> PAGEREF _Toc47082124 \h </w:instrText>
            </w:r>
            <w:r>
              <w:rPr>
                <w:noProof/>
                <w:webHidden/>
              </w:rPr>
            </w:r>
            <w:r>
              <w:rPr>
                <w:noProof/>
                <w:webHidden/>
              </w:rPr>
              <w:fldChar w:fldCharType="separate"/>
            </w:r>
            <w:r>
              <w:rPr>
                <w:noProof/>
                <w:webHidden/>
              </w:rPr>
              <w:t>64</w:t>
            </w:r>
            <w:r>
              <w:rPr>
                <w:noProof/>
                <w:webHidden/>
              </w:rPr>
              <w:fldChar w:fldCharType="end"/>
            </w:r>
          </w:hyperlink>
        </w:p>
        <w:p w14:paraId="591FAD4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5" w:history="1">
            <w:r w:rsidRPr="00784C16">
              <w:rPr>
                <w:rStyle w:val="Hyperlink"/>
                <w:noProof/>
              </w:rPr>
              <w:t>15.21</w:t>
            </w:r>
            <w:r>
              <w:rPr>
                <w:rFonts w:asciiTheme="minorHAnsi" w:eastAsiaTheme="minorEastAsia" w:hAnsiTheme="minorHAnsi" w:cstheme="minorBidi"/>
                <w:noProof/>
                <w:szCs w:val="22"/>
                <w:lang w:val="en-US" w:eastAsia="zh-CN"/>
              </w:rPr>
              <w:tab/>
            </w:r>
            <w:r w:rsidRPr="00784C16">
              <w:rPr>
                <w:rStyle w:val="Hyperlink"/>
                <w:noProof/>
                <w:lang w:val="en-US"/>
              </w:rPr>
              <w:t>April 2 (Joint):  2 SPs</w:t>
            </w:r>
            <w:r>
              <w:rPr>
                <w:noProof/>
                <w:webHidden/>
              </w:rPr>
              <w:tab/>
            </w:r>
            <w:r>
              <w:rPr>
                <w:noProof/>
                <w:webHidden/>
              </w:rPr>
              <w:fldChar w:fldCharType="begin"/>
            </w:r>
            <w:r>
              <w:rPr>
                <w:noProof/>
                <w:webHidden/>
              </w:rPr>
              <w:instrText xml:space="preserve"> PAGEREF _Toc47082125 \h </w:instrText>
            </w:r>
            <w:r>
              <w:rPr>
                <w:noProof/>
                <w:webHidden/>
              </w:rPr>
            </w:r>
            <w:r>
              <w:rPr>
                <w:noProof/>
                <w:webHidden/>
              </w:rPr>
              <w:fldChar w:fldCharType="separate"/>
            </w:r>
            <w:r>
              <w:rPr>
                <w:noProof/>
                <w:webHidden/>
              </w:rPr>
              <w:t>65</w:t>
            </w:r>
            <w:r>
              <w:rPr>
                <w:noProof/>
                <w:webHidden/>
              </w:rPr>
              <w:fldChar w:fldCharType="end"/>
            </w:r>
          </w:hyperlink>
        </w:p>
        <w:p w14:paraId="2F46BFCD"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6" w:history="1">
            <w:r w:rsidRPr="00784C16">
              <w:rPr>
                <w:rStyle w:val="Hyperlink"/>
                <w:noProof/>
              </w:rPr>
              <w:t>15.22</w:t>
            </w:r>
            <w:r>
              <w:rPr>
                <w:rFonts w:asciiTheme="minorHAnsi" w:eastAsiaTheme="minorEastAsia" w:hAnsiTheme="minorHAnsi" w:cstheme="minorBidi"/>
                <w:noProof/>
                <w:szCs w:val="22"/>
                <w:lang w:val="en-US" w:eastAsia="zh-CN"/>
              </w:rPr>
              <w:tab/>
            </w:r>
            <w:r w:rsidRPr="00784C16">
              <w:rPr>
                <w:rStyle w:val="Hyperlink"/>
                <w:noProof/>
                <w:lang w:val="en-US"/>
              </w:rPr>
              <w:t>April 6 (PHY):  8 SPs</w:t>
            </w:r>
            <w:r>
              <w:rPr>
                <w:noProof/>
                <w:webHidden/>
              </w:rPr>
              <w:tab/>
            </w:r>
            <w:r>
              <w:rPr>
                <w:noProof/>
                <w:webHidden/>
              </w:rPr>
              <w:fldChar w:fldCharType="begin"/>
            </w:r>
            <w:r>
              <w:rPr>
                <w:noProof/>
                <w:webHidden/>
              </w:rPr>
              <w:instrText xml:space="preserve"> PAGEREF _Toc47082126 \h </w:instrText>
            </w:r>
            <w:r>
              <w:rPr>
                <w:noProof/>
                <w:webHidden/>
              </w:rPr>
            </w:r>
            <w:r>
              <w:rPr>
                <w:noProof/>
                <w:webHidden/>
              </w:rPr>
              <w:fldChar w:fldCharType="separate"/>
            </w:r>
            <w:r>
              <w:rPr>
                <w:noProof/>
                <w:webHidden/>
              </w:rPr>
              <w:t>65</w:t>
            </w:r>
            <w:r>
              <w:rPr>
                <w:noProof/>
                <w:webHidden/>
              </w:rPr>
              <w:fldChar w:fldCharType="end"/>
            </w:r>
          </w:hyperlink>
        </w:p>
        <w:p w14:paraId="4838FADB"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7" w:history="1">
            <w:r w:rsidRPr="00784C16">
              <w:rPr>
                <w:rStyle w:val="Hyperlink"/>
                <w:noProof/>
              </w:rPr>
              <w:t>15.23</w:t>
            </w:r>
            <w:r>
              <w:rPr>
                <w:rFonts w:asciiTheme="minorHAnsi" w:eastAsiaTheme="minorEastAsia" w:hAnsiTheme="minorHAnsi" w:cstheme="minorBidi"/>
                <w:noProof/>
                <w:szCs w:val="22"/>
                <w:lang w:val="en-US" w:eastAsia="zh-CN"/>
              </w:rPr>
              <w:tab/>
            </w:r>
            <w:r w:rsidRPr="00784C16">
              <w:rPr>
                <w:rStyle w:val="Hyperlink"/>
                <w:noProof/>
                <w:lang w:val="en-US"/>
              </w:rPr>
              <w:t>April 6 (MAC):  0 SP</w:t>
            </w:r>
            <w:r>
              <w:rPr>
                <w:noProof/>
                <w:webHidden/>
              </w:rPr>
              <w:tab/>
            </w:r>
            <w:r>
              <w:rPr>
                <w:noProof/>
                <w:webHidden/>
              </w:rPr>
              <w:fldChar w:fldCharType="begin"/>
            </w:r>
            <w:r>
              <w:rPr>
                <w:noProof/>
                <w:webHidden/>
              </w:rPr>
              <w:instrText xml:space="preserve"> PAGEREF _Toc47082127 \h </w:instrText>
            </w:r>
            <w:r>
              <w:rPr>
                <w:noProof/>
                <w:webHidden/>
              </w:rPr>
            </w:r>
            <w:r>
              <w:rPr>
                <w:noProof/>
                <w:webHidden/>
              </w:rPr>
              <w:fldChar w:fldCharType="separate"/>
            </w:r>
            <w:r>
              <w:rPr>
                <w:noProof/>
                <w:webHidden/>
              </w:rPr>
              <w:t>67</w:t>
            </w:r>
            <w:r>
              <w:rPr>
                <w:noProof/>
                <w:webHidden/>
              </w:rPr>
              <w:fldChar w:fldCharType="end"/>
            </w:r>
          </w:hyperlink>
        </w:p>
        <w:p w14:paraId="4CFC862A"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8" w:history="1">
            <w:r w:rsidRPr="00784C16">
              <w:rPr>
                <w:rStyle w:val="Hyperlink"/>
                <w:noProof/>
              </w:rPr>
              <w:t>15.24</w:t>
            </w:r>
            <w:r>
              <w:rPr>
                <w:rFonts w:asciiTheme="minorHAnsi" w:eastAsiaTheme="minorEastAsia" w:hAnsiTheme="minorHAnsi" w:cstheme="minorBidi"/>
                <w:noProof/>
                <w:szCs w:val="22"/>
                <w:lang w:val="en-US" w:eastAsia="zh-CN"/>
              </w:rPr>
              <w:tab/>
            </w:r>
            <w:r w:rsidRPr="00784C16">
              <w:rPr>
                <w:rStyle w:val="Hyperlink"/>
                <w:noProof/>
                <w:lang w:val="en-US"/>
              </w:rPr>
              <w:t>April 9 (PHY):  6 SPs</w:t>
            </w:r>
            <w:r>
              <w:rPr>
                <w:noProof/>
                <w:webHidden/>
              </w:rPr>
              <w:tab/>
            </w:r>
            <w:r>
              <w:rPr>
                <w:noProof/>
                <w:webHidden/>
              </w:rPr>
              <w:fldChar w:fldCharType="begin"/>
            </w:r>
            <w:r>
              <w:rPr>
                <w:noProof/>
                <w:webHidden/>
              </w:rPr>
              <w:instrText xml:space="preserve"> PAGEREF _Toc47082128 \h </w:instrText>
            </w:r>
            <w:r>
              <w:rPr>
                <w:noProof/>
                <w:webHidden/>
              </w:rPr>
            </w:r>
            <w:r>
              <w:rPr>
                <w:noProof/>
                <w:webHidden/>
              </w:rPr>
              <w:fldChar w:fldCharType="separate"/>
            </w:r>
            <w:r>
              <w:rPr>
                <w:noProof/>
                <w:webHidden/>
              </w:rPr>
              <w:t>67</w:t>
            </w:r>
            <w:r>
              <w:rPr>
                <w:noProof/>
                <w:webHidden/>
              </w:rPr>
              <w:fldChar w:fldCharType="end"/>
            </w:r>
          </w:hyperlink>
        </w:p>
        <w:p w14:paraId="0EB3D49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29" w:history="1">
            <w:r w:rsidRPr="00784C16">
              <w:rPr>
                <w:rStyle w:val="Hyperlink"/>
                <w:noProof/>
              </w:rPr>
              <w:t>15.25</w:t>
            </w:r>
            <w:r>
              <w:rPr>
                <w:rFonts w:asciiTheme="minorHAnsi" w:eastAsiaTheme="minorEastAsia" w:hAnsiTheme="minorHAnsi" w:cstheme="minorBidi"/>
                <w:noProof/>
                <w:szCs w:val="22"/>
                <w:lang w:val="en-US" w:eastAsia="zh-CN"/>
              </w:rPr>
              <w:tab/>
            </w:r>
            <w:r w:rsidRPr="00784C16">
              <w:rPr>
                <w:rStyle w:val="Hyperlink"/>
                <w:noProof/>
                <w:lang w:val="en-US"/>
              </w:rPr>
              <w:t>April 9 (MAC):  0 SP</w:t>
            </w:r>
            <w:r>
              <w:rPr>
                <w:noProof/>
                <w:webHidden/>
              </w:rPr>
              <w:tab/>
            </w:r>
            <w:r>
              <w:rPr>
                <w:noProof/>
                <w:webHidden/>
              </w:rPr>
              <w:fldChar w:fldCharType="begin"/>
            </w:r>
            <w:r>
              <w:rPr>
                <w:noProof/>
                <w:webHidden/>
              </w:rPr>
              <w:instrText xml:space="preserve"> PAGEREF _Toc47082129 \h </w:instrText>
            </w:r>
            <w:r>
              <w:rPr>
                <w:noProof/>
                <w:webHidden/>
              </w:rPr>
            </w:r>
            <w:r>
              <w:rPr>
                <w:noProof/>
                <w:webHidden/>
              </w:rPr>
              <w:fldChar w:fldCharType="separate"/>
            </w:r>
            <w:r>
              <w:rPr>
                <w:noProof/>
                <w:webHidden/>
              </w:rPr>
              <w:t>68</w:t>
            </w:r>
            <w:r>
              <w:rPr>
                <w:noProof/>
                <w:webHidden/>
              </w:rPr>
              <w:fldChar w:fldCharType="end"/>
            </w:r>
          </w:hyperlink>
        </w:p>
        <w:p w14:paraId="23EFB52B"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0" w:history="1">
            <w:r w:rsidRPr="00784C16">
              <w:rPr>
                <w:rStyle w:val="Hyperlink"/>
                <w:noProof/>
              </w:rPr>
              <w:t>15.26</w:t>
            </w:r>
            <w:r>
              <w:rPr>
                <w:rFonts w:asciiTheme="minorHAnsi" w:eastAsiaTheme="minorEastAsia" w:hAnsiTheme="minorHAnsi" w:cstheme="minorBidi"/>
                <w:noProof/>
                <w:szCs w:val="22"/>
                <w:lang w:val="en-US" w:eastAsia="zh-CN"/>
              </w:rPr>
              <w:tab/>
            </w:r>
            <w:r w:rsidRPr="00784C16">
              <w:rPr>
                <w:rStyle w:val="Hyperlink"/>
                <w:noProof/>
                <w:lang w:val="en-US"/>
              </w:rPr>
              <w:t>April 13 (PHY):  8 SPs</w:t>
            </w:r>
            <w:r>
              <w:rPr>
                <w:noProof/>
                <w:webHidden/>
              </w:rPr>
              <w:tab/>
            </w:r>
            <w:r>
              <w:rPr>
                <w:noProof/>
                <w:webHidden/>
              </w:rPr>
              <w:fldChar w:fldCharType="begin"/>
            </w:r>
            <w:r>
              <w:rPr>
                <w:noProof/>
                <w:webHidden/>
              </w:rPr>
              <w:instrText xml:space="preserve"> PAGEREF _Toc47082130 \h </w:instrText>
            </w:r>
            <w:r>
              <w:rPr>
                <w:noProof/>
                <w:webHidden/>
              </w:rPr>
            </w:r>
            <w:r>
              <w:rPr>
                <w:noProof/>
                <w:webHidden/>
              </w:rPr>
              <w:fldChar w:fldCharType="separate"/>
            </w:r>
            <w:r>
              <w:rPr>
                <w:noProof/>
                <w:webHidden/>
              </w:rPr>
              <w:t>69</w:t>
            </w:r>
            <w:r>
              <w:rPr>
                <w:noProof/>
                <w:webHidden/>
              </w:rPr>
              <w:fldChar w:fldCharType="end"/>
            </w:r>
          </w:hyperlink>
        </w:p>
        <w:p w14:paraId="3E06065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1" w:history="1">
            <w:r w:rsidRPr="00784C16">
              <w:rPr>
                <w:rStyle w:val="Hyperlink"/>
                <w:noProof/>
              </w:rPr>
              <w:t>15.27</w:t>
            </w:r>
            <w:r>
              <w:rPr>
                <w:rFonts w:asciiTheme="minorHAnsi" w:eastAsiaTheme="minorEastAsia" w:hAnsiTheme="minorHAnsi" w:cstheme="minorBidi"/>
                <w:noProof/>
                <w:szCs w:val="22"/>
                <w:lang w:val="en-US" w:eastAsia="zh-CN"/>
              </w:rPr>
              <w:tab/>
            </w:r>
            <w:r w:rsidRPr="00784C16">
              <w:rPr>
                <w:rStyle w:val="Hyperlink"/>
                <w:noProof/>
                <w:lang w:val="en-US"/>
              </w:rPr>
              <w:t>April 13 (MAC):  0 SP</w:t>
            </w:r>
            <w:r>
              <w:rPr>
                <w:noProof/>
                <w:webHidden/>
              </w:rPr>
              <w:tab/>
            </w:r>
            <w:r>
              <w:rPr>
                <w:noProof/>
                <w:webHidden/>
              </w:rPr>
              <w:fldChar w:fldCharType="begin"/>
            </w:r>
            <w:r>
              <w:rPr>
                <w:noProof/>
                <w:webHidden/>
              </w:rPr>
              <w:instrText xml:space="preserve"> PAGEREF _Toc47082131 \h </w:instrText>
            </w:r>
            <w:r>
              <w:rPr>
                <w:noProof/>
                <w:webHidden/>
              </w:rPr>
            </w:r>
            <w:r>
              <w:rPr>
                <w:noProof/>
                <w:webHidden/>
              </w:rPr>
              <w:fldChar w:fldCharType="separate"/>
            </w:r>
            <w:r>
              <w:rPr>
                <w:noProof/>
                <w:webHidden/>
              </w:rPr>
              <w:t>70</w:t>
            </w:r>
            <w:r>
              <w:rPr>
                <w:noProof/>
                <w:webHidden/>
              </w:rPr>
              <w:fldChar w:fldCharType="end"/>
            </w:r>
          </w:hyperlink>
        </w:p>
        <w:p w14:paraId="082D2726"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2" w:history="1">
            <w:r w:rsidRPr="00784C16">
              <w:rPr>
                <w:rStyle w:val="Hyperlink"/>
                <w:noProof/>
              </w:rPr>
              <w:t>15.28</w:t>
            </w:r>
            <w:r>
              <w:rPr>
                <w:rFonts w:asciiTheme="minorHAnsi" w:eastAsiaTheme="minorEastAsia" w:hAnsiTheme="minorHAnsi" w:cstheme="minorBidi"/>
                <w:noProof/>
                <w:szCs w:val="22"/>
                <w:lang w:val="en-US" w:eastAsia="zh-CN"/>
              </w:rPr>
              <w:tab/>
            </w:r>
            <w:r w:rsidRPr="00784C16">
              <w:rPr>
                <w:rStyle w:val="Hyperlink"/>
                <w:noProof/>
                <w:lang w:val="en-US"/>
              </w:rPr>
              <w:t>April 16 (Joint):  0 SP</w:t>
            </w:r>
            <w:r>
              <w:rPr>
                <w:noProof/>
                <w:webHidden/>
              </w:rPr>
              <w:tab/>
            </w:r>
            <w:r>
              <w:rPr>
                <w:noProof/>
                <w:webHidden/>
              </w:rPr>
              <w:fldChar w:fldCharType="begin"/>
            </w:r>
            <w:r>
              <w:rPr>
                <w:noProof/>
                <w:webHidden/>
              </w:rPr>
              <w:instrText xml:space="preserve"> PAGEREF _Toc47082132 \h </w:instrText>
            </w:r>
            <w:r>
              <w:rPr>
                <w:noProof/>
                <w:webHidden/>
              </w:rPr>
            </w:r>
            <w:r>
              <w:rPr>
                <w:noProof/>
                <w:webHidden/>
              </w:rPr>
              <w:fldChar w:fldCharType="separate"/>
            </w:r>
            <w:r>
              <w:rPr>
                <w:noProof/>
                <w:webHidden/>
              </w:rPr>
              <w:t>71</w:t>
            </w:r>
            <w:r>
              <w:rPr>
                <w:noProof/>
                <w:webHidden/>
              </w:rPr>
              <w:fldChar w:fldCharType="end"/>
            </w:r>
          </w:hyperlink>
        </w:p>
        <w:p w14:paraId="4743887D"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3" w:history="1">
            <w:r w:rsidRPr="00784C16">
              <w:rPr>
                <w:rStyle w:val="Hyperlink"/>
                <w:noProof/>
              </w:rPr>
              <w:t>15.29</w:t>
            </w:r>
            <w:r>
              <w:rPr>
                <w:rFonts w:asciiTheme="minorHAnsi" w:eastAsiaTheme="minorEastAsia" w:hAnsiTheme="minorHAnsi" w:cstheme="minorBidi"/>
                <w:noProof/>
                <w:szCs w:val="22"/>
                <w:lang w:val="en-US" w:eastAsia="zh-CN"/>
              </w:rPr>
              <w:tab/>
            </w:r>
            <w:r w:rsidRPr="00784C16">
              <w:rPr>
                <w:rStyle w:val="Hyperlink"/>
                <w:noProof/>
                <w:lang w:val="en-US"/>
              </w:rPr>
              <w:t>April 17 (MAC):  9 SPs</w:t>
            </w:r>
            <w:r>
              <w:rPr>
                <w:noProof/>
                <w:webHidden/>
              </w:rPr>
              <w:tab/>
            </w:r>
            <w:r>
              <w:rPr>
                <w:noProof/>
                <w:webHidden/>
              </w:rPr>
              <w:fldChar w:fldCharType="begin"/>
            </w:r>
            <w:r>
              <w:rPr>
                <w:noProof/>
                <w:webHidden/>
              </w:rPr>
              <w:instrText xml:space="preserve"> PAGEREF _Toc47082133 \h </w:instrText>
            </w:r>
            <w:r>
              <w:rPr>
                <w:noProof/>
                <w:webHidden/>
              </w:rPr>
            </w:r>
            <w:r>
              <w:rPr>
                <w:noProof/>
                <w:webHidden/>
              </w:rPr>
              <w:fldChar w:fldCharType="separate"/>
            </w:r>
            <w:r>
              <w:rPr>
                <w:noProof/>
                <w:webHidden/>
              </w:rPr>
              <w:t>71</w:t>
            </w:r>
            <w:r>
              <w:rPr>
                <w:noProof/>
                <w:webHidden/>
              </w:rPr>
              <w:fldChar w:fldCharType="end"/>
            </w:r>
          </w:hyperlink>
        </w:p>
        <w:p w14:paraId="04D7F948"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4" w:history="1">
            <w:r w:rsidRPr="00784C16">
              <w:rPr>
                <w:rStyle w:val="Hyperlink"/>
                <w:noProof/>
              </w:rPr>
              <w:t>15.30</w:t>
            </w:r>
            <w:r>
              <w:rPr>
                <w:rFonts w:asciiTheme="minorHAnsi" w:eastAsiaTheme="minorEastAsia" w:hAnsiTheme="minorHAnsi" w:cstheme="minorBidi"/>
                <w:noProof/>
                <w:szCs w:val="22"/>
                <w:lang w:val="en-US" w:eastAsia="zh-CN"/>
              </w:rPr>
              <w:tab/>
            </w:r>
            <w:r w:rsidRPr="00784C16">
              <w:rPr>
                <w:rStyle w:val="Hyperlink"/>
                <w:noProof/>
                <w:lang w:val="en-US"/>
              </w:rPr>
              <w:t>April 20 (PHY):  3 SPs</w:t>
            </w:r>
            <w:r>
              <w:rPr>
                <w:noProof/>
                <w:webHidden/>
              </w:rPr>
              <w:tab/>
            </w:r>
            <w:r>
              <w:rPr>
                <w:noProof/>
                <w:webHidden/>
              </w:rPr>
              <w:fldChar w:fldCharType="begin"/>
            </w:r>
            <w:r>
              <w:rPr>
                <w:noProof/>
                <w:webHidden/>
              </w:rPr>
              <w:instrText xml:space="preserve"> PAGEREF _Toc47082134 \h </w:instrText>
            </w:r>
            <w:r>
              <w:rPr>
                <w:noProof/>
                <w:webHidden/>
              </w:rPr>
            </w:r>
            <w:r>
              <w:rPr>
                <w:noProof/>
                <w:webHidden/>
              </w:rPr>
              <w:fldChar w:fldCharType="separate"/>
            </w:r>
            <w:r>
              <w:rPr>
                <w:noProof/>
                <w:webHidden/>
              </w:rPr>
              <w:t>73</w:t>
            </w:r>
            <w:r>
              <w:rPr>
                <w:noProof/>
                <w:webHidden/>
              </w:rPr>
              <w:fldChar w:fldCharType="end"/>
            </w:r>
          </w:hyperlink>
        </w:p>
        <w:p w14:paraId="6C82F8C6"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5" w:history="1">
            <w:r w:rsidRPr="00784C16">
              <w:rPr>
                <w:rStyle w:val="Hyperlink"/>
                <w:noProof/>
              </w:rPr>
              <w:t>15.31</w:t>
            </w:r>
            <w:r>
              <w:rPr>
                <w:rFonts w:asciiTheme="minorHAnsi" w:eastAsiaTheme="minorEastAsia" w:hAnsiTheme="minorHAnsi" w:cstheme="minorBidi"/>
                <w:noProof/>
                <w:szCs w:val="22"/>
                <w:lang w:val="en-US" w:eastAsia="zh-CN"/>
              </w:rPr>
              <w:tab/>
            </w:r>
            <w:r w:rsidRPr="00784C16">
              <w:rPr>
                <w:rStyle w:val="Hyperlink"/>
                <w:noProof/>
                <w:lang w:val="en-US"/>
              </w:rPr>
              <w:t>April 20 (MAC):  5 SPs</w:t>
            </w:r>
            <w:r>
              <w:rPr>
                <w:noProof/>
                <w:webHidden/>
              </w:rPr>
              <w:tab/>
            </w:r>
            <w:r>
              <w:rPr>
                <w:noProof/>
                <w:webHidden/>
              </w:rPr>
              <w:fldChar w:fldCharType="begin"/>
            </w:r>
            <w:r>
              <w:rPr>
                <w:noProof/>
                <w:webHidden/>
              </w:rPr>
              <w:instrText xml:space="preserve"> PAGEREF _Toc47082135 \h </w:instrText>
            </w:r>
            <w:r>
              <w:rPr>
                <w:noProof/>
                <w:webHidden/>
              </w:rPr>
            </w:r>
            <w:r>
              <w:rPr>
                <w:noProof/>
                <w:webHidden/>
              </w:rPr>
              <w:fldChar w:fldCharType="separate"/>
            </w:r>
            <w:r>
              <w:rPr>
                <w:noProof/>
                <w:webHidden/>
              </w:rPr>
              <w:t>74</w:t>
            </w:r>
            <w:r>
              <w:rPr>
                <w:noProof/>
                <w:webHidden/>
              </w:rPr>
              <w:fldChar w:fldCharType="end"/>
            </w:r>
          </w:hyperlink>
        </w:p>
        <w:p w14:paraId="778EB7EA"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6" w:history="1">
            <w:r w:rsidRPr="00784C16">
              <w:rPr>
                <w:rStyle w:val="Hyperlink"/>
                <w:noProof/>
              </w:rPr>
              <w:t>15.32</w:t>
            </w:r>
            <w:r>
              <w:rPr>
                <w:rFonts w:asciiTheme="minorHAnsi" w:eastAsiaTheme="minorEastAsia" w:hAnsiTheme="minorHAnsi" w:cstheme="minorBidi"/>
                <w:noProof/>
                <w:szCs w:val="22"/>
                <w:lang w:val="en-US" w:eastAsia="zh-CN"/>
              </w:rPr>
              <w:tab/>
            </w:r>
            <w:r w:rsidRPr="00784C16">
              <w:rPr>
                <w:rStyle w:val="Hyperlink"/>
                <w:noProof/>
                <w:lang w:val="en-US"/>
              </w:rPr>
              <w:t>April 23 (PHY):  5 SPs</w:t>
            </w:r>
            <w:r>
              <w:rPr>
                <w:noProof/>
                <w:webHidden/>
              </w:rPr>
              <w:tab/>
            </w:r>
            <w:r>
              <w:rPr>
                <w:noProof/>
                <w:webHidden/>
              </w:rPr>
              <w:fldChar w:fldCharType="begin"/>
            </w:r>
            <w:r>
              <w:rPr>
                <w:noProof/>
                <w:webHidden/>
              </w:rPr>
              <w:instrText xml:space="preserve"> PAGEREF _Toc47082136 \h </w:instrText>
            </w:r>
            <w:r>
              <w:rPr>
                <w:noProof/>
                <w:webHidden/>
              </w:rPr>
            </w:r>
            <w:r>
              <w:rPr>
                <w:noProof/>
                <w:webHidden/>
              </w:rPr>
              <w:fldChar w:fldCharType="separate"/>
            </w:r>
            <w:r>
              <w:rPr>
                <w:noProof/>
                <w:webHidden/>
              </w:rPr>
              <w:t>75</w:t>
            </w:r>
            <w:r>
              <w:rPr>
                <w:noProof/>
                <w:webHidden/>
              </w:rPr>
              <w:fldChar w:fldCharType="end"/>
            </w:r>
          </w:hyperlink>
        </w:p>
        <w:p w14:paraId="3932931B"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7" w:history="1">
            <w:r w:rsidRPr="00784C16">
              <w:rPr>
                <w:rStyle w:val="Hyperlink"/>
                <w:noProof/>
              </w:rPr>
              <w:t>15.33</w:t>
            </w:r>
            <w:r>
              <w:rPr>
                <w:rFonts w:asciiTheme="minorHAnsi" w:eastAsiaTheme="minorEastAsia" w:hAnsiTheme="minorHAnsi" w:cstheme="minorBidi"/>
                <w:noProof/>
                <w:szCs w:val="22"/>
                <w:lang w:val="en-US" w:eastAsia="zh-CN"/>
              </w:rPr>
              <w:tab/>
            </w:r>
            <w:r w:rsidRPr="00784C16">
              <w:rPr>
                <w:rStyle w:val="Hyperlink"/>
                <w:noProof/>
                <w:lang w:val="en-US"/>
              </w:rPr>
              <w:t>April 23 (MAC):  5 SPs</w:t>
            </w:r>
            <w:r>
              <w:rPr>
                <w:noProof/>
                <w:webHidden/>
              </w:rPr>
              <w:tab/>
            </w:r>
            <w:r>
              <w:rPr>
                <w:noProof/>
                <w:webHidden/>
              </w:rPr>
              <w:fldChar w:fldCharType="begin"/>
            </w:r>
            <w:r>
              <w:rPr>
                <w:noProof/>
                <w:webHidden/>
              </w:rPr>
              <w:instrText xml:space="preserve"> PAGEREF _Toc47082137 \h </w:instrText>
            </w:r>
            <w:r>
              <w:rPr>
                <w:noProof/>
                <w:webHidden/>
              </w:rPr>
            </w:r>
            <w:r>
              <w:rPr>
                <w:noProof/>
                <w:webHidden/>
              </w:rPr>
              <w:fldChar w:fldCharType="separate"/>
            </w:r>
            <w:r>
              <w:rPr>
                <w:noProof/>
                <w:webHidden/>
              </w:rPr>
              <w:t>77</w:t>
            </w:r>
            <w:r>
              <w:rPr>
                <w:noProof/>
                <w:webHidden/>
              </w:rPr>
              <w:fldChar w:fldCharType="end"/>
            </w:r>
          </w:hyperlink>
        </w:p>
        <w:p w14:paraId="64423977"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8" w:history="1">
            <w:r w:rsidRPr="00784C16">
              <w:rPr>
                <w:rStyle w:val="Hyperlink"/>
                <w:noProof/>
              </w:rPr>
              <w:t>15.34</w:t>
            </w:r>
            <w:r>
              <w:rPr>
                <w:rFonts w:asciiTheme="minorHAnsi" w:eastAsiaTheme="minorEastAsia" w:hAnsiTheme="minorHAnsi" w:cstheme="minorBidi"/>
                <w:noProof/>
                <w:szCs w:val="22"/>
                <w:lang w:val="en-US" w:eastAsia="zh-CN"/>
              </w:rPr>
              <w:tab/>
            </w:r>
            <w:r w:rsidRPr="00784C16">
              <w:rPr>
                <w:rStyle w:val="Hyperlink"/>
                <w:noProof/>
                <w:lang w:val="en-US"/>
              </w:rPr>
              <w:t>April 24 (MAC):  3 SPs</w:t>
            </w:r>
            <w:r>
              <w:rPr>
                <w:noProof/>
                <w:webHidden/>
              </w:rPr>
              <w:tab/>
            </w:r>
            <w:r>
              <w:rPr>
                <w:noProof/>
                <w:webHidden/>
              </w:rPr>
              <w:fldChar w:fldCharType="begin"/>
            </w:r>
            <w:r>
              <w:rPr>
                <w:noProof/>
                <w:webHidden/>
              </w:rPr>
              <w:instrText xml:space="preserve"> PAGEREF _Toc47082138 \h </w:instrText>
            </w:r>
            <w:r>
              <w:rPr>
                <w:noProof/>
                <w:webHidden/>
              </w:rPr>
            </w:r>
            <w:r>
              <w:rPr>
                <w:noProof/>
                <w:webHidden/>
              </w:rPr>
              <w:fldChar w:fldCharType="separate"/>
            </w:r>
            <w:r>
              <w:rPr>
                <w:noProof/>
                <w:webHidden/>
              </w:rPr>
              <w:t>78</w:t>
            </w:r>
            <w:r>
              <w:rPr>
                <w:noProof/>
                <w:webHidden/>
              </w:rPr>
              <w:fldChar w:fldCharType="end"/>
            </w:r>
          </w:hyperlink>
        </w:p>
        <w:p w14:paraId="5BA36F15"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39" w:history="1">
            <w:r w:rsidRPr="00784C16">
              <w:rPr>
                <w:rStyle w:val="Hyperlink"/>
                <w:noProof/>
              </w:rPr>
              <w:t>15.35</w:t>
            </w:r>
            <w:r>
              <w:rPr>
                <w:rFonts w:asciiTheme="minorHAnsi" w:eastAsiaTheme="minorEastAsia" w:hAnsiTheme="minorHAnsi" w:cstheme="minorBidi"/>
                <w:noProof/>
                <w:szCs w:val="22"/>
                <w:lang w:val="en-US" w:eastAsia="zh-CN"/>
              </w:rPr>
              <w:tab/>
            </w:r>
            <w:r w:rsidRPr="00784C16">
              <w:rPr>
                <w:rStyle w:val="Hyperlink"/>
                <w:noProof/>
                <w:lang w:val="en-US"/>
              </w:rPr>
              <w:t>April 27 (PHY):  12 SPs</w:t>
            </w:r>
            <w:r>
              <w:rPr>
                <w:noProof/>
                <w:webHidden/>
              </w:rPr>
              <w:tab/>
            </w:r>
            <w:r>
              <w:rPr>
                <w:noProof/>
                <w:webHidden/>
              </w:rPr>
              <w:fldChar w:fldCharType="begin"/>
            </w:r>
            <w:r>
              <w:rPr>
                <w:noProof/>
                <w:webHidden/>
              </w:rPr>
              <w:instrText xml:space="preserve"> PAGEREF _Toc47082139 \h </w:instrText>
            </w:r>
            <w:r>
              <w:rPr>
                <w:noProof/>
                <w:webHidden/>
              </w:rPr>
            </w:r>
            <w:r>
              <w:rPr>
                <w:noProof/>
                <w:webHidden/>
              </w:rPr>
              <w:fldChar w:fldCharType="separate"/>
            </w:r>
            <w:r>
              <w:rPr>
                <w:noProof/>
                <w:webHidden/>
              </w:rPr>
              <w:t>79</w:t>
            </w:r>
            <w:r>
              <w:rPr>
                <w:noProof/>
                <w:webHidden/>
              </w:rPr>
              <w:fldChar w:fldCharType="end"/>
            </w:r>
          </w:hyperlink>
        </w:p>
        <w:p w14:paraId="27E96534"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0" w:history="1">
            <w:r w:rsidRPr="00784C16">
              <w:rPr>
                <w:rStyle w:val="Hyperlink"/>
                <w:noProof/>
              </w:rPr>
              <w:t>15.36</w:t>
            </w:r>
            <w:r>
              <w:rPr>
                <w:rFonts w:asciiTheme="minorHAnsi" w:eastAsiaTheme="minorEastAsia" w:hAnsiTheme="minorHAnsi" w:cstheme="minorBidi"/>
                <w:noProof/>
                <w:szCs w:val="22"/>
                <w:lang w:val="en-US" w:eastAsia="zh-CN"/>
              </w:rPr>
              <w:tab/>
            </w:r>
            <w:r w:rsidRPr="00784C16">
              <w:rPr>
                <w:rStyle w:val="Hyperlink"/>
                <w:noProof/>
                <w:lang w:val="en-US"/>
              </w:rPr>
              <w:t>April 27 (MAC):  2 SPs</w:t>
            </w:r>
            <w:r>
              <w:rPr>
                <w:noProof/>
                <w:webHidden/>
              </w:rPr>
              <w:tab/>
            </w:r>
            <w:r>
              <w:rPr>
                <w:noProof/>
                <w:webHidden/>
              </w:rPr>
              <w:fldChar w:fldCharType="begin"/>
            </w:r>
            <w:r>
              <w:rPr>
                <w:noProof/>
                <w:webHidden/>
              </w:rPr>
              <w:instrText xml:space="preserve"> PAGEREF _Toc47082140 \h </w:instrText>
            </w:r>
            <w:r>
              <w:rPr>
                <w:noProof/>
                <w:webHidden/>
              </w:rPr>
            </w:r>
            <w:r>
              <w:rPr>
                <w:noProof/>
                <w:webHidden/>
              </w:rPr>
              <w:fldChar w:fldCharType="separate"/>
            </w:r>
            <w:r>
              <w:rPr>
                <w:noProof/>
                <w:webHidden/>
              </w:rPr>
              <w:t>82</w:t>
            </w:r>
            <w:r>
              <w:rPr>
                <w:noProof/>
                <w:webHidden/>
              </w:rPr>
              <w:fldChar w:fldCharType="end"/>
            </w:r>
          </w:hyperlink>
        </w:p>
        <w:p w14:paraId="3FDC36EF"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1" w:history="1">
            <w:r w:rsidRPr="00784C16">
              <w:rPr>
                <w:rStyle w:val="Hyperlink"/>
                <w:noProof/>
              </w:rPr>
              <w:t>15.37</w:t>
            </w:r>
            <w:r>
              <w:rPr>
                <w:rFonts w:asciiTheme="minorHAnsi" w:eastAsiaTheme="minorEastAsia" w:hAnsiTheme="minorHAnsi" w:cstheme="minorBidi"/>
                <w:noProof/>
                <w:szCs w:val="22"/>
                <w:lang w:val="en-US" w:eastAsia="zh-CN"/>
              </w:rPr>
              <w:tab/>
            </w:r>
            <w:r w:rsidRPr="00784C16">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_Toc47082141 \h </w:instrText>
            </w:r>
            <w:r>
              <w:rPr>
                <w:noProof/>
                <w:webHidden/>
              </w:rPr>
            </w:r>
            <w:r>
              <w:rPr>
                <w:noProof/>
                <w:webHidden/>
              </w:rPr>
              <w:fldChar w:fldCharType="separate"/>
            </w:r>
            <w:r>
              <w:rPr>
                <w:noProof/>
                <w:webHidden/>
              </w:rPr>
              <w:t>82</w:t>
            </w:r>
            <w:r>
              <w:rPr>
                <w:noProof/>
                <w:webHidden/>
              </w:rPr>
              <w:fldChar w:fldCharType="end"/>
            </w:r>
          </w:hyperlink>
        </w:p>
        <w:p w14:paraId="7E344DC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2" w:history="1">
            <w:r w:rsidRPr="00784C16">
              <w:rPr>
                <w:rStyle w:val="Hyperlink"/>
                <w:noProof/>
              </w:rPr>
              <w:t>15.38</w:t>
            </w:r>
            <w:r>
              <w:rPr>
                <w:rFonts w:asciiTheme="minorHAnsi" w:eastAsiaTheme="minorEastAsia" w:hAnsiTheme="minorHAnsi" w:cstheme="minorBidi"/>
                <w:noProof/>
                <w:szCs w:val="22"/>
                <w:lang w:val="en-US" w:eastAsia="zh-CN"/>
              </w:rPr>
              <w:tab/>
            </w:r>
            <w:r w:rsidRPr="00784C16">
              <w:rPr>
                <w:rStyle w:val="Hyperlink"/>
                <w:noProof/>
                <w:lang w:val="en-US"/>
              </w:rPr>
              <w:t>April 30 (Joint):  3 SPs</w:t>
            </w:r>
            <w:r>
              <w:rPr>
                <w:noProof/>
                <w:webHidden/>
              </w:rPr>
              <w:tab/>
            </w:r>
            <w:r>
              <w:rPr>
                <w:noProof/>
                <w:webHidden/>
              </w:rPr>
              <w:fldChar w:fldCharType="begin"/>
            </w:r>
            <w:r>
              <w:rPr>
                <w:noProof/>
                <w:webHidden/>
              </w:rPr>
              <w:instrText xml:space="preserve"> PAGEREF _Toc47082142 \h </w:instrText>
            </w:r>
            <w:r>
              <w:rPr>
                <w:noProof/>
                <w:webHidden/>
              </w:rPr>
            </w:r>
            <w:r>
              <w:rPr>
                <w:noProof/>
                <w:webHidden/>
              </w:rPr>
              <w:fldChar w:fldCharType="separate"/>
            </w:r>
            <w:r>
              <w:rPr>
                <w:noProof/>
                <w:webHidden/>
              </w:rPr>
              <w:t>83</w:t>
            </w:r>
            <w:r>
              <w:rPr>
                <w:noProof/>
                <w:webHidden/>
              </w:rPr>
              <w:fldChar w:fldCharType="end"/>
            </w:r>
          </w:hyperlink>
        </w:p>
        <w:p w14:paraId="3797EAA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3" w:history="1">
            <w:r w:rsidRPr="00784C16">
              <w:rPr>
                <w:rStyle w:val="Hyperlink"/>
                <w:noProof/>
              </w:rPr>
              <w:t>15.39</w:t>
            </w:r>
            <w:r>
              <w:rPr>
                <w:rFonts w:asciiTheme="minorHAnsi" w:eastAsiaTheme="minorEastAsia" w:hAnsiTheme="minorHAnsi" w:cstheme="minorBidi"/>
                <w:noProof/>
                <w:szCs w:val="22"/>
                <w:lang w:val="en-US" w:eastAsia="zh-CN"/>
              </w:rPr>
              <w:tab/>
            </w:r>
            <w:r w:rsidRPr="00784C16">
              <w:rPr>
                <w:rStyle w:val="Hyperlink"/>
                <w:noProof/>
                <w:lang w:val="en-US"/>
              </w:rPr>
              <w:t>May 4 (PHY):  3 SPs</w:t>
            </w:r>
            <w:r>
              <w:rPr>
                <w:noProof/>
                <w:webHidden/>
              </w:rPr>
              <w:tab/>
            </w:r>
            <w:r>
              <w:rPr>
                <w:noProof/>
                <w:webHidden/>
              </w:rPr>
              <w:fldChar w:fldCharType="begin"/>
            </w:r>
            <w:r>
              <w:rPr>
                <w:noProof/>
                <w:webHidden/>
              </w:rPr>
              <w:instrText xml:space="preserve"> PAGEREF _Toc47082143 \h </w:instrText>
            </w:r>
            <w:r>
              <w:rPr>
                <w:noProof/>
                <w:webHidden/>
              </w:rPr>
            </w:r>
            <w:r>
              <w:rPr>
                <w:noProof/>
                <w:webHidden/>
              </w:rPr>
              <w:fldChar w:fldCharType="separate"/>
            </w:r>
            <w:r>
              <w:rPr>
                <w:noProof/>
                <w:webHidden/>
              </w:rPr>
              <w:t>84</w:t>
            </w:r>
            <w:r>
              <w:rPr>
                <w:noProof/>
                <w:webHidden/>
              </w:rPr>
              <w:fldChar w:fldCharType="end"/>
            </w:r>
          </w:hyperlink>
        </w:p>
        <w:p w14:paraId="5A113D10"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4" w:history="1">
            <w:r w:rsidRPr="00784C16">
              <w:rPr>
                <w:rStyle w:val="Hyperlink"/>
                <w:noProof/>
              </w:rPr>
              <w:t>15.40</w:t>
            </w:r>
            <w:r>
              <w:rPr>
                <w:rFonts w:asciiTheme="minorHAnsi" w:eastAsiaTheme="minorEastAsia" w:hAnsiTheme="minorHAnsi" w:cstheme="minorBidi"/>
                <w:noProof/>
                <w:szCs w:val="22"/>
                <w:lang w:val="en-US" w:eastAsia="zh-CN"/>
              </w:rPr>
              <w:tab/>
            </w:r>
            <w:r w:rsidRPr="00784C16">
              <w:rPr>
                <w:rStyle w:val="Hyperlink"/>
                <w:noProof/>
                <w:lang w:val="en-US"/>
              </w:rPr>
              <w:t>May 4 (MAC):  8 SPs</w:t>
            </w:r>
            <w:r>
              <w:rPr>
                <w:noProof/>
                <w:webHidden/>
              </w:rPr>
              <w:tab/>
            </w:r>
            <w:r>
              <w:rPr>
                <w:noProof/>
                <w:webHidden/>
              </w:rPr>
              <w:fldChar w:fldCharType="begin"/>
            </w:r>
            <w:r>
              <w:rPr>
                <w:noProof/>
                <w:webHidden/>
              </w:rPr>
              <w:instrText xml:space="preserve"> PAGEREF _Toc47082144 \h </w:instrText>
            </w:r>
            <w:r>
              <w:rPr>
                <w:noProof/>
                <w:webHidden/>
              </w:rPr>
            </w:r>
            <w:r>
              <w:rPr>
                <w:noProof/>
                <w:webHidden/>
              </w:rPr>
              <w:fldChar w:fldCharType="separate"/>
            </w:r>
            <w:r>
              <w:rPr>
                <w:noProof/>
                <w:webHidden/>
              </w:rPr>
              <w:t>85</w:t>
            </w:r>
            <w:r>
              <w:rPr>
                <w:noProof/>
                <w:webHidden/>
              </w:rPr>
              <w:fldChar w:fldCharType="end"/>
            </w:r>
          </w:hyperlink>
        </w:p>
        <w:p w14:paraId="6260847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5" w:history="1">
            <w:r w:rsidRPr="00784C16">
              <w:rPr>
                <w:rStyle w:val="Hyperlink"/>
                <w:noProof/>
              </w:rPr>
              <w:t>15.41</w:t>
            </w:r>
            <w:r>
              <w:rPr>
                <w:rFonts w:asciiTheme="minorHAnsi" w:eastAsiaTheme="minorEastAsia" w:hAnsiTheme="minorHAnsi" w:cstheme="minorBidi"/>
                <w:noProof/>
                <w:szCs w:val="22"/>
                <w:lang w:val="en-US" w:eastAsia="zh-CN"/>
              </w:rPr>
              <w:tab/>
            </w:r>
            <w:r w:rsidRPr="00784C16">
              <w:rPr>
                <w:rStyle w:val="Hyperlink"/>
                <w:noProof/>
                <w:lang w:val="en-US"/>
              </w:rPr>
              <w:t>May 7 (PHY):  6 SPs</w:t>
            </w:r>
            <w:r>
              <w:rPr>
                <w:noProof/>
                <w:webHidden/>
              </w:rPr>
              <w:tab/>
            </w:r>
            <w:r>
              <w:rPr>
                <w:noProof/>
                <w:webHidden/>
              </w:rPr>
              <w:fldChar w:fldCharType="begin"/>
            </w:r>
            <w:r>
              <w:rPr>
                <w:noProof/>
                <w:webHidden/>
              </w:rPr>
              <w:instrText xml:space="preserve"> PAGEREF _Toc47082145 \h </w:instrText>
            </w:r>
            <w:r>
              <w:rPr>
                <w:noProof/>
                <w:webHidden/>
              </w:rPr>
            </w:r>
            <w:r>
              <w:rPr>
                <w:noProof/>
                <w:webHidden/>
              </w:rPr>
              <w:fldChar w:fldCharType="separate"/>
            </w:r>
            <w:r>
              <w:rPr>
                <w:noProof/>
                <w:webHidden/>
              </w:rPr>
              <w:t>87</w:t>
            </w:r>
            <w:r>
              <w:rPr>
                <w:noProof/>
                <w:webHidden/>
              </w:rPr>
              <w:fldChar w:fldCharType="end"/>
            </w:r>
          </w:hyperlink>
        </w:p>
        <w:p w14:paraId="2BC6105D"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6" w:history="1">
            <w:r w:rsidRPr="00784C16">
              <w:rPr>
                <w:rStyle w:val="Hyperlink"/>
                <w:noProof/>
              </w:rPr>
              <w:t>15.42</w:t>
            </w:r>
            <w:r>
              <w:rPr>
                <w:rFonts w:asciiTheme="minorHAnsi" w:eastAsiaTheme="minorEastAsia" w:hAnsiTheme="minorHAnsi" w:cstheme="minorBidi"/>
                <w:noProof/>
                <w:szCs w:val="22"/>
                <w:lang w:val="en-US" w:eastAsia="zh-CN"/>
              </w:rPr>
              <w:tab/>
            </w:r>
            <w:r w:rsidRPr="00784C16">
              <w:rPr>
                <w:rStyle w:val="Hyperlink"/>
                <w:noProof/>
                <w:lang w:val="en-US"/>
              </w:rPr>
              <w:t>May 7 (MAC):  7 SPs</w:t>
            </w:r>
            <w:r>
              <w:rPr>
                <w:noProof/>
                <w:webHidden/>
              </w:rPr>
              <w:tab/>
            </w:r>
            <w:r>
              <w:rPr>
                <w:noProof/>
                <w:webHidden/>
              </w:rPr>
              <w:fldChar w:fldCharType="begin"/>
            </w:r>
            <w:r>
              <w:rPr>
                <w:noProof/>
                <w:webHidden/>
              </w:rPr>
              <w:instrText xml:space="preserve"> PAGEREF _Toc47082146 \h </w:instrText>
            </w:r>
            <w:r>
              <w:rPr>
                <w:noProof/>
                <w:webHidden/>
              </w:rPr>
            </w:r>
            <w:r>
              <w:rPr>
                <w:noProof/>
                <w:webHidden/>
              </w:rPr>
              <w:fldChar w:fldCharType="separate"/>
            </w:r>
            <w:r>
              <w:rPr>
                <w:noProof/>
                <w:webHidden/>
              </w:rPr>
              <w:t>88</w:t>
            </w:r>
            <w:r>
              <w:rPr>
                <w:noProof/>
                <w:webHidden/>
              </w:rPr>
              <w:fldChar w:fldCharType="end"/>
            </w:r>
          </w:hyperlink>
        </w:p>
        <w:p w14:paraId="686E786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7" w:history="1">
            <w:r w:rsidRPr="00784C16">
              <w:rPr>
                <w:rStyle w:val="Hyperlink"/>
                <w:noProof/>
              </w:rPr>
              <w:t>15.43</w:t>
            </w:r>
            <w:r>
              <w:rPr>
                <w:rFonts w:asciiTheme="minorHAnsi" w:eastAsiaTheme="minorEastAsia" w:hAnsiTheme="minorHAnsi" w:cstheme="minorBidi"/>
                <w:noProof/>
                <w:szCs w:val="22"/>
                <w:lang w:val="en-US" w:eastAsia="zh-CN"/>
              </w:rPr>
              <w:tab/>
            </w:r>
            <w:r w:rsidRPr="00784C16">
              <w:rPr>
                <w:rStyle w:val="Hyperlink"/>
                <w:noProof/>
                <w:lang w:val="en-US"/>
              </w:rPr>
              <w:t>May 8 (MAC):  4 SPs</w:t>
            </w:r>
            <w:r>
              <w:rPr>
                <w:noProof/>
                <w:webHidden/>
              </w:rPr>
              <w:tab/>
            </w:r>
            <w:r>
              <w:rPr>
                <w:noProof/>
                <w:webHidden/>
              </w:rPr>
              <w:fldChar w:fldCharType="begin"/>
            </w:r>
            <w:r>
              <w:rPr>
                <w:noProof/>
                <w:webHidden/>
              </w:rPr>
              <w:instrText xml:space="preserve"> PAGEREF _Toc47082147 \h </w:instrText>
            </w:r>
            <w:r>
              <w:rPr>
                <w:noProof/>
                <w:webHidden/>
              </w:rPr>
            </w:r>
            <w:r>
              <w:rPr>
                <w:noProof/>
                <w:webHidden/>
              </w:rPr>
              <w:fldChar w:fldCharType="separate"/>
            </w:r>
            <w:r>
              <w:rPr>
                <w:noProof/>
                <w:webHidden/>
              </w:rPr>
              <w:t>89</w:t>
            </w:r>
            <w:r>
              <w:rPr>
                <w:noProof/>
                <w:webHidden/>
              </w:rPr>
              <w:fldChar w:fldCharType="end"/>
            </w:r>
          </w:hyperlink>
        </w:p>
        <w:p w14:paraId="710EFA16"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8" w:history="1">
            <w:r w:rsidRPr="00784C16">
              <w:rPr>
                <w:rStyle w:val="Hyperlink"/>
                <w:noProof/>
              </w:rPr>
              <w:t>15.44</w:t>
            </w:r>
            <w:r>
              <w:rPr>
                <w:rFonts w:asciiTheme="minorHAnsi" w:eastAsiaTheme="minorEastAsia" w:hAnsiTheme="minorHAnsi" w:cstheme="minorBidi"/>
                <w:noProof/>
                <w:szCs w:val="22"/>
                <w:lang w:val="en-US" w:eastAsia="zh-CN"/>
              </w:rPr>
              <w:tab/>
            </w:r>
            <w:r w:rsidRPr="00784C16">
              <w:rPr>
                <w:rStyle w:val="Hyperlink"/>
                <w:noProof/>
                <w:lang w:val="en-US"/>
              </w:rPr>
              <w:t>May 11 (PHY):  1 SP</w:t>
            </w:r>
            <w:r>
              <w:rPr>
                <w:noProof/>
                <w:webHidden/>
              </w:rPr>
              <w:tab/>
            </w:r>
            <w:r>
              <w:rPr>
                <w:noProof/>
                <w:webHidden/>
              </w:rPr>
              <w:fldChar w:fldCharType="begin"/>
            </w:r>
            <w:r>
              <w:rPr>
                <w:noProof/>
                <w:webHidden/>
              </w:rPr>
              <w:instrText xml:space="preserve"> PAGEREF _Toc47082148 \h </w:instrText>
            </w:r>
            <w:r>
              <w:rPr>
                <w:noProof/>
                <w:webHidden/>
              </w:rPr>
            </w:r>
            <w:r>
              <w:rPr>
                <w:noProof/>
                <w:webHidden/>
              </w:rPr>
              <w:fldChar w:fldCharType="separate"/>
            </w:r>
            <w:r>
              <w:rPr>
                <w:noProof/>
                <w:webHidden/>
              </w:rPr>
              <w:t>90</w:t>
            </w:r>
            <w:r>
              <w:rPr>
                <w:noProof/>
                <w:webHidden/>
              </w:rPr>
              <w:fldChar w:fldCharType="end"/>
            </w:r>
          </w:hyperlink>
        </w:p>
        <w:p w14:paraId="669D0DEF"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49" w:history="1">
            <w:r w:rsidRPr="00784C16">
              <w:rPr>
                <w:rStyle w:val="Hyperlink"/>
                <w:noProof/>
              </w:rPr>
              <w:t>15.45</w:t>
            </w:r>
            <w:r>
              <w:rPr>
                <w:rFonts w:asciiTheme="minorHAnsi" w:eastAsiaTheme="minorEastAsia" w:hAnsiTheme="minorHAnsi" w:cstheme="minorBidi"/>
                <w:noProof/>
                <w:szCs w:val="22"/>
                <w:lang w:val="en-US" w:eastAsia="zh-CN"/>
              </w:rPr>
              <w:tab/>
            </w:r>
            <w:r w:rsidRPr="00784C16">
              <w:rPr>
                <w:rStyle w:val="Hyperlink"/>
                <w:noProof/>
                <w:lang w:val="en-US"/>
              </w:rPr>
              <w:t>May 11 (MAC):  2 SPs</w:t>
            </w:r>
            <w:r>
              <w:rPr>
                <w:noProof/>
                <w:webHidden/>
              </w:rPr>
              <w:tab/>
            </w:r>
            <w:r>
              <w:rPr>
                <w:noProof/>
                <w:webHidden/>
              </w:rPr>
              <w:fldChar w:fldCharType="begin"/>
            </w:r>
            <w:r>
              <w:rPr>
                <w:noProof/>
                <w:webHidden/>
              </w:rPr>
              <w:instrText xml:space="preserve"> PAGEREF _Toc47082149 \h </w:instrText>
            </w:r>
            <w:r>
              <w:rPr>
                <w:noProof/>
                <w:webHidden/>
              </w:rPr>
            </w:r>
            <w:r>
              <w:rPr>
                <w:noProof/>
                <w:webHidden/>
              </w:rPr>
              <w:fldChar w:fldCharType="separate"/>
            </w:r>
            <w:r>
              <w:rPr>
                <w:noProof/>
                <w:webHidden/>
              </w:rPr>
              <w:t>91</w:t>
            </w:r>
            <w:r>
              <w:rPr>
                <w:noProof/>
                <w:webHidden/>
              </w:rPr>
              <w:fldChar w:fldCharType="end"/>
            </w:r>
          </w:hyperlink>
        </w:p>
        <w:p w14:paraId="322C720D"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0" w:history="1">
            <w:r w:rsidRPr="00784C16">
              <w:rPr>
                <w:rStyle w:val="Hyperlink"/>
                <w:noProof/>
              </w:rPr>
              <w:t>15.46</w:t>
            </w:r>
            <w:r>
              <w:rPr>
                <w:rFonts w:asciiTheme="minorHAnsi" w:eastAsiaTheme="minorEastAsia" w:hAnsiTheme="minorHAnsi" w:cstheme="minorBidi"/>
                <w:noProof/>
                <w:szCs w:val="22"/>
                <w:lang w:val="en-US" w:eastAsia="zh-CN"/>
              </w:rPr>
              <w:tab/>
            </w:r>
            <w:r w:rsidRPr="00784C16">
              <w:rPr>
                <w:rStyle w:val="Hyperlink"/>
                <w:noProof/>
                <w:lang w:val="en-US"/>
              </w:rPr>
              <w:t>May 14 (Joint):  1 SP</w:t>
            </w:r>
            <w:r>
              <w:rPr>
                <w:noProof/>
                <w:webHidden/>
              </w:rPr>
              <w:tab/>
            </w:r>
            <w:r>
              <w:rPr>
                <w:noProof/>
                <w:webHidden/>
              </w:rPr>
              <w:fldChar w:fldCharType="begin"/>
            </w:r>
            <w:r>
              <w:rPr>
                <w:noProof/>
                <w:webHidden/>
              </w:rPr>
              <w:instrText xml:space="preserve"> PAGEREF _Toc47082150 \h </w:instrText>
            </w:r>
            <w:r>
              <w:rPr>
                <w:noProof/>
                <w:webHidden/>
              </w:rPr>
            </w:r>
            <w:r>
              <w:rPr>
                <w:noProof/>
                <w:webHidden/>
              </w:rPr>
              <w:fldChar w:fldCharType="separate"/>
            </w:r>
            <w:r>
              <w:rPr>
                <w:noProof/>
                <w:webHidden/>
              </w:rPr>
              <w:t>91</w:t>
            </w:r>
            <w:r>
              <w:rPr>
                <w:noProof/>
                <w:webHidden/>
              </w:rPr>
              <w:fldChar w:fldCharType="end"/>
            </w:r>
          </w:hyperlink>
        </w:p>
        <w:p w14:paraId="6E20299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1" w:history="1">
            <w:r w:rsidRPr="00784C16">
              <w:rPr>
                <w:rStyle w:val="Hyperlink"/>
                <w:noProof/>
              </w:rPr>
              <w:t>15.47</w:t>
            </w:r>
            <w:r>
              <w:rPr>
                <w:rFonts w:asciiTheme="minorHAnsi" w:eastAsiaTheme="minorEastAsia" w:hAnsiTheme="minorHAnsi" w:cstheme="minorBidi"/>
                <w:noProof/>
                <w:szCs w:val="22"/>
                <w:lang w:val="en-US" w:eastAsia="zh-CN"/>
              </w:rPr>
              <w:tab/>
            </w:r>
            <w:r w:rsidRPr="00784C16">
              <w:rPr>
                <w:rStyle w:val="Hyperlink"/>
                <w:noProof/>
                <w:lang w:val="en-US"/>
              </w:rPr>
              <w:t>May 18 (PHY):  8 SPs</w:t>
            </w:r>
            <w:r>
              <w:rPr>
                <w:noProof/>
                <w:webHidden/>
              </w:rPr>
              <w:tab/>
            </w:r>
            <w:r>
              <w:rPr>
                <w:noProof/>
                <w:webHidden/>
              </w:rPr>
              <w:fldChar w:fldCharType="begin"/>
            </w:r>
            <w:r>
              <w:rPr>
                <w:noProof/>
                <w:webHidden/>
              </w:rPr>
              <w:instrText xml:space="preserve"> PAGEREF _Toc47082151 \h </w:instrText>
            </w:r>
            <w:r>
              <w:rPr>
                <w:noProof/>
                <w:webHidden/>
              </w:rPr>
            </w:r>
            <w:r>
              <w:rPr>
                <w:noProof/>
                <w:webHidden/>
              </w:rPr>
              <w:fldChar w:fldCharType="separate"/>
            </w:r>
            <w:r>
              <w:rPr>
                <w:noProof/>
                <w:webHidden/>
              </w:rPr>
              <w:t>92</w:t>
            </w:r>
            <w:r>
              <w:rPr>
                <w:noProof/>
                <w:webHidden/>
              </w:rPr>
              <w:fldChar w:fldCharType="end"/>
            </w:r>
          </w:hyperlink>
        </w:p>
        <w:p w14:paraId="62E8BA5B"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2" w:history="1">
            <w:r w:rsidRPr="00784C16">
              <w:rPr>
                <w:rStyle w:val="Hyperlink"/>
                <w:noProof/>
              </w:rPr>
              <w:t>15.48</w:t>
            </w:r>
            <w:r>
              <w:rPr>
                <w:rFonts w:asciiTheme="minorHAnsi" w:eastAsiaTheme="minorEastAsia" w:hAnsiTheme="minorHAnsi" w:cstheme="minorBidi"/>
                <w:noProof/>
                <w:szCs w:val="22"/>
                <w:lang w:val="en-US" w:eastAsia="zh-CN"/>
              </w:rPr>
              <w:tab/>
            </w:r>
            <w:r w:rsidRPr="00784C16">
              <w:rPr>
                <w:rStyle w:val="Hyperlink"/>
                <w:noProof/>
                <w:lang w:val="en-US"/>
              </w:rPr>
              <w:t>May 18 (MAC):  9 SPs</w:t>
            </w:r>
            <w:r>
              <w:rPr>
                <w:noProof/>
                <w:webHidden/>
              </w:rPr>
              <w:tab/>
            </w:r>
            <w:r>
              <w:rPr>
                <w:noProof/>
                <w:webHidden/>
              </w:rPr>
              <w:fldChar w:fldCharType="begin"/>
            </w:r>
            <w:r>
              <w:rPr>
                <w:noProof/>
                <w:webHidden/>
              </w:rPr>
              <w:instrText xml:space="preserve"> PAGEREF _Toc47082152 \h </w:instrText>
            </w:r>
            <w:r>
              <w:rPr>
                <w:noProof/>
                <w:webHidden/>
              </w:rPr>
            </w:r>
            <w:r>
              <w:rPr>
                <w:noProof/>
                <w:webHidden/>
              </w:rPr>
              <w:fldChar w:fldCharType="separate"/>
            </w:r>
            <w:r>
              <w:rPr>
                <w:noProof/>
                <w:webHidden/>
              </w:rPr>
              <w:t>94</w:t>
            </w:r>
            <w:r>
              <w:rPr>
                <w:noProof/>
                <w:webHidden/>
              </w:rPr>
              <w:fldChar w:fldCharType="end"/>
            </w:r>
          </w:hyperlink>
        </w:p>
        <w:p w14:paraId="154224E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3" w:history="1">
            <w:r w:rsidRPr="00784C16">
              <w:rPr>
                <w:rStyle w:val="Hyperlink"/>
                <w:noProof/>
              </w:rPr>
              <w:t>15.49</w:t>
            </w:r>
            <w:r>
              <w:rPr>
                <w:rFonts w:asciiTheme="minorHAnsi" w:eastAsiaTheme="minorEastAsia" w:hAnsiTheme="minorHAnsi" w:cstheme="minorBidi"/>
                <w:noProof/>
                <w:szCs w:val="22"/>
                <w:lang w:val="en-US" w:eastAsia="zh-CN"/>
              </w:rPr>
              <w:tab/>
            </w:r>
            <w:r w:rsidRPr="00784C16">
              <w:rPr>
                <w:rStyle w:val="Hyperlink"/>
                <w:noProof/>
                <w:lang w:val="en-US"/>
              </w:rPr>
              <w:t>May 20 (MAC):  3 SPs</w:t>
            </w:r>
            <w:r>
              <w:rPr>
                <w:noProof/>
                <w:webHidden/>
              </w:rPr>
              <w:tab/>
            </w:r>
            <w:r>
              <w:rPr>
                <w:noProof/>
                <w:webHidden/>
              </w:rPr>
              <w:fldChar w:fldCharType="begin"/>
            </w:r>
            <w:r>
              <w:rPr>
                <w:noProof/>
                <w:webHidden/>
              </w:rPr>
              <w:instrText xml:space="preserve"> PAGEREF _Toc47082153 \h </w:instrText>
            </w:r>
            <w:r>
              <w:rPr>
                <w:noProof/>
                <w:webHidden/>
              </w:rPr>
            </w:r>
            <w:r>
              <w:rPr>
                <w:noProof/>
                <w:webHidden/>
              </w:rPr>
              <w:fldChar w:fldCharType="separate"/>
            </w:r>
            <w:r>
              <w:rPr>
                <w:noProof/>
                <w:webHidden/>
              </w:rPr>
              <w:t>96</w:t>
            </w:r>
            <w:r>
              <w:rPr>
                <w:noProof/>
                <w:webHidden/>
              </w:rPr>
              <w:fldChar w:fldCharType="end"/>
            </w:r>
          </w:hyperlink>
        </w:p>
        <w:p w14:paraId="258F7935"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4" w:history="1">
            <w:r w:rsidRPr="00784C16">
              <w:rPr>
                <w:rStyle w:val="Hyperlink"/>
                <w:noProof/>
              </w:rPr>
              <w:t>15.50</w:t>
            </w:r>
            <w:r>
              <w:rPr>
                <w:rFonts w:asciiTheme="minorHAnsi" w:eastAsiaTheme="minorEastAsia" w:hAnsiTheme="minorHAnsi" w:cstheme="minorBidi"/>
                <w:noProof/>
                <w:szCs w:val="22"/>
                <w:lang w:val="en-US" w:eastAsia="zh-CN"/>
              </w:rPr>
              <w:tab/>
            </w:r>
            <w:r w:rsidRPr="00784C16">
              <w:rPr>
                <w:rStyle w:val="Hyperlink"/>
                <w:noProof/>
                <w:lang w:val="en-US"/>
              </w:rPr>
              <w:t>May 21 (PHY):  3 SPs</w:t>
            </w:r>
            <w:r>
              <w:rPr>
                <w:noProof/>
                <w:webHidden/>
              </w:rPr>
              <w:tab/>
            </w:r>
            <w:r>
              <w:rPr>
                <w:noProof/>
                <w:webHidden/>
              </w:rPr>
              <w:fldChar w:fldCharType="begin"/>
            </w:r>
            <w:r>
              <w:rPr>
                <w:noProof/>
                <w:webHidden/>
              </w:rPr>
              <w:instrText xml:space="preserve"> PAGEREF _Toc47082154 \h </w:instrText>
            </w:r>
            <w:r>
              <w:rPr>
                <w:noProof/>
                <w:webHidden/>
              </w:rPr>
            </w:r>
            <w:r>
              <w:rPr>
                <w:noProof/>
                <w:webHidden/>
              </w:rPr>
              <w:fldChar w:fldCharType="separate"/>
            </w:r>
            <w:r>
              <w:rPr>
                <w:noProof/>
                <w:webHidden/>
              </w:rPr>
              <w:t>97</w:t>
            </w:r>
            <w:r>
              <w:rPr>
                <w:noProof/>
                <w:webHidden/>
              </w:rPr>
              <w:fldChar w:fldCharType="end"/>
            </w:r>
          </w:hyperlink>
        </w:p>
        <w:p w14:paraId="0C29A95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5" w:history="1">
            <w:r w:rsidRPr="00784C16">
              <w:rPr>
                <w:rStyle w:val="Hyperlink"/>
                <w:noProof/>
              </w:rPr>
              <w:t>15.51</w:t>
            </w:r>
            <w:r>
              <w:rPr>
                <w:rFonts w:asciiTheme="minorHAnsi" w:eastAsiaTheme="minorEastAsia" w:hAnsiTheme="minorHAnsi" w:cstheme="minorBidi"/>
                <w:noProof/>
                <w:szCs w:val="22"/>
                <w:lang w:val="en-US" w:eastAsia="zh-CN"/>
              </w:rPr>
              <w:tab/>
            </w:r>
            <w:r w:rsidRPr="00784C16">
              <w:rPr>
                <w:rStyle w:val="Hyperlink"/>
                <w:noProof/>
                <w:lang w:val="en-US"/>
              </w:rPr>
              <w:t>May 21 (MAC):  2 SPs</w:t>
            </w:r>
            <w:r>
              <w:rPr>
                <w:noProof/>
                <w:webHidden/>
              </w:rPr>
              <w:tab/>
            </w:r>
            <w:r>
              <w:rPr>
                <w:noProof/>
                <w:webHidden/>
              </w:rPr>
              <w:fldChar w:fldCharType="begin"/>
            </w:r>
            <w:r>
              <w:rPr>
                <w:noProof/>
                <w:webHidden/>
              </w:rPr>
              <w:instrText xml:space="preserve"> PAGEREF _Toc47082155 \h </w:instrText>
            </w:r>
            <w:r>
              <w:rPr>
                <w:noProof/>
                <w:webHidden/>
              </w:rPr>
            </w:r>
            <w:r>
              <w:rPr>
                <w:noProof/>
                <w:webHidden/>
              </w:rPr>
              <w:fldChar w:fldCharType="separate"/>
            </w:r>
            <w:r>
              <w:rPr>
                <w:noProof/>
                <w:webHidden/>
              </w:rPr>
              <w:t>98</w:t>
            </w:r>
            <w:r>
              <w:rPr>
                <w:noProof/>
                <w:webHidden/>
              </w:rPr>
              <w:fldChar w:fldCharType="end"/>
            </w:r>
          </w:hyperlink>
        </w:p>
        <w:p w14:paraId="355151B5"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6" w:history="1">
            <w:r w:rsidRPr="00784C16">
              <w:rPr>
                <w:rStyle w:val="Hyperlink"/>
                <w:noProof/>
              </w:rPr>
              <w:t>15.52</w:t>
            </w:r>
            <w:r>
              <w:rPr>
                <w:rFonts w:asciiTheme="minorHAnsi" w:eastAsiaTheme="minorEastAsia" w:hAnsiTheme="minorHAnsi" w:cstheme="minorBidi"/>
                <w:noProof/>
                <w:szCs w:val="22"/>
                <w:lang w:val="en-US" w:eastAsia="zh-CN"/>
              </w:rPr>
              <w:tab/>
            </w:r>
            <w:r w:rsidRPr="00784C16">
              <w:rPr>
                <w:rStyle w:val="Hyperlink"/>
                <w:noProof/>
                <w:lang w:val="en-US"/>
              </w:rPr>
              <w:t>May 27 (MAC):  1 SP</w:t>
            </w:r>
            <w:r>
              <w:rPr>
                <w:noProof/>
                <w:webHidden/>
              </w:rPr>
              <w:tab/>
            </w:r>
            <w:r>
              <w:rPr>
                <w:noProof/>
                <w:webHidden/>
              </w:rPr>
              <w:fldChar w:fldCharType="begin"/>
            </w:r>
            <w:r>
              <w:rPr>
                <w:noProof/>
                <w:webHidden/>
              </w:rPr>
              <w:instrText xml:space="preserve"> PAGEREF _Toc47082156 \h </w:instrText>
            </w:r>
            <w:r>
              <w:rPr>
                <w:noProof/>
                <w:webHidden/>
              </w:rPr>
            </w:r>
            <w:r>
              <w:rPr>
                <w:noProof/>
                <w:webHidden/>
              </w:rPr>
              <w:fldChar w:fldCharType="separate"/>
            </w:r>
            <w:r>
              <w:rPr>
                <w:noProof/>
                <w:webHidden/>
              </w:rPr>
              <w:t>98</w:t>
            </w:r>
            <w:r>
              <w:rPr>
                <w:noProof/>
                <w:webHidden/>
              </w:rPr>
              <w:fldChar w:fldCharType="end"/>
            </w:r>
          </w:hyperlink>
        </w:p>
        <w:p w14:paraId="0BB858F6"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7" w:history="1">
            <w:r w:rsidRPr="00784C16">
              <w:rPr>
                <w:rStyle w:val="Hyperlink"/>
                <w:noProof/>
              </w:rPr>
              <w:t>15.53</w:t>
            </w:r>
            <w:r>
              <w:rPr>
                <w:rFonts w:asciiTheme="minorHAnsi" w:eastAsiaTheme="minorEastAsia" w:hAnsiTheme="minorHAnsi" w:cstheme="minorBidi"/>
                <w:noProof/>
                <w:szCs w:val="22"/>
                <w:lang w:val="en-US" w:eastAsia="zh-CN"/>
              </w:rPr>
              <w:tab/>
            </w:r>
            <w:r w:rsidRPr="00784C16">
              <w:rPr>
                <w:rStyle w:val="Hyperlink"/>
                <w:noProof/>
                <w:lang w:val="en-US"/>
              </w:rPr>
              <w:t>May 28 (Joint):  1 SP</w:t>
            </w:r>
            <w:r>
              <w:rPr>
                <w:noProof/>
                <w:webHidden/>
              </w:rPr>
              <w:tab/>
            </w:r>
            <w:r>
              <w:rPr>
                <w:noProof/>
                <w:webHidden/>
              </w:rPr>
              <w:fldChar w:fldCharType="begin"/>
            </w:r>
            <w:r>
              <w:rPr>
                <w:noProof/>
                <w:webHidden/>
              </w:rPr>
              <w:instrText xml:space="preserve"> PAGEREF _Toc47082157 \h </w:instrText>
            </w:r>
            <w:r>
              <w:rPr>
                <w:noProof/>
                <w:webHidden/>
              </w:rPr>
            </w:r>
            <w:r>
              <w:rPr>
                <w:noProof/>
                <w:webHidden/>
              </w:rPr>
              <w:fldChar w:fldCharType="separate"/>
            </w:r>
            <w:r>
              <w:rPr>
                <w:noProof/>
                <w:webHidden/>
              </w:rPr>
              <w:t>99</w:t>
            </w:r>
            <w:r>
              <w:rPr>
                <w:noProof/>
                <w:webHidden/>
              </w:rPr>
              <w:fldChar w:fldCharType="end"/>
            </w:r>
          </w:hyperlink>
        </w:p>
        <w:p w14:paraId="3A397E6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8" w:history="1">
            <w:r w:rsidRPr="00784C16">
              <w:rPr>
                <w:rStyle w:val="Hyperlink"/>
                <w:noProof/>
              </w:rPr>
              <w:t>15.54</w:t>
            </w:r>
            <w:r>
              <w:rPr>
                <w:rFonts w:asciiTheme="minorHAnsi" w:eastAsiaTheme="minorEastAsia" w:hAnsiTheme="minorHAnsi" w:cstheme="minorBidi"/>
                <w:noProof/>
                <w:szCs w:val="22"/>
                <w:lang w:val="en-US" w:eastAsia="zh-CN"/>
              </w:rPr>
              <w:tab/>
            </w:r>
            <w:r w:rsidRPr="00784C16">
              <w:rPr>
                <w:rStyle w:val="Hyperlink"/>
                <w:noProof/>
                <w:lang w:val="en-US"/>
              </w:rPr>
              <w:t>June 1 (PHY):  5 SPs</w:t>
            </w:r>
            <w:r>
              <w:rPr>
                <w:noProof/>
                <w:webHidden/>
              </w:rPr>
              <w:tab/>
            </w:r>
            <w:r>
              <w:rPr>
                <w:noProof/>
                <w:webHidden/>
              </w:rPr>
              <w:fldChar w:fldCharType="begin"/>
            </w:r>
            <w:r>
              <w:rPr>
                <w:noProof/>
                <w:webHidden/>
              </w:rPr>
              <w:instrText xml:space="preserve"> PAGEREF _Toc47082158 \h </w:instrText>
            </w:r>
            <w:r>
              <w:rPr>
                <w:noProof/>
                <w:webHidden/>
              </w:rPr>
            </w:r>
            <w:r>
              <w:rPr>
                <w:noProof/>
                <w:webHidden/>
              </w:rPr>
              <w:fldChar w:fldCharType="separate"/>
            </w:r>
            <w:r>
              <w:rPr>
                <w:noProof/>
                <w:webHidden/>
              </w:rPr>
              <w:t>99</w:t>
            </w:r>
            <w:r>
              <w:rPr>
                <w:noProof/>
                <w:webHidden/>
              </w:rPr>
              <w:fldChar w:fldCharType="end"/>
            </w:r>
          </w:hyperlink>
        </w:p>
        <w:p w14:paraId="4AB40A1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59" w:history="1">
            <w:r w:rsidRPr="00784C16">
              <w:rPr>
                <w:rStyle w:val="Hyperlink"/>
                <w:noProof/>
              </w:rPr>
              <w:t>15.55</w:t>
            </w:r>
            <w:r>
              <w:rPr>
                <w:rFonts w:asciiTheme="minorHAnsi" w:eastAsiaTheme="minorEastAsia" w:hAnsiTheme="minorHAnsi" w:cstheme="minorBidi"/>
                <w:noProof/>
                <w:szCs w:val="22"/>
                <w:lang w:val="en-US" w:eastAsia="zh-CN"/>
              </w:rPr>
              <w:tab/>
            </w:r>
            <w:r w:rsidRPr="00784C16">
              <w:rPr>
                <w:rStyle w:val="Hyperlink"/>
                <w:noProof/>
                <w:lang w:val="en-US"/>
              </w:rPr>
              <w:t>June 1 (MAC):  8 SPs</w:t>
            </w:r>
            <w:r>
              <w:rPr>
                <w:noProof/>
                <w:webHidden/>
              </w:rPr>
              <w:tab/>
            </w:r>
            <w:r>
              <w:rPr>
                <w:noProof/>
                <w:webHidden/>
              </w:rPr>
              <w:fldChar w:fldCharType="begin"/>
            </w:r>
            <w:r>
              <w:rPr>
                <w:noProof/>
                <w:webHidden/>
              </w:rPr>
              <w:instrText xml:space="preserve"> PAGEREF _Toc47082159 \h </w:instrText>
            </w:r>
            <w:r>
              <w:rPr>
                <w:noProof/>
                <w:webHidden/>
              </w:rPr>
            </w:r>
            <w:r>
              <w:rPr>
                <w:noProof/>
                <w:webHidden/>
              </w:rPr>
              <w:fldChar w:fldCharType="separate"/>
            </w:r>
            <w:r>
              <w:rPr>
                <w:noProof/>
                <w:webHidden/>
              </w:rPr>
              <w:t>102</w:t>
            </w:r>
            <w:r>
              <w:rPr>
                <w:noProof/>
                <w:webHidden/>
              </w:rPr>
              <w:fldChar w:fldCharType="end"/>
            </w:r>
          </w:hyperlink>
        </w:p>
        <w:p w14:paraId="77F4F7AA"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0" w:history="1">
            <w:r w:rsidRPr="00784C16">
              <w:rPr>
                <w:rStyle w:val="Hyperlink"/>
                <w:noProof/>
              </w:rPr>
              <w:t>15.56</w:t>
            </w:r>
            <w:r>
              <w:rPr>
                <w:rFonts w:asciiTheme="minorHAnsi" w:eastAsiaTheme="minorEastAsia" w:hAnsiTheme="minorHAnsi" w:cstheme="minorBidi"/>
                <w:noProof/>
                <w:szCs w:val="22"/>
                <w:lang w:val="en-US" w:eastAsia="zh-CN"/>
              </w:rPr>
              <w:tab/>
            </w:r>
            <w:r w:rsidRPr="00784C16">
              <w:rPr>
                <w:rStyle w:val="Hyperlink"/>
                <w:noProof/>
                <w:lang w:val="en-US"/>
              </w:rPr>
              <w:t>June 3 (MAC):  5 SPs</w:t>
            </w:r>
            <w:r>
              <w:rPr>
                <w:noProof/>
                <w:webHidden/>
              </w:rPr>
              <w:tab/>
            </w:r>
            <w:r>
              <w:rPr>
                <w:noProof/>
                <w:webHidden/>
              </w:rPr>
              <w:fldChar w:fldCharType="begin"/>
            </w:r>
            <w:r>
              <w:rPr>
                <w:noProof/>
                <w:webHidden/>
              </w:rPr>
              <w:instrText xml:space="preserve"> PAGEREF _Toc47082160 \h </w:instrText>
            </w:r>
            <w:r>
              <w:rPr>
                <w:noProof/>
                <w:webHidden/>
              </w:rPr>
            </w:r>
            <w:r>
              <w:rPr>
                <w:noProof/>
                <w:webHidden/>
              </w:rPr>
              <w:fldChar w:fldCharType="separate"/>
            </w:r>
            <w:r>
              <w:rPr>
                <w:noProof/>
                <w:webHidden/>
              </w:rPr>
              <w:t>104</w:t>
            </w:r>
            <w:r>
              <w:rPr>
                <w:noProof/>
                <w:webHidden/>
              </w:rPr>
              <w:fldChar w:fldCharType="end"/>
            </w:r>
          </w:hyperlink>
        </w:p>
        <w:p w14:paraId="0BCE1BA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1" w:history="1">
            <w:r w:rsidRPr="00784C16">
              <w:rPr>
                <w:rStyle w:val="Hyperlink"/>
                <w:noProof/>
              </w:rPr>
              <w:t>15.57</w:t>
            </w:r>
            <w:r>
              <w:rPr>
                <w:rFonts w:asciiTheme="minorHAnsi" w:eastAsiaTheme="minorEastAsia" w:hAnsiTheme="minorHAnsi" w:cstheme="minorBidi"/>
                <w:noProof/>
                <w:szCs w:val="22"/>
                <w:lang w:val="en-US" w:eastAsia="zh-CN"/>
              </w:rPr>
              <w:tab/>
            </w:r>
            <w:r w:rsidRPr="00784C16">
              <w:rPr>
                <w:rStyle w:val="Hyperlink"/>
                <w:noProof/>
                <w:lang w:val="en-US"/>
              </w:rPr>
              <w:t>June 4 (PHY):  11 SPs</w:t>
            </w:r>
            <w:r>
              <w:rPr>
                <w:noProof/>
                <w:webHidden/>
              </w:rPr>
              <w:tab/>
            </w:r>
            <w:r>
              <w:rPr>
                <w:noProof/>
                <w:webHidden/>
              </w:rPr>
              <w:fldChar w:fldCharType="begin"/>
            </w:r>
            <w:r>
              <w:rPr>
                <w:noProof/>
                <w:webHidden/>
              </w:rPr>
              <w:instrText xml:space="preserve"> PAGEREF _Toc47082161 \h </w:instrText>
            </w:r>
            <w:r>
              <w:rPr>
                <w:noProof/>
                <w:webHidden/>
              </w:rPr>
            </w:r>
            <w:r>
              <w:rPr>
                <w:noProof/>
                <w:webHidden/>
              </w:rPr>
              <w:fldChar w:fldCharType="separate"/>
            </w:r>
            <w:r>
              <w:rPr>
                <w:noProof/>
                <w:webHidden/>
              </w:rPr>
              <w:t>105</w:t>
            </w:r>
            <w:r>
              <w:rPr>
                <w:noProof/>
                <w:webHidden/>
              </w:rPr>
              <w:fldChar w:fldCharType="end"/>
            </w:r>
          </w:hyperlink>
        </w:p>
        <w:p w14:paraId="7D06FED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2" w:history="1">
            <w:r w:rsidRPr="00784C16">
              <w:rPr>
                <w:rStyle w:val="Hyperlink"/>
                <w:noProof/>
              </w:rPr>
              <w:t>15.58</w:t>
            </w:r>
            <w:r>
              <w:rPr>
                <w:rFonts w:asciiTheme="minorHAnsi" w:eastAsiaTheme="minorEastAsia" w:hAnsiTheme="minorHAnsi" w:cstheme="minorBidi"/>
                <w:noProof/>
                <w:szCs w:val="22"/>
                <w:lang w:val="en-US" w:eastAsia="zh-CN"/>
              </w:rPr>
              <w:tab/>
            </w:r>
            <w:r w:rsidRPr="00784C16">
              <w:rPr>
                <w:rStyle w:val="Hyperlink"/>
                <w:noProof/>
                <w:lang w:val="en-US"/>
              </w:rPr>
              <w:t>June 4 (MAC):  5 SPs</w:t>
            </w:r>
            <w:r>
              <w:rPr>
                <w:noProof/>
                <w:webHidden/>
              </w:rPr>
              <w:tab/>
            </w:r>
            <w:r>
              <w:rPr>
                <w:noProof/>
                <w:webHidden/>
              </w:rPr>
              <w:fldChar w:fldCharType="begin"/>
            </w:r>
            <w:r>
              <w:rPr>
                <w:noProof/>
                <w:webHidden/>
              </w:rPr>
              <w:instrText xml:space="preserve"> PAGEREF _Toc47082162 \h </w:instrText>
            </w:r>
            <w:r>
              <w:rPr>
                <w:noProof/>
                <w:webHidden/>
              </w:rPr>
            </w:r>
            <w:r>
              <w:rPr>
                <w:noProof/>
                <w:webHidden/>
              </w:rPr>
              <w:fldChar w:fldCharType="separate"/>
            </w:r>
            <w:r>
              <w:rPr>
                <w:noProof/>
                <w:webHidden/>
              </w:rPr>
              <w:t>108</w:t>
            </w:r>
            <w:r>
              <w:rPr>
                <w:noProof/>
                <w:webHidden/>
              </w:rPr>
              <w:fldChar w:fldCharType="end"/>
            </w:r>
          </w:hyperlink>
        </w:p>
        <w:p w14:paraId="106AD0DA"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3" w:history="1">
            <w:r w:rsidRPr="00784C16">
              <w:rPr>
                <w:rStyle w:val="Hyperlink"/>
                <w:noProof/>
              </w:rPr>
              <w:t>15.59</w:t>
            </w:r>
            <w:r>
              <w:rPr>
                <w:rFonts w:asciiTheme="minorHAnsi" w:eastAsiaTheme="minorEastAsia" w:hAnsiTheme="minorHAnsi" w:cstheme="minorBidi"/>
                <w:noProof/>
                <w:szCs w:val="22"/>
                <w:lang w:val="en-US" w:eastAsia="zh-CN"/>
              </w:rPr>
              <w:tab/>
            </w:r>
            <w:r w:rsidRPr="00784C16">
              <w:rPr>
                <w:rStyle w:val="Hyperlink"/>
                <w:noProof/>
                <w:lang w:val="en-US"/>
              </w:rPr>
              <w:t>June 8 (PHY):  7 SPs</w:t>
            </w:r>
            <w:r>
              <w:rPr>
                <w:noProof/>
                <w:webHidden/>
              </w:rPr>
              <w:tab/>
            </w:r>
            <w:r>
              <w:rPr>
                <w:noProof/>
                <w:webHidden/>
              </w:rPr>
              <w:fldChar w:fldCharType="begin"/>
            </w:r>
            <w:r>
              <w:rPr>
                <w:noProof/>
                <w:webHidden/>
              </w:rPr>
              <w:instrText xml:space="preserve"> PAGEREF _Toc47082163 \h </w:instrText>
            </w:r>
            <w:r>
              <w:rPr>
                <w:noProof/>
                <w:webHidden/>
              </w:rPr>
            </w:r>
            <w:r>
              <w:rPr>
                <w:noProof/>
                <w:webHidden/>
              </w:rPr>
              <w:fldChar w:fldCharType="separate"/>
            </w:r>
            <w:r>
              <w:rPr>
                <w:noProof/>
                <w:webHidden/>
              </w:rPr>
              <w:t>109</w:t>
            </w:r>
            <w:r>
              <w:rPr>
                <w:noProof/>
                <w:webHidden/>
              </w:rPr>
              <w:fldChar w:fldCharType="end"/>
            </w:r>
          </w:hyperlink>
        </w:p>
        <w:p w14:paraId="6CDAF9C2"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4" w:history="1">
            <w:r w:rsidRPr="00784C16">
              <w:rPr>
                <w:rStyle w:val="Hyperlink"/>
                <w:noProof/>
              </w:rPr>
              <w:t>15.60</w:t>
            </w:r>
            <w:r>
              <w:rPr>
                <w:rFonts w:asciiTheme="minorHAnsi" w:eastAsiaTheme="minorEastAsia" w:hAnsiTheme="minorHAnsi" w:cstheme="minorBidi"/>
                <w:noProof/>
                <w:szCs w:val="22"/>
                <w:lang w:val="en-US" w:eastAsia="zh-CN"/>
              </w:rPr>
              <w:tab/>
            </w:r>
            <w:r w:rsidRPr="00784C16">
              <w:rPr>
                <w:rStyle w:val="Hyperlink"/>
                <w:noProof/>
                <w:lang w:val="en-US"/>
              </w:rPr>
              <w:t>June 8 (MAC):  6 SPs</w:t>
            </w:r>
            <w:r>
              <w:rPr>
                <w:noProof/>
                <w:webHidden/>
              </w:rPr>
              <w:tab/>
            </w:r>
            <w:r>
              <w:rPr>
                <w:noProof/>
                <w:webHidden/>
              </w:rPr>
              <w:fldChar w:fldCharType="begin"/>
            </w:r>
            <w:r>
              <w:rPr>
                <w:noProof/>
                <w:webHidden/>
              </w:rPr>
              <w:instrText xml:space="preserve"> PAGEREF _Toc47082164 \h </w:instrText>
            </w:r>
            <w:r>
              <w:rPr>
                <w:noProof/>
                <w:webHidden/>
              </w:rPr>
            </w:r>
            <w:r>
              <w:rPr>
                <w:noProof/>
                <w:webHidden/>
              </w:rPr>
              <w:fldChar w:fldCharType="separate"/>
            </w:r>
            <w:r>
              <w:rPr>
                <w:noProof/>
                <w:webHidden/>
              </w:rPr>
              <w:t>111</w:t>
            </w:r>
            <w:r>
              <w:rPr>
                <w:noProof/>
                <w:webHidden/>
              </w:rPr>
              <w:fldChar w:fldCharType="end"/>
            </w:r>
          </w:hyperlink>
        </w:p>
        <w:p w14:paraId="27AC7B05"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5" w:history="1">
            <w:r w:rsidRPr="00784C16">
              <w:rPr>
                <w:rStyle w:val="Hyperlink"/>
                <w:noProof/>
              </w:rPr>
              <w:t>15.61</w:t>
            </w:r>
            <w:r>
              <w:rPr>
                <w:rFonts w:asciiTheme="minorHAnsi" w:eastAsiaTheme="minorEastAsia" w:hAnsiTheme="minorHAnsi" w:cstheme="minorBidi"/>
                <w:noProof/>
                <w:szCs w:val="22"/>
                <w:lang w:val="en-US" w:eastAsia="zh-CN"/>
              </w:rPr>
              <w:tab/>
            </w:r>
            <w:r w:rsidRPr="00784C16">
              <w:rPr>
                <w:rStyle w:val="Hyperlink"/>
                <w:noProof/>
                <w:lang w:val="en-US"/>
              </w:rPr>
              <w:t>June 10 (MAC):  7 SPs</w:t>
            </w:r>
            <w:r>
              <w:rPr>
                <w:noProof/>
                <w:webHidden/>
              </w:rPr>
              <w:tab/>
            </w:r>
            <w:r>
              <w:rPr>
                <w:noProof/>
                <w:webHidden/>
              </w:rPr>
              <w:fldChar w:fldCharType="begin"/>
            </w:r>
            <w:r>
              <w:rPr>
                <w:noProof/>
                <w:webHidden/>
              </w:rPr>
              <w:instrText xml:space="preserve"> PAGEREF _Toc47082165 \h </w:instrText>
            </w:r>
            <w:r>
              <w:rPr>
                <w:noProof/>
                <w:webHidden/>
              </w:rPr>
            </w:r>
            <w:r>
              <w:rPr>
                <w:noProof/>
                <w:webHidden/>
              </w:rPr>
              <w:fldChar w:fldCharType="separate"/>
            </w:r>
            <w:r>
              <w:rPr>
                <w:noProof/>
                <w:webHidden/>
              </w:rPr>
              <w:t>113</w:t>
            </w:r>
            <w:r>
              <w:rPr>
                <w:noProof/>
                <w:webHidden/>
              </w:rPr>
              <w:fldChar w:fldCharType="end"/>
            </w:r>
          </w:hyperlink>
        </w:p>
        <w:p w14:paraId="1EF825E4"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6" w:history="1">
            <w:r w:rsidRPr="00784C16">
              <w:rPr>
                <w:rStyle w:val="Hyperlink"/>
                <w:noProof/>
              </w:rPr>
              <w:t>15.62</w:t>
            </w:r>
            <w:r>
              <w:rPr>
                <w:rFonts w:asciiTheme="minorHAnsi" w:eastAsiaTheme="minorEastAsia" w:hAnsiTheme="minorHAnsi" w:cstheme="minorBidi"/>
                <w:noProof/>
                <w:szCs w:val="22"/>
                <w:lang w:val="en-US" w:eastAsia="zh-CN"/>
              </w:rPr>
              <w:tab/>
            </w:r>
            <w:r w:rsidRPr="00784C16">
              <w:rPr>
                <w:rStyle w:val="Hyperlink"/>
                <w:noProof/>
                <w:lang w:val="en-US"/>
              </w:rPr>
              <w:t>June 11 (Joint):  2 SPs</w:t>
            </w:r>
            <w:r>
              <w:rPr>
                <w:noProof/>
                <w:webHidden/>
              </w:rPr>
              <w:tab/>
            </w:r>
            <w:r>
              <w:rPr>
                <w:noProof/>
                <w:webHidden/>
              </w:rPr>
              <w:fldChar w:fldCharType="begin"/>
            </w:r>
            <w:r>
              <w:rPr>
                <w:noProof/>
                <w:webHidden/>
              </w:rPr>
              <w:instrText xml:space="preserve"> PAGEREF _Toc47082166 \h </w:instrText>
            </w:r>
            <w:r>
              <w:rPr>
                <w:noProof/>
                <w:webHidden/>
              </w:rPr>
            </w:r>
            <w:r>
              <w:rPr>
                <w:noProof/>
                <w:webHidden/>
              </w:rPr>
              <w:fldChar w:fldCharType="separate"/>
            </w:r>
            <w:r>
              <w:rPr>
                <w:noProof/>
                <w:webHidden/>
              </w:rPr>
              <w:t>115</w:t>
            </w:r>
            <w:r>
              <w:rPr>
                <w:noProof/>
                <w:webHidden/>
              </w:rPr>
              <w:fldChar w:fldCharType="end"/>
            </w:r>
          </w:hyperlink>
        </w:p>
        <w:p w14:paraId="30D262B6"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7" w:history="1">
            <w:r w:rsidRPr="00784C16">
              <w:rPr>
                <w:rStyle w:val="Hyperlink"/>
                <w:noProof/>
              </w:rPr>
              <w:t>15.63</w:t>
            </w:r>
            <w:r>
              <w:rPr>
                <w:rFonts w:asciiTheme="minorHAnsi" w:eastAsiaTheme="minorEastAsia" w:hAnsiTheme="minorHAnsi" w:cstheme="minorBidi"/>
                <w:noProof/>
                <w:szCs w:val="22"/>
                <w:lang w:val="en-US" w:eastAsia="zh-CN"/>
              </w:rPr>
              <w:tab/>
            </w:r>
            <w:r w:rsidRPr="00784C16">
              <w:rPr>
                <w:rStyle w:val="Hyperlink"/>
                <w:noProof/>
                <w:lang w:val="en-US"/>
              </w:rPr>
              <w:t>June 15 (MAC):  7 SPs</w:t>
            </w:r>
            <w:r>
              <w:rPr>
                <w:noProof/>
                <w:webHidden/>
              </w:rPr>
              <w:tab/>
            </w:r>
            <w:r>
              <w:rPr>
                <w:noProof/>
                <w:webHidden/>
              </w:rPr>
              <w:fldChar w:fldCharType="begin"/>
            </w:r>
            <w:r>
              <w:rPr>
                <w:noProof/>
                <w:webHidden/>
              </w:rPr>
              <w:instrText xml:space="preserve"> PAGEREF _Toc47082167 \h </w:instrText>
            </w:r>
            <w:r>
              <w:rPr>
                <w:noProof/>
                <w:webHidden/>
              </w:rPr>
            </w:r>
            <w:r>
              <w:rPr>
                <w:noProof/>
                <w:webHidden/>
              </w:rPr>
              <w:fldChar w:fldCharType="separate"/>
            </w:r>
            <w:r>
              <w:rPr>
                <w:noProof/>
                <w:webHidden/>
              </w:rPr>
              <w:t>116</w:t>
            </w:r>
            <w:r>
              <w:rPr>
                <w:noProof/>
                <w:webHidden/>
              </w:rPr>
              <w:fldChar w:fldCharType="end"/>
            </w:r>
          </w:hyperlink>
        </w:p>
        <w:p w14:paraId="1221B384"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8" w:history="1">
            <w:r w:rsidRPr="00784C16">
              <w:rPr>
                <w:rStyle w:val="Hyperlink"/>
                <w:noProof/>
              </w:rPr>
              <w:t>15.64</w:t>
            </w:r>
            <w:r>
              <w:rPr>
                <w:rFonts w:asciiTheme="minorHAnsi" w:eastAsiaTheme="minorEastAsia" w:hAnsiTheme="minorHAnsi" w:cstheme="minorBidi"/>
                <w:noProof/>
                <w:szCs w:val="22"/>
                <w:lang w:val="en-US" w:eastAsia="zh-CN"/>
              </w:rPr>
              <w:tab/>
            </w:r>
            <w:r w:rsidRPr="00784C16">
              <w:rPr>
                <w:rStyle w:val="Hyperlink"/>
                <w:noProof/>
                <w:lang w:val="en-US"/>
              </w:rPr>
              <w:t>June 17 (MAC):  2 SPs</w:t>
            </w:r>
            <w:r>
              <w:rPr>
                <w:noProof/>
                <w:webHidden/>
              </w:rPr>
              <w:tab/>
            </w:r>
            <w:r>
              <w:rPr>
                <w:noProof/>
                <w:webHidden/>
              </w:rPr>
              <w:fldChar w:fldCharType="begin"/>
            </w:r>
            <w:r>
              <w:rPr>
                <w:noProof/>
                <w:webHidden/>
              </w:rPr>
              <w:instrText xml:space="preserve"> PAGEREF _Toc47082168 \h </w:instrText>
            </w:r>
            <w:r>
              <w:rPr>
                <w:noProof/>
                <w:webHidden/>
              </w:rPr>
            </w:r>
            <w:r>
              <w:rPr>
                <w:noProof/>
                <w:webHidden/>
              </w:rPr>
              <w:fldChar w:fldCharType="separate"/>
            </w:r>
            <w:r>
              <w:rPr>
                <w:noProof/>
                <w:webHidden/>
              </w:rPr>
              <w:t>118</w:t>
            </w:r>
            <w:r>
              <w:rPr>
                <w:noProof/>
                <w:webHidden/>
              </w:rPr>
              <w:fldChar w:fldCharType="end"/>
            </w:r>
          </w:hyperlink>
        </w:p>
        <w:p w14:paraId="31F088CD"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69" w:history="1">
            <w:r w:rsidRPr="00784C16">
              <w:rPr>
                <w:rStyle w:val="Hyperlink"/>
                <w:noProof/>
              </w:rPr>
              <w:t>15.65</w:t>
            </w:r>
            <w:r>
              <w:rPr>
                <w:rFonts w:asciiTheme="minorHAnsi" w:eastAsiaTheme="minorEastAsia" w:hAnsiTheme="minorHAnsi" w:cstheme="minorBidi"/>
                <w:noProof/>
                <w:szCs w:val="22"/>
                <w:lang w:val="en-US" w:eastAsia="zh-CN"/>
              </w:rPr>
              <w:tab/>
            </w:r>
            <w:r w:rsidRPr="00784C16">
              <w:rPr>
                <w:rStyle w:val="Hyperlink"/>
                <w:noProof/>
                <w:lang w:val="en-US"/>
              </w:rPr>
              <w:t>June 18 (MAC):  5 SPs</w:t>
            </w:r>
            <w:r>
              <w:rPr>
                <w:noProof/>
                <w:webHidden/>
              </w:rPr>
              <w:tab/>
            </w:r>
            <w:r>
              <w:rPr>
                <w:noProof/>
                <w:webHidden/>
              </w:rPr>
              <w:fldChar w:fldCharType="begin"/>
            </w:r>
            <w:r>
              <w:rPr>
                <w:noProof/>
                <w:webHidden/>
              </w:rPr>
              <w:instrText xml:space="preserve"> PAGEREF _Toc47082169 \h </w:instrText>
            </w:r>
            <w:r>
              <w:rPr>
                <w:noProof/>
                <w:webHidden/>
              </w:rPr>
            </w:r>
            <w:r>
              <w:rPr>
                <w:noProof/>
                <w:webHidden/>
              </w:rPr>
              <w:fldChar w:fldCharType="separate"/>
            </w:r>
            <w:r>
              <w:rPr>
                <w:noProof/>
                <w:webHidden/>
              </w:rPr>
              <w:t>119</w:t>
            </w:r>
            <w:r>
              <w:rPr>
                <w:noProof/>
                <w:webHidden/>
              </w:rPr>
              <w:fldChar w:fldCharType="end"/>
            </w:r>
          </w:hyperlink>
        </w:p>
        <w:p w14:paraId="73BCDCA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0" w:history="1">
            <w:r w:rsidRPr="00784C16">
              <w:rPr>
                <w:rStyle w:val="Hyperlink"/>
                <w:noProof/>
              </w:rPr>
              <w:t>15.66</w:t>
            </w:r>
            <w:r>
              <w:rPr>
                <w:rFonts w:asciiTheme="minorHAnsi" w:eastAsiaTheme="minorEastAsia" w:hAnsiTheme="minorHAnsi" w:cstheme="minorBidi"/>
                <w:noProof/>
                <w:szCs w:val="22"/>
                <w:lang w:val="en-US" w:eastAsia="zh-CN"/>
              </w:rPr>
              <w:tab/>
            </w:r>
            <w:r w:rsidRPr="00784C16">
              <w:rPr>
                <w:rStyle w:val="Hyperlink"/>
                <w:noProof/>
                <w:lang w:val="en-US"/>
              </w:rPr>
              <w:t>June 22 (PHY):  6 SPs</w:t>
            </w:r>
            <w:r>
              <w:rPr>
                <w:noProof/>
                <w:webHidden/>
              </w:rPr>
              <w:tab/>
            </w:r>
            <w:r>
              <w:rPr>
                <w:noProof/>
                <w:webHidden/>
              </w:rPr>
              <w:fldChar w:fldCharType="begin"/>
            </w:r>
            <w:r>
              <w:rPr>
                <w:noProof/>
                <w:webHidden/>
              </w:rPr>
              <w:instrText xml:space="preserve"> PAGEREF _Toc47082170 \h </w:instrText>
            </w:r>
            <w:r>
              <w:rPr>
                <w:noProof/>
                <w:webHidden/>
              </w:rPr>
            </w:r>
            <w:r>
              <w:rPr>
                <w:noProof/>
                <w:webHidden/>
              </w:rPr>
              <w:fldChar w:fldCharType="separate"/>
            </w:r>
            <w:r>
              <w:rPr>
                <w:noProof/>
                <w:webHidden/>
              </w:rPr>
              <w:t>120</w:t>
            </w:r>
            <w:r>
              <w:rPr>
                <w:noProof/>
                <w:webHidden/>
              </w:rPr>
              <w:fldChar w:fldCharType="end"/>
            </w:r>
          </w:hyperlink>
        </w:p>
        <w:p w14:paraId="2F6953F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1" w:history="1">
            <w:r w:rsidRPr="00784C16">
              <w:rPr>
                <w:rStyle w:val="Hyperlink"/>
                <w:noProof/>
              </w:rPr>
              <w:t>15.67</w:t>
            </w:r>
            <w:r>
              <w:rPr>
                <w:rFonts w:asciiTheme="minorHAnsi" w:eastAsiaTheme="minorEastAsia" w:hAnsiTheme="minorHAnsi" w:cstheme="minorBidi"/>
                <w:noProof/>
                <w:szCs w:val="22"/>
                <w:lang w:val="en-US" w:eastAsia="zh-CN"/>
              </w:rPr>
              <w:tab/>
            </w:r>
            <w:r w:rsidRPr="00784C16">
              <w:rPr>
                <w:rStyle w:val="Hyperlink"/>
                <w:noProof/>
                <w:lang w:val="en-US"/>
              </w:rPr>
              <w:t>June 22 (MAC):  4 SPs</w:t>
            </w:r>
            <w:r>
              <w:rPr>
                <w:noProof/>
                <w:webHidden/>
              </w:rPr>
              <w:tab/>
            </w:r>
            <w:r>
              <w:rPr>
                <w:noProof/>
                <w:webHidden/>
              </w:rPr>
              <w:fldChar w:fldCharType="begin"/>
            </w:r>
            <w:r>
              <w:rPr>
                <w:noProof/>
                <w:webHidden/>
              </w:rPr>
              <w:instrText xml:space="preserve"> PAGEREF _Toc47082171 \h </w:instrText>
            </w:r>
            <w:r>
              <w:rPr>
                <w:noProof/>
                <w:webHidden/>
              </w:rPr>
            </w:r>
            <w:r>
              <w:rPr>
                <w:noProof/>
                <w:webHidden/>
              </w:rPr>
              <w:fldChar w:fldCharType="separate"/>
            </w:r>
            <w:r>
              <w:rPr>
                <w:noProof/>
                <w:webHidden/>
              </w:rPr>
              <w:t>122</w:t>
            </w:r>
            <w:r>
              <w:rPr>
                <w:noProof/>
                <w:webHidden/>
              </w:rPr>
              <w:fldChar w:fldCharType="end"/>
            </w:r>
          </w:hyperlink>
        </w:p>
        <w:p w14:paraId="76C65921"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2" w:history="1">
            <w:r w:rsidRPr="00784C16">
              <w:rPr>
                <w:rStyle w:val="Hyperlink"/>
                <w:noProof/>
              </w:rPr>
              <w:t>15.68</w:t>
            </w:r>
            <w:r>
              <w:rPr>
                <w:rFonts w:asciiTheme="minorHAnsi" w:eastAsiaTheme="minorEastAsia" w:hAnsiTheme="minorHAnsi" w:cstheme="minorBidi"/>
                <w:noProof/>
                <w:szCs w:val="22"/>
                <w:lang w:val="en-US" w:eastAsia="zh-CN"/>
              </w:rPr>
              <w:tab/>
            </w:r>
            <w:r w:rsidRPr="00784C16">
              <w:rPr>
                <w:rStyle w:val="Hyperlink"/>
                <w:noProof/>
                <w:lang w:val="en-US"/>
              </w:rPr>
              <w:t>June 29 (Joint):  4 SPs</w:t>
            </w:r>
            <w:r>
              <w:rPr>
                <w:noProof/>
                <w:webHidden/>
              </w:rPr>
              <w:tab/>
            </w:r>
            <w:r>
              <w:rPr>
                <w:noProof/>
                <w:webHidden/>
              </w:rPr>
              <w:fldChar w:fldCharType="begin"/>
            </w:r>
            <w:r>
              <w:rPr>
                <w:noProof/>
                <w:webHidden/>
              </w:rPr>
              <w:instrText xml:space="preserve"> PAGEREF _Toc47082172 \h </w:instrText>
            </w:r>
            <w:r>
              <w:rPr>
                <w:noProof/>
                <w:webHidden/>
              </w:rPr>
            </w:r>
            <w:r>
              <w:rPr>
                <w:noProof/>
                <w:webHidden/>
              </w:rPr>
              <w:fldChar w:fldCharType="separate"/>
            </w:r>
            <w:r>
              <w:rPr>
                <w:noProof/>
                <w:webHidden/>
              </w:rPr>
              <w:t>123</w:t>
            </w:r>
            <w:r>
              <w:rPr>
                <w:noProof/>
                <w:webHidden/>
              </w:rPr>
              <w:fldChar w:fldCharType="end"/>
            </w:r>
          </w:hyperlink>
        </w:p>
        <w:p w14:paraId="32564E9C"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3" w:history="1">
            <w:r w:rsidRPr="00784C16">
              <w:rPr>
                <w:rStyle w:val="Hyperlink"/>
                <w:noProof/>
              </w:rPr>
              <w:t>15.69</w:t>
            </w:r>
            <w:r>
              <w:rPr>
                <w:rFonts w:asciiTheme="minorHAnsi" w:eastAsiaTheme="minorEastAsia" w:hAnsiTheme="minorHAnsi" w:cstheme="minorBidi"/>
                <w:noProof/>
                <w:szCs w:val="22"/>
                <w:lang w:val="en-US" w:eastAsia="zh-CN"/>
              </w:rPr>
              <w:tab/>
            </w:r>
            <w:r w:rsidRPr="00784C16">
              <w:rPr>
                <w:rStyle w:val="Hyperlink"/>
                <w:noProof/>
                <w:lang w:val="en-US"/>
              </w:rPr>
              <w:t>July 2 (PHY):  3 SPs</w:t>
            </w:r>
            <w:r>
              <w:rPr>
                <w:noProof/>
                <w:webHidden/>
              </w:rPr>
              <w:tab/>
            </w:r>
            <w:r>
              <w:rPr>
                <w:noProof/>
                <w:webHidden/>
              </w:rPr>
              <w:fldChar w:fldCharType="begin"/>
            </w:r>
            <w:r>
              <w:rPr>
                <w:noProof/>
                <w:webHidden/>
              </w:rPr>
              <w:instrText xml:space="preserve"> PAGEREF _Toc47082173 \h </w:instrText>
            </w:r>
            <w:r>
              <w:rPr>
                <w:noProof/>
                <w:webHidden/>
              </w:rPr>
            </w:r>
            <w:r>
              <w:rPr>
                <w:noProof/>
                <w:webHidden/>
              </w:rPr>
              <w:fldChar w:fldCharType="separate"/>
            </w:r>
            <w:r>
              <w:rPr>
                <w:noProof/>
                <w:webHidden/>
              </w:rPr>
              <w:t>124</w:t>
            </w:r>
            <w:r>
              <w:rPr>
                <w:noProof/>
                <w:webHidden/>
              </w:rPr>
              <w:fldChar w:fldCharType="end"/>
            </w:r>
          </w:hyperlink>
        </w:p>
        <w:p w14:paraId="341287D2"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4" w:history="1">
            <w:r w:rsidRPr="00784C16">
              <w:rPr>
                <w:rStyle w:val="Hyperlink"/>
                <w:noProof/>
              </w:rPr>
              <w:t>15.70</w:t>
            </w:r>
            <w:r>
              <w:rPr>
                <w:rFonts w:asciiTheme="minorHAnsi" w:eastAsiaTheme="minorEastAsia" w:hAnsiTheme="minorHAnsi" w:cstheme="minorBidi"/>
                <w:noProof/>
                <w:szCs w:val="22"/>
                <w:lang w:val="en-US" w:eastAsia="zh-CN"/>
              </w:rPr>
              <w:tab/>
            </w:r>
            <w:r w:rsidRPr="00784C16">
              <w:rPr>
                <w:rStyle w:val="Hyperlink"/>
                <w:noProof/>
                <w:lang w:val="en-US"/>
              </w:rPr>
              <w:t>July 2 (MAC):  3 SPs</w:t>
            </w:r>
            <w:r>
              <w:rPr>
                <w:noProof/>
                <w:webHidden/>
              </w:rPr>
              <w:tab/>
            </w:r>
            <w:r>
              <w:rPr>
                <w:noProof/>
                <w:webHidden/>
              </w:rPr>
              <w:fldChar w:fldCharType="begin"/>
            </w:r>
            <w:r>
              <w:rPr>
                <w:noProof/>
                <w:webHidden/>
              </w:rPr>
              <w:instrText xml:space="preserve"> PAGEREF _Toc47082174 \h </w:instrText>
            </w:r>
            <w:r>
              <w:rPr>
                <w:noProof/>
                <w:webHidden/>
              </w:rPr>
            </w:r>
            <w:r>
              <w:rPr>
                <w:noProof/>
                <w:webHidden/>
              </w:rPr>
              <w:fldChar w:fldCharType="separate"/>
            </w:r>
            <w:r>
              <w:rPr>
                <w:noProof/>
                <w:webHidden/>
              </w:rPr>
              <w:t>125</w:t>
            </w:r>
            <w:r>
              <w:rPr>
                <w:noProof/>
                <w:webHidden/>
              </w:rPr>
              <w:fldChar w:fldCharType="end"/>
            </w:r>
          </w:hyperlink>
        </w:p>
        <w:p w14:paraId="45F1524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5" w:history="1">
            <w:r w:rsidRPr="00784C16">
              <w:rPr>
                <w:rStyle w:val="Hyperlink"/>
                <w:noProof/>
              </w:rPr>
              <w:t>15.71</w:t>
            </w:r>
            <w:r>
              <w:rPr>
                <w:rFonts w:asciiTheme="minorHAnsi" w:eastAsiaTheme="minorEastAsia" w:hAnsiTheme="minorHAnsi" w:cstheme="minorBidi"/>
                <w:noProof/>
                <w:szCs w:val="22"/>
                <w:lang w:val="en-US" w:eastAsia="zh-CN"/>
              </w:rPr>
              <w:tab/>
            </w:r>
            <w:r w:rsidRPr="00784C16">
              <w:rPr>
                <w:rStyle w:val="Hyperlink"/>
                <w:noProof/>
                <w:lang w:val="en-US"/>
              </w:rPr>
              <w:t>July 8 (MAC):  4 SPs</w:t>
            </w:r>
            <w:r>
              <w:rPr>
                <w:noProof/>
                <w:webHidden/>
              </w:rPr>
              <w:tab/>
            </w:r>
            <w:r>
              <w:rPr>
                <w:noProof/>
                <w:webHidden/>
              </w:rPr>
              <w:fldChar w:fldCharType="begin"/>
            </w:r>
            <w:r>
              <w:rPr>
                <w:noProof/>
                <w:webHidden/>
              </w:rPr>
              <w:instrText xml:space="preserve"> PAGEREF _Toc47082175 \h </w:instrText>
            </w:r>
            <w:r>
              <w:rPr>
                <w:noProof/>
                <w:webHidden/>
              </w:rPr>
            </w:r>
            <w:r>
              <w:rPr>
                <w:noProof/>
                <w:webHidden/>
              </w:rPr>
              <w:fldChar w:fldCharType="separate"/>
            </w:r>
            <w:r>
              <w:rPr>
                <w:noProof/>
                <w:webHidden/>
              </w:rPr>
              <w:t>126</w:t>
            </w:r>
            <w:r>
              <w:rPr>
                <w:noProof/>
                <w:webHidden/>
              </w:rPr>
              <w:fldChar w:fldCharType="end"/>
            </w:r>
          </w:hyperlink>
        </w:p>
        <w:p w14:paraId="55EDBF6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6" w:history="1">
            <w:r w:rsidRPr="00784C16">
              <w:rPr>
                <w:rStyle w:val="Hyperlink"/>
                <w:noProof/>
              </w:rPr>
              <w:t>15.72</w:t>
            </w:r>
            <w:r>
              <w:rPr>
                <w:rFonts w:asciiTheme="minorHAnsi" w:eastAsiaTheme="minorEastAsia" w:hAnsiTheme="minorHAnsi" w:cstheme="minorBidi"/>
                <w:noProof/>
                <w:szCs w:val="22"/>
                <w:lang w:val="en-US" w:eastAsia="zh-CN"/>
              </w:rPr>
              <w:tab/>
            </w:r>
            <w:r w:rsidRPr="00784C16">
              <w:rPr>
                <w:rStyle w:val="Hyperlink"/>
                <w:noProof/>
                <w:lang w:val="en-US"/>
              </w:rPr>
              <w:t>July 9 (Joint):  2 SPs</w:t>
            </w:r>
            <w:r>
              <w:rPr>
                <w:noProof/>
                <w:webHidden/>
              </w:rPr>
              <w:tab/>
            </w:r>
            <w:r>
              <w:rPr>
                <w:noProof/>
                <w:webHidden/>
              </w:rPr>
              <w:fldChar w:fldCharType="begin"/>
            </w:r>
            <w:r>
              <w:rPr>
                <w:noProof/>
                <w:webHidden/>
              </w:rPr>
              <w:instrText xml:space="preserve"> PAGEREF _Toc47082176 \h </w:instrText>
            </w:r>
            <w:r>
              <w:rPr>
                <w:noProof/>
                <w:webHidden/>
              </w:rPr>
            </w:r>
            <w:r>
              <w:rPr>
                <w:noProof/>
                <w:webHidden/>
              </w:rPr>
              <w:fldChar w:fldCharType="separate"/>
            </w:r>
            <w:r>
              <w:rPr>
                <w:noProof/>
                <w:webHidden/>
              </w:rPr>
              <w:t>127</w:t>
            </w:r>
            <w:r>
              <w:rPr>
                <w:noProof/>
                <w:webHidden/>
              </w:rPr>
              <w:fldChar w:fldCharType="end"/>
            </w:r>
          </w:hyperlink>
        </w:p>
        <w:p w14:paraId="1CD50EA4"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7" w:history="1">
            <w:r w:rsidRPr="00784C16">
              <w:rPr>
                <w:rStyle w:val="Hyperlink"/>
                <w:noProof/>
              </w:rPr>
              <w:t>15.73</w:t>
            </w:r>
            <w:r>
              <w:rPr>
                <w:rFonts w:asciiTheme="minorHAnsi" w:eastAsiaTheme="minorEastAsia" w:hAnsiTheme="minorHAnsi" w:cstheme="minorBidi"/>
                <w:noProof/>
                <w:szCs w:val="22"/>
                <w:lang w:val="en-US" w:eastAsia="zh-CN"/>
              </w:rPr>
              <w:tab/>
            </w:r>
            <w:r w:rsidRPr="00784C16">
              <w:rPr>
                <w:rStyle w:val="Hyperlink"/>
                <w:noProof/>
                <w:lang w:val="en-US"/>
              </w:rPr>
              <w:t>July 13 (PHY):  6 SPs</w:t>
            </w:r>
            <w:r>
              <w:rPr>
                <w:noProof/>
                <w:webHidden/>
              </w:rPr>
              <w:tab/>
            </w:r>
            <w:r>
              <w:rPr>
                <w:noProof/>
                <w:webHidden/>
              </w:rPr>
              <w:fldChar w:fldCharType="begin"/>
            </w:r>
            <w:r>
              <w:rPr>
                <w:noProof/>
                <w:webHidden/>
              </w:rPr>
              <w:instrText xml:space="preserve"> PAGEREF _Toc47082177 \h </w:instrText>
            </w:r>
            <w:r>
              <w:rPr>
                <w:noProof/>
                <w:webHidden/>
              </w:rPr>
            </w:r>
            <w:r>
              <w:rPr>
                <w:noProof/>
                <w:webHidden/>
              </w:rPr>
              <w:fldChar w:fldCharType="separate"/>
            </w:r>
            <w:r>
              <w:rPr>
                <w:noProof/>
                <w:webHidden/>
              </w:rPr>
              <w:t>128</w:t>
            </w:r>
            <w:r>
              <w:rPr>
                <w:noProof/>
                <w:webHidden/>
              </w:rPr>
              <w:fldChar w:fldCharType="end"/>
            </w:r>
          </w:hyperlink>
        </w:p>
        <w:p w14:paraId="349F67D8"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8" w:history="1">
            <w:r w:rsidRPr="00784C16">
              <w:rPr>
                <w:rStyle w:val="Hyperlink"/>
                <w:noProof/>
              </w:rPr>
              <w:t>15.74</w:t>
            </w:r>
            <w:r>
              <w:rPr>
                <w:rFonts w:asciiTheme="minorHAnsi" w:eastAsiaTheme="minorEastAsia" w:hAnsiTheme="minorHAnsi" w:cstheme="minorBidi"/>
                <w:noProof/>
                <w:szCs w:val="22"/>
                <w:lang w:val="en-US" w:eastAsia="zh-CN"/>
              </w:rPr>
              <w:tab/>
            </w:r>
            <w:r w:rsidRPr="00784C16">
              <w:rPr>
                <w:rStyle w:val="Hyperlink"/>
                <w:noProof/>
                <w:lang w:val="en-US"/>
              </w:rPr>
              <w:t>July 13 (MAC):  3 SPs</w:t>
            </w:r>
            <w:r>
              <w:rPr>
                <w:noProof/>
                <w:webHidden/>
              </w:rPr>
              <w:tab/>
            </w:r>
            <w:r>
              <w:rPr>
                <w:noProof/>
                <w:webHidden/>
              </w:rPr>
              <w:fldChar w:fldCharType="begin"/>
            </w:r>
            <w:r>
              <w:rPr>
                <w:noProof/>
                <w:webHidden/>
              </w:rPr>
              <w:instrText xml:space="preserve"> PAGEREF _Toc47082178 \h </w:instrText>
            </w:r>
            <w:r>
              <w:rPr>
                <w:noProof/>
                <w:webHidden/>
              </w:rPr>
            </w:r>
            <w:r>
              <w:rPr>
                <w:noProof/>
                <w:webHidden/>
              </w:rPr>
              <w:fldChar w:fldCharType="separate"/>
            </w:r>
            <w:r>
              <w:rPr>
                <w:noProof/>
                <w:webHidden/>
              </w:rPr>
              <w:t>129</w:t>
            </w:r>
            <w:r>
              <w:rPr>
                <w:noProof/>
                <w:webHidden/>
              </w:rPr>
              <w:fldChar w:fldCharType="end"/>
            </w:r>
          </w:hyperlink>
        </w:p>
        <w:p w14:paraId="625FA122"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79" w:history="1">
            <w:r w:rsidRPr="00784C16">
              <w:rPr>
                <w:rStyle w:val="Hyperlink"/>
                <w:noProof/>
              </w:rPr>
              <w:t>15.75</w:t>
            </w:r>
            <w:r>
              <w:rPr>
                <w:rFonts w:asciiTheme="minorHAnsi" w:eastAsiaTheme="minorEastAsia" w:hAnsiTheme="minorHAnsi" w:cstheme="minorBidi"/>
                <w:noProof/>
                <w:szCs w:val="22"/>
                <w:lang w:val="en-US" w:eastAsia="zh-CN"/>
              </w:rPr>
              <w:tab/>
            </w:r>
            <w:r w:rsidRPr="00784C16">
              <w:rPr>
                <w:rStyle w:val="Hyperlink"/>
                <w:noProof/>
                <w:lang w:val="en-US"/>
              </w:rPr>
              <w:t>July 15 (MAC):  0 SP</w:t>
            </w:r>
            <w:r>
              <w:rPr>
                <w:noProof/>
                <w:webHidden/>
              </w:rPr>
              <w:tab/>
            </w:r>
            <w:r>
              <w:rPr>
                <w:noProof/>
                <w:webHidden/>
              </w:rPr>
              <w:fldChar w:fldCharType="begin"/>
            </w:r>
            <w:r>
              <w:rPr>
                <w:noProof/>
                <w:webHidden/>
              </w:rPr>
              <w:instrText xml:space="preserve"> PAGEREF _Toc47082179 \h </w:instrText>
            </w:r>
            <w:r>
              <w:rPr>
                <w:noProof/>
                <w:webHidden/>
              </w:rPr>
            </w:r>
            <w:r>
              <w:rPr>
                <w:noProof/>
                <w:webHidden/>
              </w:rPr>
              <w:fldChar w:fldCharType="separate"/>
            </w:r>
            <w:r>
              <w:rPr>
                <w:noProof/>
                <w:webHidden/>
              </w:rPr>
              <w:t>130</w:t>
            </w:r>
            <w:r>
              <w:rPr>
                <w:noProof/>
                <w:webHidden/>
              </w:rPr>
              <w:fldChar w:fldCharType="end"/>
            </w:r>
          </w:hyperlink>
        </w:p>
        <w:p w14:paraId="09B58320"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0" w:history="1">
            <w:r w:rsidRPr="00784C16">
              <w:rPr>
                <w:rStyle w:val="Hyperlink"/>
                <w:noProof/>
              </w:rPr>
              <w:t>15.76</w:t>
            </w:r>
            <w:r>
              <w:rPr>
                <w:rFonts w:asciiTheme="minorHAnsi" w:eastAsiaTheme="minorEastAsia" w:hAnsiTheme="minorHAnsi" w:cstheme="minorBidi"/>
                <w:noProof/>
                <w:szCs w:val="22"/>
                <w:lang w:val="en-US" w:eastAsia="zh-CN"/>
              </w:rPr>
              <w:tab/>
            </w:r>
            <w:r w:rsidRPr="00784C16">
              <w:rPr>
                <w:rStyle w:val="Hyperlink"/>
                <w:noProof/>
                <w:lang w:val="en-US"/>
              </w:rPr>
              <w:t>July 20 (MAC):  6 SPs</w:t>
            </w:r>
            <w:r>
              <w:rPr>
                <w:noProof/>
                <w:webHidden/>
              </w:rPr>
              <w:tab/>
            </w:r>
            <w:r>
              <w:rPr>
                <w:noProof/>
                <w:webHidden/>
              </w:rPr>
              <w:fldChar w:fldCharType="begin"/>
            </w:r>
            <w:r>
              <w:rPr>
                <w:noProof/>
                <w:webHidden/>
              </w:rPr>
              <w:instrText xml:space="preserve"> PAGEREF _Toc47082180 \h </w:instrText>
            </w:r>
            <w:r>
              <w:rPr>
                <w:noProof/>
                <w:webHidden/>
              </w:rPr>
            </w:r>
            <w:r>
              <w:rPr>
                <w:noProof/>
                <w:webHidden/>
              </w:rPr>
              <w:fldChar w:fldCharType="separate"/>
            </w:r>
            <w:r>
              <w:rPr>
                <w:noProof/>
                <w:webHidden/>
              </w:rPr>
              <w:t>130</w:t>
            </w:r>
            <w:r>
              <w:rPr>
                <w:noProof/>
                <w:webHidden/>
              </w:rPr>
              <w:fldChar w:fldCharType="end"/>
            </w:r>
          </w:hyperlink>
        </w:p>
        <w:p w14:paraId="13741A1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1" w:history="1">
            <w:r w:rsidRPr="00784C16">
              <w:rPr>
                <w:rStyle w:val="Hyperlink"/>
                <w:noProof/>
              </w:rPr>
              <w:t>15.77</w:t>
            </w:r>
            <w:r>
              <w:rPr>
                <w:rFonts w:asciiTheme="minorHAnsi" w:eastAsiaTheme="minorEastAsia" w:hAnsiTheme="minorHAnsi" w:cstheme="minorBidi"/>
                <w:noProof/>
                <w:szCs w:val="22"/>
                <w:lang w:val="en-US" w:eastAsia="zh-CN"/>
              </w:rPr>
              <w:tab/>
            </w:r>
            <w:r w:rsidRPr="00784C16">
              <w:rPr>
                <w:rStyle w:val="Hyperlink"/>
                <w:noProof/>
                <w:lang w:val="en-US"/>
              </w:rPr>
              <w:t>July 20 (PHY):  2 SPs</w:t>
            </w:r>
            <w:r>
              <w:rPr>
                <w:noProof/>
                <w:webHidden/>
              </w:rPr>
              <w:tab/>
            </w:r>
            <w:r>
              <w:rPr>
                <w:noProof/>
                <w:webHidden/>
              </w:rPr>
              <w:fldChar w:fldCharType="begin"/>
            </w:r>
            <w:r>
              <w:rPr>
                <w:noProof/>
                <w:webHidden/>
              </w:rPr>
              <w:instrText xml:space="preserve"> PAGEREF _Toc47082181 \h </w:instrText>
            </w:r>
            <w:r>
              <w:rPr>
                <w:noProof/>
                <w:webHidden/>
              </w:rPr>
            </w:r>
            <w:r>
              <w:rPr>
                <w:noProof/>
                <w:webHidden/>
              </w:rPr>
              <w:fldChar w:fldCharType="separate"/>
            </w:r>
            <w:r>
              <w:rPr>
                <w:noProof/>
                <w:webHidden/>
              </w:rPr>
              <w:t>132</w:t>
            </w:r>
            <w:r>
              <w:rPr>
                <w:noProof/>
                <w:webHidden/>
              </w:rPr>
              <w:fldChar w:fldCharType="end"/>
            </w:r>
          </w:hyperlink>
        </w:p>
        <w:p w14:paraId="68190E43"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2" w:history="1">
            <w:r w:rsidRPr="00784C16">
              <w:rPr>
                <w:rStyle w:val="Hyperlink"/>
                <w:noProof/>
              </w:rPr>
              <w:t>15.78</w:t>
            </w:r>
            <w:r>
              <w:rPr>
                <w:rFonts w:asciiTheme="minorHAnsi" w:eastAsiaTheme="minorEastAsia" w:hAnsiTheme="minorHAnsi" w:cstheme="minorBidi"/>
                <w:noProof/>
                <w:szCs w:val="22"/>
                <w:lang w:val="en-US" w:eastAsia="zh-CN"/>
              </w:rPr>
              <w:tab/>
            </w:r>
            <w:r w:rsidRPr="00784C16">
              <w:rPr>
                <w:rStyle w:val="Hyperlink"/>
                <w:noProof/>
                <w:lang w:val="en-US"/>
              </w:rPr>
              <w:t>July 22 (MAC):  1 SP</w:t>
            </w:r>
            <w:r>
              <w:rPr>
                <w:noProof/>
                <w:webHidden/>
              </w:rPr>
              <w:tab/>
            </w:r>
            <w:r>
              <w:rPr>
                <w:noProof/>
                <w:webHidden/>
              </w:rPr>
              <w:fldChar w:fldCharType="begin"/>
            </w:r>
            <w:r>
              <w:rPr>
                <w:noProof/>
                <w:webHidden/>
              </w:rPr>
              <w:instrText xml:space="preserve"> PAGEREF _Toc47082182 \h </w:instrText>
            </w:r>
            <w:r>
              <w:rPr>
                <w:noProof/>
                <w:webHidden/>
              </w:rPr>
            </w:r>
            <w:r>
              <w:rPr>
                <w:noProof/>
                <w:webHidden/>
              </w:rPr>
              <w:fldChar w:fldCharType="separate"/>
            </w:r>
            <w:r>
              <w:rPr>
                <w:noProof/>
                <w:webHidden/>
              </w:rPr>
              <w:t>133</w:t>
            </w:r>
            <w:r>
              <w:rPr>
                <w:noProof/>
                <w:webHidden/>
              </w:rPr>
              <w:fldChar w:fldCharType="end"/>
            </w:r>
          </w:hyperlink>
        </w:p>
        <w:p w14:paraId="2445057F"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3" w:history="1">
            <w:r w:rsidRPr="00784C16">
              <w:rPr>
                <w:rStyle w:val="Hyperlink"/>
                <w:noProof/>
              </w:rPr>
              <w:t>15.79</w:t>
            </w:r>
            <w:r>
              <w:rPr>
                <w:rFonts w:asciiTheme="minorHAnsi" w:eastAsiaTheme="minorEastAsia" w:hAnsiTheme="minorHAnsi" w:cstheme="minorBidi"/>
                <w:noProof/>
                <w:szCs w:val="22"/>
                <w:lang w:val="en-US" w:eastAsia="zh-CN"/>
              </w:rPr>
              <w:tab/>
            </w:r>
            <w:r w:rsidRPr="00784C16">
              <w:rPr>
                <w:rStyle w:val="Hyperlink"/>
                <w:noProof/>
                <w:lang w:val="en-US"/>
              </w:rPr>
              <w:t>July 23 (MAC):  2 SPs</w:t>
            </w:r>
            <w:r>
              <w:rPr>
                <w:noProof/>
                <w:webHidden/>
              </w:rPr>
              <w:tab/>
            </w:r>
            <w:r>
              <w:rPr>
                <w:noProof/>
                <w:webHidden/>
              </w:rPr>
              <w:fldChar w:fldCharType="begin"/>
            </w:r>
            <w:r>
              <w:rPr>
                <w:noProof/>
                <w:webHidden/>
              </w:rPr>
              <w:instrText xml:space="preserve"> PAGEREF _Toc47082183 \h </w:instrText>
            </w:r>
            <w:r>
              <w:rPr>
                <w:noProof/>
                <w:webHidden/>
              </w:rPr>
            </w:r>
            <w:r>
              <w:rPr>
                <w:noProof/>
                <w:webHidden/>
              </w:rPr>
              <w:fldChar w:fldCharType="separate"/>
            </w:r>
            <w:r>
              <w:rPr>
                <w:noProof/>
                <w:webHidden/>
              </w:rPr>
              <w:t>133</w:t>
            </w:r>
            <w:r>
              <w:rPr>
                <w:noProof/>
                <w:webHidden/>
              </w:rPr>
              <w:fldChar w:fldCharType="end"/>
            </w:r>
          </w:hyperlink>
        </w:p>
        <w:p w14:paraId="06F094DC"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4" w:history="1">
            <w:r w:rsidRPr="00784C16">
              <w:rPr>
                <w:rStyle w:val="Hyperlink"/>
                <w:noProof/>
              </w:rPr>
              <w:t>15.80</w:t>
            </w:r>
            <w:r>
              <w:rPr>
                <w:rFonts w:asciiTheme="minorHAnsi" w:eastAsiaTheme="minorEastAsia" w:hAnsiTheme="minorHAnsi" w:cstheme="minorBidi"/>
                <w:noProof/>
                <w:szCs w:val="22"/>
                <w:lang w:val="en-US" w:eastAsia="zh-CN"/>
              </w:rPr>
              <w:tab/>
            </w:r>
            <w:r w:rsidRPr="00784C16">
              <w:rPr>
                <w:rStyle w:val="Hyperlink"/>
                <w:noProof/>
                <w:lang w:val="en-US"/>
              </w:rPr>
              <w:t>July 23 (PHY):  12 SPs</w:t>
            </w:r>
            <w:r>
              <w:rPr>
                <w:noProof/>
                <w:webHidden/>
              </w:rPr>
              <w:tab/>
            </w:r>
            <w:r>
              <w:rPr>
                <w:noProof/>
                <w:webHidden/>
              </w:rPr>
              <w:fldChar w:fldCharType="begin"/>
            </w:r>
            <w:r>
              <w:rPr>
                <w:noProof/>
                <w:webHidden/>
              </w:rPr>
              <w:instrText xml:space="preserve"> PAGEREF _Toc47082184 \h </w:instrText>
            </w:r>
            <w:r>
              <w:rPr>
                <w:noProof/>
                <w:webHidden/>
              </w:rPr>
            </w:r>
            <w:r>
              <w:rPr>
                <w:noProof/>
                <w:webHidden/>
              </w:rPr>
              <w:fldChar w:fldCharType="separate"/>
            </w:r>
            <w:r>
              <w:rPr>
                <w:noProof/>
                <w:webHidden/>
              </w:rPr>
              <w:t>134</w:t>
            </w:r>
            <w:r>
              <w:rPr>
                <w:noProof/>
                <w:webHidden/>
              </w:rPr>
              <w:fldChar w:fldCharType="end"/>
            </w:r>
          </w:hyperlink>
        </w:p>
        <w:p w14:paraId="568B667B"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5" w:history="1">
            <w:r w:rsidRPr="00784C16">
              <w:rPr>
                <w:rStyle w:val="Hyperlink"/>
                <w:noProof/>
              </w:rPr>
              <w:t>15.81</w:t>
            </w:r>
            <w:r>
              <w:rPr>
                <w:rFonts w:asciiTheme="minorHAnsi" w:eastAsiaTheme="minorEastAsia" w:hAnsiTheme="minorHAnsi" w:cstheme="minorBidi"/>
                <w:noProof/>
                <w:szCs w:val="22"/>
                <w:lang w:val="en-US" w:eastAsia="zh-CN"/>
              </w:rPr>
              <w:tab/>
            </w:r>
            <w:r w:rsidRPr="00784C16">
              <w:rPr>
                <w:rStyle w:val="Hyperlink"/>
                <w:noProof/>
                <w:lang w:val="en-US"/>
              </w:rPr>
              <w:t>July 27 (MAC):  1 SP</w:t>
            </w:r>
            <w:r>
              <w:rPr>
                <w:noProof/>
                <w:webHidden/>
              </w:rPr>
              <w:tab/>
            </w:r>
            <w:r>
              <w:rPr>
                <w:noProof/>
                <w:webHidden/>
              </w:rPr>
              <w:fldChar w:fldCharType="begin"/>
            </w:r>
            <w:r>
              <w:rPr>
                <w:noProof/>
                <w:webHidden/>
              </w:rPr>
              <w:instrText xml:space="preserve"> PAGEREF _Toc47082185 \h </w:instrText>
            </w:r>
            <w:r>
              <w:rPr>
                <w:noProof/>
                <w:webHidden/>
              </w:rPr>
            </w:r>
            <w:r>
              <w:rPr>
                <w:noProof/>
                <w:webHidden/>
              </w:rPr>
              <w:fldChar w:fldCharType="separate"/>
            </w:r>
            <w:r>
              <w:rPr>
                <w:noProof/>
                <w:webHidden/>
              </w:rPr>
              <w:t>137</w:t>
            </w:r>
            <w:r>
              <w:rPr>
                <w:noProof/>
                <w:webHidden/>
              </w:rPr>
              <w:fldChar w:fldCharType="end"/>
            </w:r>
          </w:hyperlink>
        </w:p>
        <w:p w14:paraId="3CE75D1E"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6" w:history="1">
            <w:r w:rsidRPr="00784C16">
              <w:rPr>
                <w:rStyle w:val="Hyperlink"/>
                <w:noProof/>
              </w:rPr>
              <w:t>15.82</w:t>
            </w:r>
            <w:r>
              <w:rPr>
                <w:rFonts w:asciiTheme="minorHAnsi" w:eastAsiaTheme="minorEastAsia" w:hAnsiTheme="minorHAnsi" w:cstheme="minorBidi"/>
                <w:noProof/>
                <w:szCs w:val="22"/>
                <w:lang w:val="en-US" w:eastAsia="zh-CN"/>
              </w:rPr>
              <w:tab/>
            </w:r>
            <w:r w:rsidRPr="00784C16">
              <w:rPr>
                <w:rStyle w:val="Hyperlink"/>
                <w:noProof/>
                <w:lang w:val="en-US"/>
              </w:rPr>
              <w:t>July 27 (PHY):  10 SPs</w:t>
            </w:r>
            <w:r>
              <w:rPr>
                <w:noProof/>
                <w:webHidden/>
              </w:rPr>
              <w:tab/>
            </w:r>
            <w:r>
              <w:rPr>
                <w:noProof/>
                <w:webHidden/>
              </w:rPr>
              <w:fldChar w:fldCharType="begin"/>
            </w:r>
            <w:r>
              <w:rPr>
                <w:noProof/>
                <w:webHidden/>
              </w:rPr>
              <w:instrText xml:space="preserve"> PAGEREF _Toc47082186 \h </w:instrText>
            </w:r>
            <w:r>
              <w:rPr>
                <w:noProof/>
                <w:webHidden/>
              </w:rPr>
            </w:r>
            <w:r>
              <w:rPr>
                <w:noProof/>
                <w:webHidden/>
              </w:rPr>
              <w:fldChar w:fldCharType="separate"/>
            </w:r>
            <w:r>
              <w:rPr>
                <w:noProof/>
                <w:webHidden/>
              </w:rPr>
              <w:t>137</w:t>
            </w:r>
            <w:r>
              <w:rPr>
                <w:noProof/>
                <w:webHidden/>
              </w:rPr>
              <w:fldChar w:fldCharType="end"/>
            </w:r>
          </w:hyperlink>
        </w:p>
        <w:p w14:paraId="12EC18F9"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7" w:history="1">
            <w:r w:rsidRPr="00784C16">
              <w:rPr>
                <w:rStyle w:val="Hyperlink"/>
                <w:noProof/>
              </w:rPr>
              <w:t>15.83</w:t>
            </w:r>
            <w:r>
              <w:rPr>
                <w:rFonts w:asciiTheme="minorHAnsi" w:eastAsiaTheme="minorEastAsia" w:hAnsiTheme="minorHAnsi" w:cstheme="minorBidi"/>
                <w:noProof/>
                <w:szCs w:val="22"/>
                <w:lang w:val="en-US" w:eastAsia="zh-CN"/>
              </w:rPr>
              <w:tab/>
            </w:r>
            <w:r w:rsidRPr="00784C16">
              <w:rPr>
                <w:rStyle w:val="Hyperlink"/>
                <w:noProof/>
                <w:lang w:val="en-US"/>
              </w:rPr>
              <w:t>July 29 (MAC):  7 SPs</w:t>
            </w:r>
            <w:r>
              <w:rPr>
                <w:noProof/>
                <w:webHidden/>
              </w:rPr>
              <w:tab/>
            </w:r>
            <w:r>
              <w:rPr>
                <w:noProof/>
                <w:webHidden/>
              </w:rPr>
              <w:fldChar w:fldCharType="begin"/>
            </w:r>
            <w:r>
              <w:rPr>
                <w:noProof/>
                <w:webHidden/>
              </w:rPr>
              <w:instrText xml:space="preserve"> PAGEREF _Toc47082187 \h </w:instrText>
            </w:r>
            <w:r>
              <w:rPr>
                <w:noProof/>
                <w:webHidden/>
              </w:rPr>
            </w:r>
            <w:r>
              <w:rPr>
                <w:noProof/>
                <w:webHidden/>
              </w:rPr>
              <w:fldChar w:fldCharType="separate"/>
            </w:r>
            <w:r>
              <w:rPr>
                <w:noProof/>
                <w:webHidden/>
              </w:rPr>
              <w:t>140</w:t>
            </w:r>
            <w:r>
              <w:rPr>
                <w:noProof/>
                <w:webHidden/>
              </w:rPr>
              <w:fldChar w:fldCharType="end"/>
            </w:r>
          </w:hyperlink>
        </w:p>
        <w:p w14:paraId="0686D078" w14:textId="77777777" w:rsidR="00620620" w:rsidRDefault="0062062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082188" w:history="1">
            <w:r w:rsidRPr="00784C16">
              <w:rPr>
                <w:rStyle w:val="Hyperlink"/>
                <w:noProof/>
              </w:rPr>
              <w:t>15.84</w:t>
            </w:r>
            <w:r>
              <w:rPr>
                <w:rFonts w:asciiTheme="minorHAnsi" w:eastAsiaTheme="minorEastAsia" w:hAnsiTheme="minorHAnsi" w:cstheme="minorBidi"/>
                <w:noProof/>
                <w:szCs w:val="22"/>
                <w:lang w:val="en-US" w:eastAsia="zh-CN"/>
              </w:rPr>
              <w:tab/>
            </w:r>
            <w:r w:rsidRPr="00784C16">
              <w:rPr>
                <w:rStyle w:val="Hyperlink"/>
                <w:noProof/>
                <w:lang w:val="en-US"/>
              </w:rPr>
              <w:t>July 30 (Joint):  1 SP</w:t>
            </w:r>
            <w:r>
              <w:rPr>
                <w:noProof/>
                <w:webHidden/>
              </w:rPr>
              <w:tab/>
            </w:r>
            <w:r>
              <w:rPr>
                <w:noProof/>
                <w:webHidden/>
              </w:rPr>
              <w:fldChar w:fldCharType="begin"/>
            </w:r>
            <w:r>
              <w:rPr>
                <w:noProof/>
                <w:webHidden/>
              </w:rPr>
              <w:instrText xml:space="preserve"> PAGEREF _Toc47082188 \h </w:instrText>
            </w:r>
            <w:r>
              <w:rPr>
                <w:noProof/>
                <w:webHidden/>
              </w:rPr>
            </w:r>
            <w:r>
              <w:rPr>
                <w:noProof/>
                <w:webHidden/>
              </w:rPr>
              <w:fldChar w:fldCharType="separate"/>
            </w:r>
            <w:r>
              <w:rPr>
                <w:noProof/>
                <w:webHidden/>
              </w:rPr>
              <w:t>142</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31D9C688" w14:textId="77777777" w:rsidR="0062062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082189" w:history="1">
        <w:r w:rsidR="00620620" w:rsidRPr="007A1DE7">
          <w:rPr>
            <w:rStyle w:val="Hyperlink"/>
            <w:noProof/>
            <w:highlight w:val="lightGray"/>
          </w:rPr>
          <w:t>Figure 1 – Tone plan for 80 MHz OFDMA</w:t>
        </w:r>
        <w:r w:rsidR="00620620">
          <w:rPr>
            <w:noProof/>
            <w:webHidden/>
          </w:rPr>
          <w:tab/>
        </w:r>
        <w:r w:rsidR="00620620">
          <w:rPr>
            <w:noProof/>
            <w:webHidden/>
          </w:rPr>
          <w:fldChar w:fldCharType="begin"/>
        </w:r>
        <w:r w:rsidR="00620620">
          <w:rPr>
            <w:noProof/>
            <w:webHidden/>
          </w:rPr>
          <w:instrText xml:space="preserve"> PAGEREF _Toc47082189 \h </w:instrText>
        </w:r>
        <w:r w:rsidR="00620620">
          <w:rPr>
            <w:noProof/>
            <w:webHidden/>
          </w:rPr>
        </w:r>
        <w:r w:rsidR="00620620">
          <w:rPr>
            <w:noProof/>
            <w:webHidden/>
          </w:rPr>
          <w:fldChar w:fldCharType="separate"/>
        </w:r>
        <w:r w:rsidR="00620620">
          <w:rPr>
            <w:noProof/>
            <w:webHidden/>
          </w:rPr>
          <w:t>13</w:t>
        </w:r>
        <w:r w:rsidR="00620620">
          <w:rPr>
            <w:noProof/>
            <w:webHidden/>
          </w:rPr>
          <w:fldChar w:fldCharType="end"/>
        </w:r>
      </w:hyperlink>
    </w:p>
    <w:p w14:paraId="0AA21252" w14:textId="77777777" w:rsidR="00620620" w:rsidRDefault="00620620">
      <w:pPr>
        <w:pStyle w:val="TableofFigures"/>
        <w:tabs>
          <w:tab w:val="right" w:leader="dot" w:pos="9350"/>
        </w:tabs>
        <w:rPr>
          <w:rFonts w:asciiTheme="minorHAnsi" w:eastAsiaTheme="minorEastAsia" w:hAnsiTheme="minorHAnsi" w:cstheme="minorBidi"/>
          <w:noProof/>
          <w:szCs w:val="22"/>
          <w:lang w:val="en-US" w:eastAsia="zh-CN"/>
        </w:rPr>
      </w:pPr>
      <w:hyperlink w:anchor="_Toc47082190" w:history="1">
        <w:r w:rsidRPr="007A1DE7">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_Toc47082190 \h </w:instrText>
        </w:r>
        <w:r>
          <w:rPr>
            <w:noProof/>
            <w:webHidden/>
          </w:rPr>
        </w:r>
        <w:r>
          <w:rPr>
            <w:noProof/>
            <w:webHidden/>
          </w:rPr>
          <w:fldChar w:fldCharType="separate"/>
        </w:r>
        <w:r>
          <w:rPr>
            <w:noProof/>
            <w:webHidden/>
          </w:rPr>
          <w:t>16</w:t>
        </w:r>
        <w:r>
          <w:rPr>
            <w:noProof/>
            <w:webHidden/>
          </w:rPr>
          <w:fldChar w:fldCharType="end"/>
        </w:r>
      </w:hyperlink>
    </w:p>
    <w:p w14:paraId="06A58F23" w14:textId="77777777" w:rsidR="00620620" w:rsidRDefault="00620620">
      <w:pPr>
        <w:pStyle w:val="TableofFigures"/>
        <w:tabs>
          <w:tab w:val="right" w:leader="dot" w:pos="9350"/>
        </w:tabs>
        <w:rPr>
          <w:rFonts w:asciiTheme="minorHAnsi" w:eastAsiaTheme="minorEastAsia" w:hAnsiTheme="minorHAnsi" w:cstheme="minorBidi"/>
          <w:noProof/>
          <w:szCs w:val="22"/>
          <w:lang w:val="en-US" w:eastAsia="zh-CN"/>
        </w:rPr>
      </w:pPr>
      <w:hyperlink w:anchor="_Toc47082191" w:history="1">
        <w:r w:rsidRPr="007A1DE7">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_Toc47082191 \h </w:instrText>
        </w:r>
        <w:r>
          <w:rPr>
            <w:noProof/>
            <w:webHidden/>
          </w:rPr>
        </w:r>
        <w:r>
          <w:rPr>
            <w:noProof/>
            <w:webHidden/>
          </w:rPr>
          <w:fldChar w:fldCharType="separate"/>
        </w:r>
        <w:r>
          <w:rPr>
            <w:noProof/>
            <w:webHidden/>
          </w:rPr>
          <w:t>16</w:t>
        </w:r>
        <w:r>
          <w:rPr>
            <w:noProof/>
            <w:webHidden/>
          </w:rPr>
          <w:fldChar w:fldCharType="end"/>
        </w:r>
      </w:hyperlink>
    </w:p>
    <w:p w14:paraId="1870DFCC" w14:textId="77777777" w:rsidR="00620620" w:rsidRDefault="00620620">
      <w:pPr>
        <w:pStyle w:val="TableofFigures"/>
        <w:tabs>
          <w:tab w:val="right" w:leader="dot" w:pos="9350"/>
        </w:tabs>
        <w:rPr>
          <w:rFonts w:asciiTheme="minorHAnsi" w:eastAsiaTheme="minorEastAsia" w:hAnsiTheme="minorHAnsi" w:cstheme="minorBidi"/>
          <w:noProof/>
          <w:szCs w:val="22"/>
          <w:lang w:val="en-US" w:eastAsia="zh-CN"/>
        </w:rPr>
      </w:pPr>
      <w:hyperlink w:anchor="_Toc47082192" w:history="1">
        <w:r w:rsidRPr="007A1DE7">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_Toc47082192 \h </w:instrText>
        </w:r>
        <w:r>
          <w:rPr>
            <w:noProof/>
            <w:webHidden/>
          </w:rPr>
        </w:r>
        <w:r>
          <w:rPr>
            <w:noProof/>
            <w:webHidden/>
          </w:rPr>
          <w:fldChar w:fldCharType="separate"/>
        </w:r>
        <w:r>
          <w:rPr>
            <w:noProof/>
            <w:webHidden/>
          </w:rPr>
          <w:t>17</w:t>
        </w:r>
        <w:r>
          <w:rPr>
            <w:noProof/>
            <w:webHidden/>
          </w:rPr>
          <w:fldChar w:fldCharType="end"/>
        </w:r>
      </w:hyperlink>
    </w:p>
    <w:p w14:paraId="3D4663C9" w14:textId="77777777" w:rsidR="00620620" w:rsidRDefault="00620620">
      <w:pPr>
        <w:pStyle w:val="TableofFigures"/>
        <w:tabs>
          <w:tab w:val="right" w:leader="dot" w:pos="9350"/>
        </w:tabs>
        <w:rPr>
          <w:rFonts w:asciiTheme="minorHAnsi" w:eastAsiaTheme="minorEastAsia" w:hAnsiTheme="minorHAnsi" w:cstheme="minorBidi"/>
          <w:noProof/>
          <w:szCs w:val="22"/>
          <w:lang w:val="en-US" w:eastAsia="zh-CN"/>
        </w:rPr>
      </w:pPr>
      <w:hyperlink w:anchor="_Toc47082193" w:history="1">
        <w:r w:rsidRPr="007A1DE7">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_Toc47082193 \h </w:instrText>
        </w:r>
        <w:r>
          <w:rPr>
            <w:noProof/>
            <w:webHidden/>
          </w:rPr>
        </w:r>
        <w:r>
          <w:rPr>
            <w:noProof/>
            <w:webHidden/>
          </w:rPr>
          <w:fldChar w:fldCharType="separate"/>
        </w:r>
        <w:r>
          <w:rPr>
            <w:noProof/>
            <w:webHidden/>
          </w:rPr>
          <w:t>20</w:t>
        </w:r>
        <w:r>
          <w:rPr>
            <w:noProof/>
            <w:webHidden/>
          </w:rPr>
          <w:fldChar w:fldCharType="end"/>
        </w:r>
      </w:hyperlink>
    </w:p>
    <w:p w14:paraId="506EE538" w14:textId="77777777" w:rsidR="00620620" w:rsidRDefault="00620620">
      <w:pPr>
        <w:pStyle w:val="TableofFigures"/>
        <w:tabs>
          <w:tab w:val="right" w:leader="dot" w:pos="9350"/>
        </w:tabs>
        <w:rPr>
          <w:rFonts w:asciiTheme="minorHAnsi" w:eastAsiaTheme="minorEastAsia" w:hAnsiTheme="minorHAnsi" w:cstheme="minorBidi"/>
          <w:noProof/>
          <w:szCs w:val="22"/>
          <w:lang w:val="en-US" w:eastAsia="zh-CN"/>
        </w:rPr>
      </w:pPr>
      <w:hyperlink w:anchor="_Toc47082194" w:history="1">
        <w:r w:rsidRPr="007A1DE7">
          <w:rPr>
            <w:rStyle w:val="Hyperlink"/>
            <w:noProof/>
            <w:highlight w:val="lightGray"/>
          </w:rPr>
          <w:t>Figure 6 – U-SIG</w:t>
        </w:r>
        <w:r>
          <w:rPr>
            <w:noProof/>
            <w:webHidden/>
          </w:rPr>
          <w:tab/>
        </w:r>
        <w:r>
          <w:rPr>
            <w:noProof/>
            <w:webHidden/>
          </w:rPr>
          <w:fldChar w:fldCharType="begin"/>
        </w:r>
        <w:r>
          <w:rPr>
            <w:noProof/>
            <w:webHidden/>
          </w:rPr>
          <w:instrText xml:space="preserve"> PAGEREF _Toc47082194 \h </w:instrText>
        </w:r>
        <w:r>
          <w:rPr>
            <w:noProof/>
            <w:webHidden/>
          </w:rPr>
        </w:r>
        <w:r>
          <w:rPr>
            <w:noProof/>
            <w:webHidden/>
          </w:rPr>
          <w:fldChar w:fldCharType="separate"/>
        </w:r>
        <w:r>
          <w:rPr>
            <w:noProof/>
            <w:webHidden/>
          </w:rPr>
          <w:t>22</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7082024"/>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7082025"/>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0" w:name="_Toc14066201"/>
      <w:bookmarkStart w:id="171" w:name="_Toc14316256"/>
      <w:bookmarkStart w:id="172" w:name="_Toc14316772"/>
      <w:bookmarkStart w:id="173" w:name="_Toc14350431"/>
      <w:bookmarkStart w:id="174" w:name="_Toc21520572"/>
      <w:bookmarkStart w:id="175" w:name="_Toc21520615"/>
      <w:bookmarkStart w:id="176" w:name="_Toc21520664"/>
      <w:bookmarkStart w:id="177" w:name="_Toc21543248"/>
      <w:bookmarkStart w:id="178" w:name="_Toc21543456"/>
      <w:bookmarkStart w:id="179" w:name="_Toc24702984"/>
      <w:bookmarkStart w:id="180" w:name="_Toc24704594"/>
      <w:bookmarkStart w:id="181" w:name="_Toc24704699"/>
      <w:bookmarkStart w:id="182" w:name="_Toc24705189"/>
      <w:bookmarkStart w:id="183" w:name="_Toc24780836"/>
      <w:bookmarkStart w:id="184" w:name="_Toc24781736"/>
      <w:bookmarkStart w:id="185" w:name="_Toc24782436"/>
      <w:bookmarkStart w:id="186" w:name="_Toc24802012"/>
      <w:bookmarkStart w:id="187" w:name="_Toc24805207"/>
      <w:bookmarkStart w:id="188" w:name="_Toc24806194"/>
      <w:bookmarkStart w:id="189" w:name="_Toc24806920"/>
      <w:bookmarkStart w:id="190" w:name="_Toc24891599"/>
      <w:bookmarkStart w:id="191" w:name="_Toc24891919"/>
      <w:bookmarkStart w:id="192" w:name="_Toc24891965"/>
      <w:bookmarkStart w:id="193" w:name="_Toc24892602"/>
      <w:bookmarkStart w:id="194" w:name="_Toc24893216"/>
      <w:bookmarkStart w:id="195" w:name="_Toc24893748"/>
      <w:bookmarkStart w:id="196" w:name="_Toc24894139"/>
      <w:bookmarkStart w:id="197" w:name="_Toc24894624"/>
      <w:bookmarkStart w:id="198" w:name="_Toc25752088"/>
      <w:bookmarkStart w:id="199" w:name="_Toc30867896"/>
      <w:bookmarkStart w:id="200" w:name="_Toc30869179"/>
      <w:bookmarkStart w:id="201" w:name="_Toc30876603"/>
      <w:bookmarkStart w:id="202" w:name="_Toc30876656"/>
      <w:bookmarkStart w:id="203" w:name="_Toc30876944"/>
      <w:bookmarkStart w:id="204" w:name="_Toc30894973"/>
      <w:bookmarkStart w:id="205" w:name="_Toc30895482"/>
      <w:bookmarkStart w:id="206" w:name="_Toc30897838"/>
      <w:bookmarkStart w:id="207" w:name="_Toc30899264"/>
      <w:bookmarkStart w:id="208" w:name="_Toc30915774"/>
      <w:bookmarkStart w:id="209" w:name="_Toc30915836"/>
      <w:bookmarkStart w:id="210" w:name="_Toc31918162"/>
      <w:bookmarkStart w:id="211" w:name="_Toc36716494"/>
      <w:bookmarkStart w:id="212" w:name="_Toc36723254"/>
      <w:bookmarkStart w:id="213" w:name="_Toc36723336"/>
      <w:bookmarkStart w:id="214" w:name="_Toc36723469"/>
      <w:bookmarkStart w:id="215" w:name="_Toc36842522"/>
      <w:bookmarkStart w:id="216" w:name="_Toc36842604"/>
      <w:bookmarkStart w:id="217" w:name="_Toc37257549"/>
      <w:bookmarkStart w:id="218" w:name="_Toc37438226"/>
      <w:bookmarkStart w:id="219" w:name="_Toc37771493"/>
      <w:bookmarkStart w:id="220" w:name="_Toc37771811"/>
      <w:bookmarkStart w:id="221" w:name="_Toc37928346"/>
      <w:bookmarkStart w:id="222" w:name="_Toc38110464"/>
      <w:bookmarkStart w:id="223" w:name="_Toc38110646"/>
      <w:bookmarkStart w:id="224" w:name="_Toc38110740"/>
      <w:bookmarkStart w:id="225" w:name="_Toc38381638"/>
      <w:bookmarkStart w:id="226" w:name="_Toc38381732"/>
      <w:bookmarkStart w:id="227" w:name="_Toc38382117"/>
      <w:bookmarkStart w:id="228" w:name="_Toc38440370"/>
      <w:bookmarkStart w:id="229" w:name="_Toc38621953"/>
      <w:bookmarkStart w:id="230" w:name="_Toc38622050"/>
      <w:bookmarkStart w:id="231" w:name="_Toc38622541"/>
      <w:bookmarkStart w:id="232" w:name="_Toc38792460"/>
      <w:bookmarkStart w:id="233" w:name="_Toc38792561"/>
      <w:bookmarkStart w:id="234" w:name="_Toc38792732"/>
      <w:bookmarkStart w:id="235" w:name="_Toc38967110"/>
      <w:bookmarkStart w:id="236" w:name="_Toc38968660"/>
      <w:bookmarkStart w:id="237" w:name="_Toc38969945"/>
      <w:bookmarkStart w:id="238" w:name="_Toc38970559"/>
      <w:bookmarkStart w:id="239" w:name="_Toc39074900"/>
      <w:bookmarkStart w:id="240" w:name="_Toc39137721"/>
      <w:bookmarkStart w:id="241" w:name="_Toc39140414"/>
      <w:bookmarkStart w:id="242" w:name="_Toc39140649"/>
      <w:bookmarkStart w:id="243" w:name="_Toc39143845"/>
      <w:bookmarkStart w:id="244" w:name="_Toc39225289"/>
      <w:bookmarkStart w:id="245" w:name="_Toc39229637"/>
      <w:bookmarkStart w:id="246" w:name="_Toc39230235"/>
      <w:bookmarkStart w:id="247" w:name="_Toc39230898"/>
      <w:bookmarkStart w:id="248" w:name="_Toc39231037"/>
      <w:bookmarkStart w:id="249" w:name="_Toc39597117"/>
      <w:bookmarkStart w:id="250" w:name="_Toc39598096"/>
      <w:bookmarkStart w:id="251" w:name="_Toc39600310"/>
      <w:bookmarkStart w:id="252" w:name="_Toc39674527"/>
      <w:bookmarkStart w:id="253" w:name="_Toc39827010"/>
      <w:bookmarkStart w:id="254" w:name="_Toc39845551"/>
      <w:bookmarkStart w:id="255" w:name="_Toc39846311"/>
      <w:bookmarkStart w:id="256" w:name="_Toc39847780"/>
      <w:bookmarkStart w:id="257" w:name="_Toc39847925"/>
      <w:bookmarkStart w:id="258" w:name="_Toc39848048"/>
      <w:bookmarkStart w:id="259" w:name="_Toc39848379"/>
      <w:bookmarkStart w:id="260" w:name="_Toc40028502"/>
      <w:bookmarkStart w:id="261" w:name="_Toc40028940"/>
      <w:bookmarkStart w:id="262" w:name="_Toc40217706"/>
      <w:bookmarkStart w:id="263" w:name="_Toc40274898"/>
      <w:bookmarkStart w:id="264" w:name="_Toc40275096"/>
      <w:bookmarkStart w:id="265" w:name="_Toc40277185"/>
      <w:bookmarkStart w:id="266" w:name="_Toc40433521"/>
      <w:bookmarkStart w:id="267" w:name="_Toc40814755"/>
      <w:bookmarkStart w:id="268" w:name="_Toc40817227"/>
      <w:bookmarkStart w:id="269" w:name="_Toc41050295"/>
      <w:bookmarkStart w:id="270" w:name="_Toc41060201"/>
      <w:bookmarkStart w:id="271" w:name="_Toc41388366"/>
      <w:bookmarkStart w:id="272" w:name="_Toc41388577"/>
      <w:bookmarkStart w:id="273" w:name="_Toc41669163"/>
      <w:bookmarkStart w:id="274" w:name="_Toc41670016"/>
      <w:bookmarkStart w:id="275" w:name="_Toc41670140"/>
      <w:bookmarkStart w:id="276" w:name="_Toc41670972"/>
      <w:bookmarkStart w:id="277" w:name="_Toc41671836"/>
      <w:bookmarkStart w:id="278" w:name="_Toc41909981"/>
      <w:bookmarkStart w:id="279" w:name="_Toc42180131"/>
      <w:bookmarkStart w:id="280" w:name="_Toc42180574"/>
      <w:bookmarkStart w:id="281" w:name="_Toc42187744"/>
      <w:bookmarkStart w:id="282" w:name="_Toc42188582"/>
      <w:bookmarkStart w:id="283" w:name="_Toc42541629"/>
      <w:bookmarkStart w:id="284" w:name="_Toc42541758"/>
      <w:bookmarkStart w:id="285" w:name="_Toc42545036"/>
      <w:bookmarkStart w:id="286" w:name="_Toc42806595"/>
      <w:bookmarkStart w:id="287" w:name="_Toc43114299"/>
      <w:bookmarkStart w:id="288" w:name="_Toc43115075"/>
      <w:bookmarkStart w:id="289" w:name="_Toc43117327"/>
      <w:bookmarkStart w:id="290" w:name="_Toc43117466"/>
      <w:bookmarkStart w:id="291" w:name="_Toc43285792"/>
      <w:bookmarkStart w:id="292" w:name="_Toc43303850"/>
      <w:bookmarkStart w:id="293" w:name="_Toc43316278"/>
      <w:bookmarkStart w:id="294" w:name="_Toc43317080"/>
      <w:bookmarkStart w:id="295" w:name="_Toc43319701"/>
      <w:bookmarkStart w:id="296" w:name="_Toc43722151"/>
      <w:bookmarkStart w:id="297" w:name="_Toc43722505"/>
      <w:bookmarkStart w:id="298" w:name="_Toc43724455"/>
      <w:bookmarkStart w:id="299" w:name="_Toc43724603"/>
      <w:bookmarkStart w:id="300" w:name="_Toc44163555"/>
      <w:bookmarkStart w:id="301" w:name="_Toc44164240"/>
      <w:bookmarkStart w:id="302" w:name="_Toc44164383"/>
      <w:bookmarkStart w:id="303" w:name="_Toc44455299"/>
      <w:bookmarkStart w:id="304" w:name="_Toc44456079"/>
      <w:bookmarkStart w:id="305" w:name="_Toc45046479"/>
      <w:bookmarkStart w:id="306" w:name="_Toc45047388"/>
      <w:bookmarkStart w:id="307" w:name="_Toc45048963"/>
      <w:bookmarkStart w:id="308" w:name="_Toc45122370"/>
      <w:bookmarkStart w:id="309" w:name="_Toc45196084"/>
      <w:bookmarkStart w:id="310" w:name="_Toc45196244"/>
      <w:bookmarkStart w:id="311" w:name="_Toc45400550"/>
      <w:bookmarkStart w:id="312" w:name="_Toc45788402"/>
      <w:bookmarkStart w:id="313" w:name="_Toc45881526"/>
      <w:bookmarkStart w:id="314" w:name="_Toc45881832"/>
      <w:bookmarkStart w:id="315" w:name="_Toc45984190"/>
      <w:bookmarkStart w:id="316" w:name="_Toc46137771"/>
      <w:bookmarkStart w:id="317" w:name="_Toc46147374"/>
      <w:bookmarkStart w:id="318" w:name="_Toc46147683"/>
      <w:bookmarkStart w:id="319" w:name="_Toc46148114"/>
      <w:bookmarkStart w:id="320" w:name="_Toc46148273"/>
      <w:bookmarkStart w:id="321" w:name="_Toc46161344"/>
      <w:bookmarkStart w:id="322" w:name="_Toc46406615"/>
      <w:bookmarkStart w:id="323" w:name="_Toc46406788"/>
      <w:bookmarkStart w:id="324" w:name="_Toc46479917"/>
      <w:bookmarkStart w:id="325" w:name="_Toc46578526"/>
      <w:bookmarkStart w:id="326" w:name="_Toc46578761"/>
      <w:bookmarkStart w:id="327" w:name="_Toc46828922"/>
      <w:bookmarkStart w:id="328" w:name="_Toc46912451"/>
      <w:bookmarkStart w:id="329" w:name="_Toc46913809"/>
      <w:bookmarkStart w:id="330" w:name="_Toc46933809"/>
      <w:bookmarkStart w:id="331" w:name="_Toc46935678"/>
      <w:bookmarkStart w:id="332" w:name="_Toc47081861"/>
      <w:bookmarkStart w:id="333" w:name="_Toc4708202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D486A7D" w14:textId="77777777" w:rsidR="00D23228" w:rsidRPr="003B4C75" w:rsidRDefault="00D23228" w:rsidP="00360EB0">
      <w:pPr>
        <w:pStyle w:val="Heading2"/>
        <w:spacing w:after="60"/>
        <w:jc w:val="both"/>
        <w:rPr>
          <w:u w:val="none"/>
        </w:rPr>
      </w:pPr>
      <w:bookmarkStart w:id="334" w:name="_Toc47082028"/>
      <w:r w:rsidRPr="003B4C75">
        <w:rPr>
          <w:u w:val="none"/>
        </w:rPr>
        <w:t>General</w:t>
      </w:r>
      <w:bookmarkEnd w:id="334"/>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35" w:name="_Toc47082029"/>
      <w:r>
        <w:rPr>
          <w:u w:val="none"/>
        </w:rPr>
        <w:t>Channelization and tone plan</w:t>
      </w:r>
      <w:bookmarkEnd w:id="335"/>
    </w:p>
    <w:p w14:paraId="25B7CC6B" w14:textId="77777777" w:rsidR="003D1CA0" w:rsidRPr="003D1CA0" w:rsidRDefault="003D1CA0" w:rsidP="003D1CA0">
      <w:pPr>
        <w:pStyle w:val="Heading3"/>
      </w:pPr>
      <w:bookmarkStart w:id="336" w:name="_Toc47082030"/>
      <w:r>
        <w:t>Wideband and noncontiguous spectrum utilization</w:t>
      </w:r>
      <w:bookmarkEnd w:id="336"/>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F2330A" w:rsidRDefault="00BE5220" w:rsidP="00BE5220">
      <w:pPr>
        <w:jc w:val="both"/>
        <w:rPr>
          <w:b/>
          <w:szCs w:val="22"/>
          <w:highlight w:val="green"/>
        </w:rPr>
      </w:pPr>
      <w:r w:rsidRPr="00F2330A">
        <w:rPr>
          <w:b/>
          <w:szCs w:val="22"/>
          <w:highlight w:val="green"/>
        </w:rPr>
        <w:t>Straw poll #115</w:t>
      </w:r>
    </w:p>
    <w:p w14:paraId="5646E1E6" w14:textId="0001F518" w:rsidR="00BE5220" w:rsidRPr="00F2330A" w:rsidRDefault="00BE5220" w:rsidP="00BE5220">
      <w:pPr>
        <w:jc w:val="both"/>
        <w:rPr>
          <w:szCs w:val="22"/>
          <w:highlight w:val="green"/>
        </w:rPr>
      </w:pPr>
      <w:del w:id="337" w:author="Edward Au" w:date="2020-07-23T13:57:00Z">
        <w:r w:rsidRPr="00F2330A" w:rsidDel="00DA3DC5">
          <w:rPr>
            <w:szCs w:val="22"/>
            <w:highlight w:val="green"/>
          </w:rPr>
          <w:delText>Do you</w:delText>
        </w:r>
      </w:del>
      <w:ins w:id="338" w:author="Edward Au" w:date="2020-07-23T13:57:00Z">
        <w:r w:rsidR="00DA3DC5" w:rsidRPr="00F2330A">
          <w:rPr>
            <w:szCs w:val="22"/>
            <w:highlight w:val="green"/>
          </w:rPr>
          <w:t>802.11be</w:t>
        </w:r>
      </w:ins>
      <w:r w:rsidRPr="00F2330A">
        <w:rPr>
          <w:szCs w:val="22"/>
          <w:highlight w:val="green"/>
        </w:rPr>
        <w:t xml:space="preserve"> support</w:t>
      </w:r>
      <w:ins w:id="339" w:author="Edward Au" w:date="2020-07-23T13:57:00Z">
        <w:r w:rsidR="00DA3DC5" w:rsidRPr="00F2330A">
          <w:rPr>
            <w:szCs w:val="22"/>
            <w:highlight w:val="green"/>
          </w:rPr>
          <w:t>s</w:t>
        </w:r>
      </w:ins>
      <w:r w:rsidRPr="00F2330A">
        <w:rPr>
          <w:szCs w:val="22"/>
          <w:highlight w:val="green"/>
        </w:rPr>
        <w:t xml:space="preserve"> defining 320</w:t>
      </w:r>
      <w:ins w:id="340" w:author="Edward Au" w:date="2020-07-23T13:57:00Z">
        <w:r w:rsidR="00DA3DC5" w:rsidRPr="00F2330A">
          <w:rPr>
            <w:szCs w:val="22"/>
            <w:highlight w:val="green"/>
          </w:rPr>
          <w:t xml:space="preserve"> </w:t>
        </w:r>
      </w:ins>
      <w:r w:rsidRPr="00F2330A">
        <w:rPr>
          <w:szCs w:val="22"/>
          <w:highlight w:val="green"/>
        </w:rPr>
        <w:t>MHz channels as any two adjacent 160</w:t>
      </w:r>
      <w:ins w:id="341" w:author="Edward Au" w:date="2020-07-23T13:57:00Z">
        <w:r w:rsidR="00DA3DC5" w:rsidRPr="00F2330A">
          <w:rPr>
            <w:szCs w:val="22"/>
            <w:highlight w:val="green"/>
          </w:rPr>
          <w:t xml:space="preserve"> </w:t>
        </w:r>
      </w:ins>
      <w:r w:rsidRPr="00F2330A">
        <w:rPr>
          <w:szCs w:val="22"/>
          <w:highlight w:val="green"/>
        </w:rPr>
        <w:t>MHz channels</w:t>
      </w:r>
      <w:ins w:id="342" w:author="Edward Au" w:date="2020-07-23T13:57:00Z">
        <w:r w:rsidR="00DA3DC5" w:rsidRPr="00F2330A">
          <w:rPr>
            <w:szCs w:val="22"/>
            <w:highlight w:val="green"/>
          </w:rPr>
          <w:t>.</w:t>
        </w:r>
      </w:ins>
      <w:del w:id="343" w:author="Edward Au" w:date="2020-07-23T13:57:00Z">
        <w:r w:rsidRPr="00F2330A" w:rsidDel="00DA3DC5">
          <w:rPr>
            <w:szCs w:val="22"/>
            <w:highlight w:val="green"/>
          </w:rPr>
          <w:delText>?</w:delText>
        </w:r>
      </w:del>
      <w:r w:rsidRPr="00F2330A">
        <w:rPr>
          <w:szCs w:val="22"/>
          <w:highlight w:val="green"/>
        </w:rPr>
        <w:t xml:space="preserve"> </w:t>
      </w:r>
      <w:r w:rsidRPr="00F2330A">
        <w:rPr>
          <w:b/>
          <w:i/>
          <w:szCs w:val="22"/>
          <w:highlight w:val="green"/>
        </w:rPr>
        <w:t>[#SP115]</w:t>
      </w:r>
    </w:p>
    <w:p w14:paraId="3F2C64FE" w14:textId="10BAFBAC" w:rsidR="00BE5220" w:rsidRPr="00BE5220" w:rsidRDefault="00BE5220" w:rsidP="00BE5220">
      <w:pPr>
        <w:jc w:val="both"/>
        <w:rPr>
          <w:szCs w:val="22"/>
        </w:rPr>
      </w:pPr>
      <w:r w:rsidRPr="00F2330A">
        <w:rPr>
          <w:szCs w:val="22"/>
          <w:highlight w:val="green"/>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F2330A" w:rsidRDefault="00D7590D" w:rsidP="00D7590D">
      <w:pPr>
        <w:jc w:val="both"/>
        <w:rPr>
          <w:szCs w:val="22"/>
          <w:highlight w:val="green"/>
        </w:rPr>
      </w:pPr>
      <w:r w:rsidRPr="00F2330A">
        <w:rPr>
          <w:b/>
          <w:szCs w:val="22"/>
          <w:highlight w:val="green"/>
        </w:rPr>
        <w:t>Straw poll #116</w:t>
      </w:r>
    </w:p>
    <w:p w14:paraId="71AEF281" w14:textId="4D440071" w:rsidR="00D7590D" w:rsidRPr="00F2330A" w:rsidRDefault="00D7590D" w:rsidP="00D7590D">
      <w:pPr>
        <w:rPr>
          <w:szCs w:val="22"/>
          <w:highlight w:val="green"/>
        </w:rPr>
      </w:pPr>
      <w:del w:id="344" w:author="Edward Au" w:date="2020-07-23T13:58:00Z">
        <w:r w:rsidRPr="00F2330A" w:rsidDel="00DA3DC5">
          <w:rPr>
            <w:szCs w:val="22"/>
            <w:highlight w:val="green"/>
          </w:rPr>
          <w:delText xml:space="preserve">Do you agree that no </w:delText>
        </w:r>
      </w:del>
      <w:ins w:id="345" w:author="Edward Au" w:date="2020-07-23T13:58:00Z">
        <w:r w:rsidR="00DA3DC5" w:rsidRPr="00F2330A">
          <w:rPr>
            <w:szCs w:val="22"/>
            <w:highlight w:val="green"/>
          </w:rPr>
          <w:t xml:space="preserve">No </w:t>
        </w:r>
      </w:ins>
      <w:r w:rsidRPr="00F2330A">
        <w:rPr>
          <w:szCs w:val="22"/>
          <w:highlight w:val="green"/>
        </w:rPr>
        <w:t xml:space="preserve">240 MHz channelization is defined in </w:t>
      </w:r>
      <w:ins w:id="346" w:author="Edward Au" w:date="2020-07-23T13:58:00Z">
        <w:r w:rsidR="00DA3DC5" w:rsidRPr="00F2330A">
          <w:rPr>
            <w:szCs w:val="22"/>
            <w:highlight w:val="green"/>
          </w:rPr>
          <w:t>802.</w:t>
        </w:r>
      </w:ins>
      <w:r w:rsidRPr="00F2330A">
        <w:rPr>
          <w:szCs w:val="22"/>
          <w:highlight w:val="green"/>
        </w:rPr>
        <w:t>11be.</w:t>
      </w:r>
    </w:p>
    <w:p w14:paraId="5F9A2178" w14:textId="6B5FBC6A" w:rsidR="00D7590D" w:rsidRPr="00F2330A" w:rsidRDefault="00D7590D" w:rsidP="001519DC">
      <w:pPr>
        <w:pStyle w:val="ListParagraph"/>
        <w:numPr>
          <w:ilvl w:val="0"/>
          <w:numId w:val="110"/>
        </w:numPr>
        <w:rPr>
          <w:szCs w:val="22"/>
          <w:highlight w:val="green"/>
        </w:rPr>
      </w:pPr>
      <w:r w:rsidRPr="00F2330A">
        <w:rPr>
          <w:szCs w:val="22"/>
          <w:highlight w:val="green"/>
        </w:rPr>
        <w:t>Note: 240/160+80 MHz entry in BW field is TBD</w:t>
      </w:r>
      <w:ins w:id="347" w:author="Edward Au" w:date="2020-07-23T13:58:00Z">
        <w:r w:rsidR="00DA3DC5" w:rsidRPr="00F2330A">
          <w:rPr>
            <w:szCs w:val="22"/>
            <w:highlight w:val="green"/>
          </w:rPr>
          <w:t>.</w:t>
        </w:r>
      </w:ins>
      <w:r w:rsidRPr="00F2330A">
        <w:rPr>
          <w:szCs w:val="22"/>
          <w:highlight w:val="green"/>
        </w:rPr>
        <w:t xml:space="preserve"> </w:t>
      </w:r>
      <w:r w:rsidRPr="00F2330A">
        <w:rPr>
          <w:b/>
          <w:i/>
          <w:szCs w:val="22"/>
          <w:highlight w:val="green"/>
        </w:rPr>
        <w:t>[#SP116]</w:t>
      </w:r>
    </w:p>
    <w:p w14:paraId="3702D3EF" w14:textId="77777777" w:rsidR="00D7590D" w:rsidRPr="00D7590D" w:rsidRDefault="00D7590D" w:rsidP="00D7590D">
      <w:pPr>
        <w:jc w:val="both"/>
        <w:rPr>
          <w:szCs w:val="22"/>
        </w:rPr>
      </w:pPr>
      <w:r w:rsidRPr="00F2330A">
        <w:rPr>
          <w:szCs w:val="22"/>
          <w:highlight w:val="green"/>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2330A" w:rsidRDefault="00F1681A" w:rsidP="00F1681A">
      <w:pPr>
        <w:jc w:val="both"/>
        <w:rPr>
          <w:szCs w:val="22"/>
          <w:highlight w:val="green"/>
        </w:rPr>
      </w:pPr>
      <w:r w:rsidRPr="00F2330A">
        <w:rPr>
          <w:b/>
          <w:szCs w:val="22"/>
          <w:highlight w:val="green"/>
        </w:rPr>
        <w:t>Straw poll #117</w:t>
      </w:r>
    </w:p>
    <w:p w14:paraId="4C714CEF" w14:textId="237AD1C4" w:rsidR="00F1681A" w:rsidRPr="00F2330A" w:rsidRDefault="00F1681A">
      <w:pPr>
        <w:rPr>
          <w:szCs w:val="22"/>
          <w:highlight w:val="green"/>
        </w:rPr>
        <w:pPrChange w:id="348" w:author="Edward Au" w:date="2020-07-23T13:58:00Z">
          <w:pPr>
            <w:pStyle w:val="ListParagraph"/>
            <w:numPr>
              <w:numId w:val="110"/>
            </w:numPr>
            <w:ind w:hanging="360"/>
          </w:pPr>
        </w:pPrChange>
      </w:pPr>
      <w:r w:rsidRPr="00F2330A">
        <w:rPr>
          <w:szCs w:val="22"/>
          <w:highlight w:val="green"/>
        </w:rPr>
        <w:t>240/160+80</w:t>
      </w:r>
      <w:ins w:id="349" w:author="Edward Au" w:date="2020-07-23T13:58:00Z">
        <w:r w:rsidR="00DA3DC5" w:rsidRPr="00F2330A">
          <w:rPr>
            <w:szCs w:val="22"/>
            <w:highlight w:val="green"/>
          </w:rPr>
          <w:t xml:space="preserve"> </w:t>
        </w:r>
      </w:ins>
      <w:r w:rsidRPr="00F2330A">
        <w:rPr>
          <w:szCs w:val="22"/>
          <w:highlight w:val="green"/>
        </w:rPr>
        <w:t>MHz transmission is subjected to 320/160+160</w:t>
      </w:r>
      <w:ins w:id="350" w:author="Edward Au" w:date="2020-07-23T13:58:00Z">
        <w:r w:rsidR="00DA3DC5" w:rsidRPr="00F2330A">
          <w:rPr>
            <w:szCs w:val="22"/>
            <w:highlight w:val="green"/>
          </w:rPr>
          <w:t xml:space="preserve"> </w:t>
        </w:r>
      </w:ins>
      <w:r w:rsidRPr="00F2330A">
        <w:rPr>
          <w:szCs w:val="22"/>
          <w:highlight w:val="green"/>
        </w:rPr>
        <w:t>MHz PPDU mask plus additional puncturing mask.</w:t>
      </w:r>
    </w:p>
    <w:p w14:paraId="31A13BF3" w14:textId="31D4EB11" w:rsidR="00F1681A" w:rsidRPr="00F2330A" w:rsidRDefault="00F1681A">
      <w:pPr>
        <w:rPr>
          <w:szCs w:val="22"/>
          <w:highlight w:val="green"/>
        </w:rPr>
        <w:pPrChange w:id="351" w:author="Edward Au" w:date="2020-07-23T13:58:00Z">
          <w:pPr>
            <w:pStyle w:val="ListParagraph"/>
            <w:numPr>
              <w:numId w:val="110"/>
            </w:numPr>
            <w:ind w:hanging="360"/>
          </w:pPr>
        </w:pPrChange>
      </w:pPr>
      <w:r w:rsidRPr="00F2330A">
        <w:rPr>
          <w:szCs w:val="22"/>
          <w:highlight w:val="green"/>
        </w:rPr>
        <w:t>320/160+160</w:t>
      </w:r>
      <w:ins w:id="352" w:author="Edward Au" w:date="2020-07-23T13:58:00Z">
        <w:r w:rsidR="00DA3DC5" w:rsidRPr="00F2330A">
          <w:rPr>
            <w:szCs w:val="22"/>
            <w:highlight w:val="green"/>
          </w:rPr>
          <w:t xml:space="preserve"> </w:t>
        </w:r>
      </w:ins>
      <w:r w:rsidRPr="00F2330A">
        <w:rPr>
          <w:szCs w:val="22"/>
          <w:highlight w:val="green"/>
        </w:rPr>
        <w:t>MHz transmission is subjected to 320/160+160</w:t>
      </w:r>
      <w:ins w:id="353" w:author="Edward Au" w:date="2020-07-23T13:58:00Z">
        <w:r w:rsidR="00DA3DC5" w:rsidRPr="00F2330A">
          <w:rPr>
            <w:szCs w:val="22"/>
            <w:highlight w:val="green"/>
          </w:rPr>
          <w:t xml:space="preserve"> </w:t>
        </w:r>
      </w:ins>
      <w:r w:rsidRPr="00F2330A">
        <w:rPr>
          <w:szCs w:val="22"/>
          <w:highlight w:val="green"/>
        </w:rPr>
        <w:t>MHz PPDU mask, additional puncturing mask can be applied according to the puncturing patterns and MRUs.</w:t>
      </w:r>
    </w:p>
    <w:p w14:paraId="553E0CA2" w14:textId="38CE02DD" w:rsidR="00F1681A" w:rsidRPr="00F2330A" w:rsidRDefault="00DA3DC5" w:rsidP="00F1681A">
      <w:pPr>
        <w:rPr>
          <w:szCs w:val="22"/>
          <w:highlight w:val="green"/>
        </w:rPr>
      </w:pPr>
      <w:ins w:id="354" w:author="Edward Au" w:date="2020-07-23T13:58:00Z">
        <w:r w:rsidRPr="00F2330A">
          <w:rPr>
            <w:szCs w:val="22"/>
            <w:highlight w:val="green"/>
          </w:rPr>
          <w:t xml:space="preserve">Details of the </w:t>
        </w:r>
      </w:ins>
      <w:del w:id="355" w:author="Edward Au" w:date="2020-07-23T13:58:00Z">
        <w:r w:rsidR="00F1681A" w:rsidRPr="00F2330A" w:rsidDel="00DA3DC5">
          <w:rPr>
            <w:szCs w:val="22"/>
            <w:highlight w:val="green"/>
          </w:rPr>
          <w:delText xml:space="preserve">The </w:delText>
        </w:r>
      </w:del>
      <w:r w:rsidR="00F1681A" w:rsidRPr="00F2330A">
        <w:rPr>
          <w:szCs w:val="22"/>
          <w:highlight w:val="green"/>
        </w:rPr>
        <w:t xml:space="preserve">masks </w:t>
      </w:r>
      <w:ins w:id="356" w:author="Edward Au" w:date="2020-07-23T13:58:00Z">
        <w:r w:rsidRPr="00F2330A">
          <w:rPr>
            <w:szCs w:val="22"/>
            <w:highlight w:val="green"/>
          </w:rPr>
          <w:t xml:space="preserve">are </w:t>
        </w:r>
      </w:ins>
      <w:r w:rsidR="00F1681A" w:rsidRPr="00F2330A">
        <w:rPr>
          <w:szCs w:val="22"/>
          <w:highlight w:val="green"/>
        </w:rPr>
        <w:t xml:space="preserve">TBD. </w:t>
      </w:r>
      <w:r w:rsidR="00F1681A" w:rsidRPr="00F2330A">
        <w:rPr>
          <w:b/>
          <w:i/>
          <w:szCs w:val="22"/>
          <w:highlight w:val="green"/>
        </w:rPr>
        <w:t>[#SP117]</w:t>
      </w:r>
    </w:p>
    <w:p w14:paraId="2C059FED" w14:textId="29451605" w:rsidR="00F1681A" w:rsidRPr="00F1681A" w:rsidRDefault="00F1681A" w:rsidP="00F1681A">
      <w:pPr>
        <w:jc w:val="both"/>
        <w:rPr>
          <w:szCs w:val="22"/>
        </w:rPr>
      </w:pPr>
      <w:r w:rsidRPr="00F2330A">
        <w:rPr>
          <w:szCs w:val="22"/>
          <w:highlight w:val="green"/>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57" w:name="_Toc4708218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57"/>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58" w:name="_Toc47082031"/>
      <w:r w:rsidRPr="00CE1C3E">
        <w:t>Support for large bandwidth</w:t>
      </w:r>
      <w:bookmarkEnd w:id="358"/>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467CAD5E" w14:textId="07B791DA" w:rsidR="00FB48F7" w:rsidRPr="00FB48F7" w:rsidRDefault="00FB48F7" w:rsidP="00FB48F7">
      <w:pPr>
        <w:jc w:val="both"/>
        <w:rPr>
          <w:highlight w:val="yellow"/>
        </w:rPr>
      </w:pPr>
      <w:r w:rsidRPr="00FB48F7">
        <w:rPr>
          <w:b/>
          <w:szCs w:val="22"/>
          <w:highlight w:val="yellow"/>
        </w:rPr>
        <w:lastRenderedPageBreak/>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FB48F7">
      <w:pPr>
        <w:pStyle w:val="ListParagraph"/>
        <w:numPr>
          <w:ilvl w:val="0"/>
          <w:numId w:val="143"/>
        </w:numPr>
        <w:jc w:val="both"/>
        <w:rPr>
          <w:highlight w:val="yellow"/>
        </w:rPr>
      </w:pPr>
      <w:r w:rsidRPr="00FB48F7">
        <w:rPr>
          <w:highlight w:val="yellow"/>
        </w:rPr>
        <w:t>STAs of different amendments may include HE, EHT</w:t>
      </w:r>
    </w:p>
    <w:p w14:paraId="5446018F" w14:textId="77777777" w:rsidR="00FB48F7" w:rsidRPr="00FB48F7" w:rsidRDefault="00FB48F7" w:rsidP="00FB48F7">
      <w:pPr>
        <w:pStyle w:val="ListParagraph"/>
        <w:numPr>
          <w:ilvl w:val="1"/>
          <w:numId w:val="143"/>
        </w:numPr>
        <w:jc w:val="both"/>
        <w:rPr>
          <w:highlight w:val="yellow"/>
        </w:rPr>
      </w:pPr>
      <w:r w:rsidRPr="00FB48F7">
        <w:rPr>
          <w:highlight w:val="yellow"/>
        </w:rPr>
        <w:t>post-EHT STA is TBD;</w:t>
      </w:r>
    </w:p>
    <w:p w14:paraId="1CB69B33" w14:textId="77777777" w:rsidR="00FB48F7" w:rsidRPr="00FB48F7" w:rsidRDefault="00FB48F7" w:rsidP="00FB48F7">
      <w:pPr>
        <w:pStyle w:val="ListParagraph"/>
        <w:numPr>
          <w:ilvl w:val="1"/>
          <w:numId w:val="143"/>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FB48F7">
      <w:pPr>
        <w:pStyle w:val="ListParagraph"/>
        <w:numPr>
          <w:ilvl w:val="0"/>
          <w:numId w:val="143"/>
        </w:numPr>
        <w:jc w:val="both"/>
        <w:rPr>
          <w:highlight w:val="yellow"/>
        </w:rPr>
      </w:pPr>
      <w:r w:rsidRPr="00FB48F7">
        <w:rPr>
          <w:highlight w:val="yellow"/>
        </w:rPr>
        <w:t>This feature is targeted for R2.</w:t>
      </w:r>
      <w:r w:rsidRPr="00FB48F7">
        <w:rPr>
          <w:highlight w:val="yellow"/>
        </w:rPr>
        <w:t xml:space="preserve"> </w:t>
      </w:r>
      <w:r w:rsidRPr="00FB48F7">
        <w:rPr>
          <w:b/>
          <w:i/>
          <w:szCs w:val="22"/>
          <w:highlight w:val="yellow"/>
        </w:rPr>
        <w:t>[#SP156]</w:t>
      </w:r>
    </w:p>
    <w:p w14:paraId="3AD22998" w14:textId="738B2D26" w:rsidR="00FB48F7" w:rsidRPr="00FB48F7" w:rsidRDefault="00FB48F7" w:rsidP="00FB48F7">
      <w:pPr>
        <w:jc w:val="both"/>
      </w:pPr>
      <w:r w:rsidRPr="00FB48F7">
        <w:rPr>
          <w:highlight w:val="yellow"/>
        </w:rPr>
        <w:t>[</w:t>
      </w:r>
      <w:r w:rsidRPr="00FB48F7">
        <w:rPr>
          <w:highlight w:val="yellow"/>
        </w:rPr>
        <w:t>20/0674r3 (Forward compatible OFDMA, Xiaogang Chen, Intel)</w:t>
      </w:r>
      <w:r w:rsidRPr="00FB48F7">
        <w:rPr>
          <w:highlight w:val="yellow"/>
        </w:rPr>
        <w:t xml:space="preserve">, SP, </w:t>
      </w:r>
      <w:r w:rsidRPr="00FB48F7">
        <w:rPr>
          <w:highlight w:val="yellow"/>
        </w:rPr>
        <w:t>Y/N/A/No answer: 88/1/36/51</w:t>
      </w:r>
      <w:r w:rsidRPr="00FB48F7">
        <w:rPr>
          <w:highlight w:val="yellow"/>
        </w:rPr>
        <w:t>]</w:t>
      </w:r>
    </w:p>
    <w:p w14:paraId="0FEE8379" w14:textId="77777777" w:rsidR="00B63AC8" w:rsidRPr="00A52228" w:rsidRDefault="00B63AC8" w:rsidP="00B63AC8">
      <w:pPr>
        <w:pStyle w:val="Heading2"/>
        <w:jc w:val="both"/>
        <w:rPr>
          <w:u w:val="none"/>
        </w:rPr>
      </w:pPr>
      <w:bookmarkStart w:id="359" w:name="_Toc47082032"/>
      <w:r w:rsidRPr="00A52228">
        <w:rPr>
          <w:u w:val="none"/>
        </w:rPr>
        <w:t>Resource unit</w:t>
      </w:r>
      <w:bookmarkEnd w:id="359"/>
    </w:p>
    <w:p w14:paraId="4C367187" w14:textId="77777777" w:rsidR="00860632" w:rsidRPr="00CE1C3E" w:rsidRDefault="00860632" w:rsidP="00860632">
      <w:pPr>
        <w:pStyle w:val="Heading3"/>
      </w:pPr>
      <w:bookmarkStart w:id="360" w:name="_Toc47082033"/>
      <w:r w:rsidRPr="00CE1C3E">
        <w:t>Single RU</w:t>
      </w:r>
      <w:bookmarkEnd w:id="360"/>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61" w:name="_Toc47082034"/>
      <w:r w:rsidRPr="00406428">
        <w:t>Multiple RU</w:t>
      </w:r>
      <w:bookmarkEnd w:id="361"/>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1B23EDA4" w14:textId="77777777" w:rsidR="00FA5C00" w:rsidRDefault="00FA5C00" w:rsidP="006076B5">
      <w:pPr>
        <w:tabs>
          <w:tab w:val="left" w:pos="7075"/>
        </w:tabs>
        <w:jc w:val="both"/>
        <w:rPr>
          <w:highlight w:val="lightGray"/>
        </w:rPr>
      </w:pPr>
    </w:p>
    <w:p w14:paraId="62512A4F" w14:textId="0486BD9C" w:rsidR="00FA5C00" w:rsidRPr="00FA5C00" w:rsidRDefault="00FA5C00" w:rsidP="00FA5C00">
      <w:pPr>
        <w:jc w:val="both"/>
        <w:rPr>
          <w:highlight w:val="yellow"/>
        </w:rPr>
      </w:pPr>
      <w:r w:rsidRPr="00FA5C00">
        <w:rPr>
          <w:b/>
          <w:szCs w:val="22"/>
          <w:highlight w:val="yellow"/>
        </w:rPr>
        <w:t>Straw poll #148</w:t>
      </w:r>
    </w:p>
    <w:p w14:paraId="4CA8733A" w14:textId="77777777" w:rsidR="00FA5C00" w:rsidRPr="00FA5C00" w:rsidRDefault="00FA5C00" w:rsidP="00FA5C00">
      <w:pPr>
        <w:jc w:val="both"/>
        <w:rPr>
          <w:highlight w:val="yellow"/>
        </w:rPr>
      </w:pPr>
      <w:r w:rsidRPr="00FA5C00">
        <w:rPr>
          <w:highlight w:val="yellow"/>
        </w:rPr>
        <w:t>Do you support 11be to define DCM for RU/M-RU size &lt;= 996x2 plus RU 996x3 and 996x4</w:t>
      </w:r>
    </w:p>
    <w:p w14:paraId="71E4C2F5" w14:textId="7D97B6AE" w:rsidR="00FA5C00" w:rsidRPr="00FA5C00" w:rsidRDefault="00FA5C00" w:rsidP="00FA5C00">
      <w:pPr>
        <w:pStyle w:val="ListParagraph"/>
        <w:numPr>
          <w:ilvl w:val="0"/>
          <w:numId w:val="137"/>
        </w:numPr>
        <w:jc w:val="both"/>
        <w:rPr>
          <w:highlight w:val="yellow"/>
        </w:rPr>
      </w:pPr>
      <w:r w:rsidRPr="00FA5C00">
        <w:rPr>
          <w:highlight w:val="yellow"/>
        </w:rPr>
        <w:t xml:space="preserve">This is for R1. </w:t>
      </w:r>
      <w:r w:rsidRPr="00FA5C00">
        <w:rPr>
          <w:b/>
          <w:i/>
          <w:szCs w:val="22"/>
          <w:highlight w:val="yellow"/>
        </w:rPr>
        <w:t>[#SP148]</w:t>
      </w:r>
    </w:p>
    <w:p w14:paraId="221292D8" w14:textId="34EF4776" w:rsidR="00FA5C00" w:rsidRPr="00FA5C00" w:rsidRDefault="00FA5C00" w:rsidP="00FA5C00">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lastRenderedPageBreak/>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17EAD0B6"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7EDF066B" w14:textId="6A850A2D" w:rsidR="005C416B" w:rsidRPr="005C416B" w:rsidRDefault="005C416B">
      <w:pPr>
        <w:rPr>
          <w:szCs w:val="22"/>
          <w:highlight w:val="lightGray"/>
        </w:rPr>
      </w:pPr>
    </w:p>
    <w:p w14:paraId="0D2C381F" w14:textId="62CA1D9D" w:rsidR="006D5E84" w:rsidRPr="005C416B" w:rsidRDefault="00A064E8" w:rsidP="006D5E84">
      <w:pPr>
        <w:jc w:val="both"/>
        <w:rPr>
          <w:szCs w:val="22"/>
          <w:highlight w:val="lightGray"/>
        </w:rPr>
      </w:pPr>
      <w:r w:rsidRPr="005C416B">
        <w:rPr>
          <w:szCs w:val="22"/>
          <w:highlight w:val="lightGray"/>
        </w:rPr>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5204AB3" w14:textId="77777777" w:rsidR="00E900A3" w:rsidRDefault="00E900A3" w:rsidP="005C3AB5">
      <w:pPr>
        <w:tabs>
          <w:tab w:val="left" w:pos="7075"/>
        </w:tabs>
        <w:jc w:val="both"/>
      </w:pPr>
    </w:p>
    <w:p w14:paraId="539D228A" w14:textId="6845ECC9" w:rsidR="005E4C57" w:rsidRPr="006D213D" w:rsidRDefault="006D213D" w:rsidP="005E4C57">
      <w:pPr>
        <w:jc w:val="both"/>
        <w:rPr>
          <w:highlight w:val="yellow"/>
        </w:rPr>
      </w:pPr>
      <w:r w:rsidRPr="006D213D">
        <w:rPr>
          <w:b/>
          <w:szCs w:val="22"/>
          <w:highlight w:val="yellow"/>
        </w:rPr>
        <w:t>Straw poll #149</w:t>
      </w:r>
    </w:p>
    <w:p w14:paraId="4E42F2AE" w14:textId="77777777" w:rsidR="005E4C57" w:rsidRPr="006D213D" w:rsidRDefault="005E4C57" w:rsidP="005E4C57">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5E4C57" w:rsidRPr="006D213D" w14:paraId="3165CC02" w14:textId="77777777" w:rsidTr="001170CD">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E249" w14:textId="77777777" w:rsidR="005E4C57" w:rsidRPr="006D213D" w:rsidRDefault="005E4C57" w:rsidP="001170CD">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E4A0BFF" w14:textId="77777777" w:rsidR="005E4C57" w:rsidRPr="006D213D" w:rsidRDefault="005E4C57" w:rsidP="001170CD">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9BB0AAE"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7959545"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08C4CA9" w14:textId="77777777" w:rsidR="005E4C57" w:rsidRPr="006D213D" w:rsidRDefault="005E4C57" w:rsidP="001170CD">
            <w:pPr>
              <w:keepNext/>
              <w:tabs>
                <w:tab w:val="left" w:pos="7075"/>
              </w:tabs>
              <w:rPr>
                <w:highlight w:val="yellow"/>
              </w:rPr>
            </w:pPr>
            <w:r w:rsidRPr="006D213D">
              <w:rPr>
                <w:highlight w:val="yellow"/>
              </w:rPr>
              <w:t>LDPC D</w:t>
            </w:r>
            <w:r w:rsidRPr="006D213D">
              <w:rPr>
                <w:highlight w:val="yellow"/>
                <w:vertAlign w:val="subscript"/>
              </w:rPr>
              <w:t>TM</w:t>
            </w:r>
          </w:p>
        </w:tc>
      </w:tr>
      <w:tr w:rsidR="006D213D" w:rsidRPr="006D213D" w14:paraId="4772A5AC" w14:textId="77777777" w:rsidTr="001170CD">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9502FAF" w14:textId="77777777" w:rsidR="005E4C57" w:rsidRPr="006D213D" w:rsidRDefault="005E4C57" w:rsidP="001170CD">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44226F1"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8DCA145"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23DD56"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1EEFD17"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7034D2"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3A7317B"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2229AE"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9A5C490" w14:textId="77777777" w:rsidR="005E4C57" w:rsidRPr="006D213D" w:rsidRDefault="005E4C57" w:rsidP="001170CD">
            <w:pPr>
              <w:keepNext/>
              <w:tabs>
                <w:tab w:val="left" w:pos="7075"/>
              </w:tabs>
              <w:rPr>
                <w:highlight w:val="yellow"/>
              </w:rPr>
            </w:pPr>
            <w:r w:rsidRPr="006D213D">
              <w:rPr>
                <w:highlight w:val="yellow"/>
              </w:rPr>
              <w:t>DCM</w:t>
            </w:r>
          </w:p>
        </w:tc>
      </w:tr>
      <w:tr w:rsidR="006D213D" w:rsidRPr="006D213D" w14:paraId="5528291F"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4A9DC4" w14:textId="77777777" w:rsidR="005E4C57" w:rsidRPr="006D213D" w:rsidRDefault="005E4C57" w:rsidP="001170CD">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D93195C" w14:textId="77777777" w:rsidR="005E4C57" w:rsidRPr="006D213D" w:rsidRDefault="005E4C57" w:rsidP="001170CD">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F4097E4" w14:textId="77777777" w:rsidR="005E4C57" w:rsidRPr="006D213D" w:rsidRDefault="005E4C57" w:rsidP="001170CD">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C0FEBE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9D8FFB7" w14:textId="77777777" w:rsidR="005E4C57" w:rsidRPr="006D213D" w:rsidRDefault="005E4C57" w:rsidP="001170CD">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4D6D55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0C242FE"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790D774" w14:textId="77777777" w:rsidR="005E4C57" w:rsidRPr="006D213D" w:rsidRDefault="005E4C57" w:rsidP="001170CD">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A6340F" w14:textId="77777777" w:rsidR="005E4C57" w:rsidRPr="006D213D" w:rsidRDefault="005E4C57" w:rsidP="001170CD">
            <w:pPr>
              <w:keepNext/>
              <w:tabs>
                <w:tab w:val="left" w:pos="7075"/>
              </w:tabs>
              <w:rPr>
                <w:highlight w:val="yellow"/>
              </w:rPr>
            </w:pPr>
            <w:r w:rsidRPr="006D213D">
              <w:rPr>
                <w:b/>
                <w:bCs/>
                <w:highlight w:val="yellow"/>
              </w:rPr>
              <w:t>3</w:t>
            </w:r>
          </w:p>
        </w:tc>
      </w:tr>
      <w:tr w:rsidR="006D213D" w:rsidRPr="006D213D" w14:paraId="10CD10D7"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BE65E7" w14:textId="77777777" w:rsidR="005E4C57" w:rsidRPr="006D213D" w:rsidRDefault="005E4C57" w:rsidP="001170CD">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3580804" w14:textId="77777777" w:rsidR="005E4C57" w:rsidRPr="006D213D" w:rsidRDefault="005E4C57" w:rsidP="001170CD">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33844AB" w14:textId="77777777" w:rsidR="005E4C57" w:rsidRPr="006D213D" w:rsidRDefault="005E4C57" w:rsidP="001170CD">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AF107A" w14:textId="77777777" w:rsidR="005E4C57" w:rsidRPr="006D213D" w:rsidRDefault="005E4C57" w:rsidP="001170CD">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717EAEE" w14:textId="77777777" w:rsidR="005E4C57" w:rsidRPr="006D213D" w:rsidRDefault="005E4C57" w:rsidP="001170CD">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9C940C" w14:textId="77777777" w:rsidR="005E4C57" w:rsidRPr="006D213D" w:rsidRDefault="005E4C57" w:rsidP="001170CD">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0E88206"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2D10F27" w14:textId="77777777" w:rsidR="005E4C57" w:rsidRPr="006D213D" w:rsidRDefault="005E4C57" w:rsidP="001170CD">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93EFF18" w14:textId="77777777" w:rsidR="005E4C57" w:rsidRPr="006D213D" w:rsidRDefault="005E4C57" w:rsidP="001170CD">
            <w:pPr>
              <w:keepNext/>
              <w:tabs>
                <w:tab w:val="left" w:pos="7075"/>
              </w:tabs>
              <w:rPr>
                <w:highlight w:val="yellow"/>
              </w:rPr>
            </w:pPr>
            <w:r w:rsidRPr="006D213D">
              <w:rPr>
                <w:highlight w:val="yellow"/>
              </w:rPr>
              <w:t>3</w:t>
            </w:r>
          </w:p>
        </w:tc>
      </w:tr>
      <w:tr w:rsidR="006D213D" w:rsidRPr="006D213D" w14:paraId="4C7CF81A"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60BC8C5" w14:textId="77777777" w:rsidR="005E4C57" w:rsidRPr="006D213D" w:rsidRDefault="005E4C57" w:rsidP="001170CD">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D21FE0A" w14:textId="77777777" w:rsidR="005E4C57" w:rsidRPr="006D213D" w:rsidRDefault="005E4C57" w:rsidP="001170CD">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1BA29F" w14:textId="77777777" w:rsidR="005E4C57" w:rsidRPr="006D213D" w:rsidRDefault="005E4C57" w:rsidP="001170CD">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B3A7133"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C15774A"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E8E097B"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A0E84FB"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A106E18"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35C718D" w14:textId="77777777" w:rsidR="005E4C57" w:rsidRPr="006D213D" w:rsidRDefault="005E4C57" w:rsidP="001170CD">
            <w:pPr>
              <w:keepNext/>
              <w:tabs>
                <w:tab w:val="left" w:pos="7075"/>
              </w:tabs>
              <w:rPr>
                <w:highlight w:val="yellow"/>
              </w:rPr>
            </w:pPr>
            <w:r w:rsidRPr="006D213D">
              <w:rPr>
                <w:highlight w:val="yellow"/>
              </w:rPr>
              <w:t>9</w:t>
            </w:r>
          </w:p>
        </w:tc>
      </w:tr>
    </w:tbl>
    <w:p w14:paraId="6AF66210" w14:textId="79F5F837" w:rsidR="006D213D" w:rsidRPr="006D213D" w:rsidRDefault="005E4C57" w:rsidP="006D213D">
      <w:pPr>
        <w:pStyle w:val="ListParagraph"/>
        <w:numPr>
          <w:ilvl w:val="0"/>
          <w:numId w:val="139"/>
        </w:numPr>
        <w:jc w:val="both"/>
        <w:rPr>
          <w:highlight w:val="yellow"/>
        </w:rPr>
      </w:pPr>
      <w:r w:rsidRPr="006D213D">
        <w:rPr>
          <w:highlight w:val="yellow"/>
        </w:rPr>
        <w:t xml:space="preserve">This is for R1. </w:t>
      </w:r>
      <w:r w:rsidR="006D213D" w:rsidRPr="006D213D">
        <w:rPr>
          <w:b/>
          <w:i/>
          <w:szCs w:val="22"/>
          <w:highlight w:val="yellow"/>
        </w:rPr>
        <w:t>[#SP149]</w:t>
      </w:r>
    </w:p>
    <w:p w14:paraId="299C28BA" w14:textId="37621751" w:rsidR="005E4C57" w:rsidRPr="0066375E" w:rsidRDefault="0066375E" w:rsidP="005E4C57">
      <w:pPr>
        <w:jc w:val="both"/>
      </w:pPr>
      <w:r w:rsidRPr="006D213D">
        <w:rPr>
          <w:szCs w:val="22"/>
          <w:highlight w:val="yellow"/>
        </w:rPr>
        <w:t>[</w:t>
      </w:r>
      <w:r w:rsidRPr="006D213D">
        <w:rPr>
          <w:highlight w:val="yellow"/>
        </w:rPr>
        <w:t xml:space="preserve">20/1119r0 (Remaining TBDs for DCM, Bin Tian, Qualcomm), SP#2, </w:t>
      </w:r>
      <w:r w:rsidR="005E4C57" w:rsidRPr="006D213D">
        <w:rPr>
          <w:szCs w:val="22"/>
          <w:highlight w:val="yellow"/>
        </w:rPr>
        <w:t>Y/N/A: 28/0/12</w:t>
      </w:r>
      <w:r w:rsidRPr="006D213D">
        <w:rPr>
          <w:szCs w:val="22"/>
          <w:highlight w:val="yellow"/>
        </w:rPr>
        <w:t>]</w:t>
      </w:r>
    </w:p>
    <w:p w14:paraId="4C242FB0" w14:textId="29879869" w:rsidR="006D213D" w:rsidRDefault="006D213D" w:rsidP="006D213D">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20ABAA9" w14:textId="77777777" w:rsidR="009A58A8" w:rsidRDefault="009A58A8" w:rsidP="006D213D">
      <w:pPr>
        <w:jc w:val="both"/>
        <w:rPr>
          <w:b/>
          <w:i/>
          <w:color w:val="FF0000"/>
          <w:szCs w:val="22"/>
        </w:rPr>
      </w:pPr>
    </w:p>
    <w:p w14:paraId="451F0356" w14:textId="77777777" w:rsidR="00620620" w:rsidRDefault="00620620">
      <w:pPr>
        <w:rPr>
          <w:b/>
          <w:szCs w:val="22"/>
          <w:highlight w:val="yellow"/>
        </w:rPr>
      </w:pPr>
      <w:r>
        <w:rPr>
          <w:b/>
          <w:szCs w:val="22"/>
          <w:highlight w:val="yellow"/>
        </w:rPr>
        <w:br w:type="page"/>
      </w:r>
    </w:p>
    <w:p w14:paraId="76DE9335" w14:textId="6B29FEC0" w:rsidR="009A58A8" w:rsidRPr="009A58A8" w:rsidRDefault="009A58A8" w:rsidP="009A58A8">
      <w:pPr>
        <w:jc w:val="both"/>
        <w:rPr>
          <w:highlight w:val="yellow"/>
        </w:rPr>
      </w:pPr>
      <w:r w:rsidRPr="009A58A8">
        <w:rPr>
          <w:b/>
          <w:szCs w:val="22"/>
          <w:highlight w:val="yellow"/>
        </w:rPr>
        <w:lastRenderedPageBreak/>
        <w:t>Straw poll #151</w:t>
      </w:r>
    </w:p>
    <w:p w14:paraId="53C26126" w14:textId="77777777" w:rsidR="009A58A8" w:rsidRPr="009A58A8" w:rsidRDefault="009A58A8" w:rsidP="009A58A8">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6315C33F" w14:textId="77777777" w:rsidR="009A58A8" w:rsidRPr="009A58A8" w:rsidRDefault="009A58A8" w:rsidP="009A58A8">
      <w:pPr>
        <w:pStyle w:val="ListParagraph"/>
        <w:numPr>
          <w:ilvl w:val="0"/>
          <w:numId w:val="140"/>
        </w:numPr>
        <w:jc w:val="both"/>
        <w:rPr>
          <w:highlight w:val="yellow"/>
        </w:rPr>
      </w:pPr>
      <w:r w:rsidRPr="009A58A8">
        <w:rPr>
          <w:highlight w:val="yellow"/>
        </w:rPr>
        <w:t xml:space="preserve">This is for R1.  </w:t>
      </w:r>
      <w:r w:rsidRPr="009A58A8">
        <w:rPr>
          <w:b/>
          <w:i/>
          <w:szCs w:val="22"/>
          <w:highlight w:val="yellow"/>
        </w:rPr>
        <w:t>[#SP151]</w:t>
      </w:r>
    </w:p>
    <w:p w14:paraId="1DA8EC12" w14:textId="108C9ECF" w:rsidR="009A58A8" w:rsidRPr="009A58A8" w:rsidRDefault="009A58A8" w:rsidP="006D213D">
      <w:pPr>
        <w:jc w:val="both"/>
        <w:rPr>
          <w:szCs w:val="22"/>
        </w:rPr>
      </w:pPr>
      <w:r w:rsidRPr="009A58A8">
        <w:rPr>
          <w:szCs w:val="22"/>
          <w:highlight w:val="yellow"/>
        </w:rPr>
        <w:t>[</w:t>
      </w:r>
      <w:r w:rsidR="005111E4">
        <w:rPr>
          <w:highlight w:val="yellow"/>
        </w:rPr>
        <w:t>20/1119r0 (Rem</w:t>
      </w:r>
      <w:r w:rsidRPr="009A58A8">
        <w:rPr>
          <w:highlight w:val="yellow"/>
        </w:rPr>
        <w:t xml:space="preserve">aining TBDs for DCM, Bin Tian, Qualcomm), SP#4, </w:t>
      </w:r>
      <w:r w:rsidRPr="009A58A8">
        <w:rPr>
          <w:szCs w:val="22"/>
          <w:highlight w:val="yellow"/>
        </w:rPr>
        <w:t>Y/N/A: 36/0/6]</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52C9D46" w:rsidR="0095243C" w:rsidRPr="005C416B" w:rsidRDefault="0095243C" w:rsidP="00AC11E4">
      <w:pPr>
        <w:jc w:val="both"/>
        <w:rPr>
          <w:highlight w:val="lightGray"/>
        </w:rPr>
      </w:pPr>
      <w:r w:rsidRPr="005C416B">
        <w:rPr>
          <w:highlight w:val="lightGray"/>
        </w:rPr>
        <w:t>For 20 MHz and 40 MHz PPDU, combination of RU52 and RU26 are allowed</w:t>
      </w:r>
      <w:r w:rsidR="00F21B8C">
        <w:rPr>
          <w:highlight w:val="lightGray"/>
        </w:rPr>
        <w:t xml:space="preserve"> only in locations shown in rows marked by RU78</w:t>
      </w:r>
      <w:r w:rsidRPr="005C416B">
        <w:rPr>
          <w:highlight w:val="lightGray"/>
        </w:rPr>
        <w:t>.</w:t>
      </w:r>
    </w:p>
    <w:p w14:paraId="0CAF6D94" w14:textId="5CE9967B" w:rsidR="009665DF" w:rsidRPr="00015762" w:rsidRDefault="00015762" w:rsidP="009665DF">
      <w:pPr>
        <w:jc w:val="center"/>
        <w:rPr>
          <w:highlight w:val="lightGray"/>
        </w:rPr>
      </w:pPr>
      <w:r w:rsidRPr="00015762">
        <w:rPr>
          <w:noProof/>
          <w:highlight w:val="lightGray"/>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62" w:name="_Toc4708219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62"/>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64F1261F" w14:textId="2C7383DE" w:rsidR="008A0E61" w:rsidRPr="005C416B" w:rsidRDefault="008A0E61" w:rsidP="00AC11E4">
      <w:pPr>
        <w:jc w:val="both"/>
        <w:rPr>
          <w:highlight w:val="lightGray"/>
        </w:rPr>
      </w:pPr>
      <w:r w:rsidRPr="005C416B">
        <w:rPr>
          <w:highlight w:val="lightGray"/>
        </w:rPr>
        <w:t>For 80 MHz PPDU, the blue colored combination of RU52 and RU26 are allowed</w:t>
      </w:r>
      <w:r w:rsidR="00E12C87">
        <w:rPr>
          <w:highlight w:val="lightGray"/>
        </w:rPr>
        <w:t xml:space="preserve"> only in locations shown in rows marked by RU78</w:t>
      </w:r>
      <w:r w:rsidRPr="005C416B">
        <w:rPr>
          <w:highlight w:val="lightGray"/>
        </w:rPr>
        <w:t>.</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63" w:name="_Toc4708219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63"/>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3E305558" w14:textId="77777777" w:rsidR="00E564AC" w:rsidRDefault="00E564AC">
      <w:pPr>
        <w:rPr>
          <w:szCs w:val="22"/>
          <w:highlight w:val="lightGray"/>
        </w:rPr>
      </w:pPr>
      <w:r>
        <w:rPr>
          <w:szCs w:val="22"/>
          <w:highlight w:val="lightGray"/>
        </w:rPr>
        <w:br w:type="page"/>
      </w:r>
    </w:p>
    <w:p w14:paraId="21BC92A3" w14:textId="68487152" w:rsidR="00790589" w:rsidRPr="005C416B" w:rsidRDefault="006D6CDF" w:rsidP="00790589">
      <w:pPr>
        <w:jc w:val="both"/>
        <w:rPr>
          <w:szCs w:val="22"/>
          <w:highlight w:val="lightGray"/>
        </w:rPr>
      </w:pPr>
      <w:r w:rsidRPr="005C416B">
        <w:rPr>
          <w:szCs w:val="22"/>
          <w:highlight w:val="lightGray"/>
        </w:rPr>
        <w:lastRenderedPageBreak/>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 xml:space="preserve">26 combinations as shown in </w:t>
      </w:r>
      <w:r w:rsidR="00E12C87">
        <w:rPr>
          <w:szCs w:val="22"/>
          <w:highlight w:val="lightGray"/>
        </w:rPr>
        <w:t>the row marked RU132 f</w:t>
      </w:r>
      <w:r w:rsidR="00790589" w:rsidRPr="005C416B">
        <w:rPr>
          <w:szCs w:val="22"/>
          <w:highlight w:val="lightGray"/>
        </w:rPr>
        <w:t>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4F9D0408">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64" w:name="_Toc4708219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64"/>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2DFFAE78" w14:textId="36D66B8F" w:rsidR="00FA3A63" w:rsidRPr="005C416B" w:rsidRDefault="00FA3A63" w:rsidP="00FB1FB1">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F085CC1" w14:textId="77777777" w:rsidR="00E564AC" w:rsidRDefault="00E564AC">
      <w:pPr>
        <w:rPr>
          <w:bCs/>
          <w:szCs w:val="22"/>
          <w:highlight w:val="lightGray"/>
        </w:rPr>
      </w:pPr>
      <w:r>
        <w:rPr>
          <w:bCs/>
          <w:szCs w:val="22"/>
          <w:highlight w:val="lightGray"/>
        </w:rPr>
        <w:br w:type="page"/>
      </w:r>
    </w:p>
    <w:p w14:paraId="3452433B" w14:textId="2655A785" w:rsidR="00EF164A" w:rsidRPr="005C416B" w:rsidRDefault="00DC3D92" w:rsidP="00EF164A">
      <w:pPr>
        <w:rPr>
          <w:bCs/>
          <w:szCs w:val="22"/>
          <w:highlight w:val="lightGray"/>
        </w:rPr>
      </w:pPr>
      <w:r w:rsidRPr="005C416B">
        <w:rPr>
          <w:bCs/>
          <w:szCs w:val="22"/>
          <w:highlight w:val="lightGray"/>
        </w:rPr>
        <w:lastRenderedPageBreak/>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9A18376" w14:textId="5DE2F6DE" w:rsidR="00336669" w:rsidRPr="005C416B" w:rsidRDefault="00336669" w:rsidP="00336669">
      <w:pPr>
        <w:jc w:val="both"/>
        <w:rPr>
          <w:highlight w:val="lightGray"/>
        </w:rPr>
      </w:pPr>
      <w:r w:rsidRPr="005C416B">
        <w:rPr>
          <w:highlight w:val="lightGray"/>
        </w:rPr>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lastRenderedPageBreak/>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65" w:name="_Toc47082035"/>
      <w:r w:rsidRPr="0021759F">
        <w:t>Interleaving for RUs and aggregated RUs</w:t>
      </w:r>
      <w:bookmarkEnd w:id="365"/>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0DC8A1E3" w14:textId="77777777" w:rsidR="00E564AC" w:rsidRDefault="00E564AC">
      <w:pPr>
        <w:rPr>
          <w:highlight w:val="lightGray"/>
        </w:rPr>
      </w:pPr>
      <w:r>
        <w:rPr>
          <w:highlight w:val="lightGray"/>
        </w:rPr>
        <w:br w:type="page"/>
      </w:r>
    </w:p>
    <w:p w14:paraId="79E72524" w14:textId="70AF3D1E" w:rsidR="00312075" w:rsidRPr="005C416B" w:rsidRDefault="00EF144B" w:rsidP="00312075">
      <w:pPr>
        <w:jc w:val="both"/>
        <w:rPr>
          <w:highlight w:val="lightGray"/>
        </w:rPr>
      </w:pPr>
      <w:r w:rsidRPr="005C416B">
        <w:rPr>
          <w:highlight w:val="lightGray"/>
        </w:rPr>
        <w:lastRenderedPageBreak/>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8011C0" w:rsidRDefault="008011C0"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8011C0" w:rsidRDefault="008011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8011C0" w:rsidRDefault="008011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8011C0" w:rsidRDefault="008011C0"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8011C0" w:rsidRDefault="008011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8011C0" w:rsidRDefault="008011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66" w:name="_Toc4708219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66"/>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6CDB3A8E" w14:textId="77777777" w:rsidR="004958C8" w:rsidRDefault="004958C8" w:rsidP="00A00941">
      <w:pPr>
        <w:jc w:val="both"/>
        <w:rPr>
          <w:szCs w:val="22"/>
        </w:rPr>
      </w:pPr>
    </w:p>
    <w:p w14:paraId="22661F06" w14:textId="2002F364" w:rsidR="004958C8" w:rsidRPr="004958C8" w:rsidRDefault="004958C8" w:rsidP="004958C8">
      <w:pPr>
        <w:jc w:val="both"/>
        <w:rPr>
          <w:highlight w:val="yellow"/>
        </w:rPr>
      </w:pPr>
      <w:r w:rsidRPr="004958C8">
        <w:rPr>
          <w:b/>
          <w:szCs w:val="22"/>
          <w:highlight w:val="yellow"/>
        </w:rPr>
        <w:t>Straw poll #150</w:t>
      </w:r>
    </w:p>
    <w:p w14:paraId="42C0EF3D" w14:textId="77777777" w:rsidR="004958C8" w:rsidRPr="004958C8" w:rsidRDefault="004958C8" w:rsidP="004958C8">
      <w:pPr>
        <w:jc w:val="both"/>
        <w:rPr>
          <w:highlight w:val="yellow"/>
        </w:rPr>
      </w:pPr>
      <w:r w:rsidRPr="004958C8">
        <w:rPr>
          <w:highlight w:val="yellow"/>
        </w:rPr>
        <w:t>Do you support the following DCM scheme for RU/M-RU size &gt; 80 MHz?</w:t>
      </w:r>
    </w:p>
    <w:p w14:paraId="7EA6CAA0" w14:textId="77777777" w:rsidR="004958C8" w:rsidRPr="004958C8" w:rsidRDefault="004958C8" w:rsidP="004958C8">
      <w:pPr>
        <w:pStyle w:val="ListParagraph"/>
        <w:numPr>
          <w:ilvl w:val="0"/>
          <w:numId w:val="139"/>
        </w:numPr>
        <w:jc w:val="both"/>
        <w:rPr>
          <w:highlight w:val="yellow"/>
        </w:rPr>
      </w:pPr>
      <w:r w:rsidRPr="004958C8">
        <w:rPr>
          <w:highlight w:val="yellow"/>
        </w:rPr>
        <w:t>Use segment parser to distribute coded bits to each 80MHz segment</w:t>
      </w:r>
    </w:p>
    <w:p w14:paraId="5FB869AA" w14:textId="77777777" w:rsidR="004958C8" w:rsidRPr="004958C8" w:rsidRDefault="004958C8" w:rsidP="004958C8">
      <w:pPr>
        <w:pStyle w:val="ListParagraph"/>
        <w:numPr>
          <w:ilvl w:val="0"/>
          <w:numId w:val="139"/>
        </w:numPr>
        <w:jc w:val="both"/>
        <w:rPr>
          <w:highlight w:val="yellow"/>
        </w:rPr>
      </w:pPr>
      <w:r w:rsidRPr="004958C8">
        <w:rPr>
          <w:highlight w:val="yellow"/>
        </w:rPr>
        <w:t>Within each 80MHz, perform DCM mapping using per 80MHz Nsd_k, k is the index of 80MHz segment</w:t>
      </w:r>
    </w:p>
    <w:p w14:paraId="0589829D" w14:textId="17028C0B" w:rsidR="004958C8" w:rsidRPr="004958C8" w:rsidRDefault="004958C8" w:rsidP="004958C8">
      <w:pPr>
        <w:pStyle w:val="ListParagraph"/>
        <w:numPr>
          <w:ilvl w:val="0"/>
          <w:numId w:val="139"/>
        </w:numPr>
        <w:jc w:val="both"/>
        <w:rPr>
          <w:highlight w:val="yellow"/>
        </w:rPr>
      </w:pPr>
      <w:r w:rsidRPr="004958C8">
        <w:rPr>
          <w:highlight w:val="yellow"/>
        </w:rPr>
        <w:t xml:space="preserve">This is for R1  </w:t>
      </w:r>
      <w:r w:rsidRPr="004958C8">
        <w:rPr>
          <w:b/>
          <w:i/>
          <w:szCs w:val="22"/>
          <w:highlight w:val="yellow"/>
        </w:rPr>
        <w:t>[#SP150]</w:t>
      </w:r>
    </w:p>
    <w:p w14:paraId="7F7AD738" w14:textId="2F560830" w:rsidR="004958C8" w:rsidRDefault="004958C8" w:rsidP="004958C8">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33C761C9" w14:textId="77777777" w:rsidR="005F4EE5" w:rsidRDefault="002E1230" w:rsidP="002A0425">
      <w:pPr>
        <w:pStyle w:val="Heading2"/>
        <w:jc w:val="both"/>
        <w:rPr>
          <w:u w:val="none"/>
        </w:rPr>
      </w:pPr>
      <w:bookmarkStart w:id="367" w:name="_Toc47082036"/>
      <w:r>
        <w:rPr>
          <w:u w:val="none"/>
        </w:rPr>
        <w:t>EHT preamble</w:t>
      </w:r>
      <w:bookmarkEnd w:id="367"/>
    </w:p>
    <w:p w14:paraId="02FF21A2" w14:textId="77777777" w:rsidR="00B63AC8" w:rsidRPr="00B63AC8" w:rsidRDefault="000D2663" w:rsidP="00B63AC8">
      <w:pPr>
        <w:pStyle w:val="Heading3"/>
        <w:jc w:val="both"/>
      </w:pPr>
      <w:bookmarkStart w:id="368" w:name="_Toc47082037"/>
      <w:r>
        <w:t xml:space="preserve">L-STF, L-LTF, </w:t>
      </w:r>
      <w:r w:rsidR="00CC5151">
        <w:t>L-SIG</w:t>
      </w:r>
      <w:r>
        <w:t>, and RL-SIG</w:t>
      </w:r>
      <w:bookmarkEnd w:id="368"/>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lastRenderedPageBreak/>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3C598882"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56596">
      <w:pPr>
        <w:pStyle w:val="ListParagraph"/>
        <w:numPr>
          <w:ilvl w:val="0"/>
          <w:numId w:val="129"/>
        </w:numPr>
        <w:rPr>
          <w:bCs/>
          <w:highlight w:val="yellow"/>
        </w:rPr>
      </w:pPr>
      <w:r w:rsidRPr="00956596">
        <w:rPr>
          <w:bCs/>
          <w:highlight w:val="yellow"/>
        </w:rPr>
        <w:t>The format of the EHT MU PPDU is configured as follow:</w:t>
      </w:r>
    </w:p>
    <w:p w14:paraId="2195DB99" w14:textId="77777777" w:rsidR="00956596" w:rsidRPr="00956596" w:rsidRDefault="00956596" w:rsidP="00956596">
      <w:pPr>
        <w:pStyle w:val="ListParagraph"/>
        <w:numPr>
          <w:ilvl w:val="1"/>
          <w:numId w:val="129"/>
        </w:numPr>
        <w:rPr>
          <w:bCs/>
          <w:highlight w:val="yellow"/>
        </w:rPr>
      </w:pPr>
      <w:r w:rsidRPr="00956596">
        <w:rPr>
          <w:bCs/>
          <w:highlight w:val="yellow"/>
        </w:rPr>
        <w:t>L-STF, L-LTF, L-SIG, RL-SIG, U-SIG, EHT-SIG, EHT-STF, EHT-LTF, DATA, PE</w:t>
      </w:r>
    </w:p>
    <w:p w14:paraId="0D163E13" w14:textId="77777777" w:rsidR="00956596" w:rsidRPr="00956596" w:rsidRDefault="00956596" w:rsidP="00956596">
      <w:pPr>
        <w:pStyle w:val="ListParagraph"/>
        <w:numPr>
          <w:ilvl w:val="1"/>
          <w:numId w:val="129"/>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lang w:val="en-US" w:eastAsia="zh-CN"/>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56596">
      <w:pPr>
        <w:pStyle w:val="ListParagraph"/>
        <w:numPr>
          <w:ilvl w:val="0"/>
          <w:numId w:val="129"/>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56596">
      <w:pPr>
        <w:pStyle w:val="ListParagraph"/>
        <w:numPr>
          <w:ilvl w:val="0"/>
          <w:numId w:val="129"/>
        </w:numPr>
        <w:jc w:val="both"/>
        <w:rPr>
          <w:highlight w:val="yellow"/>
        </w:rPr>
      </w:pPr>
      <w:r w:rsidRPr="00956596">
        <w:rPr>
          <w:highlight w:val="yellow"/>
        </w:rPr>
        <w:t>There are two modes in the EHT MU PPDU.</w:t>
      </w:r>
    </w:p>
    <w:p w14:paraId="05A4E5F3" w14:textId="77777777" w:rsidR="00956596" w:rsidRPr="00956596" w:rsidRDefault="00956596" w:rsidP="00956596">
      <w:pPr>
        <w:pStyle w:val="ListParagraph"/>
        <w:numPr>
          <w:ilvl w:val="1"/>
          <w:numId w:val="129"/>
        </w:numPr>
        <w:jc w:val="both"/>
        <w:rPr>
          <w:highlight w:val="yellow"/>
        </w:rPr>
      </w:pPr>
      <w:r w:rsidRPr="00956596">
        <w:rPr>
          <w:highlight w:val="yellow"/>
        </w:rPr>
        <w:t>Compressed mode:</w:t>
      </w:r>
    </w:p>
    <w:p w14:paraId="22165666" w14:textId="77777777" w:rsidR="00956596" w:rsidRPr="00956596" w:rsidRDefault="00956596" w:rsidP="00956596">
      <w:pPr>
        <w:pStyle w:val="ListParagraph"/>
        <w:numPr>
          <w:ilvl w:val="2"/>
          <w:numId w:val="129"/>
        </w:numPr>
        <w:jc w:val="both"/>
        <w:rPr>
          <w:highlight w:val="yellow"/>
        </w:rPr>
      </w:pPr>
      <w:r w:rsidRPr="00956596">
        <w:rPr>
          <w:highlight w:val="yellow"/>
        </w:rPr>
        <w:t>Non-OFDMA</w:t>
      </w:r>
    </w:p>
    <w:p w14:paraId="4DFD4698" w14:textId="77777777" w:rsidR="00956596" w:rsidRPr="00956596" w:rsidRDefault="00956596" w:rsidP="00956596">
      <w:pPr>
        <w:pStyle w:val="ListParagraph"/>
        <w:numPr>
          <w:ilvl w:val="2"/>
          <w:numId w:val="129"/>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56596">
      <w:pPr>
        <w:pStyle w:val="ListParagraph"/>
        <w:numPr>
          <w:ilvl w:val="1"/>
          <w:numId w:val="129"/>
        </w:numPr>
        <w:jc w:val="both"/>
        <w:rPr>
          <w:highlight w:val="yellow"/>
        </w:rPr>
      </w:pPr>
      <w:r w:rsidRPr="00956596">
        <w:rPr>
          <w:highlight w:val="yellow"/>
        </w:rPr>
        <w:t>Non-compressed mode:</w:t>
      </w:r>
    </w:p>
    <w:p w14:paraId="339E820E" w14:textId="77777777" w:rsidR="00956596" w:rsidRPr="00956596" w:rsidRDefault="00956596" w:rsidP="00956596">
      <w:pPr>
        <w:pStyle w:val="ListParagraph"/>
        <w:numPr>
          <w:ilvl w:val="2"/>
          <w:numId w:val="129"/>
        </w:numPr>
        <w:jc w:val="both"/>
        <w:rPr>
          <w:highlight w:val="yellow"/>
        </w:rPr>
      </w:pPr>
      <w:r w:rsidRPr="00956596">
        <w:rPr>
          <w:highlight w:val="yellow"/>
        </w:rPr>
        <w:t>OFDMA</w:t>
      </w:r>
    </w:p>
    <w:p w14:paraId="4E735556" w14:textId="2F9E8688" w:rsidR="00956596" w:rsidRPr="00956596" w:rsidRDefault="00956596" w:rsidP="00956596">
      <w:pPr>
        <w:pStyle w:val="ListParagraph"/>
        <w:numPr>
          <w:ilvl w:val="2"/>
          <w:numId w:val="129"/>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4C1B121D" w14:textId="77777777" w:rsidR="00956596" w:rsidRPr="00956596" w:rsidRDefault="00956596">
      <w:pPr>
        <w:rPr>
          <w:highlight w:val="lightGray"/>
        </w:rPr>
      </w:pPr>
    </w:p>
    <w:p w14:paraId="62DEA1D4" w14:textId="77777777" w:rsidR="00C061E9" w:rsidRDefault="00C061E9">
      <w:pPr>
        <w:rPr>
          <w:highlight w:val="lightGray"/>
          <w:lang w:val="en-US"/>
        </w:rPr>
      </w:pPr>
      <w:r>
        <w:rPr>
          <w:highlight w:val="lightGray"/>
          <w:lang w:val="en-US"/>
        </w:rPr>
        <w:br w:type="page"/>
      </w:r>
    </w:p>
    <w:p w14:paraId="672DD2EC" w14:textId="6662442F"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5F41BB">
      <w:pPr>
        <w:pStyle w:val="ListParagraph"/>
        <w:numPr>
          <w:ilvl w:val="0"/>
          <w:numId w:val="133"/>
        </w:numPr>
        <w:rPr>
          <w:bCs/>
          <w:highlight w:val="yellow"/>
        </w:rPr>
      </w:pPr>
      <w:r w:rsidRPr="005F41BB">
        <w:rPr>
          <w:bCs/>
          <w:highlight w:val="yellow"/>
        </w:rPr>
        <w:t>The format of the EHT TB PPDU is configured as follow:</w:t>
      </w:r>
    </w:p>
    <w:p w14:paraId="194B444E" w14:textId="77777777" w:rsidR="005F41BB" w:rsidRPr="005F41BB" w:rsidRDefault="005F41BB" w:rsidP="005F41BB">
      <w:pPr>
        <w:pStyle w:val="ListParagraph"/>
        <w:numPr>
          <w:ilvl w:val="1"/>
          <w:numId w:val="133"/>
        </w:numPr>
        <w:rPr>
          <w:bCs/>
          <w:highlight w:val="yellow"/>
        </w:rPr>
      </w:pPr>
      <w:r w:rsidRPr="005F41BB">
        <w:rPr>
          <w:bCs/>
          <w:highlight w:val="yellow"/>
        </w:rPr>
        <w:t>L-STF, L-LTF, L-SIG, RL-SIG, U-SIG, EHT-STF, EHT-LTF, DATA, PE</w:t>
      </w:r>
    </w:p>
    <w:p w14:paraId="7788255F" w14:textId="77777777" w:rsidR="005F41BB" w:rsidRPr="005F41BB" w:rsidRDefault="005F41BB" w:rsidP="005F41BB">
      <w:pPr>
        <w:pStyle w:val="ListParagraph"/>
        <w:numPr>
          <w:ilvl w:val="1"/>
          <w:numId w:val="133"/>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lang w:val="en-US" w:eastAsia="zh-CN"/>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5F41BB">
      <w:pPr>
        <w:pStyle w:val="ListParagraph"/>
        <w:numPr>
          <w:ilvl w:val="0"/>
          <w:numId w:val="134"/>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64A4D8E9" w:rsidR="00782C33" w:rsidRPr="00BD2B7F" w:rsidRDefault="00782C33" w:rsidP="00782C33">
      <w:pPr>
        <w:pStyle w:val="Heading3"/>
      </w:pPr>
      <w:bookmarkStart w:id="369" w:name="_Toc47082038"/>
      <w:r w:rsidRPr="00BD2B7F">
        <w:t>U-SIG</w:t>
      </w:r>
      <w:bookmarkEnd w:id="369"/>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70" w:name="_Toc4708219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70"/>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2C602F7" w14:textId="77777777" w:rsidR="00C061E9" w:rsidRDefault="00C061E9">
      <w:pPr>
        <w:rPr>
          <w:highlight w:val="lightGray"/>
          <w:lang w:val="en-US"/>
        </w:rPr>
      </w:pPr>
      <w:r>
        <w:rPr>
          <w:highlight w:val="lightGray"/>
          <w:lang w:val="en-US"/>
        </w:rPr>
        <w:br w:type="page"/>
      </w:r>
    </w:p>
    <w:p w14:paraId="5E9C1070" w14:textId="40ECAD6D"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D508521" w14:textId="77777777" w:rsidR="00C061E9" w:rsidRPr="005C416B" w:rsidRDefault="00C061E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307E70">
      <w:pPr>
        <w:pStyle w:val="ListParagraph"/>
        <w:numPr>
          <w:ilvl w:val="0"/>
          <w:numId w:val="134"/>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166A0A4A" w14:textId="77777777" w:rsidR="00C061E9" w:rsidRDefault="00C061E9">
      <w:pPr>
        <w:rPr>
          <w:highlight w:val="lightGray"/>
          <w:lang w:val="en-US"/>
        </w:rPr>
      </w:pPr>
      <w:r>
        <w:rPr>
          <w:highlight w:val="lightGray"/>
          <w:lang w:val="en-US"/>
        </w:rPr>
        <w:br w:type="page"/>
      </w:r>
    </w:p>
    <w:p w14:paraId="77A91A5D" w14:textId="70A21E1C"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Default="0040073A" w:rsidP="00E8646B">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1DD94B83" w14:textId="77777777" w:rsidR="00C061E9" w:rsidRPr="005C416B" w:rsidRDefault="00C061E9" w:rsidP="00E8646B">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43D62AC6"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57720D">
      <w:pPr>
        <w:pStyle w:val="ListParagraph"/>
        <w:numPr>
          <w:ilvl w:val="0"/>
          <w:numId w:val="129"/>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[20/0783r4 (EHT-SIG Compression Format, Ross Yu, Huawei), SP#2, Y/N/A: 36/0/3]</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 SP#1, Y/N/A: 34/0/5]</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0DBA1D76" w14:textId="77777777" w:rsidR="00C061E9" w:rsidRDefault="00C061E9">
      <w:pPr>
        <w:rPr>
          <w:szCs w:val="22"/>
          <w:highlight w:val="lightGray"/>
          <w:lang w:val="en-US"/>
        </w:rPr>
      </w:pPr>
      <w:r>
        <w:rPr>
          <w:szCs w:val="22"/>
          <w:highlight w:val="lightGray"/>
          <w:lang w:val="en-US"/>
        </w:rPr>
        <w:br w:type="page"/>
      </w:r>
    </w:p>
    <w:p w14:paraId="127ADF9D" w14:textId="2278C213"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71" w:name="_Toc47082039"/>
      <w:r w:rsidRPr="00BD2B7F">
        <w:t>EHT-SIG</w:t>
      </w:r>
      <w:bookmarkEnd w:id="371"/>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08D5A64D" w:rsidR="00D124CF" w:rsidRPr="00D4528B" w:rsidRDefault="00D124CF" w:rsidP="00D124CF">
      <w:pPr>
        <w:jc w:val="both"/>
        <w:rPr>
          <w:szCs w:val="22"/>
          <w:highlight w:val="green"/>
        </w:rPr>
      </w:pPr>
      <w:r w:rsidRPr="00D4528B">
        <w:rPr>
          <w:b/>
          <w:highlight w:val="green"/>
        </w:rPr>
        <w:t>Straw poll #107</w:t>
      </w:r>
    </w:p>
    <w:p w14:paraId="61A3BFD5" w14:textId="645C6A23" w:rsidR="00D124CF" w:rsidRPr="00D4528B" w:rsidRDefault="00D124CF" w:rsidP="00D124CF">
      <w:pPr>
        <w:jc w:val="both"/>
        <w:rPr>
          <w:szCs w:val="22"/>
          <w:highlight w:val="green"/>
        </w:rPr>
      </w:pPr>
      <w:del w:id="372" w:author="Edward Au" w:date="2020-07-23T13:59:00Z">
        <w:r w:rsidRPr="00D4528B" w:rsidDel="00856510">
          <w:rPr>
            <w:szCs w:val="22"/>
            <w:highlight w:val="green"/>
          </w:rPr>
          <w:delText>Do you agree that t</w:delText>
        </w:r>
      </w:del>
      <w:ins w:id="373" w:author="Edward Au" w:date="2020-07-23T13:59:00Z">
        <w:r w:rsidR="00856510" w:rsidRPr="00D4528B">
          <w:rPr>
            <w:szCs w:val="22"/>
            <w:highlight w:val="green"/>
          </w:rPr>
          <w:t>T</w:t>
        </w:r>
      </w:ins>
      <w:r w:rsidRPr="00D4528B">
        <w:rPr>
          <w:szCs w:val="22"/>
          <w:highlight w:val="green"/>
        </w:rPr>
        <w:t>he common field of EHT SIG in EHT PPDU that is sent to multiple user includes the CRC and tail bits</w:t>
      </w:r>
      <w:del w:id="374" w:author="Edward Au" w:date="2020-07-23T13:59:00Z">
        <w:r w:rsidRPr="00D4528B" w:rsidDel="00856510">
          <w:rPr>
            <w:szCs w:val="22"/>
            <w:highlight w:val="green"/>
          </w:rPr>
          <w:delText xml:space="preserve">? </w:delText>
        </w:r>
      </w:del>
      <w:ins w:id="375" w:author="Edward Au" w:date="2020-07-23T13:59:00Z">
        <w:r w:rsidR="00856510" w:rsidRPr="00D4528B">
          <w:rPr>
            <w:szCs w:val="22"/>
            <w:highlight w:val="green"/>
          </w:rPr>
          <w:t xml:space="preserve">. </w:t>
        </w:r>
      </w:ins>
    </w:p>
    <w:p w14:paraId="6203425E" w14:textId="77777777" w:rsidR="00D124CF" w:rsidRPr="00D4528B" w:rsidRDefault="00D124CF" w:rsidP="00D124CF">
      <w:pPr>
        <w:pStyle w:val="ListParagraph"/>
        <w:numPr>
          <w:ilvl w:val="0"/>
          <w:numId w:val="102"/>
        </w:numPr>
        <w:jc w:val="both"/>
        <w:rPr>
          <w:szCs w:val="22"/>
          <w:highlight w:val="green"/>
        </w:rPr>
      </w:pPr>
      <w:r w:rsidRPr="00D4528B">
        <w:rPr>
          <w:szCs w:val="22"/>
          <w:highlight w:val="green"/>
        </w:rPr>
        <w:t>The number of bits for CRC is TBD.</w:t>
      </w:r>
    </w:p>
    <w:p w14:paraId="3215F0E2" w14:textId="77777777" w:rsidR="00D124CF" w:rsidRPr="00D4528B" w:rsidRDefault="00D124CF" w:rsidP="00D124CF">
      <w:pPr>
        <w:pStyle w:val="ListParagraph"/>
        <w:numPr>
          <w:ilvl w:val="0"/>
          <w:numId w:val="102"/>
        </w:numPr>
        <w:jc w:val="both"/>
        <w:rPr>
          <w:szCs w:val="22"/>
          <w:highlight w:val="green"/>
        </w:rPr>
      </w:pPr>
      <w:r w:rsidRPr="00D4528B">
        <w:rPr>
          <w:szCs w:val="22"/>
          <w:highlight w:val="green"/>
        </w:rPr>
        <w:t xml:space="preserve">The number of tail bits is 6. </w:t>
      </w:r>
    </w:p>
    <w:p w14:paraId="6E65C6E2" w14:textId="3AFDF6E0" w:rsidR="00D124CF" w:rsidRPr="00D4528B" w:rsidRDefault="00D124CF" w:rsidP="00D124CF">
      <w:pPr>
        <w:pStyle w:val="ListParagraph"/>
        <w:numPr>
          <w:ilvl w:val="0"/>
          <w:numId w:val="102"/>
        </w:numPr>
        <w:jc w:val="both"/>
        <w:rPr>
          <w:szCs w:val="22"/>
          <w:highlight w:val="green"/>
        </w:rPr>
      </w:pPr>
      <w:r w:rsidRPr="00D4528B">
        <w:rPr>
          <w:szCs w:val="22"/>
          <w:highlight w:val="green"/>
        </w:rPr>
        <w:t xml:space="preserve">The configuration of the common field is TBD.  </w:t>
      </w:r>
      <w:r w:rsidRPr="00D4528B">
        <w:rPr>
          <w:b/>
          <w:i/>
          <w:highlight w:val="green"/>
        </w:rPr>
        <w:t>[#SP107]</w:t>
      </w:r>
    </w:p>
    <w:p w14:paraId="565C4832" w14:textId="6AEBEF7D" w:rsidR="00D124CF" w:rsidRPr="00D4528B" w:rsidRDefault="00D124CF" w:rsidP="00D124CF">
      <w:pPr>
        <w:jc w:val="both"/>
        <w:rPr>
          <w:szCs w:val="22"/>
          <w:highlight w:val="green"/>
        </w:rPr>
      </w:pPr>
      <w:r w:rsidRPr="00D4528B">
        <w:rPr>
          <w:szCs w:val="22"/>
          <w:highlight w:val="green"/>
        </w:rPr>
        <w:t>[20/930r1 (Consideration on User-specific field in EHT-SIG, Dongguk Lim, LGE), SP#1, Y/N/A: 41/3/7]</w:t>
      </w:r>
    </w:p>
    <w:p w14:paraId="1F316B9F" w14:textId="77777777" w:rsidR="00D124CF" w:rsidRPr="00D4528B" w:rsidRDefault="00D124CF" w:rsidP="00D124CF">
      <w:pPr>
        <w:jc w:val="both"/>
        <w:rPr>
          <w:szCs w:val="22"/>
          <w:highlight w:val="green"/>
        </w:rPr>
      </w:pPr>
    </w:p>
    <w:p w14:paraId="45FA802A" w14:textId="36A09055" w:rsidR="00D124CF" w:rsidRPr="00D4528B" w:rsidRDefault="00D124CF" w:rsidP="00D124CF">
      <w:pPr>
        <w:jc w:val="both"/>
        <w:rPr>
          <w:szCs w:val="22"/>
          <w:highlight w:val="green"/>
        </w:rPr>
      </w:pPr>
      <w:r w:rsidRPr="00D4528B">
        <w:rPr>
          <w:b/>
          <w:szCs w:val="22"/>
          <w:highlight w:val="green"/>
        </w:rPr>
        <w:t>Straw poll #108</w:t>
      </w:r>
    </w:p>
    <w:p w14:paraId="695C48F2" w14:textId="62E5DB7F" w:rsidR="00D124CF" w:rsidRPr="00D4528B" w:rsidRDefault="00D124CF" w:rsidP="00D124CF">
      <w:pPr>
        <w:jc w:val="both"/>
        <w:rPr>
          <w:szCs w:val="22"/>
          <w:highlight w:val="green"/>
        </w:rPr>
      </w:pPr>
      <w:del w:id="376" w:author="Edward Au" w:date="2020-07-23T13:59:00Z">
        <w:r w:rsidRPr="00D4528B" w:rsidDel="00856510">
          <w:rPr>
            <w:szCs w:val="22"/>
            <w:highlight w:val="green"/>
          </w:rPr>
          <w:delText>Do you agree that t</w:delText>
        </w:r>
      </w:del>
      <w:ins w:id="377" w:author="Edward Au" w:date="2020-07-23T13:59:00Z">
        <w:r w:rsidR="00856510" w:rsidRPr="00D4528B">
          <w:rPr>
            <w:szCs w:val="22"/>
            <w:highlight w:val="green"/>
          </w:rPr>
          <w:t>T</w:t>
        </w:r>
      </w:ins>
      <w:r w:rsidRPr="00D4528B">
        <w:rPr>
          <w:szCs w:val="22"/>
          <w:highlight w:val="green"/>
        </w:rPr>
        <w:t>he user-specific field of EHT SIG in EHT PPDU that is sent to multiple user consists of the user block field(s) that is made up of 2 user fields except for the last user block</w:t>
      </w:r>
      <w:del w:id="378" w:author="Edward Au" w:date="2020-07-23T13:59:00Z">
        <w:r w:rsidRPr="00D4528B" w:rsidDel="00856510">
          <w:rPr>
            <w:szCs w:val="22"/>
            <w:highlight w:val="green"/>
          </w:rPr>
          <w:delText>?</w:delText>
        </w:r>
      </w:del>
      <w:ins w:id="379" w:author="Edward Au" w:date="2020-07-23T13:59:00Z">
        <w:r w:rsidR="00856510" w:rsidRPr="00D4528B">
          <w:rPr>
            <w:szCs w:val="22"/>
            <w:highlight w:val="green"/>
          </w:rPr>
          <w:t>.</w:t>
        </w:r>
      </w:ins>
    </w:p>
    <w:p w14:paraId="1467672D" w14:textId="77777777" w:rsidR="00D124CF" w:rsidRPr="00D4528B" w:rsidRDefault="00D124CF" w:rsidP="00D124CF">
      <w:pPr>
        <w:pStyle w:val="ListParagraph"/>
        <w:numPr>
          <w:ilvl w:val="0"/>
          <w:numId w:val="103"/>
        </w:numPr>
        <w:rPr>
          <w:szCs w:val="22"/>
          <w:highlight w:val="green"/>
        </w:rPr>
      </w:pPr>
      <w:r w:rsidRPr="00D4528B">
        <w:rPr>
          <w:szCs w:val="22"/>
          <w:highlight w:val="green"/>
        </w:rPr>
        <w:t xml:space="preserve">The last user block may have one or two user field(s). </w:t>
      </w:r>
    </w:p>
    <w:p w14:paraId="5DEDD51B" w14:textId="2EC2BDA4" w:rsidR="00D124CF" w:rsidRPr="00D4528B" w:rsidRDefault="00D124CF" w:rsidP="00D124CF">
      <w:pPr>
        <w:pStyle w:val="ListParagraph"/>
        <w:numPr>
          <w:ilvl w:val="0"/>
          <w:numId w:val="103"/>
        </w:numPr>
        <w:jc w:val="both"/>
        <w:rPr>
          <w:szCs w:val="22"/>
          <w:highlight w:val="green"/>
        </w:rPr>
      </w:pPr>
      <w:r w:rsidRPr="00D4528B">
        <w:rPr>
          <w:szCs w:val="22"/>
          <w:highlight w:val="green"/>
        </w:rPr>
        <w:t xml:space="preserve">The user block field includes the CRC and tail bits.  The number of bits for CRC is 4. The number of tail bits is 6.  </w:t>
      </w:r>
      <w:r w:rsidRPr="00D4528B">
        <w:rPr>
          <w:b/>
          <w:i/>
          <w:szCs w:val="22"/>
          <w:highlight w:val="green"/>
        </w:rPr>
        <w:t>[#SP108]</w:t>
      </w:r>
    </w:p>
    <w:p w14:paraId="33B71ACE" w14:textId="0C85D968" w:rsidR="00D124CF" w:rsidRPr="005E0A73" w:rsidRDefault="00D124CF" w:rsidP="00D124CF">
      <w:pPr>
        <w:jc w:val="both"/>
        <w:rPr>
          <w:szCs w:val="22"/>
        </w:rPr>
      </w:pPr>
      <w:r w:rsidRPr="00D4528B">
        <w:rPr>
          <w:szCs w:val="22"/>
          <w:highlight w:val="green"/>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D4528B" w:rsidRDefault="00020531" w:rsidP="00020531">
      <w:pPr>
        <w:jc w:val="both"/>
        <w:rPr>
          <w:szCs w:val="22"/>
          <w:highlight w:val="green"/>
        </w:rPr>
      </w:pPr>
      <w:r w:rsidRPr="00D4528B">
        <w:rPr>
          <w:b/>
          <w:szCs w:val="22"/>
          <w:highlight w:val="green"/>
        </w:rPr>
        <w:t>Straw poll #120</w:t>
      </w:r>
    </w:p>
    <w:p w14:paraId="3EBA548D" w14:textId="0E0A9995" w:rsidR="00020531" w:rsidRPr="00D4528B" w:rsidRDefault="00020531" w:rsidP="00020531">
      <w:pPr>
        <w:jc w:val="both"/>
        <w:rPr>
          <w:szCs w:val="22"/>
          <w:highlight w:val="green"/>
        </w:rPr>
      </w:pPr>
      <w:del w:id="380" w:author="Edward Au" w:date="2020-07-23T13:59:00Z">
        <w:r w:rsidRPr="00D4528B" w:rsidDel="00856510">
          <w:rPr>
            <w:szCs w:val="22"/>
            <w:highlight w:val="green"/>
          </w:rPr>
          <w:delText>Do you agree that t</w:delText>
        </w:r>
      </w:del>
      <w:ins w:id="381" w:author="Edward Au" w:date="2020-07-23T13:59:00Z">
        <w:r w:rsidR="00856510" w:rsidRPr="00D4528B">
          <w:rPr>
            <w:szCs w:val="22"/>
            <w:highlight w:val="green"/>
          </w:rPr>
          <w:t>T</w:t>
        </w:r>
      </w:ins>
      <w:r w:rsidRPr="00D4528B">
        <w:rPr>
          <w:szCs w:val="22"/>
          <w:highlight w:val="green"/>
        </w:rPr>
        <w:t>he user field in EHT PPDU that is sent to multiple user includes the subfield that indicates the number of spatial streams for each user</w:t>
      </w:r>
      <w:del w:id="382" w:author="Edward Au" w:date="2020-07-23T13:59:00Z">
        <w:r w:rsidRPr="00D4528B" w:rsidDel="00856510">
          <w:rPr>
            <w:szCs w:val="22"/>
            <w:highlight w:val="green"/>
          </w:rPr>
          <w:delText>?</w:delText>
        </w:r>
      </w:del>
      <w:ins w:id="383" w:author="Edward Au" w:date="2020-07-23T13:59:00Z">
        <w:r w:rsidR="00856510" w:rsidRPr="00D4528B">
          <w:rPr>
            <w:szCs w:val="22"/>
            <w:highlight w:val="green"/>
          </w:rPr>
          <w:t>.</w:t>
        </w:r>
      </w:ins>
    </w:p>
    <w:p w14:paraId="0D4A8C67" w14:textId="77777777" w:rsidR="00020531" w:rsidRPr="00D4528B" w:rsidRDefault="00020531" w:rsidP="001519DC">
      <w:pPr>
        <w:pStyle w:val="ListParagraph"/>
        <w:numPr>
          <w:ilvl w:val="0"/>
          <w:numId w:val="118"/>
        </w:numPr>
        <w:jc w:val="both"/>
        <w:rPr>
          <w:szCs w:val="22"/>
          <w:highlight w:val="green"/>
        </w:rPr>
      </w:pPr>
      <w:r w:rsidRPr="00D4528B">
        <w:rPr>
          <w:szCs w:val="22"/>
          <w:highlight w:val="green"/>
        </w:rPr>
        <w:t>For MU-MIMO allocation</w:t>
      </w:r>
    </w:p>
    <w:p w14:paraId="7FF90376" w14:textId="77777777" w:rsidR="00020531" w:rsidRPr="00D4528B" w:rsidRDefault="00020531" w:rsidP="001519DC">
      <w:pPr>
        <w:pStyle w:val="ListParagraph"/>
        <w:numPr>
          <w:ilvl w:val="1"/>
          <w:numId w:val="118"/>
        </w:numPr>
        <w:jc w:val="both"/>
        <w:rPr>
          <w:szCs w:val="22"/>
          <w:highlight w:val="green"/>
        </w:rPr>
      </w:pPr>
      <w:r w:rsidRPr="00D4528B">
        <w:rPr>
          <w:szCs w:val="22"/>
          <w:highlight w:val="green"/>
        </w:rPr>
        <w:t xml:space="preserve">Spatial Configuration </w:t>
      </w:r>
    </w:p>
    <w:p w14:paraId="0F06C0FA" w14:textId="611C40FA" w:rsidR="00020531" w:rsidRPr="00D4528B" w:rsidRDefault="00020531" w:rsidP="001519DC">
      <w:pPr>
        <w:pStyle w:val="ListParagraph"/>
        <w:numPr>
          <w:ilvl w:val="2"/>
          <w:numId w:val="118"/>
        </w:numPr>
        <w:jc w:val="both"/>
        <w:rPr>
          <w:szCs w:val="22"/>
          <w:highlight w:val="green"/>
        </w:rPr>
      </w:pPr>
      <w:r w:rsidRPr="00D4528B">
        <w:rPr>
          <w:szCs w:val="22"/>
          <w:highlight w:val="green"/>
        </w:rPr>
        <w:t>Indicates the number of spatial streams for a user in MU-MIMO allocation</w:t>
      </w:r>
      <w:ins w:id="384" w:author="Edward Au" w:date="2020-07-23T14:00:00Z">
        <w:r w:rsidR="00856510" w:rsidRPr="00D4528B">
          <w:rPr>
            <w:szCs w:val="22"/>
            <w:highlight w:val="green"/>
          </w:rPr>
          <w:t>.</w:t>
        </w:r>
      </w:ins>
    </w:p>
    <w:p w14:paraId="1125FB15" w14:textId="77777777" w:rsidR="00020531" w:rsidRPr="00D4528B" w:rsidRDefault="00020531" w:rsidP="001519DC">
      <w:pPr>
        <w:pStyle w:val="ListParagraph"/>
        <w:numPr>
          <w:ilvl w:val="0"/>
          <w:numId w:val="118"/>
        </w:numPr>
        <w:jc w:val="both"/>
        <w:rPr>
          <w:szCs w:val="22"/>
          <w:highlight w:val="green"/>
        </w:rPr>
      </w:pPr>
      <w:r w:rsidRPr="00D4528B">
        <w:rPr>
          <w:szCs w:val="22"/>
          <w:highlight w:val="green"/>
        </w:rPr>
        <w:t>For non-MU-MIMO allocation</w:t>
      </w:r>
    </w:p>
    <w:p w14:paraId="5E91CB18" w14:textId="129065CD" w:rsidR="00020531" w:rsidRPr="00D4528B" w:rsidRDefault="00020531" w:rsidP="001519DC">
      <w:pPr>
        <w:pStyle w:val="ListParagraph"/>
        <w:numPr>
          <w:ilvl w:val="1"/>
          <w:numId w:val="118"/>
        </w:numPr>
        <w:jc w:val="both"/>
        <w:rPr>
          <w:szCs w:val="22"/>
          <w:highlight w:val="green"/>
        </w:rPr>
      </w:pPr>
      <w:r w:rsidRPr="00D4528B">
        <w:rPr>
          <w:szCs w:val="22"/>
          <w:highlight w:val="green"/>
        </w:rPr>
        <w:t xml:space="preserve">NSTS  </w:t>
      </w:r>
      <w:r w:rsidRPr="00D4528B">
        <w:rPr>
          <w:b/>
          <w:i/>
          <w:szCs w:val="22"/>
          <w:highlight w:val="green"/>
        </w:rPr>
        <w:t>[#SP120]</w:t>
      </w:r>
    </w:p>
    <w:p w14:paraId="5A605C94" w14:textId="70427D16" w:rsidR="00020531" w:rsidRPr="00D4528B" w:rsidRDefault="00020531" w:rsidP="00020531">
      <w:pPr>
        <w:jc w:val="both"/>
        <w:rPr>
          <w:szCs w:val="22"/>
          <w:highlight w:val="green"/>
        </w:rPr>
      </w:pPr>
      <w:r w:rsidRPr="00D4528B">
        <w:rPr>
          <w:szCs w:val="22"/>
          <w:highlight w:val="green"/>
        </w:rPr>
        <w:t>[20/0930r3 (Consideration on User-specific field in EHT-SIG, Dongguk Lim, LGE), SP#3, Y/N/A: 71/1/12]</w:t>
      </w:r>
    </w:p>
    <w:p w14:paraId="0A88BFE5" w14:textId="77777777" w:rsidR="00020531" w:rsidRPr="00D4528B" w:rsidRDefault="00020531" w:rsidP="0016041E">
      <w:pPr>
        <w:jc w:val="both"/>
        <w:rPr>
          <w:highlight w:val="green"/>
          <w:lang w:val="en-US"/>
        </w:rPr>
      </w:pPr>
    </w:p>
    <w:p w14:paraId="5E28EF38" w14:textId="77777777" w:rsidR="001D2350" w:rsidRPr="00D4528B" w:rsidRDefault="001D2350" w:rsidP="001D2350">
      <w:pPr>
        <w:jc w:val="both"/>
        <w:rPr>
          <w:szCs w:val="22"/>
          <w:highlight w:val="green"/>
        </w:rPr>
      </w:pPr>
      <w:r w:rsidRPr="00D4528B">
        <w:rPr>
          <w:b/>
          <w:szCs w:val="22"/>
          <w:highlight w:val="green"/>
        </w:rPr>
        <w:t>Straw poll #122</w:t>
      </w:r>
    </w:p>
    <w:p w14:paraId="636E312D" w14:textId="6BA06FAB" w:rsidR="001D2350" w:rsidRPr="00D4528B" w:rsidRDefault="001D2350" w:rsidP="001D2350">
      <w:pPr>
        <w:jc w:val="both"/>
        <w:rPr>
          <w:szCs w:val="22"/>
          <w:highlight w:val="green"/>
        </w:rPr>
      </w:pPr>
      <w:del w:id="385" w:author="Edward Au" w:date="2020-07-23T14:00:00Z">
        <w:r w:rsidRPr="00D4528B" w:rsidDel="00856510">
          <w:rPr>
            <w:szCs w:val="22"/>
            <w:highlight w:val="green"/>
          </w:rPr>
          <w:delText>Do you agree that t</w:delText>
        </w:r>
      </w:del>
      <w:ins w:id="386" w:author="Edward Au" w:date="2020-07-23T14:00:00Z">
        <w:r w:rsidR="00856510" w:rsidRPr="00D4528B">
          <w:rPr>
            <w:szCs w:val="22"/>
            <w:highlight w:val="green"/>
          </w:rPr>
          <w:t>T</w:t>
        </w:r>
      </w:ins>
      <w:r w:rsidRPr="00D4528B">
        <w:rPr>
          <w:szCs w:val="22"/>
          <w:highlight w:val="green"/>
        </w:rPr>
        <w:t xml:space="preserve">he spatial configuration subfield of </w:t>
      </w:r>
      <w:ins w:id="387" w:author="Edward Au" w:date="2020-07-23T14:00:00Z">
        <w:r w:rsidR="00856510" w:rsidRPr="00D4528B">
          <w:rPr>
            <w:szCs w:val="22"/>
            <w:highlight w:val="green"/>
          </w:rPr>
          <w:t xml:space="preserve">the </w:t>
        </w:r>
      </w:ins>
      <w:r w:rsidRPr="00D4528B">
        <w:rPr>
          <w:szCs w:val="22"/>
          <w:highlight w:val="green"/>
        </w:rPr>
        <w:t>user field for MU-MIMO allocation consists of 6</w:t>
      </w:r>
      <w:ins w:id="388" w:author="Edward Au" w:date="2020-07-23T14:00:00Z">
        <w:r w:rsidR="00856510" w:rsidRPr="00D4528B">
          <w:rPr>
            <w:szCs w:val="22"/>
            <w:highlight w:val="green"/>
          </w:rPr>
          <w:t xml:space="preserve"> </w:t>
        </w:r>
      </w:ins>
      <w:r w:rsidRPr="00D4528B">
        <w:rPr>
          <w:szCs w:val="22"/>
          <w:highlight w:val="green"/>
        </w:rPr>
        <w:t>bits</w:t>
      </w:r>
      <w:del w:id="389" w:author="Edward Au" w:date="2020-07-23T14:00:00Z">
        <w:r w:rsidRPr="00D4528B" w:rsidDel="00856510">
          <w:rPr>
            <w:szCs w:val="22"/>
            <w:highlight w:val="green"/>
          </w:rPr>
          <w:delText>?</w:delText>
        </w:r>
      </w:del>
      <w:ins w:id="390" w:author="Edward Au" w:date="2020-07-23T14:00:00Z">
        <w:r w:rsidR="00856510" w:rsidRPr="00D4528B">
          <w:rPr>
            <w:szCs w:val="22"/>
            <w:highlight w:val="green"/>
          </w:rPr>
          <w:t>.</w:t>
        </w:r>
      </w:ins>
    </w:p>
    <w:p w14:paraId="15617287" w14:textId="77777777" w:rsidR="001D2350" w:rsidRPr="00D4528B" w:rsidRDefault="001D2350" w:rsidP="001D2350">
      <w:pPr>
        <w:jc w:val="both"/>
        <w:rPr>
          <w:b/>
          <w:i/>
          <w:szCs w:val="22"/>
          <w:highlight w:val="green"/>
        </w:rPr>
      </w:pPr>
      <w:r w:rsidRPr="00D4528B">
        <w:rPr>
          <w:b/>
          <w:i/>
          <w:szCs w:val="22"/>
          <w:highlight w:val="green"/>
        </w:rPr>
        <w:t>[#SP122]</w:t>
      </w:r>
    </w:p>
    <w:p w14:paraId="56735D17" w14:textId="77777777" w:rsidR="001D2350" w:rsidRPr="00D4528B" w:rsidRDefault="001D2350" w:rsidP="001D2350">
      <w:pPr>
        <w:jc w:val="both"/>
        <w:rPr>
          <w:b/>
          <w:i/>
          <w:szCs w:val="22"/>
          <w:highlight w:val="green"/>
        </w:rPr>
      </w:pPr>
      <w:r w:rsidRPr="00D4528B">
        <w:rPr>
          <w:szCs w:val="22"/>
          <w:highlight w:val="green"/>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AE09843" w:rsidR="001D2350" w:rsidRPr="00D4528B" w:rsidRDefault="001D2350" w:rsidP="001D2350">
      <w:pPr>
        <w:jc w:val="both"/>
        <w:rPr>
          <w:szCs w:val="22"/>
          <w:highlight w:val="green"/>
        </w:rPr>
      </w:pPr>
      <w:r w:rsidRPr="00D4528B">
        <w:rPr>
          <w:b/>
          <w:szCs w:val="22"/>
          <w:highlight w:val="green"/>
        </w:rPr>
        <w:t>Straw poll #123</w:t>
      </w:r>
    </w:p>
    <w:p w14:paraId="4F5FCDA6" w14:textId="49A00AC9" w:rsidR="001D2350" w:rsidRPr="00D4528B" w:rsidRDefault="001D2350" w:rsidP="001D2350">
      <w:pPr>
        <w:jc w:val="both"/>
        <w:rPr>
          <w:szCs w:val="22"/>
          <w:highlight w:val="green"/>
        </w:rPr>
      </w:pPr>
      <w:del w:id="391" w:author="Edward Au" w:date="2020-07-23T14:00:00Z">
        <w:r w:rsidRPr="00D4528B" w:rsidDel="00856510">
          <w:rPr>
            <w:bCs/>
            <w:highlight w:val="green"/>
          </w:rPr>
          <w:delText>Do you agree that t</w:delText>
        </w:r>
      </w:del>
      <w:ins w:id="392" w:author="Edward Au" w:date="2020-07-23T14:00:00Z">
        <w:r w:rsidR="00856510" w:rsidRPr="00D4528B">
          <w:rPr>
            <w:bCs/>
            <w:highlight w:val="green"/>
          </w:rPr>
          <w:t>T</w:t>
        </w:r>
      </w:ins>
      <w:r w:rsidRPr="00D4528B">
        <w:rPr>
          <w:bCs/>
          <w:highlight w:val="green"/>
        </w:rPr>
        <w:t>he spatial configuration subfield is defined as described in slide 17~19 of 20/0930r3</w:t>
      </w:r>
      <w:ins w:id="393" w:author="Edward Au" w:date="2020-07-23T14:00:00Z">
        <w:r w:rsidR="00856510" w:rsidRPr="00D4528B">
          <w:rPr>
            <w:bCs/>
            <w:highlight w:val="green"/>
          </w:rPr>
          <w:t>.</w:t>
        </w:r>
      </w:ins>
      <w:del w:id="394" w:author="Edward Au" w:date="2020-07-23T14:00:00Z">
        <w:r w:rsidRPr="00D4528B" w:rsidDel="00856510">
          <w:rPr>
            <w:bCs/>
            <w:highlight w:val="green"/>
          </w:rPr>
          <w:delText>?</w:delText>
        </w:r>
      </w:del>
      <w:r w:rsidRPr="00D4528B">
        <w:rPr>
          <w:bCs/>
          <w:highlight w:val="green"/>
        </w:rPr>
        <w:t xml:space="preserve"> </w:t>
      </w:r>
    </w:p>
    <w:p w14:paraId="296145F4" w14:textId="77777777" w:rsidR="001D2350" w:rsidRPr="00D4528B" w:rsidRDefault="001D2350" w:rsidP="001D2350">
      <w:pPr>
        <w:jc w:val="both"/>
        <w:rPr>
          <w:b/>
          <w:i/>
          <w:szCs w:val="22"/>
          <w:highlight w:val="green"/>
        </w:rPr>
      </w:pPr>
      <w:r w:rsidRPr="00D4528B">
        <w:rPr>
          <w:b/>
          <w:i/>
          <w:szCs w:val="22"/>
          <w:highlight w:val="green"/>
        </w:rPr>
        <w:lastRenderedPageBreak/>
        <w:t>[#SP123]</w:t>
      </w:r>
    </w:p>
    <w:p w14:paraId="13C563A8" w14:textId="77777777" w:rsidR="001D2350" w:rsidRPr="00D4528B" w:rsidRDefault="001D2350" w:rsidP="001D2350">
      <w:pPr>
        <w:jc w:val="both"/>
        <w:rPr>
          <w:szCs w:val="22"/>
          <w:highlight w:val="green"/>
        </w:rPr>
      </w:pPr>
      <w:r w:rsidRPr="00D4528B">
        <w:rPr>
          <w:szCs w:val="22"/>
          <w:highlight w:val="green"/>
        </w:rPr>
        <w:t>[20/0930r3 (Consideration on User-specific field in EHT-SIG, Dongguk Lim, LGE), SP#6, Y/N/A: 46/0/30]</w:t>
      </w:r>
    </w:p>
    <w:p w14:paraId="00E8F42B" w14:textId="77777777" w:rsidR="001D2350" w:rsidRPr="00D4528B" w:rsidRDefault="001D2350" w:rsidP="0016041E">
      <w:pPr>
        <w:jc w:val="both"/>
        <w:rPr>
          <w:highlight w:val="green"/>
        </w:rPr>
      </w:pPr>
    </w:p>
    <w:p w14:paraId="2A077DE6" w14:textId="7987FC21" w:rsidR="00BB57E8" w:rsidRPr="00D4528B" w:rsidRDefault="00BB57E8" w:rsidP="00BB57E8">
      <w:pPr>
        <w:jc w:val="both"/>
        <w:rPr>
          <w:szCs w:val="22"/>
          <w:highlight w:val="green"/>
        </w:rPr>
      </w:pPr>
      <w:r w:rsidRPr="00D4528B">
        <w:rPr>
          <w:b/>
          <w:szCs w:val="22"/>
          <w:highlight w:val="green"/>
        </w:rPr>
        <w:t>Straw poll #121</w:t>
      </w:r>
    </w:p>
    <w:p w14:paraId="017DAF92" w14:textId="4212675B" w:rsidR="00BB57E8" w:rsidRPr="00D4528B" w:rsidRDefault="00BB57E8" w:rsidP="00BB57E8">
      <w:pPr>
        <w:jc w:val="both"/>
        <w:rPr>
          <w:szCs w:val="22"/>
          <w:highlight w:val="green"/>
        </w:rPr>
      </w:pPr>
      <w:del w:id="395" w:author="Edward Au" w:date="2020-07-23T14:00:00Z">
        <w:r w:rsidRPr="00D4528B" w:rsidDel="00856510">
          <w:rPr>
            <w:bCs/>
            <w:highlight w:val="green"/>
          </w:rPr>
          <w:delText>Do you agree that t</w:delText>
        </w:r>
      </w:del>
      <w:ins w:id="396" w:author="Edward Au" w:date="2020-07-23T14:00:00Z">
        <w:r w:rsidR="00856510" w:rsidRPr="00D4528B">
          <w:rPr>
            <w:bCs/>
            <w:highlight w:val="green"/>
          </w:rPr>
          <w:t>T</w:t>
        </w:r>
      </w:ins>
      <w:r w:rsidRPr="00D4528B">
        <w:rPr>
          <w:bCs/>
          <w:highlight w:val="green"/>
        </w:rPr>
        <w:t xml:space="preserve">he Nsts subfield of </w:t>
      </w:r>
      <w:ins w:id="397" w:author="Edward Au" w:date="2020-07-23T14:00:00Z">
        <w:r w:rsidR="00856510" w:rsidRPr="00D4528B">
          <w:rPr>
            <w:bCs/>
            <w:highlight w:val="green"/>
          </w:rPr>
          <w:t xml:space="preserve">the </w:t>
        </w:r>
      </w:ins>
      <w:r w:rsidRPr="00D4528B">
        <w:rPr>
          <w:bCs/>
          <w:highlight w:val="green"/>
        </w:rPr>
        <w:t xml:space="preserve">user field for non-MU-MIMO allocation consist of </w:t>
      </w:r>
      <w:del w:id="398" w:author="Edward Au" w:date="2020-07-23T14:01:00Z">
        <w:r w:rsidRPr="00D4528B" w:rsidDel="00856510">
          <w:rPr>
            <w:bCs/>
            <w:highlight w:val="green"/>
          </w:rPr>
          <w:delText xml:space="preserve">four </w:delText>
        </w:r>
      </w:del>
      <w:ins w:id="399" w:author="Edward Au" w:date="2020-07-23T14:01:00Z">
        <w:r w:rsidR="00856510" w:rsidRPr="00D4528B">
          <w:rPr>
            <w:bCs/>
            <w:highlight w:val="green"/>
          </w:rPr>
          <w:t xml:space="preserve">4 </w:t>
        </w:r>
      </w:ins>
      <w:r w:rsidRPr="00D4528B">
        <w:rPr>
          <w:bCs/>
          <w:highlight w:val="green"/>
        </w:rPr>
        <w:t>bits and can indicate 1 to 16 streams</w:t>
      </w:r>
      <w:del w:id="400" w:author="Edward Au" w:date="2020-07-23T14:01:00Z">
        <w:r w:rsidRPr="00D4528B" w:rsidDel="00856510">
          <w:rPr>
            <w:bCs/>
            <w:highlight w:val="green"/>
          </w:rPr>
          <w:delText xml:space="preserve"> consists of 4bits</w:delText>
        </w:r>
      </w:del>
      <w:del w:id="401" w:author="Edward Au" w:date="2020-07-23T14:00:00Z">
        <w:r w:rsidRPr="00D4528B" w:rsidDel="00856510">
          <w:rPr>
            <w:bCs/>
            <w:highlight w:val="green"/>
          </w:rPr>
          <w:delText xml:space="preserve">? </w:delText>
        </w:r>
        <w:r w:rsidRPr="00D4528B" w:rsidDel="00856510">
          <w:rPr>
            <w:szCs w:val="22"/>
            <w:highlight w:val="green"/>
          </w:rPr>
          <w:delText xml:space="preserve"> </w:delText>
        </w:r>
      </w:del>
      <w:ins w:id="402" w:author="Edward Au" w:date="2020-07-23T14:00:00Z">
        <w:r w:rsidR="00856510" w:rsidRPr="00D4528B">
          <w:rPr>
            <w:bCs/>
            <w:highlight w:val="green"/>
          </w:rPr>
          <w:t xml:space="preserve">. </w:t>
        </w:r>
        <w:r w:rsidR="00856510" w:rsidRPr="00D4528B">
          <w:rPr>
            <w:szCs w:val="22"/>
            <w:highlight w:val="green"/>
          </w:rPr>
          <w:t xml:space="preserve"> </w:t>
        </w:r>
      </w:ins>
      <w:r w:rsidRPr="00D4528B">
        <w:rPr>
          <w:b/>
          <w:i/>
          <w:szCs w:val="22"/>
          <w:highlight w:val="green"/>
        </w:rPr>
        <w:t>[#SP121]</w:t>
      </w:r>
    </w:p>
    <w:p w14:paraId="5A32BBF2" w14:textId="1F4B0658" w:rsidR="00BB57E8" w:rsidRDefault="00BB57E8" w:rsidP="00BB57E8">
      <w:pPr>
        <w:jc w:val="both"/>
        <w:rPr>
          <w:szCs w:val="22"/>
        </w:rPr>
      </w:pPr>
      <w:r w:rsidRPr="00D4528B">
        <w:rPr>
          <w:szCs w:val="22"/>
          <w:highlight w:val="green"/>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0F8359F5"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67A07293"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ED96C58" w14:textId="77777777" w:rsidR="00C061E9" w:rsidRDefault="00C061E9">
      <w:pPr>
        <w:rPr>
          <w:szCs w:val="22"/>
          <w:highlight w:val="lightGray"/>
        </w:rPr>
      </w:pPr>
      <w:r>
        <w:rPr>
          <w:szCs w:val="22"/>
          <w:highlight w:val="lightGray"/>
        </w:rPr>
        <w:br w:type="page"/>
      </w:r>
    </w:p>
    <w:p w14:paraId="3FA6D404" w14:textId="06CD58EF"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04F14AC1" w:rsidR="00860E27" w:rsidRPr="00D4528B" w:rsidRDefault="00860E27" w:rsidP="00860E27">
      <w:pPr>
        <w:jc w:val="both"/>
        <w:rPr>
          <w:szCs w:val="22"/>
          <w:highlight w:val="green"/>
        </w:rPr>
      </w:pPr>
      <w:r w:rsidRPr="00D4528B">
        <w:rPr>
          <w:b/>
          <w:highlight w:val="green"/>
        </w:rPr>
        <w:t>Straw poll #103</w:t>
      </w:r>
    </w:p>
    <w:p w14:paraId="54D8A8FA" w14:textId="3E397237" w:rsidR="00860E27" w:rsidRPr="00D4528B" w:rsidRDefault="00860E27" w:rsidP="00860E27">
      <w:pPr>
        <w:jc w:val="both"/>
        <w:rPr>
          <w:szCs w:val="22"/>
          <w:highlight w:val="green"/>
        </w:rPr>
      </w:pPr>
      <w:r w:rsidRPr="00D4528B">
        <w:rPr>
          <w:b/>
          <w:highlight w:val="green"/>
        </w:rPr>
        <w:t>Straw poll #104</w:t>
      </w:r>
    </w:p>
    <w:p w14:paraId="7EEC0A42" w14:textId="2779E104" w:rsidR="00860E27" w:rsidRPr="00D4528B" w:rsidRDefault="00860E27" w:rsidP="00860E27">
      <w:pPr>
        <w:jc w:val="both"/>
        <w:rPr>
          <w:szCs w:val="22"/>
          <w:highlight w:val="green"/>
        </w:rPr>
      </w:pPr>
      <w:r w:rsidRPr="00D4528B">
        <w:rPr>
          <w:b/>
          <w:highlight w:val="green"/>
        </w:rPr>
        <w:t>Straw poll #105</w:t>
      </w:r>
    </w:p>
    <w:p w14:paraId="5A66E167" w14:textId="18060C42" w:rsidR="009600D8" w:rsidRPr="00D4528B" w:rsidRDefault="00860E27" w:rsidP="00CA128C">
      <w:pPr>
        <w:jc w:val="both"/>
        <w:rPr>
          <w:szCs w:val="22"/>
          <w:highlight w:val="green"/>
        </w:rPr>
      </w:pPr>
      <w:r w:rsidRPr="00D4528B">
        <w:rPr>
          <w:b/>
          <w:highlight w:val="green"/>
        </w:rPr>
        <w:t>Straw poll #106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403"/>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403"/>
            <w:r>
              <w:rPr>
                <w:rStyle w:val="CommentReference"/>
              </w:rPr>
              <w:commentReference w:id="403"/>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404"/>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404"/>
            <w:r>
              <w:rPr>
                <w:rStyle w:val="CommentReference"/>
              </w:rPr>
              <w:commentReference w:id="404"/>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405"/>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405"/>
            <w:r>
              <w:rPr>
                <w:rStyle w:val="CommentReference"/>
              </w:rPr>
              <w:commentReference w:id="405"/>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406"/>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406"/>
            <w:r>
              <w:rPr>
                <w:rStyle w:val="CommentReference"/>
              </w:rPr>
              <w:commentReference w:id="406"/>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D4528B" w:rsidRDefault="00860E27" w:rsidP="00860E27">
      <w:pPr>
        <w:rPr>
          <w:highlight w:val="green"/>
        </w:rPr>
      </w:pPr>
      <w:r w:rsidRPr="00D4528B">
        <w:rPr>
          <w:b/>
          <w:i/>
          <w:highlight w:val="green"/>
        </w:rPr>
        <w:t>[#SP103]</w:t>
      </w:r>
      <w:r w:rsidRPr="00D4528B">
        <w:rPr>
          <w:szCs w:val="22"/>
          <w:highlight w:val="green"/>
        </w:rPr>
        <w:t xml:space="preserve"> </w:t>
      </w:r>
      <w:r w:rsidRPr="00D4528B">
        <w:rPr>
          <w:b/>
          <w:i/>
          <w:highlight w:val="green"/>
        </w:rPr>
        <w:t>[#SP104]</w:t>
      </w:r>
      <w:r w:rsidRPr="00D4528B">
        <w:rPr>
          <w:szCs w:val="22"/>
          <w:highlight w:val="green"/>
        </w:rPr>
        <w:t xml:space="preserve"> </w:t>
      </w:r>
      <w:r w:rsidRPr="00D4528B">
        <w:rPr>
          <w:b/>
          <w:i/>
          <w:highlight w:val="green"/>
        </w:rPr>
        <w:t>[#SP105]</w:t>
      </w:r>
      <w:r w:rsidRPr="00D4528B">
        <w:rPr>
          <w:szCs w:val="22"/>
          <w:highlight w:val="green"/>
        </w:rPr>
        <w:t xml:space="preserve"> </w:t>
      </w:r>
      <w:r w:rsidRPr="00D4528B">
        <w:rPr>
          <w:b/>
          <w:i/>
          <w:highlight w:val="green"/>
        </w:rPr>
        <w:t>[#SP106]</w:t>
      </w:r>
    </w:p>
    <w:p w14:paraId="511B2538"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SP#1, Y/N/A: 41/0/9]</w:t>
      </w:r>
    </w:p>
    <w:p w14:paraId="75C412E8"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SP#2, Y/N/A: 44/0/7]</w:t>
      </w:r>
    </w:p>
    <w:p w14:paraId="70FB7510"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SP#3, Y/N/A: 43/0/9]</w:t>
      </w:r>
    </w:p>
    <w:p w14:paraId="0A8A0DCC" w14:textId="77777777" w:rsidR="0051555A" w:rsidRPr="000D3B08" w:rsidRDefault="0051555A" w:rsidP="0051555A">
      <w:pPr>
        <w:jc w:val="both"/>
        <w:rPr>
          <w:szCs w:val="22"/>
        </w:rPr>
      </w:pPr>
      <w:r w:rsidRPr="00D4528B">
        <w:rPr>
          <w:szCs w:val="22"/>
          <w:highlight w:val="green"/>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3523C3">
      <w:pPr>
        <w:pStyle w:val="ListParagraph"/>
        <w:numPr>
          <w:ilvl w:val="0"/>
          <w:numId w:val="124"/>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259FF2D8" w14:textId="77777777" w:rsidR="00C061E9" w:rsidRDefault="00C061E9">
      <w:pPr>
        <w:rPr>
          <w:b/>
          <w:szCs w:val="22"/>
          <w:highlight w:val="yellow"/>
        </w:rPr>
      </w:pPr>
      <w:r>
        <w:rPr>
          <w:b/>
          <w:szCs w:val="22"/>
          <w:highlight w:val="yellow"/>
        </w:rPr>
        <w:br w:type="page"/>
      </w:r>
    </w:p>
    <w:p w14:paraId="06F8C1EC" w14:textId="51BB9DC2" w:rsidR="00A37434" w:rsidRPr="00A37434" w:rsidRDefault="00A37434" w:rsidP="00A37434">
      <w:pPr>
        <w:jc w:val="both"/>
        <w:rPr>
          <w:szCs w:val="22"/>
          <w:highlight w:val="yellow"/>
        </w:rPr>
      </w:pPr>
      <w:r w:rsidRPr="00A37434">
        <w:rPr>
          <w:b/>
          <w:szCs w:val="22"/>
          <w:highlight w:val="yellow"/>
        </w:rPr>
        <w:lastRenderedPageBreak/>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A37434">
      <w:pPr>
        <w:pStyle w:val="ListParagraph"/>
        <w:keepNext/>
        <w:numPr>
          <w:ilvl w:val="1"/>
          <w:numId w:val="124"/>
        </w:numPr>
        <w:tabs>
          <w:tab w:val="left" w:pos="7075"/>
        </w:tabs>
        <w:rPr>
          <w:highlight w:val="yellow"/>
        </w:rPr>
      </w:pPr>
      <w:r w:rsidRPr="00A37434">
        <w:rPr>
          <w:bCs/>
          <w:highlight w:val="yellow"/>
        </w:rPr>
        <w:t>Note: multi-RU is TBD</w:t>
      </w:r>
    </w:p>
    <w:p w14:paraId="7A1C3235"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7B21A589" w14:textId="5E94858B" w:rsidR="00B96941" w:rsidRPr="00B96941" w:rsidRDefault="00B96941" w:rsidP="00B96941">
      <w:pPr>
        <w:jc w:val="both"/>
        <w:rPr>
          <w:szCs w:val="22"/>
          <w:highlight w:val="yellow"/>
        </w:rPr>
      </w:pPr>
      <w:r w:rsidRPr="00B96941">
        <w:rPr>
          <w:b/>
          <w:szCs w:val="22"/>
          <w:highlight w:val="yellow"/>
        </w:rPr>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B96941">
      <w:pPr>
        <w:pStyle w:val="ListParagraph"/>
        <w:numPr>
          <w:ilvl w:val="0"/>
          <w:numId w:val="127"/>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407" w:name="_Toc47082040"/>
      <w:r w:rsidRPr="007741F4">
        <w:lastRenderedPageBreak/>
        <w:t>EHT-STF</w:t>
      </w:r>
      <w:bookmarkEnd w:id="407"/>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3488A6A8" w14:textId="529243D8"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408" w:name="_Toc47082041"/>
      <w:r>
        <w:t>EHT-LTF</w:t>
      </w:r>
      <w:bookmarkEnd w:id="408"/>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334FBB7E"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Default="00A02168" w:rsidP="007007E1">
      <w:pPr>
        <w:jc w:val="both"/>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FCDD908" w14:textId="77777777" w:rsidR="008D6E9D" w:rsidRDefault="008D6E9D" w:rsidP="007007E1">
      <w:pPr>
        <w:jc w:val="both"/>
      </w:pPr>
    </w:p>
    <w:p w14:paraId="56A809EC" w14:textId="649476FA" w:rsidR="008D6E9D" w:rsidRPr="008D6E9D" w:rsidRDefault="008D6E9D" w:rsidP="008D6E9D">
      <w:pPr>
        <w:jc w:val="both"/>
        <w:rPr>
          <w:highlight w:val="yellow"/>
        </w:rPr>
      </w:pPr>
      <w:r w:rsidRPr="008D6E9D">
        <w:rPr>
          <w:b/>
          <w:szCs w:val="22"/>
          <w:highlight w:val="yellow"/>
        </w:rPr>
        <w:t>Straw poll #146</w:t>
      </w:r>
    </w:p>
    <w:p w14:paraId="50DF75D6" w14:textId="77777777" w:rsidR="008D6E9D" w:rsidRPr="008D6E9D" w:rsidRDefault="008D6E9D" w:rsidP="008D6E9D">
      <w:pPr>
        <w:jc w:val="both"/>
        <w:rPr>
          <w:highlight w:val="yellow"/>
        </w:rPr>
      </w:pPr>
      <w:r w:rsidRPr="008D6E9D">
        <w:rPr>
          <w:highlight w:val="yellow"/>
        </w:rPr>
        <w:t>Do you agree to add the below text in 11be SFD?</w:t>
      </w:r>
    </w:p>
    <w:p w14:paraId="27B86098" w14:textId="77777777" w:rsidR="008D6E9D" w:rsidRPr="008D6E9D" w:rsidRDefault="008D6E9D" w:rsidP="008D6E9D">
      <w:pPr>
        <w:pStyle w:val="ListParagraph"/>
        <w:numPr>
          <w:ilvl w:val="0"/>
          <w:numId w:val="136"/>
        </w:numPr>
        <w:jc w:val="both"/>
        <w:rPr>
          <w:highlight w:val="yellow"/>
        </w:rPr>
      </w:pPr>
      <w:r w:rsidRPr="008D6E9D">
        <w:rPr>
          <w:highlight w:val="yellow"/>
        </w:rPr>
        <w:t>In a 320MHz transmission using 1x EHT-LTF, the 1x EHT-LTF sequence is given as below.</w:t>
      </w:r>
    </w:p>
    <w:p w14:paraId="675E767E" w14:textId="77777777" w:rsidR="008D6E9D" w:rsidRPr="008D6E9D" w:rsidRDefault="008D6E9D" w:rsidP="008D6E9D">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2DF4A05C"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1CB8A212"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722E4C4D"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753215EA"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434CBCC0" w14:textId="703629C9"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71F1DA21" w14:textId="2962A970" w:rsidR="008D6E9D" w:rsidRPr="008D6E9D" w:rsidRDefault="008D6E9D" w:rsidP="008D6E9D">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304B9B58" w14:textId="3CCE5A32" w:rsidR="00AD1DC9" w:rsidRPr="00B41477" w:rsidRDefault="00AD1DC9" w:rsidP="00AD1DC9">
      <w:pPr>
        <w:pStyle w:val="Heading3"/>
      </w:pPr>
      <w:bookmarkStart w:id="409" w:name="_Toc47082042"/>
      <w:r w:rsidRPr="00B41477">
        <w:t>Preamble puncture</w:t>
      </w:r>
      <w:bookmarkEnd w:id="409"/>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410" w:name="_Toc47082043"/>
      <w:r w:rsidRPr="00B41477">
        <w:rPr>
          <w:u w:val="none"/>
          <w:lang w:val="en-US"/>
        </w:rPr>
        <w:t>Modulation</w:t>
      </w:r>
      <w:bookmarkEnd w:id="410"/>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71B1C369" w14:textId="77777777" w:rsidR="00474FDF" w:rsidRDefault="00474FDF" w:rsidP="00A450AB">
      <w:pPr>
        <w:jc w:val="both"/>
        <w:rPr>
          <w:szCs w:val="22"/>
          <w:lang w:val="en-US"/>
        </w:rPr>
      </w:pPr>
    </w:p>
    <w:p w14:paraId="31516D80" w14:textId="199CF5D1" w:rsidR="00474FDF" w:rsidRPr="00474FDF" w:rsidRDefault="00474FDF" w:rsidP="00474FDF">
      <w:pPr>
        <w:jc w:val="both"/>
        <w:rPr>
          <w:highlight w:val="yellow"/>
        </w:rPr>
      </w:pPr>
      <w:r w:rsidRPr="00474FDF">
        <w:rPr>
          <w:b/>
          <w:szCs w:val="22"/>
          <w:highlight w:val="yellow"/>
        </w:rPr>
        <w:t>Straw poll #147</w:t>
      </w:r>
    </w:p>
    <w:p w14:paraId="2E23BA4B" w14:textId="77777777" w:rsidR="00474FDF" w:rsidRPr="00474FDF" w:rsidRDefault="00474FDF" w:rsidP="00474FDF">
      <w:pPr>
        <w:jc w:val="both"/>
        <w:rPr>
          <w:highlight w:val="yellow"/>
        </w:rPr>
      </w:pPr>
      <w:r w:rsidRPr="00474FDF">
        <w:rPr>
          <w:highlight w:val="yellow"/>
        </w:rPr>
        <w:t>Do you agree that DCM+MCS0 for Nss=1 as defined in 11ax is a MCS in 11be?</w:t>
      </w:r>
    </w:p>
    <w:p w14:paraId="2BAE8DD0" w14:textId="77777777" w:rsidR="00474FDF" w:rsidRPr="00474FDF" w:rsidRDefault="00474FDF" w:rsidP="00474FDF">
      <w:pPr>
        <w:pStyle w:val="ListParagraph"/>
        <w:numPr>
          <w:ilvl w:val="0"/>
          <w:numId w:val="136"/>
        </w:numPr>
        <w:jc w:val="both"/>
        <w:rPr>
          <w:highlight w:val="yellow"/>
        </w:rPr>
      </w:pPr>
      <w:r w:rsidRPr="00474FDF">
        <w:rPr>
          <w:highlight w:val="yellow"/>
        </w:rPr>
        <w:t>The detailed MCS # for DCM+MCS0 is TBD.</w:t>
      </w:r>
    </w:p>
    <w:p w14:paraId="1BA6D8AA" w14:textId="44FAB2A6" w:rsidR="00474FDF" w:rsidRPr="00474FDF" w:rsidRDefault="00474FDF" w:rsidP="00474FDF">
      <w:pPr>
        <w:pStyle w:val="ListParagraph"/>
        <w:numPr>
          <w:ilvl w:val="0"/>
          <w:numId w:val="136"/>
        </w:numPr>
        <w:jc w:val="both"/>
        <w:rPr>
          <w:highlight w:val="yellow"/>
        </w:rPr>
      </w:pPr>
      <w:r w:rsidRPr="00474FDF">
        <w:rPr>
          <w:highlight w:val="yellow"/>
        </w:rPr>
        <w:t xml:space="preserve">This is an R1 feature.  </w:t>
      </w:r>
      <w:r w:rsidRPr="00474FDF">
        <w:rPr>
          <w:b/>
          <w:i/>
          <w:szCs w:val="22"/>
          <w:highlight w:val="yellow"/>
        </w:rPr>
        <w:t>[#SP147]</w:t>
      </w:r>
    </w:p>
    <w:p w14:paraId="594FAF39" w14:textId="6E2F0F41" w:rsidR="00474FDF" w:rsidRPr="00474FDF" w:rsidRDefault="00474FDF" w:rsidP="00474FDF">
      <w:pPr>
        <w:jc w:val="both"/>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13FDA4B7" w14:textId="69C48F1A" w:rsidR="00807E4E" w:rsidRPr="00716B52" w:rsidRDefault="00807E4E" w:rsidP="00365E0E">
      <w:pPr>
        <w:pStyle w:val="Heading2"/>
        <w:spacing w:after="60"/>
        <w:rPr>
          <w:u w:val="none"/>
        </w:rPr>
      </w:pPr>
      <w:bookmarkStart w:id="411" w:name="_Toc47082044"/>
      <w:r w:rsidRPr="00716B52">
        <w:rPr>
          <w:u w:val="none"/>
        </w:rPr>
        <w:t>Data field</w:t>
      </w:r>
      <w:bookmarkEnd w:id="411"/>
    </w:p>
    <w:p w14:paraId="0EB97AE7" w14:textId="3C595D63" w:rsidR="00D04E9D" w:rsidRPr="00716B52" w:rsidRDefault="00D04E9D" w:rsidP="008E2C5C">
      <w:pPr>
        <w:pStyle w:val="Heading3"/>
      </w:pPr>
      <w:bookmarkStart w:id="412" w:name="_Toc47082045"/>
      <w:r w:rsidRPr="00716B52">
        <w:t>Scrambler</w:t>
      </w:r>
      <w:bookmarkEnd w:id="412"/>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413" w:name="_Toc47082046"/>
      <w:r w:rsidRPr="009A5BE6">
        <w:t>Pilot</w:t>
      </w:r>
      <w:r w:rsidR="0008794F" w:rsidRPr="009A5BE6">
        <w:t xml:space="preserve"> subcarriers</w:t>
      </w:r>
      <w:bookmarkEnd w:id="413"/>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3C43F509" w14:textId="77777777" w:rsidR="00C061E9" w:rsidRDefault="00C061E9">
      <w:pPr>
        <w:rPr>
          <w:b/>
          <w:szCs w:val="22"/>
          <w:highlight w:val="yellow"/>
        </w:rPr>
      </w:pPr>
      <w:r>
        <w:rPr>
          <w:b/>
          <w:szCs w:val="22"/>
          <w:highlight w:val="yellow"/>
        </w:rPr>
        <w:br w:type="page"/>
      </w:r>
    </w:p>
    <w:p w14:paraId="6DF4762D" w14:textId="02EC3F45" w:rsidR="00FA0177" w:rsidRPr="00FA0177" w:rsidRDefault="00FA0177" w:rsidP="00FA0177">
      <w:pPr>
        <w:jc w:val="both"/>
        <w:rPr>
          <w:highlight w:val="yellow"/>
        </w:rPr>
      </w:pPr>
      <w:r w:rsidRPr="00FA0177">
        <w:rPr>
          <w:b/>
          <w:szCs w:val="22"/>
          <w:highlight w:val="yellow"/>
        </w:rPr>
        <w:lastRenderedPageBreak/>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58477DC8" w:rsidR="00042DBC" w:rsidRPr="00042DBC" w:rsidRDefault="00042DBC" w:rsidP="00042DBC">
      <w:pPr>
        <w:jc w:val="both"/>
        <w:rPr>
          <w:highlight w:val="yellow"/>
        </w:rPr>
      </w:pPr>
      <w:r w:rsidRPr="00042DBC">
        <w:rPr>
          <w:b/>
          <w:szCs w:val="22"/>
          <w:highlight w:val="yellow"/>
        </w:rPr>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042DBC">
      <w:pPr>
        <w:pStyle w:val="ListParagraph"/>
        <w:numPr>
          <w:ilvl w:val="0"/>
          <w:numId w:val="134"/>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042DBC">
      <w:pPr>
        <w:pStyle w:val="ListParagraph"/>
        <w:numPr>
          <w:ilvl w:val="0"/>
          <w:numId w:val="134"/>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042DBC">
      <w:pPr>
        <w:pStyle w:val="ListParagraph"/>
        <w:numPr>
          <w:ilvl w:val="0"/>
          <w:numId w:val="134"/>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042DBC">
      <w:pPr>
        <w:pStyle w:val="ListParagraph"/>
        <w:numPr>
          <w:ilvl w:val="0"/>
          <w:numId w:val="134"/>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0D01127A" w14:textId="1A658DC7" w:rsidR="008C1C6A" w:rsidRPr="004E7853" w:rsidRDefault="008C1C6A" w:rsidP="007727E5">
      <w:pPr>
        <w:pStyle w:val="Heading2"/>
        <w:spacing w:after="60"/>
        <w:rPr>
          <w:u w:val="none"/>
          <w:lang w:val="en-US"/>
        </w:rPr>
      </w:pPr>
      <w:bookmarkStart w:id="414" w:name="_Toc47082047"/>
      <w:r w:rsidRPr="004E7853">
        <w:rPr>
          <w:u w:val="none"/>
          <w:lang w:val="en-US"/>
        </w:rPr>
        <w:t>Beamforming</w:t>
      </w:r>
      <w:bookmarkEnd w:id="414"/>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15" w:name="_Toc47082048"/>
      <w:r>
        <w:rPr>
          <w:u w:val="none"/>
        </w:rPr>
        <w:t>EHT MAC</w:t>
      </w:r>
      <w:bookmarkEnd w:id="415"/>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6" w:name="_Toc14066092"/>
      <w:bookmarkStart w:id="417" w:name="_Toc14066115"/>
      <w:bookmarkStart w:id="418" w:name="_Toc14066205"/>
      <w:bookmarkStart w:id="419" w:name="_Toc14316260"/>
      <w:bookmarkStart w:id="420" w:name="_Toc14316776"/>
      <w:bookmarkStart w:id="421" w:name="_Toc14350435"/>
      <w:bookmarkStart w:id="422" w:name="_Toc21520579"/>
      <w:bookmarkStart w:id="423" w:name="_Toc21520622"/>
      <w:bookmarkStart w:id="424" w:name="_Toc21520671"/>
      <w:bookmarkStart w:id="425" w:name="_Toc21543255"/>
      <w:bookmarkStart w:id="426" w:name="_Toc21543463"/>
      <w:bookmarkStart w:id="427" w:name="_Toc24702991"/>
      <w:bookmarkStart w:id="428" w:name="_Toc24704601"/>
      <w:bookmarkStart w:id="429" w:name="_Toc24704706"/>
      <w:bookmarkStart w:id="430" w:name="_Toc24705196"/>
      <w:bookmarkStart w:id="431" w:name="_Toc24780843"/>
      <w:bookmarkStart w:id="432" w:name="_Toc24781743"/>
      <w:bookmarkStart w:id="433" w:name="_Toc24782443"/>
      <w:bookmarkStart w:id="434" w:name="_Toc24802020"/>
      <w:bookmarkStart w:id="435" w:name="_Toc24805216"/>
      <w:bookmarkStart w:id="436" w:name="_Toc24806203"/>
      <w:bookmarkStart w:id="437" w:name="_Toc24806929"/>
      <w:bookmarkStart w:id="438" w:name="_Toc24891608"/>
      <w:bookmarkStart w:id="439" w:name="_Toc24891929"/>
      <w:bookmarkStart w:id="440" w:name="_Toc24891975"/>
      <w:bookmarkStart w:id="441" w:name="_Toc24892612"/>
      <w:bookmarkStart w:id="442" w:name="_Toc24893226"/>
      <w:bookmarkStart w:id="443" w:name="_Toc24893758"/>
      <w:bookmarkStart w:id="444" w:name="_Toc24894149"/>
      <w:bookmarkStart w:id="445" w:name="_Toc24894634"/>
      <w:bookmarkStart w:id="446" w:name="_Toc25752098"/>
      <w:bookmarkStart w:id="447" w:name="_Toc30867906"/>
      <w:bookmarkStart w:id="448" w:name="_Toc30869189"/>
      <w:bookmarkStart w:id="449" w:name="_Toc30876613"/>
      <w:bookmarkStart w:id="450" w:name="_Toc30876666"/>
      <w:bookmarkStart w:id="451" w:name="_Toc30876954"/>
      <w:bookmarkStart w:id="452" w:name="_Toc30894985"/>
      <w:bookmarkStart w:id="453" w:name="_Toc30895494"/>
      <w:bookmarkStart w:id="454" w:name="_Toc30897852"/>
      <w:bookmarkStart w:id="455" w:name="_Toc30899278"/>
      <w:bookmarkStart w:id="456" w:name="_Toc30915788"/>
      <w:bookmarkStart w:id="457" w:name="_Toc30915850"/>
      <w:bookmarkStart w:id="458" w:name="_Toc31918176"/>
      <w:bookmarkStart w:id="459" w:name="_Toc36716508"/>
      <w:bookmarkStart w:id="460" w:name="_Toc36723269"/>
      <w:bookmarkStart w:id="461" w:name="_Toc36723351"/>
      <w:bookmarkStart w:id="462" w:name="_Toc36723484"/>
      <w:bookmarkStart w:id="463" w:name="_Toc36842537"/>
      <w:bookmarkStart w:id="464" w:name="_Toc36842619"/>
      <w:bookmarkStart w:id="465" w:name="_Toc37257564"/>
      <w:bookmarkStart w:id="466" w:name="_Toc37438241"/>
      <w:bookmarkStart w:id="467" w:name="_Toc37771509"/>
      <w:bookmarkStart w:id="468" w:name="_Toc37771827"/>
      <w:bookmarkStart w:id="469" w:name="_Toc37928362"/>
      <w:bookmarkStart w:id="470" w:name="_Toc38110480"/>
      <w:bookmarkStart w:id="471" w:name="_Toc38110662"/>
      <w:bookmarkStart w:id="472" w:name="_Toc38110756"/>
      <w:bookmarkStart w:id="473" w:name="_Toc38381655"/>
      <w:bookmarkStart w:id="474" w:name="_Toc38381749"/>
      <w:bookmarkStart w:id="475" w:name="_Toc38382134"/>
      <w:bookmarkStart w:id="476" w:name="_Toc38440387"/>
      <w:bookmarkStart w:id="477" w:name="_Toc38621970"/>
      <w:bookmarkStart w:id="478" w:name="_Toc38622067"/>
      <w:bookmarkStart w:id="479" w:name="_Toc38622558"/>
      <w:bookmarkStart w:id="480" w:name="_Toc38792477"/>
      <w:bookmarkStart w:id="481" w:name="_Toc38792578"/>
      <w:bookmarkStart w:id="482" w:name="_Toc38792749"/>
      <w:bookmarkStart w:id="483" w:name="_Toc38967127"/>
      <w:bookmarkStart w:id="484" w:name="_Toc38968678"/>
      <w:bookmarkStart w:id="485" w:name="_Toc38969964"/>
      <w:bookmarkStart w:id="486" w:name="_Toc38970578"/>
      <w:bookmarkStart w:id="487" w:name="_Toc39074919"/>
      <w:bookmarkStart w:id="488" w:name="_Toc39137740"/>
      <w:bookmarkStart w:id="489" w:name="_Toc39140433"/>
      <w:bookmarkStart w:id="490" w:name="_Toc39140668"/>
      <w:bookmarkStart w:id="491" w:name="_Toc39143864"/>
      <w:bookmarkStart w:id="492" w:name="_Toc39225308"/>
      <w:bookmarkStart w:id="493" w:name="_Toc39229656"/>
      <w:bookmarkStart w:id="494" w:name="_Toc39230254"/>
      <w:bookmarkStart w:id="495" w:name="_Toc39230917"/>
      <w:bookmarkStart w:id="496" w:name="_Toc39231056"/>
      <w:bookmarkStart w:id="497" w:name="_Toc39597136"/>
      <w:bookmarkStart w:id="498" w:name="_Toc39598115"/>
      <w:bookmarkStart w:id="499" w:name="_Toc39600329"/>
      <w:bookmarkStart w:id="500" w:name="_Toc39674546"/>
      <w:bookmarkStart w:id="501" w:name="_Toc39827029"/>
      <w:bookmarkStart w:id="502" w:name="_Toc39845570"/>
      <w:bookmarkStart w:id="503" w:name="_Toc39846330"/>
      <w:bookmarkStart w:id="504" w:name="_Toc39847799"/>
      <w:bookmarkStart w:id="505" w:name="_Toc39847944"/>
      <w:bookmarkStart w:id="506" w:name="_Toc39848067"/>
      <w:bookmarkStart w:id="507" w:name="_Toc39848398"/>
      <w:bookmarkStart w:id="508" w:name="_Toc40028521"/>
      <w:bookmarkStart w:id="509" w:name="_Toc40028959"/>
      <w:bookmarkStart w:id="510" w:name="_Toc40217725"/>
      <w:bookmarkStart w:id="511" w:name="_Toc40274917"/>
      <w:bookmarkStart w:id="512" w:name="_Toc40275115"/>
      <w:bookmarkStart w:id="513" w:name="_Toc40277204"/>
      <w:bookmarkStart w:id="514" w:name="_Toc40433540"/>
      <w:bookmarkStart w:id="515" w:name="_Toc40814775"/>
      <w:bookmarkStart w:id="516" w:name="_Toc40817247"/>
      <w:bookmarkStart w:id="517" w:name="_Toc41050315"/>
      <w:bookmarkStart w:id="518" w:name="_Toc41060221"/>
      <w:bookmarkStart w:id="519" w:name="_Toc41388386"/>
      <w:bookmarkStart w:id="520" w:name="_Toc41388597"/>
      <w:bookmarkStart w:id="521" w:name="_Toc41669183"/>
      <w:bookmarkStart w:id="522" w:name="_Toc41670036"/>
      <w:bookmarkStart w:id="523" w:name="_Toc41670160"/>
      <w:bookmarkStart w:id="524" w:name="_Toc41670992"/>
      <w:bookmarkStart w:id="525" w:name="_Toc41671856"/>
      <w:bookmarkStart w:id="526" w:name="_Toc41910001"/>
      <w:bookmarkStart w:id="527" w:name="_Toc42180151"/>
      <w:bookmarkStart w:id="528" w:name="_Toc42180594"/>
      <w:bookmarkStart w:id="529" w:name="_Toc42187764"/>
      <w:bookmarkStart w:id="530" w:name="_Toc42188602"/>
      <w:bookmarkStart w:id="531" w:name="_Toc42541649"/>
      <w:bookmarkStart w:id="532" w:name="_Toc42541778"/>
      <w:bookmarkStart w:id="533" w:name="_Toc42545056"/>
      <w:bookmarkStart w:id="534" w:name="_Toc42806617"/>
      <w:bookmarkStart w:id="535" w:name="_Toc43114321"/>
      <w:bookmarkStart w:id="536" w:name="_Toc43115097"/>
      <w:bookmarkStart w:id="537" w:name="_Toc43117349"/>
      <w:bookmarkStart w:id="538" w:name="_Toc43117488"/>
      <w:bookmarkStart w:id="539" w:name="_Toc43285814"/>
      <w:bookmarkStart w:id="540" w:name="_Toc43303872"/>
      <w:bookmarkStart w:id="541" w:name="_Toc43316300"/>
      <w:bookmarkStart w:id="542" w:name="_Toc43317102"/>
      <w:bookmarkStart w:id="543" w:name="_Toc43319723"/>
      <w:bookmarkStart w:id="544" w:name="_Toc43722173"/>
      <w:bookmarkStart w:id="545" w:name="_Toc43722527"/>
      <w:bookmarkStart w:id="546" w:name="_Toc43724477"/>
      <w:bookmarkStart w:id="547" w:name="_Toc43724625"/>
      <w:bookmarkStart w:id="548" w:name="_Toc44163577"/>
      <w:bookmarkStart w:id="549" w:name="_Toc44164262"/>
      <w:bookmarkStart w:id="550" w:name="_Toc44164405"/>
      <w:bookmarkStart w:id="551" w:name="_Toc44455321"/>
      <w:bookmarkStart w:id="552" w:name="_Toc44456101"/>
      <w:bookmarkStart w:id="553" w:name="_Toc45046501"/>
      <w:bookmarkStart w:id="554" w:name="_Toc45047410"/>
      <w:bookmarkStart w:id="555" w:name="_Toc45048985"/>
      <w:bookmarkStart w:id="556" w:name="_Toc45122392"/>
      <w:bookmarkStart w:id="557" w:name="_Toc45196106"/>
      <w:bookmarkStart w:id="558" w:name="_Toc45196266"/>
      <w:bookmarkStart w:id="559" w:name="_Toc45400572"/>
      <w:bookmarkStart w:id="560" w:name="_Toc45788424"/>
      <w:bookmarkStart w:id="561" w:name="_Toc45881548"/>
      <w:bookmarkStart w:id="562" w:name="_Toc45881854"/>
      <w:bookmarkStart w:id="563" w:name="_Toc45984212"/>
      <w:bookmarkStart w:id="564" w:name="_Toc46137793"/>
      <w:bookmarkStart w:id="565" w:name="_Toc46147396"/>
      <w:bookmarkStart w:id="566" w:name="_Toc46147705"/>
      <w:bookmarkStart w:id="567" w:name="_Toc46148136"/>
      <w:bookmarkStart w:id="568" w:name="_Toc46148295"/>
      <w:bookmarkStart w:id="569" w:name="_Toc46161366"/>
      <w:bookmarkStart w:id="570" w:name="_Toc46406637"/>
      <w:bookmarkStart w:id="571" w:name="_Toc46406810"/>
      <w:bookmarkStart w:id="572" w:name="_Toc46479939"/>
      <w:bookmarkStart w:id="573" w:name="_Toc46578548"/>
      <w:bookmarkStart w:id="574" w:name="_Toc46578783"/>
      <w:bookmarkStart w:id="575" w:name="_Toc46828944"/>
      <w:bookmarkStart w:id="576" w:name="_Toc46912473"/>
      <w:bookmarkStart w:id="577" w:name="_Toc46913831"/>
      <w:bookmarkStart w:id="578" w:name="_Toc46933831"/>
      <w:bookmarkStart w:id="579" w:name="_Toc46935700"/>
      <w:bookmarkStart w:id="580" w:name="_Toc47081883"/>
      <w:bookmarkStart w:id="581" w:name="_Toc4708204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0C6589C4" w14:textId="77777777" w:rsidR="005F4EE5" w:rsidRPr="00C87F8D" w:rsidRDefault="005F4EE5" w:rsidP="007727E5">
      <w:pPr>
        <w:pStyle w:val="Heading2"/>
        <w:spacing w:after="60"/>
        <w:jc w:val="both"/>
        <w:rPr>
          <w:u w:val="none"/>
        </w:rPr>
      </w:pPr>
      <w:bookmarkStart w:id="582" w:name="_Toc47082050"/>
      <w:r w:rsidRPr="00C87F8D">
        <w:rPr>
          <w:u w:val="none"/>
        </w:rPr>
        <w:t>General</w:t>
      </w:r>
      <w:bookmarkEnd w:id="582"/>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83" w:name="_Toc47082051"/>
      <w:r w:rsidRPr="00C87F8D">
        <w:rPr>
          <w:u w:val="none"/>
        </w:rPr>
        <w:t>TXOP</w:t>
      </w:r>
      <w:bookmarkEnd w:id="583"/>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84" w:name="_Toc47082052"/>
      <w:r w:rsidRPr="0080012F">
        <w:rPr>
          <w:u w:val="none"/>
        </w:rPr>
        <w:lastRenderedPageBreak/>
        <w:t>Priority access support for NS/EP services</w:t>
      </w:r>
      <w:bookmarkEnd w:id="584"/>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85" w:name="_Toc47082053"/>
      <w:r>
        <w:rPr>
          <w:u w:val="none"/>
        </w:rPr>
        <w:t>Coexistence</w:t>
      </w:r>
      <w:r w:rsidR="001B0F82">
        <w:rPr>
          <w:u w:val="none"/>
        </w:rPr>
        <w:t xml:space="preserve"> and regulatory rules</w:t>
      </w:r>
      <w:bookmarkEnd w:id="585"/>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86" w:name="_Toc14066096"/>
      <w:bookmarkStart w:id="587" w:name="_Toc14066119"/>
      <w:bookmarkStart w:id="588" w:name="_Toc14066209"/>
      <w:bookmarkStart w:id="589" w:name="_Toc14316264"/>
      <w:bookmarkStart w:id="590" w:name="_Toc14316780"/>
      <w:bookmarkStart w:id="591" w:name="_Toc14350439"/>
      <w:bookmarkStart w:id="592" w:name="_Toc21520583"/>
      <w:bookmarkStart w:id="593" w:name="_Toc21520626"/>
      <w:bookmarkStart w:id="594" w:name="_Toc21520675"/>
      <w:bookmarkStart w:id="595" w:name="_Toc21543259"/>
      <w:bookmarkStart w:id="596" w:name="_Toc21543467"/>
      <w:bookmarkStart w:id="597" w:name="_Toc24702995"/>
      <w:bookmarkStart w:id="598" w:name="_Toc24704605"/>
      <w:bookmarkStart w:id="599" w:name="_Toc24704710"/>
      <w:bookmarkStart w:id="600" w:name="_Toc24705200"/>
      <w:bookmarkStart w:id="601" w:name="_Toc24780847"/>
      <w:bookmarkStart w:id="602" w:name="_Toc24781747"/>
      <w:bookmarkStart w:id="603" w:name="_Toc24782447"/>
      <w:bookmarkStart w:id="604" w:name="_Toc24802024"/>
      <w:bookmarkStart w:id="605" w:name="_Toc24805220"/>
      <w:bookmarkStart w:id="606" w:name="_Toc24806207"/>
      <w:bookmarkStart w:id="607" w:name="_Toc24806933"/>
      <w:bookmarkStart w:id="608" w:name="_Toc24891612"/>
      <w:bookmarkStart w:id="609" w:name="_Toc24891933"/>
      <w:bookmarkStart w:id="610" w:name="_Toc24891979"/>
      <w:bookmarkStart w:id="611" w:name="_Toc24892616"/>
      <w:bookmarkStart w:id="612" w:name="_Toc24893230"/>
      <w:bookmarkStart w:id="613" w:name="_Toc24893762"/>
      <w:bookmarkStart w:id="614" w:name="_Toc24894153"/>
      <w:bookmarkStart w:id="615" w:name="_Toc24894638"/>
      <w:bookmarkStart w:id="616" w:name="_Toc25752102"/>
      <w:bookmarkStart w:id="617" w:name="_Toc30867910"/>
      <w:bookmarkStart w:id="618" w:name="_Toc30869193"/>
      <w:bookmarkStart w:id="619" w:name="_Toc30876617"/>
      <w:bookmarkStart w:id="620" w:name="_Toc30876670"/>
      <w:bookmarkStart w:id="621" w:name="_Toc30876958"/>
      <w:bookmarkStart w:id="622" w:name="_Toc30894989"/>
      <w:bookmarkStart w:id="623" w:name="_Toc30895498"/>
      <w:bookmarkStart w:id="624" w:name="_Toc30897856"/>
      <w:bookmarkStart w:id="625" w:name="_Toc30899282"/>
      <w:bookmarkStart w:id="626" w:name="_Toc30915792"/>
      <w:bookmarkStart w:id="627" w:name="_Toc30915854"/>
      <w:bookmarkStart w:id="628" w:name="_Toc31918180"/>
      <w:bookmarkStart w:id="629" w:name="_Toc36716512"/>
      <w:bookmarkStart w:id="630" w:name="_Toc36723274"/>
      <w:bookmarkStart w:id="631" w:name="_Toc36723356"/>
      <w:bookmarkStart w:id="632" w:name="_Toc36723489"/>
      <w:bookmarkStart w:id="633" w:name="_Toc36842542"/>
      <w:bookmarkStart w:id="634" w:name="_Toc36842624"/>
      <w:bookmarkStart w:id="635" w:name="_Toc37257569"/>
      <w:bookmarkStart w:id="636" w:name="_Toc37438246"/>
      <w:bookmarkStart w:id="637" w:name="_Toc37771514"/>
      <w:bookmarkStart w:id="638" w:name="_Toc37771832"/>
      <w:bookmarkStart w:id="639" w:name="_Toc37928367"/>
      <w:bookmarkStart w:id="640" w:name="_Toc38110485"/>
      <w:bookmarkStart w:id="641" w:name="_Toc38110667"/>
      <w:bookmarkStart w:id="642" w:name="_Toc38110761"/>
      <w:bookmarkStart w:id="643" w:name="_Toc38381660"/>
      <w:bookmarkStart w:id="644" w:name="_Toc38381754"/>
      <w:bookmarkStart w:id="645" w:name="_Toc38382139"/>
      <w:bookmarkStart w:id="646" w:name="_Toc38440392"/>
      <w:bookmarkStart w:id="647" w:name="_Toc38621975"/>
      <w:bookmarkStart w:id="648" w:name="_Toc38622072"/>
      <w:bookmarkStart w:id="649" w:name="_Toc38622563"/>
      <w:bookmarkStart w:id="650" w:name="_Toc38792482"/>
      <w:bookmarkStart w:id="651" w:name="_Toc38792583"/>
      <w:bookmarkStart w:id="652" w:name="_Toc38792754"/>
      <w:bookmarkStart w:id="653" w:name="_Toc38967132"/>
      <w:bookmarkStart w:id="654" w:name="_Toc38968683"/>
      <w:bookmarkStart w:id="655" w:name="_Toc38969969"/>
      <w:bookmarkStart w:id="656" w:name="_Toc38970583"/>
      <w:bookmarkStart w:id="657" w:name="_Toc39074924"/>
      <w:bookmarkStart w:id="658" w:name="_Toc39137745"/>
      <w:bookmarkStart w:id="659" w:name="_Toc39140438"/>
      <w:bookmarkStart w:id="660" w:name="_Toc39140673"/>
      <w:bookmarkStart w:id="661" w:name="_Toc39143869"/>
      <w:bookmarkStart w:id="662" w:name="_Toc39225313"/>
      <w:bookmarkStart w:id="663" w:name="_Toc39229661"/>
      <w:bookmarkStart w:id="664" w:name="_Toc39230259"/>
      <w:bookmarkStart w:id="665" w:name="_Toc39230922"/>
      <w:bookmarkStart w:id="666" w:name="_Toc39231061"/>
      <w:bookmarkStart w:id="667" w:name="_Toc39597141"/>
      <w:bookmarkStart w:id="668" w:name="_Toc39598120"/>
      <w:bookmarkStart w:id="669" w:name="_Toc39600334"/>
      <w:bookmarkStart w:id="670" w:name="_Toc39674551"/>
      <w:bookmarkStart w:id="671" w:name="_Toc39827034"/>
      <w:bookmarkStart w:id="672" w:name="_Toc39845575"/>
      <w:bookmarkStart w:id="673" w:name="_Toc39846335"/>
      <w:bookmarkStart w:id="674" w:name="_Toc39847804"/>
      <w:bookmarkStart w:id="675" w:name="_Toc39847949"/>
      <w:bookmarkStart w:id="676" w:name="_Toc39848072"/>
      <w:bookmarkStart w:id="677" w:name="_Toc39848403"/>
      <w:bookmarkStart w:id="678" w:name="_Toc40028526"/>
      <w:bookmarkStart w:id="679" w:name="_Toc40028964"/>
      <w:bookmarkStart w:id="680" w:name="_Toc40217730"/>
      <w:bookmarkStart w:id="681" w:name="_Toc40274922"/>
      <w:bookmarkStart w:id="682" w:name="_Toc40275120"/>
      <w:bookmarkStart w:id="683" w:name="_Toc40277209"/>
      <w:bookmarkStart w:id="684" w:name="_Toc40433545"/>
      <w:bookmarkStart w:id="685" w:name="_Toc40814780"/>
      <w:bookmarkStart w:id="686" w:name="_Toc40817252"/>
      <w:bookmarkStart w:id="687" w:name="_Toc41050320"/>
      <w:bookmarkStart w:id="688" w:name="_Toc41060226"/>
      <w:bookmarkStart w:id="689" w:name="_Toc41388391"/>
      <w:bookmarkStart w:id="690" w:name="_Toc41388602"/>
      <w:bookmarkStart w:id="691" w:name="_Toc41669188"/>
      <w:bookmarkStart w:id="692" w:name="_Toc41670041"/>
      <w:bookmarkStart w:id="693" w:name="_Toc41670165"/>
      <w:bookmarkStart w:id="694" w:name="_Toc41670997"/>
      <w:bookmarkStart w:id="695" w:name="_Toc41671861"/>
      <w:bookmarkStart w:id="696" w:name="_Toc41910006"/>
      <w:bookmarkStart w:id="697" w:name="_Toc42180156"/>
      <w:bookmarkStart w:id="698" w:name="_Toc42180599"/>
      <w:bookmarkStart w:id="699" w:name="_Toc42187769"/>
      <w:bookmarkStart w:id="700" w:name="_Toc42188607"/>
      <w:bookmarkStart w:id="701" w:name="_Toc42541654"/>
      <w:bookmarkStart w:id="702" w:name="_Toc42541783"/>
      <w:bookmarkStart w:id="703" w:name="_Toc42545061"/>
      <w:bookmarkStart w:id="704" w:name="_Toc42806622"/>
      <w:bookmarkStart w:id="705" w:name="_Toc43114327"/>
      <w:bookmarkStart w:id="706" w:name="_Toc43115103"/>
      <w:bookmarkStart w:id="707" w:name="_Toc43117355"/>
      <w:bookmarkStart w:id="708" w:name="_Toc43117494"/>
      <w:bookmarkStart w:id="709" w:name="_Toc43285820"/>
      <w:bookmarkStart w:id="710" w:name="_Toc43303878"/>
      <w:bookmarkStart w:id="711" w:name="_Toc43316306"/>
      <w:bookmarkStart w:id="712" w:name="_Toc43317108"/>
      <w:bookmarkStart w:id="713" w:name="_Toc43319729"/>
      <w:bookmarkStart w:id="714" w:name="_Toc43722179"/>
      <w:bookmarkStart w:id="715" w:name="_Toc43722533"/>
      <w:bookmarkStart w:id="716" w:name="_Toc43724482"/>
      <w:bookmarkStart w:id="717" w:name="_Toc43724630"/>
      <w:bookmarkStart w:id="718" w:name="_Toc44163582"/>
      <w:bookmarkStart w:id="719" w:name="_Toc44164267"/>
      <w:bookmarkStart w:id="720" w:name="_Toc44164410"/>
      <w:bookmarkStart w:id="721" w:name="_Toc44455326"/>
      <w:bookmarkStart w:id="722" w:name="_Toc44456106"/>
      <w:bookmarkStart w:id="723" w:name="_Toc45046506"/>
      <w:bookmarkStart w:id="724" w:name="_Toc45047415"/>
      <w:bookmarkStart w:id="725" w:name="_Toc45048990"/>
      <w:bookmarkStart w:id="726" w:name="_Toc45122397"/>
      <w:bookmarkStart w:id="727" w:name="_Toc45196111"/>
      <w:bookmarkStart w:id="728" w:name="_Toc45196271"/>
      <w:bookmarkStart w:id="729" w:name="_Toc45400577"/>
      <w:bookmarkStart w:id="730" w:name="_Toc45788429"/>
      <w:bookmarkStart w:id="731" w:name="_Toc45881553"/>
      <w:bookmarkStart w:id="732" w:name="_Toc45881859"/>
      <w:bookmarkStart w:id="733" w:name="_Toc45984217"/>
      <w:bookmarkStart w:id="734" w:name="_Toc46137798"/>
      <w:bookmarkStart w:id="735" w:name="_Toc46147401"/>
      <w:bookmarkStart w:id="736" w:name="_Toc46147711"/>
      <w:bookmarkStart w:id="737" w:name="_Toc46148142"/>
      <w:bookmarkStart w:id="738" w:name="_Toc46148301"/>
      <w:bookmarkStart w:id="739" w:name="_Toc46161371"/>
      <w:bookmarkStart w:id="740" w:name="_Toc46406642"/>
      <w:bookmarkStart w:id="741" w:name="_Toc46406815"/>
      <w:bookmarkStart w:id="742" w:name="_Toc46479944"/>
      <w:bookmarkStart w:id="743" w:name="_Toc46578553"/>
      <w:bookmarkStart w:id="744" w:name="_Toc46578788"/>
      <w:bookmarkStart w:id="745" w:name="_Toc46828949"/>
      <w:bookmarkStart w:id="746" w:name="_Toc46912478"/>
      <w:bookmarkStart w:id="747" w:name="_Toc46913836"/>
      <w:bookmarkStart w:id="748" w:name="_Toc46933836"/>
      <w:bookmarkStart w:id="749" w:name="_Toc46935705"/>
      <w:bookmarkStart w:id="750" w:name="_Toc47081888"/>
      <w:bookmarkStart w:id="751" w:name="_Toc4708205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6ACA9CE5" w14:textId="77777777" w:rsidR="005F4EE5" w:rsidRPr="002B4FFC" w:rsidRDefault="005F4EE5" w:rsidP="00365E0E">
      <w:pPr>
        <w:pStyle w:val="Heading2"/>
        <w:spacing w:after="60"/>
        <w:jc w:val="both"/>
        <w:rPr>
          <w:u w:val="none"/>
        </w:rPr>
      </w:pPr>
      <w:bookmarkStart w:id="752" w:name="_Toc47082055"/>
      <w:r w:rsidRPr="002B4FFC">
        <w:rPr>
          <w:u w:val="none"/>
        </w:rPr>
        <w:t>General</w:t>
      </w:r>
      <w:bookmarkEnd w:id="752"/>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53" w:name="_Toc47082056"/>
      <w:r>
        <w:rPr>
          <w:u w:val="none"/>
        </w:rPr>
        <w:t>Coexistence feature #1</w:t>
      </w:r>
      <w:bookmarkEnd w:id="753"/>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54" w:name="_Toc47082057"/>
      <w:r>
        <w:rPr>
          <w:u w:val="none"/>
        </w:rPr>
        <w:t>Wideband and noncontiguous spectrum utilization</w:t>
      </w:r>
      <w:bookmarkEnd w:id="754"/>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5" w:name="_Toc14066104"/>
      <w:bookmarkStart w:id="756" w:name="_Toc14066127"/>
      <w:bookmarkStart w:id="757" w:name="_Toc14066217"/>
      <w:bookmarkStart w:id="758" w:name="_Toc14316272"/>
      <w:bookmarkStart w:id="759" w:name="_Toc14316784"/>
      <w:bookmarkStart w:id="760" w:name="_Toc14350443"/>
      <w:bookmarkStart w:id="761" w:name="_Toc21520587"/>
      <w:bookmarkStart w:id="762" w:name="_Toc21520630"/>
      <w:bookmarkStart w:id="763" w:name="_Toc21520679"/>
      <w:bookmarkStart w:id="764" w:name="_Toc21543263"/>
      <w:bookmarkStart w:id="765" w:name="_Toc21543471"/>
      <w:bookmarkStart w:id="766" w:name="_Toc24702999"/>
      <w:bookmarkStart w:id="767" w:name="_Toc24704609"/>
      <w:bookmarkStart w:id="768" w:name="_Toc24704714"/>
      <w:bookmarkStart w:id="769" w:name="_Toc24705204"/>
      <w:bookmarkStart w:id="770" w:name="_Toc24780851"/>
      <w:bookmarkStart w:id="771" w:name="_Toc24781751"/>
      <w:bookmarkStart w:id="772" w:name="_Toc24782451"/>
      <w:bookmarkStart w:id="773" w:name="_Toc24802028"/>
      <w:bookmarkStart w:id="774" w:name="_Toc24805224"/>
      <w:bookmarkStart w:id="775" w:name="_Toc24806211"/>
      <w:bookmarkStart w:id="776" w:name="_Toc24806937"/>
      <w:bookmarkStart w:id="777" w:name="_Toc24891616"/>
      <w:bookmarkStart w:id="778" w:name="_Toc24891937"/>
      <w:bookmarkStart w:id="779" w:name="_Toc24891983"/>
      <w:bookmarkStart w:id="780" w:name="_Toc24892620"/>
      <w:bookmarkStart w:id="781" w:name="_Toc24893234"/>
      <w:bookmarkStart w:id="782" w:name="_Toc24893766"/>
      <w:bookmarkStart w:id="783" w:name="_Toc24894157"/>
      <w:bookmarkStart w:id="784" w:name="_Toc24894642"/>
      <w:bookmarkStart w:id="785" w:name="_Toc25752106"/>
      <w:bookmarkStart w:id="786" w:name="_Toc30867914"/>
      <w:bookmarkStart w:id="787" w:name="_Toc30869197"/>
      <w:bookmarkStart w:id="788" w:name="_Toc30876621"/>
      <w:bookmarkStart w:id="789" w:name="_Toc30876674"/>
      <w:bookmarkStart w:id="790" w:name="_Toc30876962"/>
      <w:bookmarkStart w:id="791" w:name="_Toc30894993"/>
      <w:bookmarkStart w:id="792" w:name="_Toc30895502"/>
      <w:bookmarkStart w:id="793" w:name="_Toc30897860"/>
      <w:bookmarkStart w:id="794" w:name="_Toc30899286"/>
      <w:bookmarkStart w:id="795" w:name="_Toc30915796"/>
      <w:bookmarkStart w:id="796" w:name="_Toc30915858"/>
      <w:bookmarkStart w:id="797" w:name="_Toc31918184"/>
      <w:bookmarkStart w:id="798" w:name="_Toc36716516"/>
      <w:bookmarkStart w:id="799" w:name="_Toc36723278"/>
      <w:bookmarkStart w:id="800" w:name="_Toc36723360"/>
      <w:bookmarkStart w:id="801" w:name="_Toc36723493"/>
      <w:bookmarkStart w:id="802" w:name="_Toc36842546"/>
      <w:bookmarkStart w:id="803" w:name="_Toc36842628"/>
      <w:bookmarkStart w:id="804" w:name="_Toc37257573"/>
      <w:bookmarkStart w:id="805" w:name="_Toc37438250"/>
      <w:bookmarkStart w:id="806" w:name="_Toc37771518"/>
      <w:bookmarkStart w:id="807" w:name="_Toc37771836"/>
      <w:bookmarkStart w:id="808" w:name="_Toc37928371"/>
      <w:bookmarkStart w:id="809" w:name="_Toc38110489"/>
      <w:bookmarkStart w:id="810" w:name="_Toc38110671"/>
      <w:bookmarkStart w:id="811" w:name="_Toc38110765"/>
      <w:bookmarkStart w:id="812" w:name="_Toc38381664"/>
      <w:bookmarkStart w:id="813" w:name="_Toc38381758"/>
      <w:bookmarkStart w:id="814" w:name="_Toc38382143"/>
      <w:bookmarkStart w:id="815" w:name="_Toc38440396"/>
      <w:bookmarkStart w:id="816" w:name="_Toc38621979"/>
      <w:bookmarkStart w:id="817" w:name="_Toc38622076"/>
      <w:bookmarkStart w:id="818" w:name="_Toc38622567"/>
      <w:bookmarkStart w:id="819" w:name="_Toc38792486"/>
      <w:bookmarkStart w:id="820" w:name="_Toc38792587"/>
      <w:bookmarkStart w:id="821" w:name="_Toc38792758"/>
      <w:bookmarkStart w:id="822" w:name="_Toc38967136"/>
      <w:bookmarkStart w:id="823" w:name="_Toc38968687"/>
      <w:bookmarkStart w:id="824" w:name="_Toc38969973"/>
      <w:bookmarkStart w:id="825" w:name="_Toc38970587"/>
      <w:bookmarkStart w:id="826" w:name="_Toc39074928"/>
      <w:bookmarkStart w:id="827" w:name="_Toc39137749"/>
      <w:bookmarkStart w:id="828" w:name="_Toc39140442"/>
      <w:bookmarkStart w:id="829" w:name="_Toc39140677"/>
      <w:bookmarkStart w:id="830" w:name="_Toc39143873"/>
      <w:bookmarkStart w:id="831" w:name="_Toc39225317"/>
      <w:bookmarkStart w:id="832" w:name="_Toc39229665"/>
      <w:bookmarkStart w:id="833" w:name="_Toc39230263"/>
      <w:bookmarkStart w:id="834" w:name="_Toc39230926"/>
      <w:bookmarkStart w:id="835" w:name="_Toc39231065"/>
      <w:bookmarkStart w:id="836" w:name="_Toc39597145"/>
      <w:bookmarkStart w:id="837" w:name="_Toc39598124"/>
      <w:bookmarkStart w:id="838" w:name="_Toc39600338"/>
      <w:bookmarkStart w:id="839" w:name="_Toc39674555"/>
      <w:bookmarkStart w:id="840" w:name="_Toc39827038"/>
      <w:bookmarkStart w:id="841" w:name="_Toc39845579"/>
      <w:bookmarkStart w:id="842" w:name="_Toc39846339"/>
      <w:bookmarkStart w:id="843" w:name="_Toc39847808"/>
      <w:bookmarkStart w:id="844" w:name="_Toc39847953"/>
      <w:bookmarkStart w:id="845" w:name="_Toc39848076"/>
      <w:bookmarkStart w:id="846" w:name="_Toc39848407"/>
      <w:bookmarkStart w:id="847" w:name="_Toc40028530"/>
      <w:bookmarkStart w:id="848" w:name="_Toc40028968"/>
      <w:bookmarkStart w:id="849" w:name="_Toc40217734"/>
      <w:bookmarkStart w:id="850" w:name="_Toc40274926"/>
      <w:bookmarkStart w:id="851" w:name="_Toc40275124"/>
      <w:bookmarkStart w:id="852" w:name="_Toc40277213"/>
      <w:bookmarkStart w:id="853" w:name="_Toc40433549"/>
      <w:bookmarkStart w:id="854" w:name="_Toc40814784"/>
      <w:bookmarkStart w:id="855" w:name="_Toc40817256"/>
      <w:bookmarkStart w:id="856" w:name="_Toc41050324"/>
      <w:bookmarkStart w:id="857" w:name="_Toc41060230"/>
      <w:bookmarkStart w:id="858" w:name="_Toc41388395"/>
      <w:bookmarkStart w:id="859" w:name="_Toc41388606"/>
      <w:bookmarkStart w:id="860" w:name="_Toc41669192"/>
      <w:bookmarkStart w:id="861" w:name="_Toc41670045"/>
      <w:bookmarkStart w:id="862" w:name="_Toc41670169"/>
      <w:bookmarkStart w:id="863" w:name="_Toc41671001"/>
      <w:bookmarkStart w:id="864" w:name="_Toc41671865"/>
      <w:bookmarkStart w:id="865" w:name="_Toc41910010"/>
      <w:bookmarkStart w:id="866" w:name="_Toc42180160"/>
      <w:bookmarkStart w:id="867" w:name="_Toc42180603"/>
      <w:bookmarkStart w:id="868" w:name="_Toc42187773"/>
      <w:bookmarkStart w:id="869" w:name="_Toc42188611"/>
      <w:bookmarkStart w:id="870" w:name="_Toc42541658"/>
      <w:bookmarkStart w:id="871" w:name="_Toc42541787"/>
      <w:bookmarkStart w:id="872" w:name="_Toc42545065"/>
      <w:bookmarkStart w:id="873" w:name="_Toc42806626"/>
      <w:bookmarkStart w:id="874" w:name="_Toc43114331"/>
      <w:bookmarkStart w:id="875" w:name="_Toc43115107"/>
      <w:bookmarkStart w:id="876" w:name="_Toc43117359"/>
      <w:bookmarkStart w:id="877" w:name="_Toc43117498"/>
      <w:bookmarkStart w:id="878" w:name="_Toc43285824"/>
      <w:bookmarkStart w:id="879" w:name="_Toc43303882"/>
      <w:bookmarkStart w:id="880" w:name="_Toc43316310"/>
      <w:bookmarkStart w:id="881" w:name="_Toc43317112"/>
      <w:bookmarkStart w:id="882" w:name="_Toc43319733"/>
      <w:bookmarkStart w:id="883" w:name="_Toc43722183"/>
      <w:bookmarkStart w:id="884" w:name="_Toc43722537"/>
      <w:bookmarkStart w:id="885" w:name="_Toc43724486"/>
      <w:bookmarkStart w:id="886" w:name="_Toc43724634"/>
      <w:bookmarkStart w:id="887" w:name="_Toc44163586"/>
      <w:bookmarkStart w:id="888" w:name="_Toc44164271"/>
      <w:bookmarkStart w:id="889" w:name="_Toc44164414"/>
      <w:bookmarkStart w:id="890" w:name="_Toc44455330"/>
      <w:bookmarkStart w:id="891" w:name="_Toc44456110"/>
      <w:bookmarkStart w:id="892" w:name="_Toc45046510"/>
      <w:bookmarkStart w:id="893" w:name="_Toc45047419"/>
      <w:bookmarkStart w:id="894" w:name="_Toc45048994"/>
      <w:bookmarkStart w:id="895" w:name="_Toc45122401"/>
      <w:bookmarkStart w:id="896" w:name="_Toc45196115"/>
      <w:bookmarkStart w:id="897" w:name="_Toc45196275"/>
      <w:bookmarkStart w:id="898" w:name="_Toc45400581"/>
      <w:bookmarkStart w:id="899" w:name="_Toc45788433"/>
      <w:bookmarkStart w:id="900" w:name="_Toc45881557"/>
      <w:bookmarkStart w:id="901" w:name="_Toc45881863"/>
      <w:bookmarkStart w:id="902" w:name="_Toc45984221"/>
      <w:bookmarkStart w:id="903" w:name="_Toc46137802"/>
      <w:bookmarkStart w:id="904" w:name="_Toc46147405"/>
      <w:bookmarkStart w:id="905" w:name="_Toc46147715"/>
      <w:bookmarkStart w:id="906" w:name="_Toc46148146"/>
      <w:bookmarkStart w:id="907" w:name="_Toc46148305"/>
      <w:bookmarkStart w:id="908" w:name="_Toc46161375"/>
      <w:bookmarkStart w:id="909" w:name="_Toc46406646"/>
      <w:bookmarkStart w:id="910" w:name="_Toc46406819"/>
      <w:bookmarkStart w:id="911" w:name="_Toc46479948"/>
      <w:bookmarkStart w:id="912" w:name="_Toc46578557"/>
      <w:bookmarkStart w:id="913" w:name="_Toc46578792"/>
      <w:bookmarkStart w:id="914" w:name="_Toc46828953"/>
      <w:bookmarkStart w:id="915" w:name="_Toc46912482"/>
      <w:bookmarkStart w:id="916" w:name="_Toc46913840"/>
      <w:bookmarkStart w:id="917" w:name="_Toc46933840"/>
      <w:bookmarkStart w:id="918" w:name="_Toc46935709"/>
      <w:bookmarkStart w:id="919" w:name="_Toc47081892"/>
      <w:bookmarkStart w:id="920" w:name="_Toc47082058"/>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6730BFCE" w14:textId="77777777" w:rsidR="007709A0" w:rsidRPr="00B872F3" w:rsidRDefault="007709A0" w:rsidP="00365E0E">
      <w:pPr>
        <w:pStyle w:val="Heading2"/>
        <w:spacing w:after="60"/>
        <w:jc w:val="both"/>
        <w:rPr>
          <w:u w:val="none"/>
        </w:rPr>
      </w:pPr>
      <w:bookmarkStart w:id="921" w:name="_Toc47082059"/>
      <w:r w:rsidRPr="00B872F3">
        <w:rPr>
          <w:u w:val="none"/>
        </w:rPr>
        <w:t>General</w:t>
      </w:r>
      <w:bookmarkEnd w:id="921"/>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922" w:name="_Toc47082060"/>
      <w:r w:rsidRPr="00C54D3F">
        <w:rPr>
          <w:highlight w:val="yellow"/>
          <w:u w:val="none"/>
        </w:rPr>
        <w:t>Subchannel selective transmission</w:t>
      </w:r>
      <w:bookmarkEnd w:id="922"/>
    </w:p>
    <w:p w14:paraId="040FEA60" w14:textId="77777777" w:rsidR="001178C3" w:rsidRPr="00D4528B" w:rsidRDefault="001178C3" w:rsidP="001178C3">
      <w:pPr>
        <w:jc w:val="both"/>
        <w:rPr>
          <w:b/>
          <w:szCs w:val="22"/>
          <w:highlight w:val="green"/>
        </w:rPr>
      </w:pPr>
      <w:r w:rsidRPr="00D4528B">
        <w:rPr>
          <w:b/>
          <w:szCs w:val="22"/>
          <w:highlight w:val="green"/>
        </w:rPr>
        <w:t>Straw poll #129</w:t>
      </w:r>
    </w:p>
    <w:p w14:paraId="719F1919" w14:textId="6A452E60" w:rsidR="001178C3" w:rsidRPr="00D4528B" w:rsidRDefault="001178C3" w:rsidP="001178C3">
      <w:pPr>
        <w:jc w:val="both"/>
        <w:rPr>
          <w:szCs w:val="22"/>
          <w:highlight w:val="green"/>
        </w:rPr>
      </w:pPr>
      <w:del w:id="923" w:author="Edward Au" w:date="2020-07-23T14:01:00Z">
        <w:r w:rsidRPr="00D4528B" w:rsidDel="00856510">
          <w:rPr>
            <w:szCs w:val="22"/>
            <w:highlight w:val="green"/>
          </w:rPr>
          <w:delText>Do you</w:delText>
        </w:r>
      </w:del>
      <w:ins w:id="924" w:author="Edward Au" w:date="2020-07-23T14:01:00Z">
        <w:r w:rsidR="00856510" w:rsidRPr="00D4528B">
          <w:rPr>
            <w:szCs w:val="22"/>
            <w:highlight w:val="green"/>
          </w:rPr>
          <w:t>802.11be</w:t>
        </w:r>
      </w:ins>
      <w:r w:rsidRPr="00D4528B">
        <w:rPr>
          <w:szCs w:val="22"/>
          <w:highlight w:val="green"/>
        </w:rPr>
        <w:t xml:space="preserve"> support</w:t>
      </w:r>
      <w:ins w:id="925" w:author="Edward Au" w:date="2020-07-23T14:01:00Z">
        <w:r w:rsidR="00856510" w:rsidRPr="00D4528B">
          <w:rPr>
            <w:szCs w:val="22"/>
            <w:highlight w:val="green"/>
          </w:rPr>
          <w:t>s</w:t>
        </w:r>
      </w:ins>
      <w:r w:rsidRPr="00D4528B">
        <w:rPr>
          <w:szCs w:val="22"/>
          <w:highlight w:val="green"/>
        </w:rPr>
        <w:t xml:space="preserve"> </w:t>
      </w:r>
      <w:del w:id="926" w:author="Edward Au" w:date="2020-07-23T14:01:00Z">
        <w:r w:rsidRPr="00D4528B" w:rsidDel="00856510">
          <w:rPr>
            <w:szCs w:val="22"/>
            <w:highlight w:val="green"/>
          </w:rPr>
          <w:delText xml:space="preserve">to </w:delText>
        </w:r>
      </w:del>
      <w:r w:rsidRPr="00D4528B">
        <w:rPr>
          <w:szCs w:val="22"/>
          <w:highlight w:val="green"/>
        </w:rPr>
        <w:t>extend</w:t>
      </w:r>
      <w:ins w:id="927" w:author="Edward Au" w:date="2020-07-23T14:01:00Z">
        <w:r w:rsidR="00856510" w:rsidRPr="00D4528B">
          <w:rPr>
            <w:szCs w:val="22"/>
            <w:highlight w:val="green"/>
          </w:rPr>
          <w:t>ing the</w:t>
        </w:r>
      </w:ins>
      <w:r w:rsidRPr="00D4528B">
        <w:rPr>
          <w:szCs w:val="22"/>
          <w:highlight w:val="green"/>
        </w:rPr>
        <w:t xml:space="preserve"> SST mechanism so that an 80</w:t>
      </w:r>
      <w:ins w:id="928" w:author="Edward Au" w:date="2020-07-23T14:01:00Z">
        <w:r w:rsidR="00EB19E1" w:rsidRPr="00D4528B">
          <w:rPr>
            <w:szCs w:val="22"/>
            <w:highlight w:val="green"/>
          </w:rPr>
          <w:t xml:space="preserve"> </w:t>
        </w:r>
      </w:ins>
      <w:r w:rsidRPr="00D4528B">
        <w:rPr>
          <w:szCs w:val="22"/>
          <w:highlight w:val="green"/>
        </w:rPr>
        <w:t>MHz/160 MHz (20</w:t>
      </w:r>
      <w:ins w:id="929" w:author="Edward Au" w:date="2020-07-23T14:01:00Z">
        <w:r w:rsidR="00EB19E1" w:rsidRPr="00D4528B">
          <w:rPr>
            <w:szCs w:val="22"/>
            <w:highlight w:val="green"/>
          </w:rPr>
          <w:t xml:space="preserve"> </w:t>
        </w:r>
      </w:ins>
      <w:r w:rsidRPr="00D4528B">
        <w:rPr>
          <w:szCs w:val="22"/>
          <w:highlight w:val="green"/>
        </w:rPr>
        <w:t>MHz TBD) operating STA can operate in the secondary 160 MHz channel in R2</w:t>
      </w:r>
      <w:del w:id="930" w:author="Edward Au" w:date="2020-07-23T14:02:00Z">
        <w:r w:rsidRPr="00D4528B" w:rsidDel="00EB19E1">
          <w:rPr>
            <w:szCs w:val="22"/>
            <w:highlight w:val="green"/>
          </w:rPr>
          <w:delText xml:space="preserve">? </w:delText>
        </w:r>
      </w:del>
      <w:ins w:id="931" w:author="Edward Au" w:date="2020-07-23T14:02:00Z">
        <w:r w:rsidR="00EB19E1" w:rsidRPr="00D4528B">
          <w:rPr>
            <w:szCs w:val="22"/>
            <w:highlight w:val="green"/>
          </w:rPr>
          <w:t xml:space="preserve">. </w:t>
        </w:r>
      </w:ins>
      <w:r w:rsidRPr="00D4528B">
        <w:rPr>
          <w:b/>
          <w:i/>
          <w:szCs w:val="22"/>
          <w:highlight w:val="green"/>
        </w:rPr>
        <w:t>[#SP129]</w:t>
      </w:r>
    </w:p>
    <w:p w14:paraId="7F92C512" w14:textId="77777777" w:rsidR="001178C3" w:rsidRDefault="001178C3" w:rsidP="001178C3">
      <w:pPr>
        <w:jc w:val="both"/>
        <w:rPr>
          <w:szCs w:val="22"/>
        </w:rPr>
      </w:pPr>
      <w:r w:rsidRPr="00D4528B">
        <w:rPr>
          <w:szCs w:val="22"/>
          <w:highlight w:val="green"/>
        </w:rPr>
        <w:t>[20/0736r2 (EHT SST Operation, Yongho Seok, MediaTek), SP#1, Y/N/A: 40/2/25]</w:t>
      </w:r>
    </w:p>
    <w:p w14:paraId="5007862C" w14:textId="5A6431F3" w:rsidR="003B20C9" w:rsidRPr="0062002A" w:rsidRDefault="003B20C9" w:rsidP="003B20C9">
      <w:pPr>
        <w:pStyle w:val="Heading2"/>
        <w:spacing w:after="60"/>
        <w:rPr>
          <w:highlight w:val="yellow"/>
          <w:u w:val="none"/>
        </w:rPr>
      </w:pPr>
      <w:bookmarkStart w:id="932" w:name="_Toc47082061"/>
      <w:r>
        <w:rPr>
          <w:highlight w:val="yellow"/>
          <w:u w:val="none"/>
        </w:rPr>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932"/>
    </w:p>
    <w:p w14:paraId="4BB31AE1" w14:textId="77777777" w:rsidR="003B20C9" w:rsidRPr="00D4528B" w:rsidRDefault="003B20C9" w:rsidP="003B20C9">
      <w:pPr>
        <w:jc w:val="both"/>
        <w:rPr>
          <w:highlight w:val="green"/>
          <w:lang w:val="en-US" w:eastAsia="ko-KR"/>
        </w:rPr>
      </w:pPr>
      <w:r w:rsidRPr="00D4528B">
        <w:rPr>
          <w:b/>
          <w:szCs w:val="22"/>
          <w:highlight w:val="green"/>
        </w:rPr>
        <w:t>Straw poll #128</w:t>
      </w:r>
    </w:p>
    <w:p w14:paraId="311AFBDC" w14:textId="1588040E" w:rsidR="003B20C9" w:rsidRPr="00D4528B" w:rsidRDefault="003B20C9" w:rsidP="003B20C9">
      <w:pPr>
        <w:rPr>
          <w:highlight w:val="green"/>
        </w:rPr>
      </w:pPr>
      <w:del w:id="933" w:author="Edward Au" w:date="2020-07-23T14:02:00Z">
        <w:r w:rsidRPr="00D4528B" w:rsidDel="00EB19E1">
          <w:rPr>
            <w:bCs/>
            <w:highlight w:val="green"/>
          </w:rPr>
          <w:delText>Do you</w:delText>
        </w:r>
      </w:del>
      <w:ins w:id="934" w:author="Edward Au" w:date="2020-07-23T14:02:00Z">
        <w:r w:rsidR="00EB19E1" w:rsidRPr="00D4528B">
          <w:rPr>
            <w:bCs/>
            <w:highlight w:val="green"/>
          </w:rPr>
          <w:t>802.11be</w:t>
        </w:r>
      </w:ins>
      <w:r w:rsidRPr="00D4528B">
        <w:rPr>
          <w:bCs/>
          <w:highlight w:val="green"/>
        </w:rPr>
        <w:t xml:space="preserve"> support</w:t>
      </w:r>
      <w:ins w:id="935" w:author="Edward Au" w:date="2020-07-23T14:02:00Z">
        <w:r w:rsidR="00EB19E1" w:rsidRPr="00D4528B">
          <w:rPr>
            <w:bCs/>
            <w:highlight w:val="green"/>
          </w:rPr>
          <w:t>s</w:t>
        </w:r>
      </w:ins>
      <w:r w:rsidRPr="00D4528B">
        <w:rPr>
          <w:bCs/>
          <w:highlight w:val="green"/>
        </w:rPr>
        <w:t xml:space="preserve"> </w:t>
      </w:r>
      <w:del w:id="936" w:author="Edward Au" w:date="2020-07-23T14:02:00Z">
        <w:r w:rsidRPr="00D4528B" w:rsidDel="00EB19E1">
          <w:rPr>
            <w:bCs/>
            <w:highlight w:val="green"/>
          </w:rPr>
          <w:delText xml:space="preserve">to </w:delText>
        </w:r>
      </w:del>
      <w:r w:rsidRPr="00D4528B">
        <w:rPr>
          <w:bCs/>
          <w:highlight w:val="green"/>
        </w:rPr>
        <w:t>indicat</w:t>
      </w:r>
      <w:ins w:id="937" w:author="Edward Au" w:date="2020-07-23T14:02:00Z">
        <w:r w:rsidR="00EB19E1" w:rsidRPr="00D4528B">
          <w:rPr>
            <w:bCs/>
            <w:highlight w:val="green"/>
          </w:rPr>
          <w:t>ing</w:t>
        </w:r>
      </w:ins>
      <w:del w:id="938" w:author="Edward Au" w:date="2020-07-23T14:02:00Z">
        <w:r w:rsidRPr="00D4528B" w:rsidDel="00EB19E1">
          <w:rPr>
            <w:bCs/>
            <w:highlight w:val="green"/>
          </w:rPr>
          <w:delText>e</w:delText>
        </w:r>
      </w:del>
      <w:r w:rsidRPr="00D4528B">
        <w:rPr>
          <w:bCs/>
          <w:highlight w:val="green"/>
        </w:rPr>
        <w:t xml:space="preserve"> the channel availability up</w:t>
      </w:r>
      <w:ins w:id="939" w:author="Edward Au" w:date="2020-07-23T14:02:00Z">
        <w:r w:rsidR="00EB19E1" w:rsidRPr="00D4528B">
          <w:rPr>
            <w:bCs/>
            <w:highlight w:val="green"/>
          </w:rPr>
          <w:t xml:space="preserve"> </w:t>
        </w:r>
      </w:ins>
      <w:r w:rsidRPr="00D4528B">
        <w:rPr>
          <w:bCs/>
          <w:highlight w:val="green"/>
        </w:rPr>
        <w:t>to 320</w:t>
      </w:r>
      <w:ins w:id="940" w:author="Edward Au" w:date="2020-07-23T14:02:00Z">
        <w:r w:rsidR="00EB19E1" w:rsidRPr="00D4528B">
          <w:rPr>
            <w:bCs/>
            <w:highlight w:val="green"/>
          </w:rPr>
          <w:t xml:space="preserve"> </w:t>
        </w:r>
      </w:ins>
      <w:r w:rsidRPr="00D4528B">
        <w:rPr>
          <w:bCs/>
          <w:highlight w:val="green"/>
        </w:rPr>
        <w:t xml:space="preserve">MHz channel in </w:t>
      </w:r>
      <w:ins w:id="941" w:author="Edward Au" w:date="2020-07-23T14:02:00Z">
        <w:r w:rsidR="00EB19E1" w:rsidRPr="00D4528B">
          <w:rPr>
            <w:bCs/>
            <w:highlight w:val="green"/>
          </w:rPr>
          <w:t xml:space="preserve">the </w:t>
        </w:r>
      </w:ins>
      <w:r w:rsidRPr="00D4528B">
        <w:rPr>
          <w:bCs/>
          <w:highlight w:val="green"/>
        </w:rPr>
        <w:t>A-control subfield</w:t>
      </w:r>
      <w:ins w:id="942" w:author="Edward Au" w:date="2020-07-23T14:02:00Z">
        <w:r w:rsidR="00EB19E1" w:rsidRPr="00D4528B">
          <w:rPr>
            <w:bCs/>
            <w:highlight w:val="green"/>
          </w:rPr>
          <w:t>.</w:t>
        </w:r>
      </w:ins>
      <w:del w:id="943" w:author="Edward Au" w:date="2020-07-23T14:02:00Z">
        <w:r w:rsidRPr="00D4528B" w:rsidDel="00EB19E1">
          <w:rPr>
            <w:bCs/>
            <w:highlight w:val="green"/>
          </w:rPr>
          <w:delText>?</w:delText>
        </w:r>
      </w:del>
    </w:p>
    <w:p w14:paraId="733D03C1" w14:textId="36467E69" w:rsidR="003B20C9" w:rsidRPr="00D4528B" w:rsidRDefault="003B20C9" w:rsidP="003B20C9">
      <w:pPr>
        <w:pStyle w:val="ListParagraph"/>
        <w:numPr>
          <w:ilvl w:val="0"/>
          <w:numId w:val="119"/>
        </w:numPr>
        <w:rPr>
          <w:highlight w:val="green"/>
        </w:rPr>
      </w:pPr>
      <w:r w:rsidRPr="00D4528B">
        <w:rPr>
          <w:bCs/>
          <w:highlight w:val="green"/>
        </w:rPr>
        <w:t>Note: the detailed solution is TBD</w:t>
      </w:r>
      <w:ins w:id="944" w:author="Edward Au" w:date="2020-07-23T14:02:00Z">
        <w:r w:rsidR="00EB19E1" w:rsidRPr="00D4528B">
          <w:rPr>
            <w:bCs/>
            <w:highlight w:val="green"/>
          </w:rPr>
          <w:t>.</w:t>
        </w:r>
      </w:ins>
      <w:r w:rsidRPr="00D4528B">
        <w:rPr>
          <w:highlight w:val="green"/>
        </w:rPr>
        <w:t xml:space="preserve"> </w:t>
      </w:r>
      <w:r w:rsidRPr="00D4528B">
        <w:rPr>
          <w:b/>
          <w:i/>
          <w:szCs w:val="22"/>
          <w:highlight w:val="green"/>
        </w:rPr>
        <w:t>[#SP128]</w:t>
      </w:r>
    </w:p>
    <w:p w14:paraId="06C60558" w14:textId="77777777" w:rsidR="003B20C9" w:rsidRDefault="003B20C9" w:rsidP="003B20C9">
      <w:pPr>
        <w:jc w:val="both"/>
        <w:rPr>
          <w:szCs w:val="22"/>
        </w:rPr>
      </w:pPr>
      <w:r w:rsidRPr="00D4528B">
        <w:rPr>
          <w:szCs w:val="22"/>
          <w:highlight w:val="green"/>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45" w:name="_Toc47082062"/>
      <w:r>
        <w:rPr>
          <w:u w:val="none"/>
        </w:rPr>
        <w:t>M</w:t>
      </w:r>
      <w:r w:rsidR="00056558">
        <w:rPr>
          <w:u w:val="none"/>
        </w:rPr>
        <w:t>ulti-</w:t>
      </w:r>
      <w:r w:rsidR="001A268A">
        <w:rPr>
          <w:u w:val="none"/>
        </w:rPr>
        <w:t>link</w:t>
      </w:r>
      <w:r w:rsidR="00FC44A7">
        <w:rPr>
          <w:u w:val="none"/>
        </w:rPr>
        <w:t xml:space="preserve"> </w:t>
      </w:r>
      <w:r w:rsidR="00056558">
        <w:rPr>
          <w:u w:val="none"/>
        </w:rPr>
        <w:t>operation</w:t>
      </w:r>
      <w:bookmarkEnd w:id="94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46" w:name="_Toc14316276"/>
      <w:bookmarkStart w:id="947" w:name="_Toc14316788"/>
      <w:bookmarkStart w:id="948" w:name="_Toc14350447"/>
      <w:bookmarkStart w:id="949" w:name="_Toc21520591"/>
      <w:bookmarkStart w:id="950" w:name="_Toc21520634"/>
      <w:bookmarkStart w:id="951" w:name="_Toc21520683"/>
      <w:bookmarkStart w:id="952" w:name="_Toc21543267"/>
      <w:bookmarkStart w:id="953" w:name="_Toc21543475"/>
      <w:bookmarkStart w:id="954" w:name="_Toc24703003"/>
      <w:bookmarkStart w:id="955" w:name="_Toc24704613"/>
      <w:bookmarkStart w:id="956" w:name="_Toc24704718"/>
      <w:bookmarkStart w:id="957" w:name="_Toc24705208"/>
      <w:bookmarkStart w:id="958" w:name="_Toc24780855"/>
      <w:bookmarkStart w:id="959" w:name="_Toc24781755"/>
      <w:bookmarkStart w:id="960" w:name="_Toc24782455"/>
      <w:bookmarkStart w:id="961" w:name="_Toc24802032"/>
      <w:bookmarkStart w:id="962" w:name="_Toc24805228"/>
      <w:bookmarkStart w:id="963" w:name="_Toc24806215"/>
      <w:bookmarkStart w:id="964" w:name="_Toc24806941"/>
      <w:bookmarkStart w:id="965" w:name="_Toc24891620"/>
      <w:bookmarkStart w:id="966" w:name="_Toc24891941"/>
      <w:bookmarkStart w:id="967" w:name="_Toc24891987"/>
      <w:bookmarkStart w:id="968" w:name="_Toc24892624"/>
      <w:bookmarkStart w:id="969" w:name="_Toc24893238"/>
      <w:bookmarkStart w:id="970" w:name="_Toc24893770"/>
      <w:bookmarkStart w:id="971" w:name="_Toc24894161"/>
      <w:bookmarkStart w:id="972" w:name="_Toc24894646"/>
      <w:bookmarkStart w:id="973" w:name="_Toc25752110"/>
      <w:bookmarkStart w:id="974" w:name="_Toc30867918"/>
      <w:bookmarkStart w:id="975" w:name="_Toc30869201"/>
      <w:bookmarkStart w:id="976" w:name="_Toc30876625"/>
      <w:bookmarkStart w:id="977" w:name="_Toc30876678"/>
      <w:bookmarkStart w:id="978" w:name="_Toc30876966"/>
      <w:bookmarkStart w:id="979" w:name="_Toc30894997"/>
      <w:bookmarkStart w:id="980" w:name="_Toc30895506"/>
      <w:bookmarkStart w:id="981" w:name="_Toc30897864"/>
      <w:bookmarkStart w:id="982" w:name="_Toc30899290"/>
      <w:bookmarkStart w:id="983" w:name="_Toc30915800"/>
      <w:bookmarkStart w:id="984" w:name="_Toc30915862"/>
      <w:bookmarkStart w:id="985" w:name="_Toc31918188"/>
      <w:bookmarkStart w:id="986" w:name="_Toc36716520"/>
      <w:bookmarkStart w:id="987" w:name="_Toc36723282"/>
      <w:bookmarkStart w:id="988" w:name="_Toc36723364"/>
      <w:bookmarkStart w:id="989" w:name="_Toc36723497"/>
      <w:bookmarkStart w:id="990" w:name="_Toc36842550"/>
      <w:bookmarkStart w:id="991" w:name="_Toc36842632"/>
      <w:bookmarkStart w:id="992" w:name="_Toc37257577"/>
      <w:bookmarkStart w:id="993" w:name="_Toc37438254"/>
      <w:bookmarkStart w:id="994" w:name="_Toc37771522"/>
      <w:bookmarkStart w:id="995" w:name="_Toc37771840"/>
      <w:bookmarkStart w:id="996" w:name="_Toc37928375"/>
      <w:bookmarkStart w:id="997" w:name="_Toc38110493"/>
      <w:bookmarkStart w:id="998" w:name="_Toc38110675"/>
      <w:bookmarkStart w:id="999" w:name="_Toc38110769"/>
      <w:bookmarkStart w:id="1000" w:name="_Toc38381668"/>
      <w:bookmarkStart w:id="1001" w:name="_Toc38381762"/>
      <w:bookmarkStart w:id="1002" w:name="_Toc38382147"/>
      <w:bookmarkStart w:id="1003" w:name="_Toc38440400"/>
      <w:bookmarkStart w:id="1004" w:name="_Toc38621983"/>
      <w:bookmarkStart w:id="1005" w:name="_Toc38622080"/>
      <w:bookmarkStart w:id="1006" w:name="_Toc38622571"/>
      <w:bookmarkStart w:id="1007" w:name="_Toc38792490"/>
      <w:bookmarkStart w:id="1008" w:name="_Toc38792591"/>
      <w:bookmarkStart w:id="1009" w:name="_Toc38792762"/>
      <w:bookmarkStart w:id="1010" w:name="_Toc38967140"/>
      <w:bookmarkStart w:id="1011" w:name="_Toc38968691"/>
      <w:bookmarkStart w:id="1012" w:name="_Toc38969977"/>
      <w:bookmarkStart w:id="1013" w:name="_Toc38970591"/>
      <w:bookmarkStart w:id="1014" w:name="_Toc39074932"/>
      <w:bookmarkStart w:id="1015" w:name="_Toc39137753"/>
      <w:bookmarkStart w:id="1016" w:name="_Toc39140446"/>
      <w:bookmarkStart w:id="1017" w:name="_Toc39140681"/>
      <w:bookmarkStart w:id="1018" w:name="_Toc39143877"/>
      <w:bookmarkStart w:id="1019" w:name="_Toc39225321"/>
      <w:bookmarkStart w:id="1020" w:name="_Toc39229669"/>
      <w:bookmarkStart w:id="1021" w:name="_Toc39230267"/>
      <w:bookmarkStart w:id="1022" w:name="_Toc39230930"/>
      <w:bookmarkStart w:id="1023" w:name="_Toc39231069"/>
      <w:bookmarkStart w:id="1024" w:name="_Toc39597149"/>
      <w:bookmarkStart w:id="1025" w:name="_Toc39598128"/>
      <w:bookmarkStart w:id="1026" w:name="_Toc39600342"/>
      <w:bookmarkStart w:id="1027" w:name="_Toc39674559"/>
      <w:bookmarkStart w:id="1028" w:name="_Toc39827042"/>
      <w:bookmarkStart w:id="1029" w:name="_Toc39845583"/>
      <w:bookmarkStart w:id="1030" w:name="_Toc39846343"/>
      <w:bookmarkStart w:id="1031" w:name="_Toc39847812"/>
      <w:bookmarkStart w:id="1032" w:name="_Toc39847957"/>
      <w:bookmarkStart w:id="1033" w:name="_Toc39848080"/>
      <w:bookmarkStart w:id="1034" w:name="_Toc39848411"/>
      <w:bookmarkStart w:id="1035" w:name="_Toc40028534"/>
      <w:bookmarkStart w:id="1036" w:name="_Toc40028972"/>
      <w:bookmarkStart w:id="1037" w:name="_Toc40217738"/>
      <w:bookmarkStart w:id="1038" w:name="_Toc40274930"/>
      <w:bookmarkStart w:id="1039" w:name="_Toc40275128"/>
      <w:bookmarkStart w:id="1040" w:name="_Toc40277217"/>
      <w:bookmarkStart w:id="1041" w:name="_Toc40433553"/>
      <w:bookmarkStart w:id="1042" w:name="_Toc40814788"/>
      <w:bookmarkStart w:id="1043" w:name="_Toc40817260"/>
      <w:bookmarkStart w:id="1044" w:name="_Toc41050328"/>
      <w:bookmarkStart w:id="1045" w:name="_Toc41060234"/>
      <w:bookmarkStart w:id="1046" w:name="_Toc41388399"/>
      <w:bookmarkStart w:id="1047" w:name="_Toc41388610"/>
      <w:bookmarkStart w:id="1048" w:name="_Toc41669196"/>
      <w:bookmarkStart w:id="1049" w:name="_Toc41670049"/>
      <w:bookmarkStart w:id="1050" w:name="_Toc41670173"/>
      <w:bookmarkStart w:id="1051" w:name="_Toc41671005"/>
      <w:bookmarkStart w:id="1052" w:name="_Toc41671869"/>
      <w:bookmarkStart w:id="1053" w:name="_Toc41910014"/>
      <w:bookmarkStart w:id="1054" w:name="_Toc42180164"/>
      <w:bookmarkStart w:id="1055" w:name="_Toc42180607"/>
      <w:bookmarkStart w:id="1056" w:name="_Toc42187777"/>
      <w:bookmarkStart w:id="1057" w:name="_Toc42188615"/>
      <w:bookmarkStart w:id="1058" w:name="_Toc42541662"/>
      <w:bookmarkStart w:id="1059" w:name="_Toc42541791"/>
      <w:bookmarkStart w:id="1060" w:name="_Toc42545069"/>
      <w:bookmarkStart w:id="1061" w:name="_Toc42806630"/>
      <w:bookmarkStart w:id="1062" w:name="_Toc43114335"/>
      <w:bookmarkStart w:id="1063" w:name="_Toc43115111"/>
      <w:bookmarkStart w:id="1064" w:name="_Toc43117363"/>
      <w:bookmarkStart w:id="1065" w:name="_Toc43117502"/>
      <w:bookmarkStart w:id="1066" w:name="_Toc43285828"/>
      <w:bookmarkStart w:id="1067" w:name="_Toc43303886"/>
      <w:bookmarkStart w:id="1068" w:name="_Toc43316314"/>
      <w:bookmarkStart w:id="1069" w:name="_Toc43317116"/>
      <w:bookmarkStart w:id="1070" w:name="_Toc43319737"/>
      <w:bookmarkStart w:id="1071" w:name="_Toc43722187"/>
      <w:bookmarkStart w:id="1072" w:name="_Toc43722541"/>
      <w:bookmarkStart w:id="1073" w:name="_Toc43724490"/>
      <w:bookmarkStart w:id="1074" w:name="_Toc43724638"/>
      <w:bookmarkStart w:id="1075" w:name="_Toc44163590"/>
      <w:bookmarkStart w:id="1076" w:name="_Toc44164275"/>
      <w:bookmarkStart w:id="1077" w:name="_Toc44164418"/>
      <w:bookmarkStart w:id="1078" w:name="_Toc44455334"/>
      <w:bookmarkStart w:id="1079" w:name="_Toc44456114"/>
      <w:bookmarkStart w:id="1080" w:name="_Toc45046514"/>
      <w:bookmarkStart w:id="1081" w:name="_Toc45047423"/>
      <w:bookmarkStart w:id="1082" w:name="_Toc45048998"/>
      <w:bookmarkStart w:id="1083" w:name="_Toc45122405"/>
      <w:bookmarkStart w:id="1084" w:name="_Toc45196119"/>
      <w:bookmarkStart w:id="1085" w:name="_Toc45196279"/>
      <w:bookmarkStart w:id="1086" w:name="_Toc45400585"/>
      <w:bookmarkStart w:id="1087" w:name="_Toc45788437"/>
      <w:bookmarkStart w:id="1088" w:name="_Toc45881561"/>
      <w:bookmarkStart w:id="1089" w:name="_Toc45881867"/>
      <w:bookmarkStart w:id="1090" w:name="_Toc45984225"/>
      <w:bookmarkStart w:id="1091" w:name="_Toc46137806"/>
      <w:bookmarkStart w:id="1092" w:name="_Toc46147409"/>
      <w:bookmarkStart w:id="1093" w:name="_Toc46147719"/>
      <w:bookmarkStart w:id="1094" w:name="_Toc46148150"/>
      <w:bookmarkStart w:id="1095" w:name="_Toc46148309"/>
      <w:bookmarkStart w:id="1096" w:name="_Toc46161380"/>
      <w:bookmarkStart w:id="1097" w:name="_Toc46406651"/>
      <w:bookmarkStart w:id="1098" w:name="_Toc46406824"/>
      <w:bookmarkStart w:id="1099" w:name="_Toc46479953"/>
      <w:bookmarkStart w:id="1100" w:name="_Toc46578562"/>
      <w:bookmarkStart w:id="1101" w:name="_Toc46578797"/>
      <w:bookmarkStart w:id="1102" w:name="_Toc46828958"/>
      <w:bookmarkStart w:id="1103" w:name="_Toc46912487"/>
      <w:bookmarkStart w:id="1104" w:name="_Toc46913845"/>
      <w:bookmarkStart w:id="1105" w:name="_Toc46933845"/>
      <w:bookmarkStart w:id="1106" w:name="_Toc46935714"/>
      <w:bookmarkStart w:id="1107" w:name="_Toc47081897"/>
      <w:bookmarkStart w:id="1108" w:name="_Toc4708206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249D65A6" w14:textId="77777777" w:rsidR="00C90CF9" w:rsidRPr="00B872F3" w:rsidRDefault="00C90CF9" w:rsidP="00365E0E">
      <w:pPr>
        <w:pStyle w:val="Heading2"/>
        <w:spacing w:after="60"/>
        <w:jc w:val="both"/>
        <w:rPr>
          <w:u w:val="none"/>
        </w:rPr>
      </w:pPr>
      <w:bookmarkStart w:id="1109" w:name="_Toc47082064"/>
      <w:r w:rsidRPr="00B872F3">
        <w:rPr>
          <w:u w:val="none"/>
        </w:rPr>
        <w:t>General</w:t>
      </w:r>
      <w:bookmarkEnd w:id="1109"/>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F458BF5" w14:textId="77777777" w:rsidR="00C061E9" w:rsidRDefault="00C061E9">
      <w:pPr>
        <w:rPr>
          <w:highlight w:val="lightGray"/>
        </w:rPr>
      </w:pPr>
      <w:r>
        <w:rPr>
          <w:highlight w:val="lightGray"/>
        </w:rPr>
        <w:br w:type="page"/>
      </w:r>
    </w:p>
    <w:p w14:paraId="3E011793" w14:textId="5B3FF276"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110" w:name="_Toc47082065"/>
      <w:r w:rsidRPr="0083228B">
        <w:rPr>
          <w:u w:val="none"/>
        </w:rPr>
        <w:t>Multi-link discovery</w:t>
      </w:r>
      <w:bookmarkEnd w:id="1110"/>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658C79A0" w14:textId="77777777" w:rsidR="00055E79" w:rsidRDefault="00055E79">
      <w:pPr>
        <w:rPr>
          <w:szCs w:val="22"/>
          <w:highlight w:val="lightGray"/>
        </w:rPr>
      </w:pPr>
      <w:r>
        <w:rPr>
          <w:szCs w:val="22"/>
          <w:highlight w:val="lightGray"/>
        </w:rPr>
        <w:br w:type="page"/>
      </w:r>
    </w:p>
    <w:p w14:paraId="46DF7D76" w14:textId="2B548C06" w:rsidR="00382F39" w:rsidRPr="000F457C" w:rsidRDefault="00467528" w:rsidP="00382F39">
      <w:pPr>
        <w:jc w:val="both"/>
        <w:rPr>
          <w:szCs w:val="22"/>
          <w:highlight w:val="lightGray"/>
        </w:rPr>
      </w:pPr>
      <w:r w:rsidRPr="000F457C">
        <w:rPr>
          <w:szCs w:val="22"/>
          <w:highlight w:val="lightGray"/>
        </w:rPr>
        <w:lastRenderedPageBreak/>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71F8E502" w:rsidR="00632256" w:rsidRPr="00D4528B" w:rsidRDefault="00632256" w:rsidP="00632256">
      <w:pPr>
        <w:jc w:val="both"/>
        <w:rPr>
          <w:szCs w:val="22"/>
          <w:highlight w:val="green"/>
        </w:rPr>
      </w:pPr>
      <w:r w:rsidRPr="00D4528B">
        <w:rPr>
          <w:b/>
          <w:szCs w:val="22"/>
          <w:highlight w:val="green"/>
        </w:rPr>
        <w:t>Straw poll #109</w:t>
      </w:r>
    </w:p>
    <w:p w14:paraId="392A8E64" w14:textId="48EBA01A" w:rsidR="00632256" w:rsidRPr="00D4528B" w:rsidRDefault="00632256" w:rsidP="00632256">
      <w:pPr>
        <w:jc w:val="both"/>
        <w:rPr>
          <w:szCs w:val="22"/>
          <w:highlight w:val="green"/>
        </w:rPr>
      </w:pPr>
      <w:del w:id="1111" w:author="Edward Au" w:date="2020-07-23T14:02:00Z">
        <w:r w:rsidRPr="00D4528B" w:rsidDel="00EB19E1">
          <w:rPr>
            <w:szCs w:val="22"/>
            <w:highlight w:val="green"/>
          </w:rPr>
          <w:delText>Do you</w:delText>
        </w:r>
      </w:del>
      <w:ins w:id="1112" w:author="Edward Au" w:date="2020-07-23T14:02:00Z">
        <w:r w:rsidR="00EB19E1" w:rsidRPr="00D4528B">
          <w:rPr>
            <w:szCs w:val="22"/>
            <w:highlight w:val="green"/>
          </w:rPr>
          <w:t>802.11be</w:t>
        </w:r>
      </w:ins>
      <w:r w:rsidRPr="00D4528B">
        <w:rPr>
          <w:szCs w:val="22"/>
          <w:highlight w:val="green"/>
        </w:rPr>
        <w:t xml:space="preserve"> agree</w:t>
      </w:r>
      <w:ins w:id="1113" w:author="Edward Au" w:date="2020-07-23T14:02:00Z">
        <w:r w:rsidR="00EB19E1" w:rsidRPr="00D4528B">
          <w:rPr>
            <w:szCs w:val="22"/>
            <w:highlight w:val="green"/>
          </w:rPr>
          <w:t>s</w:t>
        </w:r>
      </w:ins>
      <w:r w:rsidRPr="00D4528B">
        <w:rPr>
          <w:szCs w:val="22"/>
          <w:highlight w:val="green"/>
        </w:rPr>
        <w:t xml:space="preserve"> to define a mechanism for a STA of a non-AP MLD to send a probe request frame to an AP belonging to an AP MLD, </w:t>
      </w:r>
      <w:del w:id="1114" w:author="Edward Au" w:date="2020-07-23T14:03:00Z">
        <w:r w:rsidRPr="00D4528B" w:rsidDel="00EB19E1">
          <w:rPr>
            <w:szCs w:val="22"/>
            <w:highlight w:val="green"/>
          </w:rPr>
          <w:delText xml:space="preserve">that </w:delText>
        </w:r>
      </w:del>
      <w:ins w:id="1115" w:author="Edward Au" w:date="2020-07-23T14:03:00Z">
        <w:r w:rsidR="00EB19E1" w:rsidRPr="00D4528B">
          <w:rPr>
            <w:szCs w:val="22"/>
            <w:highlight w:val="green"/>
          </w:rPr>
          <w:t xml:space="preserve">which </w:t>
        </w:r>
      </w:ins>
      <w:r w:rsidRPr="00D4528B">
        <w:rPr>
          <w:szCs w:val="22"/>
          <w:highlight w:val="green"/>
        </w:rPr>
        <w:t xml:space="preserve">enables to request a probe response from the AP that includes the complete set of capabilities, parameters and operation elements of other APs affiliated to the same MLD as the AP  </w:t>
      </w:r>
    </w:p>
    <w:p w14:paraId="30A56E7E" w14:textId="05A845E5" w:rsidR="00632256" w:rsidRPr="00D4528B" w:rsidRDefault="00632256" w:rsidP="00632256">
      <w:pPr>
        <w:pStyle w:val="ListParagraph"/>
        <w:numPr>
          <w:ilvl w:val="0"/>
          <w:numId w:val="105"/>
        </w:numPr>
        <w:jc w:val="both"/>
        <w:rPr>
          <w:szCs w:val="22"/>
          <w:highlight w:val="green"/>
        </w:rPr>
      </w:pPr>
      <w:r w:rsidRPr="00D4528B">
        <w:rPr>
          <w:szCs w:val="22"/>
          <w:highlight w:val="green"/>
        </w:rPr>
        <w:t>The complete information is defined as all elements that would be provided if the reported AP was transmitting that same frame (exceptions TBD)</w:t>
      </w:r>
      <w:ins w:id="1116" w:author="Edward Au" w:date="2020-07-23T14:03:00Z">
        <w:r w:rsidR="00EB19E1" w:rsidRPr="00D4528B">
          <w:rPr>
            <w:szCs w:val="22"/>
            <w:highlight w:val="green"/>
          </w:rPr>
          <w:t>.</w:t>
        </w:r>
      </w:ins>
      <w:r w:rsidRPr="00D4528B">
        <w:rPr>
          <w:szCs w:val="22"/>
          <w:highlight w:val="green"/>
        </w:rPr>
        <w:t xml:space="preserve">  </w:t>
      </w:r>
    </w:p>
    <w:p w14:paraId="558C9B48" w14:textId="074533AA" w:rsidR="00632256" w:rsidRPr="00D4528B" w:rsidRDefault="00632256" w:rsidP="00632256">
      <w:pPr>
        <w:pStyle w:val="ListParagraph"/>
        <w:numPr>
          <w:ilvl w:val="0"/>
          <w:numId w:val="105"/>
        </w:numPr>
        <w:jc w:val="both"/>
        <w:rPr>
          <w:szCs w:val="22"/>
          <w:highlight w:val="green"/>
        </w:rPr>
      </w:pPr>
      <w:del w:id="1117" w:author="Edward Au" w:date="2020-07-23T14:03:00Z">
        <w:r w:rsidRPr="00D4528B" w:rsidDel="00EB19E1">
          <w:rPr>
            <w:szCs w:val="22"/>
            <w:highlight w:val="green"/>
          </w:rPr>
          <w:delText xml:space="preserve">It’s </w:delText>
        </w:r>
      </w:del>
      <w:ins w:id="1118" w:author="Edward Au" w:date="2020-07-23T14:03:00Z">
        <w:r w:rsidR="00EB19E1" w:rsidRPr="00D4528B">
          <w:rPr>
            <w:szCs w:val="22"/>
            <w:highlight w:val="green"/>
          </w:rPr>
          <w:t xml:space="preserve">It is </w:t>
        </w:r>
      </w:ins>
      <w:r w:rsidRPr="00D4528B">
        <w:rPr>
          <w:szCs w:val="22"/>
          <w:highlight w:val="green"/>
        </w:rPr>
        <w:t>TBD if the AP is mandated or not to respond with the requested information</w:t>
      </w:r>
      <w:ins w:id="1119" w:author="Edward Au" w:date="2020-07-23T14:03:00Z">
        <w:r w:rsidR="00EB19E1" w:rsidRPr="00D4528B">
          <w:rPr>
            <w:szCs w:val="22"/>
            <w:highlight w:val="green"/>
          </w:rPr>
          <w:t>.</w:t>
        </w:r>
      </w:ins>
      <w:r w:rsidRPr="00D4528B">
        <w:rPr>
          <w:szCs w:val="22"/>
          <w:highlight w:val="green"/>
        </w:rPr>
        <w:t xml:space="preserve">  </w:t>
      </w:r>
    </w:p>
    <w:p w14:paraId="0E2E0C40" w14:textId="77777777" w:rsidR="00632256" w:rsidRPr="00D4528B" w:rsidRDefault="00632256" w:rsidP="00632256">
      <w:pPr>
        <w:pStyle w:val="ListParagraph"/>
        <w:numPr>
          <w:ilvl w:val="0"/>
          <w:numId w:val="105"/>
        </w:numPr>
        <w:jc w:val="both"/>
        <w:rPr>
          <w:szCs w:val="22"/>
          <w:highlight w:val="green"/>
        </w:rPr>
      </w:pPr>
      <w:r w:rsidRPr="00D4528B">
        <w:rPr>
          <w:szCs w:val="22"/>
          <w:highlight w:val="green"/>
        </w:rPr>
        <w:t xml:space="preserve">Note: Such a directed probe request requesting complete MLO information for one or more APs of the MLD is referred to as an ML probe request.  </w:t>
      </w:r>
    </w:p>
    <w:p w14:paraId="796B38EC" w14:textId="60328A60" w:rsidR="00632256" w:rsidRPr="00D4528B" w:rsidRDefault="00632256" w:rsidP="00632256">
      <w:pPr>
        <w:pStyle w:val="ListParagraph"/>
        <w:numPr>
          <w:ilvl w:val="0"/>
          <w:numId w:val="105"/>
        </w:numPr>
        <w:jc w:val="both"/>
        <w:rPr>
          <w:szCs w:val="22"/>
          <w:highlight w:val="green"/>
        </w:rPr>
      </w:pPr>
      <w:r w:rsidRPr="00D4528B">
        <w:rPr>
          <w:szCs w:val="22"/>
          <w:highlight w:val="green"/>
        </w:rPr>
        <w:t xml:space="preserve">Note: A probe response sent in response to an ML probe request containing complete MLO Information for the requested AP(s) is referred to as an ML probe response  </w:t>
      </w:r>
      <w:r w:rsidRPr="00D4528B">
        <w:rPr>
          <w:b/>
          <w:i/>
          <w:szCs w:val="22"/>
          <w:highlight w:val="green"/>
        </w:rPr>
        <w:t>[#SP109]</w:t>
      </w:r>
    </w:p>
    <w:p w14:paraId="168CC6EA" w14:textId="17C99893" w:rsidR="00632256" w:rsidRDefault="00632256" w:rsidP="00632256">
      <w:pPr>
        <w:jc w:val="both"/>
        <w:rPr>
          <w:szCs w:val="22"/>
        </w:rPr>
      </w:pPr>
      <w:r w:rsidRPr="00D4528B">
        <w:rPr>
          <w:szCs w:val="22"/>
          <w:highlight w:val="green"/>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D4528B" w:rsidRDefault="00045F6D" w:rsidP="00045F6D">
      <w:pPr>
        <w:jc w:val="both"/>
        <w:rPr>
          <w:szCs w:val="22"/>
          <w:highlight w:val="green"/>
        </w:rPr>
      </w:pPr>
      <w:r w:rsidRPr="00D4528B">
        <w:rPr>
          <w:b/>
          <w:szCs w:val="22"/>
          <w:highlight w:val="green"/>
        </w:rPr>
        <w:t>Straw poll #111</w:t>
      </w:r>
    </w:p>
    <w:p w14:paraId="0AED5ED6" w14:textId="1ED394F7" w:rsidR="00045F6D" w:rsidRPr="00D4528B" w:rsidRDefault="00045F6D" w:rsidP="00045F6D">
      <w:pPr>
        <w:jc w:val="both"/>
        <w:rPr>
          <w:szCs w:val="22"/>
          <w:highlight w:val="green"/>
          <w:lang w:val="en-US"/>
        </w:rPr>
      </w:pPr>
      <w:del w:id="1120" w:author="Edward Au" w:date="2020-07-23T14:04:00Z">
        <w:r w:rsidRPr="00D4528B" w:rsidDel="00442B80">
          <w:rPr>
            <w:szCs w:val="22"/>
            <w:highlight w:val="green"/>
            <w:lang w:val="en-US"/>
          </w:rPr>
          <w:delText>Do you agree that t</w:delText>
        </w:r>
      </w:del>
      <w:ins w:id="1121" w:author="Edward Au" w:date="2020-07-23T14:04:00Z">
        <w:r w:rsidR="00442B80" w:rsidRPr="00D4528B">
          <w:rPr>
            <w:szCs w:val="22"/>
            <w:highlight w:val="green"/>
            <w:lang w:val="en-US"/>
          </w:rPr>
          <w:t>T</w:t>
        </w:r>
      </w:ins>
      <w:r w:rsidRPr="00D4528B">
        <w:rPr>
          <w:szCs w:val="22"/>
          <w:highlight w:val="green"/>
          <w:lang w:val="en-US"/>
        </w:rPr>
        <w:t>he Multi-Link element when included in a Beacon or non-ML Probe Response frame should carry only MLD-level/common information</w:t>
      </w:r>
      <w:del w:id="1122" w:author="Edward Au" w:date="2020-07-23T14:04:00Z">
        <w:r w:rsidRPr="00D4528B" w:rsidDel="00442B80">
          <w:rPr>
            <w:szCs w:val="22"/>
            <w:highlight w:val="green"/>
            <w:lang w:val="en-US"/>
          </w:rPr>
          <w:delText xml:space="preserve">?  </w:delText>
        </w:r>
      </w:del>
      <w:ins w:id="1123" w:author="Edward Au" w:date="2020-07-23T14:04:00Z">
        <w:r w:rsidR="00442B80" w:rsidRPr="00D4528B">
          <w:rPr>
            <w:szCs w:val="22"/>
            <w:highlight w:val="green"/>
            <w:lang w:val="en-US"/>
          </w:rPr>
          <w:t xml:space="preserve">.  </w:t>
        </w:r>
      </w:ins>
    </w:p>
    <w:p w14:paraId="4F5BF543" w14:textId="5F6CA49C"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 xml:space="preserve">NOTE: Exact name for the element </w:t>
      </w:r>
      <w:ins w:id="1124" w:author="Edward Au" w:date="2020-07-23T14:04:00Z">
        <w:r w:rsidR="00442B80" w:rsidRPr="00D4528B">
          <w:rPr>
            <w:szCs w:val="22"/>
            <w:highlight w:val="green"/>
            <w:lang w:val="en-US"/>
          </w:rPr>
          <w:t xml:space="preserve">is </w:t>
        </w:r>
      </w:ins>
      <w:r w:rsidRPr="00D4528B">
        <w:rPr>
          <w:szCs w:val="22"/>
          <w:highlight w:val="green"/>
          <w:lang w:val="en-US"/>
        </w:rPr>
        <w:t xml:space="preserve">TBD </w:t>
      </w:r>
      <w:del w:id="1125" w:author="Edward Au" w:date="2020-07-23T14:04:00Z">
        <w:r w:rsidRPr="00D4528B" w:rsidDel="00442B80">
          <w:rPr>
            <w:szCs w:val="22"/>
            <w:highlight w:val="green"/>
            <w:lang w:val="en-US"/>
          </w:rPr>
          <w:delText xml:space="preserve"> </w:delText>
        </w:r>
      </w:del>
      <w:ins w:id="1126" w:author="Edward Au" w:date="2020-07-23T14:04:00Z">
        <w:r w:rsidR="00442B80" w:rsidRPr="00D4528B">
          <w:rPr>
            <w:szCs w:val="22"/>
            <w:highlight w:val="green"/>
            <w:lang w:val="en-US"/>
          </w:rPr>
          <w:t>.</w:t>
        </w:r>
      </w:ins>
    </w:p>
    <w:p w14:paraId="15DCDAAF" w14:textId="77777777"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 xml:space="preserve">NOTE: Whether the Multi-Link element is always present in the Beacon and non-ML Probe Response frames or is optionally present is TBD.  </w:t>
      </w:r>
    </w:p>
    <w:p w14:paraId="25E1597C" w14:textId="328FF671"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NOTE: MLD-Level/Common information includes at least MLD Address, and other information (TBD)</w:t>
      </w:r>
      <w:ins w:id="1127" w:author="Edward Au" w:date="2020-07-23T14:04:00Z">
        <w:r w:rsidR="00442B80" w:rsidRPr="00D4528B">
          <w:rPr>
            <w:szCs w:val="22"/>
            <w:highlight w:val="green"/>
            <w:lang w:val="en-US"/>
          </w:rPr>
          <w:t>,</w:t>
        </w:r>
      </w:ins>
      <w:r w:rsidRPr="00D4528B">
        <w:rPr>
          <w:szCs w:val="22"/>
          <w:highlight w:val="green"/>
          <w:lang w:val="en-US"/>
        </w:rPr>
        <w:t xml:space="preserve">  </w:t>
      </w:r>
      <w:r w:rsidRPr="00D4528B">
        <w:rPr>
          <w:b/>
          <w:i/>
          <w:szCs w:val="22"/>
          <w:highlight w:val="green"/>
        </w:rPr>
        <w:t>[#SP111]</w:t>
      </w:r>
    </w:p>
    <w:p w14:paraId="1BF3D761" w14:textId="5F9611CB" w:rsidR="00045F6D" w:rsidRDefault="00045F6D" w:rsidP="00045F6D">
      <w:pPr>
        <w:jc w:val="both"/>
        <w:rPr>
          <w:szCs w:val="22"/>
        </w:rPr>
      </w:pPr>
      <w:r w:rsidRPr="00D4528B">
        <w:rPr>
          <w:szCs w:val="22"/>
          <w:highlight w:val="green"/>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27C01F4A" w14:textId="5D94DC85" w:rsidR="00740C55" w:rsidRPr="00D4528B" w:rsidRDefault="00740C55" w:rsidP="00045F6D">
      <w:pPr>
        <w:jc w:val="both"/>
        <w:rPr>
          <w:szCs w:val="22"/>
          <w:highlight w:val="green"/>
        </w:rPr>
      </w:pPr>
      <w:r w:rsidRPr="00D4528B">
        <w:rPr>
          <w:b/>
          <w:szCs w:val="22"/>
          <w:highlight w:val="green"/>
        </w:rPr>
        <w:t>Straw poll #124</w:t>
      </w:r>
    </w:p>
    <w:p w14:paraId="02C67441" w14:textId="12246306" w:rsidR="00740C55" w:rsidRPr="00D4528B" w:rsidRDefault="00740C55" w:rsidP="00740C55">
      <w:pPr>
        <w:jc w:val="both"/>
        <w:rPr>
          <w:szCs w:val="22"/>
          <w:highlight w:val="green"/>
        </w:rPr>
      </w:pPr>
      <w:del w:id="1128" w:author="Edward Au" w:date="2020-07-23T14:05:00Z">
        <w:r w:rsidRPr="00D4528B" w:rsidDel="00442B80">
          <w:rPr>
            <w:szCs w:val="22"/>
            <w:highlight w:val="green"/>
          </w:rPr>
          <w:delText>Do you</w:delText>
        </w:r>
      </w:del>
      <w:ins w:id="1129" w:author="Edward Au" w:date="2020-07-23T14:05:00Z">
        <w:r w:rsidR="00442B80" w:rsidRPr="00D4528B">
          <w:rPr>
            <w:szCs w:val="22"/>
            <w:highlight w:val="green"/>
          </w:rPr>
          <w:t>802.11be</w:t>
        </w:r>
      </w:ins>
      <w:r w:rsidRPr="00D4528B">
        <w:rPr>
          <w:szCs w:val="22"/>
          <w:highlight w:val="green"/>
        </w:rPr>
        <w:t xml:space="preserve"> agree</w:t>
      </w:r>
      <w:ins w:id="1130" w:author="Edward Au" w:date="2020-07-23T14:05:00Z">
        <w:r w:rsidR="00442B80" w:rsidRPr="00D4528B">
          <w:rPr>
            <w:szCs w:val="22"/>
            <w:highlight w:val="green"/>
          </w:rPr>
          <w:t>s</w:t>
        </w:r>
      </w:ins>
      <w:r w:rsidRPr="00D4528B">
        <w:rPr>
          <w:szCs w:val="22"/>
          <w:highlight w:val="green"/>
        </w:rPr>
        <w:t xml:space="preserve"> to include a Control field in Multi-Link element to indicate the presence of certain fields</w:t>
      </w:r>
      <w:ins w:id="1131" w:author="Edward Au" w:date="2020-07-23T14:05:00Z">
        <w:r w:rsidR="00442B80" w:rsidRPr="00D4528B">
          <w:rPr>
            <w:szCs w:val="22"/>
            <w:highlight w:val="green"/>
          </w:rPr>
          <w:t>.</w:t>
        </w:r>
      </w:ins>
      <w:del w:id="1132" w:author="Edward Au" w:date="2020-07-23T14:05:00Z">
        <w:r w:rsidRPr="00D4528B" w:rsidDel="00442B80">
          <w:rPr>
            <w:szCs w:val="22"/>
            <w:highlight w:val="green"/>
          </w:rPr>
          <w:delText>?</w:delText>
        </w:r>
      </w:del>
    </w:p>
    <w:p w14:paraId="12669BFC" w14:textId="77879EC1" w:rsidR="00740C55" w:rsidRPr="00D4528B" w:rsidRDefault="00740C55" w:rsidP="00740C55">
      <w:pPr>
        <w:jc w:val="both"/>
        <w:rPr>
          <w:b/>
          <w:i/>
          <w:szCs w:val="22"/>
          <w:highlight w:val="green"/>
        </w:rPr>
      </w:pPr>
      <w:r w:rsidRPr="00D4528B">
        <w:rPr>
          <w:b/>
          <w:i/>
          <w:szCs w:val="22"/>
          <w:highlight w:val="green"/>
        </w:rPr>
        <w:t>[#SP124]</w:t>
      </w:r>
    </w:p>
    <w:p w14:paraId="057AD923" w14:textId="018FE23D" w:rsidR="00740C55" w:rsidRDefault="00740C55" w:rsidP="00740C55">
      <w:pPr>
        <w:jc w:val="both"/>
        <w:rPr>
          <w:szCs w:val="22"/>
        </w:rPr>
      </w:pPr>
      <w:r w:rsidRPr="00D4528B">
        <w:rPr>
          <w:szCs w:val="22"/>
          <w:highlight w:val="green"/>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6C917B2B" w14:textId="77777777" w:rsidR="00055E79" w:rsidRDefault="00055E79">
      <w:pPr>
        <w:rPr>
          <w:szCs w:val="22"/>
          <w:highlight w:val="lightGray"/>
        </w:rPr>
      </w:pPr>
      <w:r>
        <w:rPr>
          <w:szCs w:val="22"/>
          <w:highlight w:val="lightGray"/>
        </w:rPr>
        <w:br w:type="page"/>
      </w:r>
    </w:p>
    <w:p w14:paraId="421B4B8D" w14:textId="7FB8B8AB" w:rsidR="005C02A7" w:rsidRPr="000F457C" w:rsidRDefault="00467528" w:rsidP="005C02A7">
      <w:pPr>
        <w:jc w:val="both"/>
        <w:rPr>
          <w:szCs w:val="22"/>
          <w:highlight w:val="lightGray"/>
        </w:rPr>
      </w:pPr>
      <w:r w:rsidRPr="000F457C">
        <w:rPr>
          <w:szCs w:val="22"/>
          <w:highlight w:val="lightGray"/>
        </w:rPr>
        <w:lastRenderedPageBreak/>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133" w:name="_Toc47082066"/>
      <w:r w:rsidRPr="008546C4">
        <w:rPr>
          <w:u w:val="none"/>
        </w:rPr>
        <w:t xml:space="preserve">Multi-link </w:t>
      </w:r>
      <w:r w:rsidR="005A427F" w:rsidRPr="008546C4">
        <w:rPr>
          <w:u w:val="none"/>
        </w:rPr>
        <w:t>setup</w:t>
      </w:r>
      <w:bookmarkEnd w:id="1133"/>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591B1882"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7526185" w14:textId="77777777" w:rsidR="00307E70" w:rsidRDefault="00307E70" w:rsidP="00C1013D">
      <w:pPr>
        <w:jc w:val="both"/>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56B33B9B"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A360B3F" w14:textId="77777777" w:rsidR="00055E79" w:rsidRDefault="00055E79">
      <w:pPr>
        <w:rPr>
          <w:rFonts w:ascii="Arial" w:hAnsi="Arial"/>
          <w:b/>
          <w:sz w:val="28"/>
        </w:rPr>
      </w:pPr>
      <w:r>
        <w:br w:type="page"/>
      </w:r>
    </w:p>
    <w:p w14:paraId="589E6528" w14:textId="281BB686" w:rsidR="00CD5503" w:rsidRPr="004F73DF" w:rsidRDefault="005E757F" w:rsidP="00365E0E">
      <w:pPr>
        <w:pStyle w:val="Heading2"/>
        <w:spacing w:after="60"/>
        <w:jc w:val="both"/>
        <w:rPr>
          <w:u w:val="none"/>
        </w:rPr>
      </w:pPr>
      <w:bookmarkStart w:id="1134" w:name="_Toc47082067"/>
      <w:r>
        <w:rPr>
          <w:u w:val="none"/>
        </w:rPr>
        <w:lastRenderedPageBreak/>
        <w:t>T</w:t>
      </w:r>
      <w:r w:rsidR="00CD5503">
        <w:rPr>
          <w:u w:val="none"/>
        </w:rPr>
        <w:t>ID-to-link mapping</w:t>
      </w:r>
      <w:bookmarkEnd w:id="1134"/>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135" w:name="_Toc47082068"/>
      <w:r w:rsidRPr="00876933">
        <w:rPr>
          <w:u w:val="none"/>
        </w:rPr>
        <w:lastRenderedPageBreak/>
        <w:t>Multi-link block ack</w:t>
      </w:r>
      <w:bookmarkEnd w:id="1135"/>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72F2ECB6" w14:textId="77777777" w:rsidR="00055E79" w:rsidRDefault="00055E79">
      <w:pPr>
        <w:rPr>
          <w:szCs w:val="22"/>
          <w:highlight w:val="lightGray"/>
          <w:lang w:val="en-US"/>
        </w:rPr>
      </w:pPr>
      <w:r>
        <w:rPr>
          <w:szCs w:val="22"/>
          <w:highlight w:val="lightGray"/>
          <w:lang w:val="en-US"/>
        </w:rPr>
        <w:br w:type="page"/>
      </w: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lastRenderedPageBreak/>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7D6707C9"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136" w:name="_Toc47082069"/>
      <w:r w:rsidRPr="009B2D50">
        <w:rPr>
          <w:u w:val="none"/>
        </w:rPr>
        <w:t>Power save</w:t>
      </w:r>
      <w:bookmarkEnd w:id="1136"/>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4F9B8E48" w14:textId="77777777" w:rsidR="00055E79" w:rsidRDefault="00055E79">
      <w:pPr>
        <w:rPr>
          <w:szCs w:val="22"/>
          <w:highlight w:val="lightGray"/>
        </w:rPr>
      </w:pPr>
      <w:r>
        <w:rPr>
          <w:szCs w:val="22"/>
          <w:highlight w:val="lightGray"/>
        </w:rPr>
        <w:br w:type="page"/>
      </w:r>
    </w:p>
    <w:p w14:paraId="060F48A8" w14:textId="196194F1" w:rsidR="00673C15" w:rsidRPr="002F39F4" w:rsidRDefault="00673C15" w:rsidP="00D67BC1">
      <w:pPr>
        <w:jc w:val="both"/>
        <w:rPr>
          <w:szCs w:val="22"/>
          <w:highlight w:val="lightGray"/>
        </w:rPr>
      </w:pPr>
      <w:r w:rsidRPr="002F39F4">
        <w:rPr>
          <w:szCs w:val="22"/>
          <w:highlight w:val="lightGray"/>
        </w:rPr>
        <w:lastRenderedPageBreak/>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1940E297" w:rsidR="003B4592" w:rsidRPr="00C30359" w:rsidRDefault="003B4592" w:rsidP="00365E0E">
      <w:pPr>
        <w:pStyle w:val="Heading2"/>
        <w:spacing w:after="60"/>
        <w:jc w:val="both"/>
        <w:rPr>
          <w:u w:val="none"/>
        </w:rPr>
      </w:pPr>
      <w:bookmarkStart w:id="1137" w:name="_Toc47082070"/>
      <w:r w:rsidRPr="00C30359">
        <w:rPr>
          <w:u w:val="none"/>
        </w:rPr>
        <w:t xml:space="preserve">Multi-link group addressed </w:t>
      </w:r>
      <w:r w:rsidR="006647C0" w:rsidRPr="006647C0">
        <w:rPr>
          <w:highlight w:val="yellow"/>
          <w:u w:val="none"/>
        </w:rPr>
        <w:t>frame</w:t>
      </w:r>
      <w:r w:rsidRPr="00C30359">
        <w:rPr>
          <w:u w:val="none"/>
        </w:rPr>
        <w:t xml:space="preserve"> delivery</w:t>
      </w:r>
      <w:bookmarkEnd w:id="1137"/>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3CC6DB8A" w14:textId="77777777" w:rsidR="006647C0" w:rsidRDefault="006647C0" w:rsidP="004A5FB2">
      <w:pPr>
        <w:jc w:val="both"/>
        <w:rPr>
          <w:szCs w:val="22"/>
        </w:rPr>
      </w:pPr>
    </w:p>
    <w:p w14:paraId="67BD873E" w14:textId="77777777"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6647C0">
      <w:pPr>
        <w:pStyle w:val="ListParagraph"/>
        <w:numPr>
          <w:ilvl w:val="0"/>
          <w:numId w:val="140"/>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44662CED" w14:textId="77777777" w:rsidR="006647C0" w:rsidRPr="00D3215B" w:rsidRDefault="006647C0" w:rsidP="006647C0">
      <w:pPr>
        <w:jc w:val="both"/>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Pr="00F5728F" w:rsidRDefault="005A427F" w:rsidP="00365E0E">
      <w:pPr>
        <w:pStyle w:val="Heading2"/>
        <w:spacing w:after="60"/>
        <w:jc w:val="both"/>
        <w:rPr>
          <w:u w:val="none"/>
        </w:rPr>
      </w:pPr>
      <w:bookmarkStart w:id="1138" w:name="_Toc47082071"/>
      <w:r w:rsidRPr="00F5728F">
        <w:rPr>
          <w:u w:val="none"/>
        </w:rPr>
        <w:t>Multi-link channel access</w:t>
      </w:r>
      <w:bookmarkEnd w:id="1138"/>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09EF19DC"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284CF137" w14:textId="77777777" w:rsidR="00F22B7D" w:rsidRDefault="00F22B7D">
      <w:pPr>
        <w:rPr>
          <w:b/>
          <w:szCs w:val="22"/>
          <w:highlight w:val="yellow"/>
        </w:rPr>
      </w:pPr>
      <w:r>
        <w:rPr>
          <w:b/>
          <w:szCs w:val="22"/>
          <w:highlight w:val="yellow"/>
        </w:rPr>
        <w:br w:type="page"/>
      </w:r>
    </w:p>
    <w:p w14:paraId="07B0CEB8" w14:textId="4E2A38A2" w:rsidR="00BB706E" w:rsidRPr="002F39F4" w:rsidRDefault="00812210" w:rsidP="00BB706E">
      <w:pPr>
        <w:jc w:val="both"/>
        <w:rPr>
          <w:highlight w:val="lightGray"/>
          <w:lang w:val="en-US"/>
        </w:rPr>
      </w:pPr>
      <w:r w:rsidRPr="002F39F4">
        <w:rPr>
          <w:highlight w:val="lightGray"/>
          <w:lang w:val="en-US"/>
        </w:rPr>
        <w:lastRenderedPageBreak/>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Default="00E854B1" w:rsidP="00BB706E">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62FD3A62" w14:textId="22DBEE4F" w:rsidR="005111E4" w:rsidRPr="005111E4" w:rsidRDefault="005111E4" w:rsidP="005111E4">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415F1135" w14:textId="35F8D606" w:rsidR="001170CD" w:rsidRPr="005111E4" w:rsidRDefault="005111E4" w:rsidP="001170CD">
      <w:pPr>
        <w:jc w:val="both"/>
        <w:rPr>
          <w:highlight w:val="yellow"/>
        </w:rPr>
      </w:pPr>
      <w:r w:rsidRPr="005111E4">
        <w:rPr>
          <w:b/>
          <w:szCs w:val="22"/>
          <w:highlight w:val="yellow"/>
        </w:rPr>
        <w:t>Straw poll #152</w:t>
      </w:r>
    </w:p>
    <w:p w14:paraId="71CDD22C" w14:textId="77777777" w:rsidR="001170CD" w:rsidRPr="005111E4" w:rsidRDefault="001170CD" w:rsidP="001170CD">
      <w:pPr>
        <w:jc w:val="both"/>
        <w:rPr>
          <w:highlight w:val="yellow"/>
        </w:rPr>
      </w:pPr>
      <w:r w:rsidRPr="005111E4">
        <w:rPr>
          <w:bCs/>
          <w:highlight w:val="yellow"/>
        </w:rPr>
        <w:t>Do you support to amend the SFD texts as the following?</w:t>
      </w:r>
    </w:p>
    <w:p w14:paraId="0004D6BA" w14:textId="77777777" w:rsidR="001170CD" w:rsidRPr="005111E4" w:rsidRDefault="001170CD" w:rsidP="001170CD">
      <w:pPr>
        <w:pStyle w:val="ListParagraph"/>
        <w:numPr>
          <w:ilvl w:val="0"/>
          <w:numId w:val="140"/>
        </w:numPr>
        <w:jc w:val="both"/>
        <w:rPr>
          <w:highlight w:val="yellow"/>
        </w:rPr>
      </w:pPr>
      <w:r w:rsidRPr="005111E4">
        <w:rPr>
          <w:highlight w:val="yellow"/>
        </w:rPr>
        <w:t xml:space="preserve">802.11be supports the following PPDU transmission restriction for the constrained multi-link operation: </w:t>
      </w:r>
    </w:p>
    <w:p w14:paraId="54AE510C" w14:textId="77777777" w:rsidR="001170CD" w:rsidRPr="005111E4" w:rsidRDefault="001170CD" w:rsidP="001170CD">
      <w:pPr>
        <w:pStyle w:val="ListParagraph"/>
        <w:numPr>
          <w:ilvl w:val="1"/>
          <w:numId w:val="140"/>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15DCE4F1" w14:textId="44633EBD" w:rsidR="005111E4" w:rsidRPr="005111E4" w:rsidRDefault="001170CD" w:rsidP="005111E4">
      <w:pPr>
        <w:pStyle w:val="ListParagraph"/>
        <w:numPr>
          <w:ilvl w:val="2"/>
          <w:numId w:val="140"/>
        </w:numPr>
        <w:jc w:val="both"/>
        <w:rPr>
          <w:highlight w:val="yellow"/>
        </w:rPr>
      </w:pPr>
      <w:r w:rsidRPr="005111E4">
        <w:rPr>
          <w:highlight w:val="yellow"/>
        </w:rPr>
        <w:t>Where the reference of the ending time of the PPDU is not including the Signal Extension field.</w:t>
      </w:r>
      <w:r w:rsidR="005111E4" w:rsidRPr="005111E4">
        <w:rPr>
          <w:highlight w:val="yellow"/>
        </w:rPr>
        <w:t xml:space="preserve">  </w:t>
      </w:r>
      <w:r w:rsidR="005111E4" w:rsidRPr="005111E4">
        <w:rPr>
          <w:b/>
          <w:i/>
          <w:szCs w:val="22"/>
          <w:highlight w:val="yellow"/>
        </w:rPr>
        <w:t>[#SP152]</w:t>
      </w:r>
    </w:p>
    <w:p w14:paraId="0BDDF8EA" w14:textId="1A53A963" w:rsidR="001170CD" w:rsidRPr="005111E4" w:rsidRDefault="005111E4" w:rsidP="001170CD">
      <w:pPr>
        <w:jc w:val="both"/>
      </w:pPr>
      <w:r w:rsidRPr="005111E4">
        <w:rPr>
          <w:szCs w:val="22"/>
          <w:highlight w:val="yellow"/>
        </w:rPr>
        <w:t>[</w:t>
      </w:r>
      <w:r w:rsidRPr="005111E4">
        <w:rPr>
          <w:highlight w:val="yellow"/>
        </w:rPr>
        <w:t xml:space="preserve">20/0670r1 (Synchronous Multi-link Operation Follow-up, Yongho Seok, MediaTek), SP#1, </w:t>
      </w:r>
      <w:r w:rsidR="001170CD" w:rsidRPr="005111E4">
        <w:rPr>
          <w:szCs w:val="22"/>
          <w:highlight w:val="yellow"/>
        </w:rPr>
        <w:t>Approved with unanimous consent</w:t>
      </w:r>
      <w:r w:rsidRPr="005111E4">
        <w:rPr>
          <w:szCs w:val="22"/>
          <w:highlight w:val="yellow"/>
        </w:rPr>
        <w:t>]</w:t>
      </w:r>
    </w:p>
    <w:p w14:paraId="0ACAEF25" w14:textId="77777777" w:rsidR="001170CD" w:rsidRDefault="001170CD" w:rsidP="00BB706E">
      <w:pPr>
        <w:jc w:val="both"/>
        <w:rPr>
          <w:highlight w:val="lightGray"/>
        </w:rPr>
      </w:pPr>
    </w:p>
    <w:p w14:paraId="3A384F0F" w14:textId="544A9316" w:rsidR="00BE6533" w:rsidRPr="00BE6533" w:rsidRDefault="00BE6533" w:rsidP="00BE6533">
      <w:pPr>
        <w:jc w:val="both"/>
        <w:rPr>
          <w:highlight w:val="yellow"/>
        </w:rPr>
      </w:pPr>
      <w:r w:rsidRPr="00BE6533">
        <w:rPr>
          <w:b/>
          <w:szCs w:val="22"/>
          <w:highlight w:val="yellow"/>
        </w:rPr>
        <w:t>Straw poll #153</w:t>
      </w:r>
    </w:p>
    <w:p w14:paraId="1D3DD43C" w14:textId="77777777" w:rsidR="00BE6533" w:rsidRPr="00BE6533" w:rsidRDefault="00BE6533" w:rsidP="00BE6533">
      <w:pPr>
        <w:jc w:val="both"/>
        <w:rPr>
          <w:highlight w:val="yellow"/>
        </w:rPr>
      </w:pPr>
      <w:r w:rsidRPr="00BE6533">
        <w:rPr>
          <w:highlight w:val="yellow"/>
        </w:rPr>
        <w:t xml:space="preserve">Do you support the following Trigger frame transmission rule in the MLO? </w:t>
      </w:r>
    </w:p>
    <w:p w14:paraId="6803B6D8" w14:textId="77777777" w:rsidR="00BE6533" w:rsidRPr="00BE6533" w:rsidRDefault="00BE6533" w:rsidP="00BE6533">
      <w:pPr>
        <w:pStyle w:val="ListParagraph"/>
        <w:numPr>
          <w:ilvl w:val="0"/>
          <w:numId w:val="140"/>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718A6D62" w14:textId="77777777" w:rsidR="00BE6533" w:rsidRPr="00BE6533" w:rsidRDefault="00BE6533" w:rsidP="00BE6533">
      <w:pPr>
        <w:pStyle w:val="ListParagraph"/>
        <w:numPr>
          <w:ilvl w:val="1"/>
          <w:numId w:val="140"/>
        </w:numPr>
        <w:jc w:val="both"/>
        <w:rPr>
          <w:highlight w:val="yellow"/>
        </w:rPr>
      </w:pPr>
      <w:r w:rsidRPr="00BE6533">
        <w:rPr>
          <w:highlight w:val="yellow"/>
        </w:rPr>
        <w:t xml:space="preserve">Note– In the above, aRxTxTurnaroundTime is 4 μs. </w:t>
      </w:r>
    </w:p>
    <w:p w14:paraId="75B55DD6" w14:textId="18D7332B" w:rsidR="00BE6533" w:rsidRPr="00BE6533" w:rsidRDefault="00BE6533" w:rsidP="00BE6533">
      <w:pPr>
        <w:pStyle w:val="ListParagraph"/>
        <w:numPr>
          <w:ilvl w:val="1"/>
          <w:numId w:val="140"/>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7041E155" w14:textId="18861218" w:rsidR="00BE6533" w:rsidRPr="00BE6533" w:rsidRDefault="00BE6533" w:rsidP="00BE6533">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6D3E5598" w14:textId="77777777" w:rsidR="00BE6533" w:rsidRDefault="00BE6533" w:rsidP="00BB706E">
      <w:pPr>
        <w:jc w:val="both"/>
        <w:rPr>
          <w:highlight w:val="lightGray"/>
        </w:rPr>
      </w:pPr>
    </w:p>
    <w:p w14:paraId="1C94AFB2" w14:textId="77777777" w:rsidR="004D6178" w:rsidRDefault="004D6178">
      <w:pPr>
        <w:rPr>
          <w:b/>
          <w:szCs w:val="22"/>
          <w:highlight w:val="yellow"/>
        </w:rPr>
      </w:pPr>
      <w:r>
        <w:rPr>
          <w:b/>
          <w:szCs w:val="22"/>
          <w:highlight w:val="yellow"/>
        </w:rPr>
        <w:br w:type="page"/>
      </w:r>
    </w:p>
    <w:p w14:paraId="5B846285" w14:textId="0E34D9D0" w:rsidR="005E447A" w:rsidRPr="005E447A" w:rsidRDefault="005E447A" w:rsidP="005E447A">
      <w:pPr>
        <w:jc w:val="both"/>
        <w:rPr>
          <w:highlight w:val="yellow"/>
        </w:rPr>
      </w:pPr>
      <w:r w:rsidRPr="005E447A">
        <w:rPr>
          <w:b/>
          <w:szCs w:val="22"/>
          <w:highlight w:val="yellow"/>
        </w:rPr>
        <w:lastRenderedPageBreak/>
        <w:t>Straw poll #154</w:t>
      </w:r>
    </w:p>
    <w:p w14:paraId="00C47557" w14:textId="77777777" w:rsidR="005E447A" w:rsidRPr="005E447A" w:rsidRDefault="005E447A" w:rsidP="005E447A">
      <w:pPr>
        <w:rPr>
          <w:highlight w:val="yellow"/>
        </w:rPr>
      </w:pPr>
      <w:r w:rsidRPr="005E447A">
        <w:rPr>
          <w:highlight w:val="yellow"/>
        </w:rPr>
        <w:t>Do you support the following Trigger frame transmission rule in the MLO in R1?</w:t>
      </w:r>
    </w:p>
    <w:p w14:paraId="2AF5B365" w14:textId="23F23362" w:rsidR="005E447A" w:rsidRPr="005E447A" w:rsidRDefault="005E447A" w:rsidP="005E447A">
      <w:pPr>
        <w:pStyle w:val="ListParagraph"/>
        <w:numPr>
          <w:ilvl w:val="0"/>
          <w:numId w:val="140"/>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59FAA5CA" w14:textId="6AAE4B72" w:rsidR="005E447A" w:rsidRDefault="005E447A" w:rsidP="005E447A">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74162D85" w14:textId="77777777" w:rsidR="005E447A" w:rsidRDefault="005E447A" w:rsidP="00BB706E">
      <w:pPr>
        <w:jc w:val="both"/>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1EEBAD28" w14:textId="381D1619" w:rsidR="001170CD" w:rsidRDefault="001A0EC2" w:rsidP="00921067">
      <w:pPr>
        <w:jc w:val="both"/>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139" w:name="_Toc47082072"/>
      <w:r w:rsidRPr="00C30359">
        <w:rPr>
          <w:u w:val="none"/>
          <w:lang w:val="en-US" w:eastAsia="ko-KR"/>
        </w:rPr>
        <w:t>Multi-BSSID</w:t>
      </w:r>
      <w:bookmarkEnd w:id="1139"/>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140" w:name="_Toc47082073"/>
      <w:r w:rsidRPr="000504C7">
        <w:rPr>
          <w:highlight w:val="yellow"/>
          <w:u w:val="none"/>
          <w:lang w:val="en-US" w:eastAsia="ko-KR"/>
        </w:rPr>
        <w:t>Quality of service for latency sensitive traffic</w:t>
      </w:r>
      <w:bookmarkEnd w:id="1140"/>
    </w:p>
    <w:p w14:paraId="1A8FAFEC" w14:textId="77777777" w:rsidR="00853579" w:rsidRPr="00D4528B" w:rsidRDefault="00853579" w:rsidP="00853579">
      <w:pPr>
        <w:jc w:val="both"/>
        <w:rPr>
          <w:szCs w:val="22"/>
          <w:highlight w:val="green"/>
        </w:rPr>
      </w:pPr>
      <w:r w:rsidRPr="00D4528B">
        <w:rPr>
          <w:b/>
          <w:szCs w:val="22"/>
          <w:highlight w:val="green"/>
        </w:rPr>
        <w:t>Straw poll #110</w:t>
      </w:r>
    </w:p>
    <w:p w14:paraId="155C9FF1" w14:textId="650D17CD" w:rsidR="00853579" w:rsidRPr="00D4528B" w:rsidRDefault="00853579" w:rsidP="00853579">
      <w:pPr>
        <w:jc w:val="both"/>
        <w:rPr>
          <w:szCs w:val="22"/>
          <w:highlight w:val="green"/>
        </w:rPr>
      </w:pPr>
      <w:del w:id="1141" w:author="Edward Au" w:date="2020-07-23T14:05:00Z">
        <w:r w:rsidRPr="00D4528B" w:rsidDel="00442B80">
          <w:rPr>
            <w:szCs w:val="22"/>
            <w:highlight w:val="green"/>
          </w:rPr>
          <w:delText>Do you</w:delText>
        </w:r>
      </w:del>
      <w:ins w:id="1142" w:author="Edward Au" w:date="2020-07-23T14:05:00Z">
        <w:r w:rsidR="00442B80" w:rsidRPr="00D4528B">
          <w:rPr>
            <w:szCs w:val="22"/>
            <w:highlight w:val="green"/>
          </w:rPr>
          <w:t>802.11be</w:t>
        </w:r>
      </w:ins>
      <w:r w:rsidRPr="00D4528B">
        <w:rPr>
          <w:szCs w:val="22"/>
          <w:highlight w:val="green"/>
        </w:rPr>
        <w:t xml:space="preserve"> support</w:t>
      </w:r>
      <w:ins w:id="1143" w:author="Edward Au" w:date="2020-07-23T14:05:00Z">
        <w:r w:rsidR="00442B80" w:rsidRPr="00D4528B">
          <w:rPr>
            <w:szCs w:val="22"/>
            <w:highlight w:val="green"/>
          </w:rPr>
          <w:t>s</w:t>
        </w:r>
      </w:ins>
      <w:r w:rsidRPr="00D4528B">
        <w:rPr>
          <w:szCs w:val="22"/>
          <w:highlight w:val="green"/>
        </w:rPr>
        <w:t xml:space="preserve"> to define a mechanism so that an EHT AP MLD can provide information about traffic conditions of each link (e.g., DL transmit Delay, BSS load)</w:t>
      </w:r>
      <w:ins w:id="1144" w:author="Edward Au" w:date="2020-07-23T14:05:00Z">
        <w:r w:rsidR="00A548F6" w:rsidRPr="00D4528B">
          <w:rPr>
            <w:szCs w:val="22"/>
            <w:highlight w:val="green"/>
          </w:rPr>
          <w:t>.</w:t>
        </w:r>
      </w:ins>
      <w:del w:id="1145" w:author="Edward Au" w:date="2020-07-23T14:05:00Z">
        <w:r w:rsidRPr="00D4528B" w:rsidDel="00A548F6">
          <w:rPr>
            <w:szCs w:val="22"/>
            <w:highlight w:val="green"/>
          </w:rPr>
          <w:delText>?</w:delText>
        </w:r>
      </w:del>
    </w:p>
    <w:p w14:paraId="1D70A4AA" w14:textId="77777777" w:rsidR="00853579" w:rsidRPr="00D4528B" w:rsidRDefault="00853579" w:rsidP="00853579">
      <w:pPr>
        <w:pStyle w:val="ListParagraph"/>
        <w:numPr>
          <w:ilvl w:val="0"/>
          <w:numId w:val="106"/>
        </w:numPr>
        <w:jc w:val="both"/>
        <w:rPr>
          <w:szCs w:val="22"/>
          <w:highlight w:val="green"/>
        </w:rPr>
      </w:pPr>
      <w:r w:rsidRPr="00D4528B">
        <w:rPr>
          <w:szCs w:val="22"/>
          <w:highlight w:val="green"/>
        </w:rPr>
        <w:t xml:space="preserve">Signaling details is TBD.  </w:t>
      </w:r>
      <w:r w:rsidRPr="00D4528B">
        <w:rPr>
          <w:b/>
          <w:i/>
          <w:szCs w:val="22"/>
          <w:highlight w:val="green"/>
        </w:rPr>
        <w:t>[#SP110]</w:t>
      </w:r>
    </w:p>
    <w:p w14:paraId="0569C582" w14:textId="77777777" w:rsidR="00853579" w:rsidRDefault="00853579" w:rsidP="00853579">
      <w:pPr>
        <w:jc w:val="both"/>
        <w:rPr>
          <w:szCs w:val="22"/>
        </w:rPr>
      </w:pPr>
      <w:r w:rsidRPr="00D4528B">
        <w:rPr>
          <w:szCs w:val="22"/>
          <w:highlight w:val="green"/>
        </w:rPr>
        <w:t>[20/0105r6 (Link Latency Statistics of Multi-band Operations in EHT, Frank Hsu, MediaTek), SP#1, Y/N/A: 36/12/29]</w:t>
      </w:r>
    </w:p>
    <w:p w14:paraId="42BC6365" w14:textId="77777777" w:rsidR="004D6178" w:rsidRDefault="004D6178">
      <w:pPr>
        <w:rPr>
          <w:rFonts w:ascii="Arial" w:hAnsi="Arial"/>
          <w:b/>
          <w:sz w:val="28"/>
          <w:highlight w:val="yellow"/>
          <w:lang w:val="en-US" w:eastAsia="ko-KR"/>
        </w:rPr>
      </w:pPr>
      <w:r>
        <w:rPr>
          <w:highlight w:val="yellow"/>
          <w:lang w:val="en-US" w:eastAsia="ko-KR"/>
        </w:rPr>
        <w:br w:type="page"/>
      </w:r>
    </w:p>
    <w:p w14:paraId="0A2EAB3E" w14:textId="5886B436" w:rsidR="00DA02EF" w:rsidRPr="000504C7" w:rsidRDefault="00DA02EF" w:rsidP="00DA02EF">
      <w:pPr>
        <w:pStyle w:val="Heading2"/>
        <w:spacing w:after="60"/>
        <w:rPr>
          <w:highlight w:val="yellow"/>
          <w:u w:val="none"/>
          <w:lang w:val="en-US" w:eastAsia="ko-KR"/>
        </w:rPr>
      </w:pPr>
      <w:bookmarkStart w:id="1146" w:name="_Toc47082074"/>
      <w:r>
        <w:rPr>
          <w:highlight w:val="yellow"/>
          <w:u w:val="none"/>
          <w:lang w:val="en-US" w:eastAsia="ko-KR"/>
        </w:rPr>
        <w:lastRenderedPageBreak/>
        <w:t>Multi-link single radio operation</w:t>
      </w:r>
      <w:bookmarkEnd w:id="1146"/>
    </w:p>
    <w:p w14:paraId="57016410" w14:textId="77777777" w:rsidR="00EC7DDB" w:rsidRPr="00D4528B" w:rsidRDefault="00EC7DDB" w:rsidP="00EC7DDB">
      <w:pPr>
        <w:jc w:val="both"/>
        <w:rPr>
          <w:szCs w:val="22"/>
          <w:highlight w:val="green"/>
        </w:rPr>
      </w:pPr>
      <w:r w:rsidRPr="00D4528B">
        <w:rPr>
          <w:b/>
          <w:szCs w:val="22"/>
          <w:highlight w:val="green"/>
        </w:rPr>
        <w:t>Straw poll #118</w:t>
      </w:r>
    </w:p>
    <w:p w14:paraId="6B689286" w14:textId="383A0D69" w:rsidR="00EC7DDB" w:rsidRPr="00D4528B" w:rsidRDefault="00EC7DDB" w:rsidP="00EC7DDB">
      <w:pPr>
        <w:rPr>
          <w:szCs w:val="22"/>
          <w:highlight w:val="green"/>
          <w:lang w:val="en-US" w:eastAsia="ko-KR"/>
        </w:rPr>
      </w:pPr>
      <w:r w:rsidRPr="00D4528B">
        <w:rPr>
          <w:bCs/>
          <w:szCs w:val="22"/>
          <w:highlight w:val="green"/>
          <w:lang w:val="en-US" w:eastAsia="ko-KR"/>
        </w:rPr>
        <w:t>Do you agree to define the following?</w:t>
      </w:r>
    </w:p>
    <w:p w14:paraId="25CA2148" w14:textId="77777777" w:rsidR="00EC7DDB" w:rsidRPr="00D4528B" w:rsidRDefault="00EC7DDB" w:rsidP="00EC7DDB">
      <w:pPr>
        <w:pStyle w:val="ListParagraph"/>
        <w:numPr>
          <w:ilvl w:val="0"/>
          <w:numId w:val="114"/>
        </w:numPr>
        <w:rPr>
          <w:szCs w:val="22"/>
          <w:highlight w:val="green"/>
          <w:lang w:val="en-US" w:eastAsia="ko-KR"/>
        </w:rPr>
      </w:pPr>
      <w:r w:rsidRPr="00D4528B">
        <w:rPr>
          <w:szCs w:val="22"/>
          <w:highlight w:val="green"/>
          <w:lang w:val="en-US" w:eastAsia="ko-KR"/>
        </w:rPr>
        <w:t xml:space="preserve">Single-link/radio (TBD) non-AP MLD: A non-AP MLD that supports operation on more than one link but can only listen, receive, or transmit frames on one link at a time.  </w:t>
      </w:r>
      <w:r w:rsidRPr="00D4528B">
        <w:rPr>
          <w:b/>
          <w:i/>
          <w:szCs w:val="22"/>
          <w:highlight w:val="green"/>
        </w:rPr>
        <w:t>[#SP118]</w:t>
      </w:r>
    </w:p>
    <w:p w14:paraId="566B91B5" w14:textId="77777777" w:rsidR="00EC7DDB" w:rsidRPr="00D4528B" w:rsidRDefault="00EC7DDB" w:rsidP="00EC7DDB">
      <w:pPr>
        <w:jc w:val="both"/>
        <w:rPr>
          <w:szCs w:val="22"/>
          <w:highlight w:val="green"/>
        </w:rPr>
      </w:pPr>
      <w:r w:rsidRPr="00D4528B">
        <w:rPr>
          <w:szCs w:val="22"/>
          <w:highlight w:val="green"/>
        </w:rPr>
        <w:t>[19/1943r8 (Multi-link Management, Taewon Song, LGE), SP#3, Y/N/A: 53/12/40]</w:t>
      </w:r>
    </w:p>
    <w:p w14:paraId="1F30D980" w14:textId="7F59A336" w:rsidR="00A548F6" w:rsidRPr="00D4528B" w:rsidRDefault="00A548F6" w:rsidP="00A548F6">
      <w:pPr>
        <w:jc w:val="both"/>
        <w:rPr>
          <w:b/>
          <w:i/>
          <w:color w:val="FF0000"/>
          <w:szCs w:val="22"/>
          <w:highlight w:val="green"/>
        </w:rPr>
      </w:pPr>
      <w:r w:rsidRPr="00D4528B">
        <w:rPr>
          <w:b/>
          <w:i/>
          <w:color w:val="FF0000"/>
          <w:szCs w:val="22"/>
          <w:highlight w:val="green"/>
        </w:rPr>
        <w:t xml:space="preserve">Editor’s note:  If Straw Poll </w:t>
      </w:r>
      <w:r w:rsidR="00420169" w:rsidRPr="00D4528B">
        <w:rPr>
          <w:b/>
          <w:i/>
          <w:color w:val="FF0000"/>
          <w:szCs w:val="22"/>
          <w:highlight w:val="green"/>
        </w:rPr>
        <w:t>#12</w:t>
      </w:r>
      <w:r w:rsidR="001170CD">
        <w:rPr>
          <w:b/>
          <w:i/>
          <w:color w:val="FF0000"/>
          <w:szCs w:val="22"/>
          <w:highlight w:val="green"/>
        </w:rPr>
        <w:t>5</w:t>
      </w:r>
      <w:r w:rsidRPr="00D4528B">
        <w:rPr>
          <w:b/>
          <w:i/>
          <w:color w:val="FF0000"/>
          <w:szCs w:val="22"/>
          <w:highlight w:val="green"/>
        </w:rPr>
        <w:t xml:space="preserve"> is passed, then the text of </w:t>
      </w:r>
      <w:r w:rsidR="00420169" w:rsidRPr="00D4528B">
        <w:rPr>
          <w:b/>
          <w:i/>
          <w:color w:val="FF0000"/>
          <w:szCs w:val="22"/>
          <w:highlight w:val="green"/>
        </w:rPr>
        <w:t>Straw Poll #118</w:t>
      </w:r>
      <w:r w:rsidRPr="00D4528B">
        <w:rPr>
          <w:b/>
          <w:i/>
          <w:color w:val="FF0000"/>
          <w:szCs w:val="22"/>
          <w:highlight w:val="green"/>
        </w:rPr>
        <w:t xml:space="preserve"> will be replaced by the text below.</w:t>
      </w:r>
    </w:p>
    <w:p w14:paraId="5F56D664" w14:textId="77777777" w:rsidR="00EC7DDB" w:rsidRPr="00D4528B" w:rsidRDefault="00EC7DDB" w:rsidP="00EC7DDB">
      <w:pPr>
        <w:jc w:val="both"/>
        <w:rPr>
          <w:b/>
          <w:szCs w:val="22"/>
          <w:highlight w:val="green"/>
        </w:rPr>
      </w:pPr>
      <w:r w:rsidRPr="00D4528B">
        <w:rPr>
          <w:b/>
          <w:szCs w:val="22"/>
          <w:highlight w:val="green"/>
        </w:rPr>
        <w:t>Straw poll #125</w:t>
      </w:r>
    </w:p>
    <w:p w14:paraId="216BAF4B" w14:textId="6A9A7C18" w:rsidR="00EC7DDB" w:rsidRPr="00D4528B" w:rsidDel="00682700" w:rsidRDefault="00EC7DDB" w:rsidP="00EC7DDB">
      <w:pPr>
        <w:jc w:val="both"/>
        <w:rPr>
          <w:del w:id="1147" w:author="Edward Au" w:date="2020-07-23T14:08:00Z"/>
          <w:bCs/>
          <w:highlight w:val="green"/>
        </w:rPr>
      </w:pPr>
      <w:del w:id="1148" w:author="Edward Au" w:date="2020-07-23T14:08:00Z">
        <w:r w:rsidRPr="00D4528B" w:rsidDel="00682700">
          <w:rPr>
            <w:bCs/>
            <w:highlight w:val="green"/>
          </w:rPr>
          <w:delText>Do you agree to revise the SP text as follows?</w:delText>
        </w:r>
      </w:del>
    </w:p>
    <w:p w14:paraId="3B30987A" w14:textId="28BEE484" w:rsidR="00EC7DDB" w:rsidRPr="00D4528B" w:rsidDel="00682700" w:rsidRDefault="00EC7DDB" w:rsidP="00EC7DDB">
      <w:pPr>
        <w:pStyle w:val="ListParagraph"/>
        <w:numPr>
          <w:ilvl w:val="0"/>
          <w:numId w:val="119"/>
        </w:numPr>
        <w:jc w:val="both"/>
        <w:rPr>
          <w:del w:id="1149" w:author="Edward Au" w:date="2020-07-23T14:08:00Z"/>
          <w:szCs w:val="22"/>
          <w:highlight w:val="green"/>
        </w:rPr>
      </w:pPr>
      <w:del w:id="1150" w:author="Edward Au" w:date="2020-07-23T14:08:00Z">
        <w:r w:rsidRPr="00D4528B" w:rsidDel="00682700">
          <w:rPr>
            <w:highlight w:val="green"/>
          </w:rPr>
          <w:delText>[SP#118]</w:delText>
        </w:r>
      </w:del>
    </w:p>
    <w:p w14:paraId="52565E0E" w14:textId="77777777" w:rsidR="00EC7DDB" w:rsidRPr="00D4528B" w:rsidRDefault="00EC7DDB">
      <w:pPr>
        <w:ind w:left="360"/>
        <w:jc w:val="both"/>
        <w:rPr>
          <w:b/>
          <w:szCs w:val="22"/>
          <w:highlight w:val="green"/>
        </w:rPr>
        <w:pPrChange w:id="1151" w:author="Edward Au" w:date="2020-07-23T14:08:00Z">
          <w:pPr>
            <w:pStyle w:val="ListParagraph"/>
            <w:numPr>
              <w:ilvl w:val="1"/>
              <w:numId w:val="119"/>
            </w:numPr>
            <w:ind w:left="1440" w:hanging="360"/>
            <w:jc w:val="both"/>
          </w:pPr>
        </w:pPrChange>
      </w:pPr>
      <w:r w:rsidRPr="00D4528B">
        <w:rPr>
          <w:highlight w:val="green"/>
        </w:rPr>
        <w:t>Single-link/radio (TBD) non-AP MLD: A non-AP MLD that supports operation on more than one link but can only receive, or transmit frames on one link at a time.</w:t>
      </w:r>
      <w:r w:rsidRPr="00D4528B">
        <w:rPr>
          <w:b/>
          <w:szCs w:val="22"/>
          <w:highlight w:val="green"/>
        </w:rPr>
        <w:t xml:space="preserve"> </w:t>
      </w:r>
      <w:r w:rsidRPr="00D4528B">
        <w:rPr>
          <w:b/>
          <w:i/>
          <w:szCs w:val="22"/>
          <w:highlight w:val="green"/>
        </w:rPr>
        <w:t>[#SP125]</w:t>
      </w:r>
    </w:p>
    <w:p w14:paraId="566321D7" w14:textId="77777777" w:rsidR="00EC7DDB" w:rsidRPr="0055439B" w:rsidRDefault="00EC7DDB" w:rsidP="00EC7DDB">
      <w:pPr>
        <w:jc w:val="both"/>
        <w:rPr>
          <w:szCs w:val="22"/>
        </w:rPr>
      </w:pPr>
      <w:r w:rsidRPr="00D4528B">
        <w:rPr>
          <w:szCs w:val="22"/>
          <w:highlight w:val="green"/>
        </w:rPr>
        <w:t>[19/1943r9 (Multi-link Management, Taewon Song, LGE), SP#4, Y/N/A: 46/6/23]</w:t>
      </w:r>
    </w:p>
    <w:p w14:paraId="00F07BE5" w14:textId="77777777" w:rsidR="00EC7DDB" w:rsidRPr="00EC7DDB" w:rsidRDefault="00EC7DDB" w:rsidP="00DA02EF">
      <w:pPr>
        <w:jc w:val="both"/>
        <w:rPr>
          <w:b/>
          <w:szCs w:val="22"/>
        </w:rPr>
      </w:pPr>
    </w:p>
    <w:p w14:paraId="556ACBC5" w14:textId="689E4D6A" w:rsidR="00DA02EF" w:rsidRPr="00D4528B" w:rsidRDefault="00DA02EF" w:rsidP="00DA02EF">
      <w:pPr>
        <w:jc w:val="both"/>
        <w:rPr>
          <w:b/>
          <w:szCs w:val="22"/>
          <w:highlight w:val="green"/>
        </w:rPr>
      </w:pPr>
      <w:r w:rsidRPr="00D4528B">
        <w:rPr>
          <w:b/>
          <w:szCs w:val="22"/>
          <w:highlight w:val="green"/>
        </w:rPr>
        <w:t>Straw poll #126</w:t>
      </w:r>
    </w:p>
    <w:p w14:paraId="37716CB7" w14:textId="08AE3B2E" w:rsidR="00DA02EF" w:rsidRPr="00D4528B" w:rsidRDefault="00DA02EF" w:rsidP="00DA02EF">
      <w:pPr>
        <w:jc w:val="both"/>
        <w:rPr>
          <w:szCs w:val="22"/>
          <w:highlight w:val="green"/>
        </w:rPr>
      </w:pPr>
      <w:del w:id="1152" w:author="Edward Au" w:date="2020-07-23T14:08:00Z">
        <w:r w:rsidRPr="00D4528B" w:rsidDel="00682700">
          <w:rPr>
            <w:szCs w:val="22"/>
            <w:highlight w:val="green"/>
          </w:rPr>
          <w:delText>Do you</w:delText>
        </w:r>
      </w:del>
      <w:ins w:id="1153" w:author="Edward Au" w:date="2020-07-23T14:08:00Z">
        <w:r w:rsidR="00682700" w:rsidRPr="00D4528B">
          <w:rPr>
            <w:szCs w:val="22"/>
            <w:highlight w:val="green"/>
          </w:rPr>
          <w:t>802.11be</w:t>
        </w:r>
      </w:ins>
      <w:r w:rsidRPr="00D4528B">
        <w:rPr>
          <w:szCs w:val="22"/>
          <w:highlight w:val="green"/>
        </w:rPr>
        <w:t xml:space="preserve"> support</w:t>
      </w:r>
      <w:ins w:id="1154" w:author="Edward Au" w:date="2020-07-23T14:08:00Z">
        <w:r w:rsidR="00682700" w:rsidRPr="00D4528B">
          <w:rPr>
            <w:szCs w:val="22"/>
            <w:highlight w:val="green"/>
          </w:rPr>
          <w:t>s</w:t>
        </w:r>
      </w:ins>
      <w:r w:rsidRPr="00D4528B">
        <w:rPr>
          <w:szCs w:val="22"/>
          <w:highlight w:val="green"/>
        </w:rPr>
        <w:t xml:space="preserve"> the multi-link operation for a non-AP MLD that is defined as follows to be included in R1</w:t>
      </w:r>
      <w:ins w:id="1155" w:author="Edward Au" w:date="2020-07-23T14:08:00Z">
        <w:r w:rsidR="00682700" w:rsidRPr="00D4528B">
          <w:rPr>
            <w:szCs w:val="22"/>
            <w:highlight w:val="green"/>
          </w:rPr>
          <w:t>.</w:t>
        </w:r>
      </w:ins>
      <w:del w:id="1156" w:author="Edward Au" w:date="2020-07-23T14:08:00Z">
        <w:r w:rsidRPr="00D4528B" w:rsidDel="00682700">
          <w:rPr>
            <w:szCs w:val="22"/>
            <w:highlight w:val="green"/>
          </w:rPr>
          <w:delText>?</w:delText>
        </w:r>
      </w:del>
    </w:p>
    <w:p w14:paraId="15648505" w14:textId="5AFC4B61" w:rsidR="00DA02EF" w:rsidRPr="00D4528B" w:rsidRDefault="00DA02EF" w:rsidP="00DA02EF">
      <w:pPr>
        <w:pStyle w:val="ListParagraph"/>
        <w:numPr>
          <w:ilvl w:val="0"/>
          <w:numId w:val="119"/>
        </w:numPr>
        <w:jc w:val="both"/>
        <w:rPr>
          <w:szCs w:val="22"/>
          <w:highlight w:val="green"/>
        </w:rPr>
      </w:pPr>
      <w:r w:rsidRPr="00D4528B">
        <w:rPr>
          <w:szCs w:val="22"/>
          <w:highlight w:val="green"/>
        </w:rPr>
        <w:t>A non-AP MLD that can: 1) transmit or receive data/management frames to another MLD on one link at a time, and 2) listening on one or more links</w:t>
      </w:r>
      <w:ins w:id="1157" w:author="Edward Au" w:date="2020-07-23T14:08:00Z">
        <w:r w:rsidR="00682700" w:rsidRPr="00D4528B">
          <w:rPr>
            <w:szCs w:val="22"/>
            <w:highlight w:val="green"/>
          </w:rPr>
          <w:t>.</w:t>
        </w:r>
      </w:ins>
    </w:p>
    <w:p w14:paraId="4C4FD0CE" w14:textId="4A0C64B8" w:rsidR="00DA02EF" w:rsidRPr="00D4528B" w:rsidRDefault="00DA02EF" w:rsidP="00DA02EF">
      <w:pPr>
        <w:pStyle w:val="ListParagraph"/>
        <w:numPr>
          <w:ilvl w:val="1"/>
          <w:numId w:val="119"/>
        </w:numPr>
        <w:jc w:val="both"/>
        <w:rPr>
          <w:szCs w:val="22"/>
          <w:highlight w:val="green"/>
        </w:rPr>
      </w:pPr>
      <w:r w:rsidRPr="00D4528B">
        <w:rPr>
          <w:szCs w:val="22"/>
          <w:highlight w:val="green"/>
        </w:rPr>
        <w:t>The “listening” operation includes CCA as well as receiving initial control messages (e.g., RTS/MU-RTS)</w:t>
      </w:r>
      <w:ins w:id="1158" w:author="Edward Au" w:date="2020-07-23T14:08:00Z">
        <w:r w:rsidR="00682700" w:rsidRPr="00D4528B">
          <w:rPr>
            <w:szCs w:val="22"/>
            <w:highlight w:val="green"/>
          </w:rPr>
          <w:t>.</w:t>
        </w:r>
      </w:ins>
    </w:p>
    <w:p w14:paraId="2D0A4D52" w14:textId="347D6F5D" w:rsidR="00DA02EF" w:rsidRPr="00D4528B" w:rsidRDefault="00DA02EF" w:rsidP="00DA02EF">
      <w:pPr>
        <w:pStyle w:val="ListParagraph"/>
        <w:numPr>
          <w:ilvl w:val="1"/>
          <w:numId w:val="119"/>
        </w:numPr>
        <w:jc w:val="both"/>
        <w:rPr>
          <w:szCs w:val="22"/>
          <w:highlight w:val="green"/>
        </w:rPr>
      </w:pPr>
      <w:r w:rsidRPr="00D4528B">
        <w:rPr>
          <w:szCs w:val="22"/>
          <w:highlight w:val="green"/>
        </w:rPr>
        <w:t>The initial control message may have one or more additional limitations: spatial stream, MCS (data rate), PPDU type, frame type</w:t>
      </w:r>
      <w:ins w:id="1159" w:author="Edward Au" w:date="2020-07-23T14:08:00Z">
        <w:r w:rsidR="00682700" w:rsidRPr="00D4528B">
          <w:rPr>
            <w:szCs w:val="22"/>
            <w:highlight w:val="green"/>
          </w:rPr>
          <w:t>.</w:t>
        </w:r>
      </w:ins>
    </w:p>
    <w:p w14:paraId="3B29C7F4" w14:textId="48CB947C" w:rsidR="00DA02EF" w:rsidRPr="00D4528B" w:rsidRDefault="00DA02EF" w:rsidP="00DA02EF">
      <w:pPr>
        <w:pStyle w:val="ListParagraph"/>
        <w:numPr>
          <w:ilvl w:val="1"/>
          <w:numId w:val="119"/>
        </w:numPr>
        <w:jc w:val="both"/>
        <w:rPr>
          <w:szCs w:val="22"/>
          <w:highlight w:val="green"/>
        </w:rPr>
      </w:pPr>
      <w:r w:rsidRPr="00D4528B">
        <w:rPr>
          <w:szCs w:val="22"/>
          <w:highlight w:val="green"/>
        </w:rPr>
        <w:t>Link switch delay may be indicated by the non-AP MLD</w:t>
      </w:r>
      <w:ins w:id="1160" w:author="Edward Au" w:date="2020-07-23T14:08:00Z">
        <w:r w:rsidR="00682700" w:rsidRPr="00D4528B">
          <w:rPr>
            <w:szCs w:val="22"/>
            <w:highlight w:val="green"/>
          </w:rPr>
          <w:t>.</w:t>
        </w:r>
      </w:ins>
      <w:r w:rsidRPr="00D4528B">
        <w:rPr>
          <w:szCs w:val="22"/>
          <w:highlight w:val="green"/>
        </w:rPr>
        <w:t xml:space="preserve"> </w:t>
      </w:r>
      <w:r w:rsidRPr="00D4528B">
        <w:rPr>
          <w:b/>
          <w:i/>
          <w:szCs w:val="22"/>
          <w:highlight w:val="green"/>
        </w:rPr>
        <w:t>[#SP126]</w:t>
      </w:r>
    </w:p>
    <w:p w14:paraId="19AFFAEE" w14:textId="0ABB7909" w:rsidR="00DA02EF" w:rsidRPr="00EC7DDB" w:rsidRDefault="00DA02EF" w:rsidP="00DA02EF">
      <w:pPr>
        <w:jc w:val="both"/>
        <w:rPr>
          <w:szCs w:val="22"/>
        </w:rPr>
      </w:pPr>
      <w:r w:rsidRPr="00D4528B">
        <w:rPr>
          <w:szCs w:val="22"/>
          <w:highlight w:val="green"/>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61" w:name="_Toc47082075"/>
      <w:r>
        <w:rPr>
          <w:u w:val="none"/>
        </w:rPr>
        <w:t>Multi-band and multichannel aggregation and operation</w:t>
      </w:r>
      <w:bookmarkEnd w:id="1161"/>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62" w:name="_Toc30876631"/>
      <w:bookmarkStart w:id="1163" w:name="_Toc30876684"/>
      <w:bookmarkStart w:id="1164" w:name="_Toc30876972"/>
      <w:bookmarkStart w:id="1165" w:name="_Toc30895003"/>
      <w:bookmarkStart w:id="1166" w:name="_Toc30895512"/>
      <w:bookmarkStart w:id="1167" w:name="_Toc30897870"/>
      <w:bookmarkStart w:id="1168" w:name="_Toc30899297"/>
      <w:bookmarkStart w:id="1169" w:name="_Toc30915807"/>
      <w:bookmarkStart w:id="1170" w:name="_Toc30915869"/>
      <w:bookmarkStart w:id="1171" w:name="_Toc31918195"/>
      <w:bookmarkStart w:id="1172" w:name="_Toc36716527"/>
      <w:bookmarkStart w:id="1173" w:name="_Toc36723289"/>
      <w:bookmarkStart w:id="1174" w:name="_Toc36723371"/>
      <w:bookmarkStart w:id="1175" w:name="_Toc36723504"/>
      <w:bookmarkStart w:id="1176" w:name="_Toc36842557"/>
      <w:bookmarkStart w:id="1177" w:name="_Toc36842639"/>
      <w:bookmarkStart w:id="1178" w:name="_Toc37257584"/>
      <w:bookmarkStart w:id="1179" w:name="_Toc37438261"/>
      <w:bookmarkStart w:id="1180" w:name="_Toc37771529"/>
      <w:bookmarkStart w:id="1181" w:name="_Toc37771847"/>
      <w:bookmarkStart w:id="1182" w:name="_Toc37928382"/>
      <w:bookmarkStart w:id="1183" w:name="_Toc38110500"/>
      <w:bookmarkStart w:id="1184" w:name="_Toc38110682"/>
      <w:bookmarkStart w:id="1185" w:name="_Toc38110776"/>
      <w:bookmarkStart w:id="1186" w:name="_Toc38381675"/>
      <w:bookmarkStart w:id="1187" w:name="_Toc38381769"/>
      <w:bookmarkStart w:id="1188" w:name="_Toc38382154"/>
      <w:bookmarkStart w:id="1189" w:name="_Toc38440407"/>
      <w:bookmarkStart w:id="1190" w:name="_Toc38621990"/>
      <w:bookmarkStart w:id="1191" w:name="_Toc38622087"/>
      <w:bookmarkStart w:id="1192" w:name="_Toc38622578"/>
      <w:bookmarkStart w:id="1193" w:name="_Toc38792497"/>
      <w:bookmarkStart w:id="1194" w:name="_Toc38792598"/>
      <w:bookmarkStart w:id="1195" w:name="_Toc38792769"/>
      <w:bookmarkStart w:id="1196" w:name="_Toc38967147"/>
      <w:bookmarkStart w:id="1197" w:name="_Toc38968698"/>
      <w:bookmarkStart w:id="1198" w:name="_Toc38969984"/>
      <w:bookmarkStart w:id="1199" w:name="_Toc38970598"/>
      <w:bookmarkStart w:id="1200" w:name="_Toc39074939"/>
      <w:bookmarkStart w:id="1201" w:name="_Toc39137760"/>
      <w:bookmarkStart w:id="1202" w:name="_Toc39140453"/>
      <w:bookmarkStart w:id="1203" w:name="_Toc39140688"/>
      <w:bookmarkStart w:id="1204" w:name="_Toc39143885"/>
      <w:bookmarkStart w:id="1205" w:name="_Toc39225329"/>
      <w:bookmarkStart w:id="1206" w:name="_Toc39229677"/>
      <w:bookmarkStart w:id="1207" w:name="_Toc39230275"/>
      <w:bookmarkStart w:id="1208" w:name="_Toc39230938"/>
      <w:bookmarkStart w:id="1209" w:name="_Toc39231077"/>
      <w:bookmarkStart w:id="1210" w:name="_Toc39597157"/>
      <w:bookmarkStart w:id="1211" w:name="_Toc39598136"/>
      <w:bookmarkStart w:id="1212" w:name="_Toc39600350"/>
      <w:bookmarkStart w:id="1213" w:name="_Toc39674567"/>
      <w:bookmarkStart w:id="1214" w:name="_Toc39827050"/>
      <w:bookmarkStart w:id="1215" w:name="_Toc39845592"/>
      <w:bookmarkStart w:id="1216" w:name="_Toc39846352"/>
      <w:bookmarkStart w:id="1217" w:name="_Toc39847821"/>
      <w:bookmarkStart w:id="1218" w:name="_Toc39847966"/>
      <w:bookmarkStart w:id="1219" w:name="_Toc39848089"/>
      <w:bookmarkStart w:id="1220" w:name="_Toc39848420"/>
      <w:bookmarkStart w:id="1221" w:name="_Toc40028544"/>
      <w:bookmarkStart w:id="1222" w:name="_Toc40028982"/>
      <w:bookmarkStart w:id="1223" w:name="_Toc40217748"/>
      <w:bookmarkStart w:id="1224" w:name="_Toc40274940"/>
      <w:bookmarkStart w:id="1225" w:name="_Toc40275138"/>
      <w:bookmarkStart w:id="1226" w:name="_Toc40277227"/>
      <w:bookmarkStart w:id="1227" w:name="_Toc40433563"/>
      <w:bookmarkStart w:id="1228" w:name="_Toc40814798"/>
      <w:bookmarkStart w:id="1229" w:name="_Toc40817270"/>
      <w:bookmarkStart w:id="1230" w:name="_Toc41050338"/>
      <w:bookmarkStart w:id="1231" w:name="_Toc41060244"/>
      <w:bookmarkStart w:id="1232" w:name="_Toc41388409"/>
      <w:bookmarkStart w:id="1233" w:name="_Toc41388620"/>
      <w:bookmarkStart w:id="1234" w:name="_Toc41669206"/>
      <w:bookmarkStart w:id="1235" w:name="_Toc41670059"/>
      <w:bookmarkStart w:id="1236" w:name="_Toc41670183"/>
      <w:bookmarkStart w:id="1237" w:name="_Toc41671015"/>
      <w:bookmarkStart w:id="1238" w:name="_Toc41671879"/>
      <w:bookmarkStart w:id="1239" w:name="_Toc41910024"/>
      <w:bookmarkStart w:id="1240" w:name="_Toc42180174"/>
      <w:bookmarkStart w:id="1241" w:name="_Toc42180617"/>
      <w:bookmarkStart w:id="1242" w:name="_Toc42187787"/>
      <w:bookmarkStart w:id="1243" w:name="_Toc42188625"/>
      <w:bookmarkStart w:id="1244" w:name="_Toc42541672"/>
      <w:bookmarkStart w:id="1245" w:name="_Toc42541801"/>
      <w:bookmarkStart w:id="1246" w:name="_Toc42545079"/>
      <w:bookmarkStart w:id="1247" w:name="_Toc42806640"/>
      <w:bookmarkStart w:id="1248" w:name="_Toc43114345"/>
      <w:bookmarkStart w:id="1249" w:name="_Toc43115121"/>
      <w:bookmarkStart w:id="1250" w:name="_Toc43117373"/>
      <w:bookmarkStart w:id="1251" w:name="_Toc43117512"/>
      <w:bookmarkStart w:id="1252" w:name="_Toc43285838"/>
      <w:bookmarkStart w:id="1253" w:name="_Toc43303896"/>
      <w:bookmarkStart w:id="1254" w:name="_Toc43316324"/>
      <w:bookmarkStart w:id="1255" w:name="_Toc43317126"/>
      <w:bookmarkStart w:id="1256" w:name="_Toc43319747"/>
      <w:bookmarkStart w:id="1257" w:name="_Toc43722198"/>
      <w:bookmarkStart w:id="1258" w:name="_Toc43722552"/>
      <w:bookmarkStart w:id="1259" w:name="_Toc43724501"/>
      <w:bookmarkStart w:id="1260" w:name="_Toc43724649"/>
      <w:bookmarkStart w:id="1261" w:name="_Toc44163601"/>
      <w:bookmarkStart w:id="1262" w:name="_Toc44164286"/>
      <w:bookmarkStart w:id="1263" w:name="_Toc44164429"/>
      <w:bookmarkStart w:id="1264" w:name="_Toc44455345"/>
      <w:bookmarkStart w:id="1265" w:name="_Toc44456125"/>
      <w:bookmarkStart w:id="1266" w:name="_Toc45046525"/>
      <w:bookmarkStart w:id="1267" w:name="_Toc45047434"/>
      <w:bookmarkStart w:id="1268" w:name="_Toc45049010"/>
      <w:bookmarkStart w:id="1269" w:name="_Toc45122417"/>
      <w:bookmarkStart w:id="1270" w:name="_Toc45196131"/>
      <w:bookmarkStart w:id="1271" w:name="_Toc45196291"/>
      <w:bookmarkStart w:id="1272" w:name="_Toc45400597"/>
      <w:bookmarkStart w:id="1273" w:name="_Toc45788449"/>
      <w:bookmarkStart w:id="1274" w:name="_Toc45881573"/>
      <w:bookmarkStart w:id="1275" w:name="_Toc45881879"/>
      <w:bookmarkStart w:id="1276" w:name="_Toc45984237"/>
      <w:bookmarkStart w:id="1277" w:name="_Toc46137818"/>
      <w:bookmarkStart w:id="1278" w:name="_Toc46147422"/>
      <w:bookmarkStart w:id="1279" w:name="_Toc46147732"/>
      <w:bookmarkStart w:id="1280" w:name="_Toc46148163"/>
      <w:bookmarkStart w:id="1281" w:name="_Toc46148322"/>
      <w:bookmarkStart w:id="1282" w:name="_Toc46161393"/>
      <w:bookmarkStart w:id="1283" w:name="_Toc46406664"/>
      <w:bookmarkStart w:id="1284" w:name="_Toc46406837"/>
      <w:bookmarkStart w:id="1285" w:name="_Toc46479966"/>
      <w:bookmarkStart w:id="1286" w:name="_Toc46578575"/>
      <w:bookmarkStart w:id="1287" w:name="_Toc46578810"/>
      <w:bookmarkStart w:id="1288" w:name="_Toc46828971"/>
      <w:bookmarkStart w:id="1289" w:name="_Toc46912500"/>
      <w:bookmarkStart w:id="1290" w:name="_Toc46913858"/>
      <w:bookmarkStart w:id="1291" w:name="_Toc46933858"/>
      <w:bookmarkStart w:id="1292" w:name="_Toc46935727"/>
      <w:bookmarkStart w:id="1293" w:name="_Toc47081910"/>
      <w:bookmarkStart w:id="1294" w:name="_Toc4708207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11D14E2B" w14:textId="77777777" w:rsidR="005115F0" w:rsidRPr="00B872F3" w:rsidRDefault="005115F0" w:rsidP="00365E0E">
      <w:pPr>
        <w:pStyle w:val="Heading2"/>
        <w:spacing w:after="60"/>
        <w:jc w:val="both"/>
        <w:rPr>
          <w:u w:val="none"/>
        </w:rPr>
      </w:pPr>
      <w:bookmarkStart w:id="1295" w:name="_Toc47082077"/>
      <w:r w:rsidRPr="00B872F3">
        <w:rPr>
          <w:u w:val="none"/>
        </w:rPr>
        <w:t>General</w:t>
      </w:r>
      <w:bookmarkEnd w:id="1295"/>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96" w:name="_Toc47082078"/>
      <w:r>
        <w:rPr>
          <w:u w:val="none"/>
        </w:rPr>
        <w:t>Feature #1</w:t>
      </w:r>
      <w:bookmarkEnd w:id="1296"/>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97" w:name="_Toc47082079"/>
      <w:r>
        <w:rPr>
          <w:u w:val="none"/>
        </w:rPr>
        <w:t>Spatial stream and MIMO protocol enhancement</w:t>
      </w:r>
      <w:bookmarkEnd w:id="1297"/>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8" w:name="_Toc14316280"/>
      <w:bookmarkStart w:id="1299" w:name="_Toc14316792"/>
      <w:bookmarkStart w:id="1300" w:name="_Toc14350451"/>
      <w:bookmarkStart w:id="1301" w:name="_Toc21520595"/>
      <w:bookmarkStart w:id="1302" w:name="_Toc21520638"/>
      <w:bookmarkStart w:id="1303" w:name="_Toc21520687"/>
      <w:bookmarkStart w:id="1304" w:name="_Toc21543271"/>
      <w:bookmarkStart w:id="1305" w:name="_Toc21543479"/>
      <w:bookmarkStart w:id="1306" w:name="_Toc24703007"/>
      <w:bookmarkStart w:id="1307" w:name="_Toc24704617"/>
      <w:bookmarkStart w:id="1308" w:name="_Toc24704722"/>
      <w:bookmarkStart w:id="1309" w:name="_Toc24705212"/>
      <w:bookmarkStart w:id="1310" w:name="_Toc24780859"/>
      <w:bookmarkStart w:id="1311" w:name="_Toc24781759"/>
      <w:bookmarkStart w:id="1312" w:name="_Toc24782459"/>
      <w:bookmarkStart w:id="1313" w:name="_Toc24802036"/>
      <w:bookmarkStart w:id="1314" w:name="_Toc24805232"/>
      <w:bookmarkStart w:id="1315" w:name="_Toc24806219"/>
      <w:bookmarkStart w:id="1316" w:name="_Toc24806945"/>
      <w:bookmarkStart w:id="1317" w:name="_Toc24891624"/>
      <w:bookmarkStart w:id="1318" w:name="_Toc24891945"/>
      <w:bookmarkStart w:id="1319" w:name="_Toc24891991"/>
      <w:bookmarkStart w:id="1320" w:name="_Toc24892628"/>
      <w:bookmarkStart w:id="1321" w:name="_Toc24893242"/>
      <w:bookmarkStart w:id="1322" w:name="_Toc24893774"/>
      <w:bookmarkStart w:id="1323" w:name="_Toc24894165"/>
      <w:bookmarkStart w:id="1324" w:name="_Toc24894650"/>
      <w:bookmarkStart w:id="1325" w:name="_Toc25752114"/>
      <w:bookmarkStart w:id="1326" w:name="_Toc30867922"/>
      <w:bookmarkStart w:id="1327" w:name="_Toc30869205"/>
      <w:bookmarkStart w:id="1328" w:name="_Toc30876635"/>
      <w:bookmarkStart w:id="1329" w:name="_Toc30876688"/>
      <w:bookmarkStart w:id="1330" w:name="_Toc30876976"/>
      <w:bookmarkStart w:id="1331" w:name="_Toc30895007"/>
      <w:bookmarkStart w:id="1332" w:name="_Toc30895516"/>
      <w:bookmarkStart w:id="1333" w:name="_Toc30897874"/>
      <w:bookmarkStart w:id="1334" w:name="_Toc30899301"/>
      <w:bookmarkStart w:id="1335" w:name="_Toc30915811"/>
      <w:bookmarkStart w:id="1336" w:name="_Toc30915873"/>
      <w:bookmarkStart w:id="1337" w:name="_Toc31918199"/>
      <w:bookmarkStart w:id="1338" w:name="_Toc36716531"/>
      <w:bookmarkStart w:id="1339" w:name="_Toc36723293"/>
      <w:bookmarkStart w:id="1340" w:name="_Toc36723375"/>
      <w:bookmarkStart w:id="1341" w:name="_Toc36723508"/>
      <w:bookmarkStart w:id="1342" w:name="_Toc36842561"/>
      <w:bookmarkStart w:id="1343" w:name="_Toc36842643"/>
      <w:bookmarkStart w:id="1344" w:name="_Toc37257588"/>
      <w:bookmarkStart w:id="1345" w:name="_Toc37438265"/>
      <w:bookmarkStart w:id="1346" w:name="_Toc37771533"/>
      <w:bookmarkStart w:id="1347" w:name="_Toc37771851"/>
      <w:bookmarkStart w:id="1348" w:name="_Toc37928386"/>
      <w:bookmarkStart w:id="1349" w:name="_Toc38110504"/>
      <w:bookmarkStart w:id="1350" w:name="_Toc38110686"/>
      <w:bookmarkStart w:id="1351" w:name="_Toc38110780"/>
      <w:bookmarkStart w:id="1352" w:name="_Toc38381679"/>
      <w:bookmarkStart w:id="1353" w:name="_Toc38381773"/>
      <w:bookmarkStart w:id="1354" w:name="_Toc38382158"/>
      <w:bookmarkStart w:id="1355" w:name="_Toc38440411"/>
      <w:bookmarkStart w:id="1356" w:name="_Toc38621994"/>
      <w:bookmarkStart w:id="1357" w:name="_Toc38622091"/>
      <w:bookmarkStart w:id="1358" w:name="_Toc38622582"/>
      <w:bookmarkStart w:id="1359" w:name="_Toc38792501"/>
      <w:bookmarkStart w:id="1360" w:name="_Toc38792602"/>
      <w:bookmarkStart w:id="1361" w:name="_Toc38792773"/>
      <w:bookmarkStart w:id="1362" w:name="_Toc38967151"/>
      <w:bookmarkStart w:id="1363" w:name="_Toc38968702"/>
      <w:bookmarkStart w:id="1364" w:name="_Toc38969988"/>
      <w:bookmarkStart w:id="1365" w:name="_Toc38970602"/>
      <w:bookmarkStart w:id="1366" w:name="_Toc39074943"/>
      <w:bookmarkStart w:id="1367" w:name="_Toc39137764"/>
      <w:bookmarkStart w:id="1368" w:name="_Toc39140457"/>
      <w:bookmarkStart w:id="1369" w:name="_Toc39140692"/>
      <w:bookmarkStart w:id="1370" w:name="_Toc39143889"/>
      <w:bookmarkStart w:id="1371" w:name="_Toc39225333"/>
      <w:bookmarkStart w:id="1372" w:name="_Toc39229681"/>
      <w:bookmarkStart w:id="1373" w:name="_Toc39230279"/>
      <w:bookmarkStart w:id="1374" w:name="_Toc39230942"/>
      <w:bookmarkStart w:id="1375" w:name="_Toc39231081"/>
      <w:bookmarkStart w:id="1376" w:name="_Toc39597161"/>
      <w:bookmarkStart w:id="1377" w:name="_Toc39598140"/>
      <w:bookmarkStart w:id="1378" w:name="_Toc39600354"/>
      <w:bookmarkStart w:id="1379" w:name="_Toc39674571"/>
      <w:bookmarkStart w:id="1380" w:name="_Toc39827054"/>
      <w:bookmarkStart w:id="1381" w:name="_Toc39845596"/>
      <w:bookmarkStart w:id="1382" w:name="_Toc39846356"/>
      <w:bookmarkStart w:id="1383" w:name="_Toc39847825"/>
      <w:bookmarkStart w:id="1384" w:name="_Toc39847970"/>
      <w:bookmarkStart w:id="1385" w:name="_Toc39848093"/>
      <w:bookmarkStart w:id="1386" w:name="_Toc39848424"/>
      <w:bookmarkStart w:id="1387" w:name="_Toc40028548"/>
      <w:bookmarkStart w:id="1388" w:name="_Toc40028986"/>
      <w:bookmarkStart w:id="1389" w:name="_Toc40217752"/>
      <w:bookmarkStart w:id="1390" w:name="_Toc40274944"/>
      <w:bookmarkStart w:id="1391" w:name="_Toc40275142"/>
      <w:bookmarkStart w:id="1392" w:name="_Toc40277231"/>
      <w:bookmarkStart w:id="1393" w:name="_Toc40433567"/>
      <w:bookmarkStart w:id="1394" w:name="_Toc40814802"/>
      <w:bookmarkStart w:id="1395" w:name="_Toc40817274"/>
      <w:bookmarkStart w:id="1396" w:name="_Toc41050342"/>
      <w:bookmarkStart w:id="1397" w:name="_Toc41060248"/>
      <w:bookmarkStart w:id="1398" w:name="_Toc41388413"/>
      <w:bookmarkStart w:id="1399" w:name="_Toc41388624"/>
      <w:bookmarkStart w:id="1400" w:name="_Toc41669210"/>
      <w:bookmarkStart w:id="1401" w:name="_Toc41670063"/>
      <w:bookmarkStart w:id="1402" w:name="_Toc41670187"/>
      <w:bookmarkStart w:id="1403" w:name="_Toc41671019"/>
      <w:bookmarkStart w:id="1404" w:name="_Toc41671883"/>
      <w:bookmarkStart w:id="1405" w:name="_Toc41910028"/>
      <w:bookmarkStart w:id="1406" w:name="_Toc42180178"/>
      <w:bookmarkStart w:id="1407" w:name="_Toc42180621"/>
      <w:bookmarkStart w:id="1408" w:name="_Toc42187791"/>
      <w:bookmarkStart w:id="1409" w:name="_Toc42188629"/>
      <w:bookmarkStart w:id="1410" w:name="_Toc42541676"/>
      <w:bookmarkStart w:id="1411" w:name="_Toc42541805"/>
      <w:bookmarkStart w:id="1412" w:name="_Toc42545083"/>
      <w:bookmarkStart w:id="1413" w:name="_Toc42806644"/>
      <w:bookmarkStart w:id="1414" w:name="_Toc43114349"/>
      <w:bookmarkStart w:id="1415" w:name="_Toc43115125"/>
      <w:bookmarkStart w:id="1416" w:name="_Toc43117377"/>
      <w:bookmarkStart w:id="1417" w:name="_Toc43117516"/>
      <w:bookmarkStart w:id="1418" w:name="_Toc43285842"/>
      <w:bookmarkStart w:id="1419" w:name="_Toc43303900"/>
      <w:bookmarkStart w:id="1420" w:name="_Toc43316328"/>
      <w:bookmarkStart w:id="1421" w:name="_Toc43317130"/>
      <w:bookmarkStart w:id="1422" w:name="_Toc43319751"/>
      <w:bookmarkStart w:id="1423" w:name="_Toc43722202"/>
      <w:bookmarkStart w:id="1424" w:name="_Toc43722556"/>
      <w:bookmarkStart w:id="1425" w:name="_Toc43724505"/>
      <w:bookmarkStart w:id="1426" w:name="_Toc43724653"/>
      <w:bookmarkStart w:id="1427" w:name="_Toc44163605"/>
      <w:bookmarkStart w:id="1428" w:name="_Toc44164290"/>
      <w:bookmarkStart w:id="1429" w:name="_Toc44164433"/>
      <w:bookmarkStart w:id="1430" w:name="_Toc44455349"/>
      <w:bookmarkStart w:id="1431" w:name="_Toc44456129"/>
      <w:bookmarkStart w:id="1432" w:name="_Toc45046529"/>
      <w:bookmarkStart w:id="1433" w:name="_Toc45047438"/>
      <w:bookmarkStart w:id="1434" w:name="_Toc45049014"/>
      <w:bookmarkStart w:id="1435" w:name="_Toc45122421"/>
      <w:bookmarkStart w:id="1436" w:name="_Toc45196135"/>
      <w:bookmarkStart w:id="1437" w:name="_Toc45196295"/>
      <w:bookmarkStart w:id="1438" w:name="_Toc45400601"/>
      <w:bookmarkStart w:id="1439" w:name="_Toc45788453"/>
      <w:bookmarkStart w:id="1440" w:name="_Toc45881577"/>
      <w:bookmarkStart w:id="1441" w:name="_Toc45881883"/>
      <w:bookmarkStart w:id="1442" w:name="_Toc45984241"/>
      <w:bookmarkStart w:id="1443" w:name="_Toc46137822"/>
      <w:bookmarkStart w:id="1444" w:name="_Toc46147426"/>
      <w:bookmarkStart w:id="1445" w:name="_Toc46147736"/>
      <w:bookmarkStart w:id="1446" w:name="_Toc46148167"/>
      <w:bookmarkStart w:id="1447" w:name="_Toc46148326"/>
      <w:bookmarkStart w:id="1448" w:name="_Toc46161397"/>
      <w:bookmarkStart w:id="1449" w:name="_Toc46406668"/>
      <w:bookmarkStart w:id="1450" w:name="_Toc46406841"/>
      <w:bookmarkStart w:id="1451" w:name="_Toc46479970"/>
      <w:bookmarkStart w:id="1452" w:name="_Toc46578579"/>
      <w:bookmarkStart w:id="1453" w:name="_Toc46578814"/>
      <w:bookmarkStart w:id="1454" w:name="_Toc46828975"/>
      <w:bookmarkStart w:id="1455" w:name="_Toc46912504"/>
      <w:bookmarkStart w:id="1456" w:name="_Toc46913862"/>
      <w:bookmarkStart w:id="1457" w:name="_Toc46933862"/>
      <w:bookmarkStart w:id="1458" w:name="_Toc46935731"/>
      <w:bookmarkStart w:id="1459" w:name="_Toc47081914"/>
      <w:bookmarkStart w:id="1460" w:name="_Toc47082080"/>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79F403CF" w14:textId="77777777" w:rsidR="00B973B9" w:rsidRPr="00B872F3" w:rsidRDefault="00B973B9" w:rsidP="00365E0E">
      <w:pPr>
        <w:pStyle w:val="Heading2"/>
        <w:spacing w:after="60"/>
        <w:jc w:val="both"/>
        <w:rPr>
          <w:u w:val="none"/>
        </w:rPr>
      </w:pPr>
      <w:bookmarkStart w:id="1461" w:name="_Toc47082081"/>
      <w:r w:rsidRPr="00B872F3">
        <w:rPr>
          <w:u w:val="none"/>
        </w:rPr>
        <w:t>General</w:t>
      </w:r>
      <w:bookmarkEnd w:id="1461"/>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62" w:name="_Toc47082082"/>
      <w:r>
        <w:rPr>
          <w:u w:val="none"/>
        </w:rPr>
        <w:t>16 spatial stream operation</w:t>
      </w:r>
      <w:bookmarkEnd w:id="1462"/>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7BE3BEA" w14:textId="77777777" w:rsidR="004D6178" w:rsidRDefault="004D6178">
      <w:pPr>
        <w:rPr>
          <w:bCs/>
          <w:highlight w:val="lightGray"/>
        </w:rPr>
      </w:pPr>
      <w:r>
        <w:rPr>
          <w:bCs/>
          <w:highlight w:val="lightGray"/>
        </w:rPr>
        <w:br w:type="page"/>
      </w:r>
    </w:p>
    <w:p w14:paraId="166BD998" w14:textId="7AA14418" w:rsidR="004F5BA0" w:rsidRPr="002F39F4" w:rsidRDefault="004F5BA0" w:rsidP="004F5BA0">
      <w:pPr>
        <w:jc w:val="both"/>
        <w:rPr>
          <w:bCs/>
          <w:highlight w:val="lightGray"/>
        </w:rPr>
      </w:pPr>
      <w:r w:rsidRPr="002F39F4">
        <w:rPr>
          <w:bCs/>
          <w:highlight w:val="lightGray"/>
        </w:rPr>
        <w:lastRenderedPageBreak/>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63" w:name="_Toc47082083"/>
      <w:r>
        <w:rPr>
          <w:u w:val="none"/>
        </w:rPr>
        <w:t xml:space="preserve">Multi-AP </w:t>
      </w:r>
      <w:r w:rsidR="00D221B4">
        <w:rPr>
          <w:u w:val="none"/>
        </w:rPr>
        <w:t>operation</w:t>
      </w:r>
      <w:bookmarkEnd w:id="1463"/>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64" w:name="_Toc14316284"/>
      <w:bookmarkStart w:id="1465" w:name="_Toc14316796"/>
      <w:bookmarkStart w:id="1466" w:name="_Toc14350455"/>
      <w:bookmarkStart w:id="1467" w:name="_Toc21520599"/>
      <w:bookmarkStart w:id="1468" w:name="_Toc21520642"/>
      <w:bookmarkStart w:id="1469" w:name="_Toc21520691"/>
      <w:bookmarkStart w:id="1470" w:name="_Toc21543275"/>
      <w:bookmarkStart w:id="1471" w:name="_Toc21543483"/>
      <w:bookmarkStart w:id="1472" w:name="_Toc24703011"/>
      <w:bookmarkStart w:id="1473" w:name="_Toc24704621"/>
      <w:bookmarkStart w:id="1474" w:name="_Toc24704726"/>
      <w:bookmarkStart w:id="1475" w:name="_Toc24705216"/>
      <w:bookmarkStart w:id="1476" w:name="_Toc24780863"/>
      <w:bookmarkStart w:id="1477" w:name="_Toc24781763"/>
      <w:bookmarkStart w:id="1478" w:name="_Toc24782463"/>
      <w:bookmarkStart w:id="1479" w:name="_Toc24802040"/>
      <w:bookmarkStart w:id="1480" w:name="_Toc24805236"/>
      <w:bookmarkStart w:id="1481" w:name="_Toc24806223"/>
      <w:bookmarkStart w:id="1482" w:name="_Toc24806949"/>
      <w:bookmarkStart w:id="1483" w:name="_Toc24891628"/>
      <w:bookmarkStart w:id="1484" w:name="_Toc24891949"/>
      <w:bookmarkStart w:id="1485" w:name="_Toc24891995"/>
      <w:bookmarkStart w:id="1486" w:name="_Toc24892632"/>
      <w:bookmarkStart w:id="1487" w:name="_Toc24893246"/>
      <w:bookmarkStart w:id="1488" w:name="_Toc24893778"/>
      <w:bookmarkStart w:id="1489" w:name="_Toc24894169"/>
      <w:bookmarkStart w:id="1490" w:name="_Toc24894654"/>
      <w:bookmarkStart w:id="1491" w:name="_Toc25752118"/>
      <w:bookmarkStart w:id="1492" w:name="_Toc30867926"/>
      <w:bookmarkStart w:id="1493" w:name="_Toc30869209"/>
      <w:bookmarkStart w:id="1494" w:name="_Toc30876639"/>
      <w:bookmarkStart w:id="1495" w:name="_Toc30876692"/>
      <w:bookmarkStart w:id="1496" w:name="_Toc30876980"/>
      <w:bookmarkStart w:id="1497" w:name="_Toc30895011"/>
      <w:bookmarkStart w:id="1498" w:name="_Toc30895520"/>
      <w:bookmarkStart w:id="1499" w:name="_Toc30897878"/>
      <w:bookmarkStart w:id="1500" w:name="_Toc30899305"/>
      <w:bookmarkStart w:id="1501" w:name="_Toc30915815"/>
      <w:bookmarkStart w:id="1502" w:name="_Toc30915877"/>
      <w:bookmarkStart w:id="1503" w:name="_Toc31918203"/>
      <w:bookmarkStart w:id="1504" w:name="_Toc36716535"/>
      <w:bookmarkStart w:id="1505" w:name="_Toc36723297"/>
      <w:bookmarkStart w:id="1506" w:name="_Toc36723379"/>
      <w:bookmarkStart w:id="1507" w:name="_Toc36723512"/>
      <w:bookmarkStart w:id="1508" w:name="_Toc36842565"/>
      <w:bookmarkStart w:id="1509" w:name="_Toc36842647"/>
      <w:bookmarkStart w:id="1510" w:name="_Toc37257592"/>
      <w:bookmarkStart w:id="1511" w:name="_Toc37438269"/>
      <w:bookmarkStart w:id="1512" w:name="_Toc37771537"/>
      <w:bookmarkStart w:id="1513" w:name="_Toc37771855"/>
      <w:bookmarkStart w:id="1514" w:name="_Toc37928390"/>
      <w:bookmarkStart w:id="1515" w:name="_Toc38110508"/>
      <w:bookmarkStart w:id="1516" w:name="_Toc38110690"/>
      <w:bookmarkStart w:id="1517" w:name="_Toc38110784"/>
      <w:bookmarkStart w:id="1518" w:name="_Toc38381683"/>
      <w:bookmarkStart w:id="1519" w:name="_Toc38381777"/>
      <w:bookmarkStart w:id="1520" w:name="_Toc38382162"/>
      <w:bookmarkStart w:id="1521" w:name="_Toc38440415"/>
      <w:bookmarkStart w:id="1522" w:name="_Toc38621998"/>
      <w:bookmarkStart w:id="1523" w:name="_Toc38622095"/>
      <w:bookmarkStart w:id="1524" w:name="_Toc38622586"/>
      <w:bookmarkStart w:id="1525" w:name="_Toc38792505"/>
      <w:bookmarkStart w:id="1526" w:name="_Toc38792606"/>
      <w:bookmarkStart w:id="1527" w:name="_Toc38792777"/>
      <w:bookmarkStart w:id="1528" w:name="_Toc38967155"/>
      <w:bookmarkStart w:id="1529" w:name="_Toc38968706"/>
      <w:bookmarkStart w:id="1530" w:name="_Toc38969992"/>
      <w:bookmarkStart w:id="1531" w:name="_Toc38970606"/>
      <w:bookmarkStart w:id="1532" w:name="_Toc39074947"/>
      <w:bookmarkStart w:id="1533" w:name="_Toc39137768"/>
      <w:bookmarkStart w:id="1534" w:name="_Toc39140461"/>
      <w:bookmarkStart w:id="1535" w:name="_Toc39140696"/>
      <w:bookmarkStart w:id="1536" w:name="_Toc39143893"/>
      <w:bookmarkStart w:id="1537" w:name="_Toc39225337"/>
      <w:bookmarkStart w:id="1538" w:name="_Toc39229685"/>
      <w:bookmarkStart w:id="1539" w:name="_Toc39230283"/>
      <w:bookmarkStart w:id="1540" w:name="_Toc39230946"/>
      <w:bookmarkStart w:id="1541" w:name="_Toc39231085"/>
      <w:bookmarkStart w:id="1542" w:name="_Toc39597165"/>
      <w:bookmarkStart w:id="1543" w:name="_Toc39598144"/>
      <w:bookmarkStart w:id="1544" w:name="_Toc39600358"/>
      <w:bookmarkStart w:id="1545" w:name="_Toc39674575"/>
      <w:bookmarkStart w:id="1546" w:name="_Toc39827058"/>
      <w:bookmarkStart w:id="1547" w:name="_Toc39845600"/>
      <w:bookmarkStart w:id="1548" w:name="_Toc39846360"/>
      <w:bookmarkStart w:id="1549" w:name="_Toc39847829"/>
      <w:bookmarkStart w:id="1550" w:name="_Toc39847974"/>
      <w:bookmarkStart w:id="1551" w:name="_Toc39848097"/>
      <w:bookmarkStart w:id="1552" w:name="_Toc39848428"/>
      <w:bookmarkStart w:id="1553" w:name="_Toc40028552"/>
      <w:bookmarkStart w:id="1554" w:name="_Toc40028990"/>
      <w:bookmarkStart w:id="1555" w:name="_Toc40217756"/>
      <w:bookmarkStart w:id="1556" w:name="_Toc40274948"/>
      <w:bookmarkStart w:id="1557" w:name="_Toc40275146"/>
      <w:bookmarkStart w:id="1558" w:name="_Toc40277235"/>
      <w:bookmarkStart w:id="1559" w:name="_Toc40433571"/>
      <w:bookmarkStart w:id="1560" w:name="_Toc40814806"/>
      <w:bookmarkStart w:id="1561" w:name="_Toc40817278"/>
      <w:bookmarkStart w:id="1562" w:name="_Toc41050346"/>
      <w:bookmarkStart w:id="1563" w:name="_Toc41060252"/>
      <w:bookmarkStart w:id="1564" w:name="_Toc41388417"/>
      <w:bookmarkStart w:id="1565" w:name="_Toc41388628"/>
      <w:bookmarkStart w:id="1566" w:name="_Toc41669214"/>
      <w:bookmarkStart w:id="1567" w:name="_Toc41670067"/>
      <w:bookmarkStart w:id="1568" w:name="_Toc41670191"/>
      <w:bookmarkStart w:id="1569" w:name="_Toc41671023"/>
      <w:bookmarkStart w:id="1570" w:name="_Toc41671887"/>
      <w:bookmarkStart w:id="1571" w:name="_Toc41910032"/>
      <w:bookmarkStart w:id="1572" w:name="_Toc42180182"/>
      <w:bookmarkStart w:id="1573" w:name="_Toc42180625"/>
      <w:bookmarkStart w:id="1574" w:name="_Toc42187795"/>
      <w:bookmarkStart w:id="1575" w:name="_Toc42188633"/>
      <w:bookmarkStart w:id="1576" w:name="_Toc42541680"/>
      <w:bookmarkStart w:id="1577" w:name="_Toc42541809"/>
      <w:bookmarkStart w:id="1578" w:name="_Toc42545087"/>
      <w:bookmarkStart w:id="1579" w:name="_Toc42806648"/>
      <w:bookmarkStart w:id="1580" w:name="_Toc43114353"/>
      <w:bookmarkStart w:id="1581" w:name="_Toc43115129"/>
      <w:bookmarkStart w:id="1582" w:name="_Toc43117381"/>
      <w:bookmarkStart w:id="1583" w:name="_Toc43117520"/>
      <w:bookmarkStart w:id="1584" w:name="_Toc43285846"/>
      <w:bookmarkStart w:id="1585" w:name="_Toc43303904"/>
      <w:bookmarkStart w:id="1586" w:name="_Toc43316332"/>
      <w:bookmarkStart w:id="1587" w:name="_Toc43317134"/>
      <w:bookmarkStart w:id="1588" w:name="_Toc43319755"/>
      <w:bookmarkStart w:id="1589" w:name="_Toc43722206"/>
      <w:bookmarkStart w:id="1590" w:name="_Toc43722560"/>
      <w:bookmarkStart w:id="1591" w:name="_Toc43724509"/>
      <w:bookmarkStart w:id="1592" w:name="_Toc43724657"/>
      <w:bookmarkStart w:id="1593" w:name="_Toc44163609"/>
      <w:bookmarkStart w:id="1594" w:name="_Toc44164294"/>
      <w:bookmarkStart w:id="1595" w:name="_Toc44164437"/>
      <w:bookmarkStart w:id="1596" w:name="_Toc44455353"/>
      <w:bookmarkStart w:id="1597" w:name="_Toc44456133"/>
      <w:bookmarkStart w:id="1598" w:name="_Toc45046533"/>
      <w:bookmarkStart w:id="1599" w:name="_Toc45047442"/>
      <w:bookmarkStart w:id="1600" w:name="_Toc45049018"/>
      <w:bookmarkStart w:id="1601" w:name="_Toc45122425"/>
      <w:bookmarkStart w:id="1602" w:name="_Toc45196139"/>
      <w:bookmarkStart w:id="1603" w:name="_Toc45196299"/>
      <w:bookmarkStart w:id="1604" w:name="_Toc45400605"/>
      <w:bookmarkStart w:id="1605" w:name="_Toc45788457"/>
      <w:bookmarkStart w:id="1606" w:name="_Toc45881581"/>
      <w:bookmarkStart w:id="1607" w:name="_Toc45881887"/>
      <w:bookmarkStart w:id="1608" w:name="_Toc45984245"/>
      <w:bookmarkStart w:id="1609" w:name="_Toc46137826"/>
      <w:bookmarkStart w:id="1610" w:name="_Toc46147430"/>
      <w:bookmarkStart w:id="1611" w:name="_Toc46147740"/>
      <w:bookmarkStart w:id="1612" w:name="_Toc46148171"/>
      <w:bookmarkStart w:id="1613" w:name="_Toc46148330"/>
      <w:bookmarkStart w:id="1614" w:name="_Toc46161401"/>
      <w:bookmarkStart w:id="1615" w:name="_Toc46406672"/>
      <w:bookmarkStart w:id="1616" w:name="_Toc46406845"/>
      <w:bookmarkStart w:id="1617" w:name="_Toc46479974"/>
      <w:bookmarkStart w:id="1618" w:name="_Toc46578583"/>
      <w:bookmarkStart w:id="1619" w:name="_Toc46578818"/>
      <w:bookmarkStart w:id="1620" w:name="_Toc46828979"/>
      <w:bookmarkStart w:id="1621" w:name="_Toc46912508"/>
      <w:bookmarkStart w:id="1622" w:name="_Toc46913866"/>
      <w:bookmarkStart w:id="1623" w:name="_Toc46933866"/>
      <w:bookmarkStart w:id="1624" w:name="_Toc46935735"/>
      <w:bookmarkStart w:id="1625" w:name="_Toc47081918"/>
      <w:bookmarkStart w:id="1626" w:name="_Toc47082084"/>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6750C523" w14:textId="77777777" w:rsidR="005F5114" w:rsidRPr="00B872F3" w:rsidRDefault="005F5114" w:rsidP="00365E0E">
      <w:pPr>
        <w:pStyle w:val="Heading2"/>
        <w:spacing w:after="60"/>
        <w:jc w:val="both"/>
        <w:rPr>
          <w:u w:val="none"/>
        </w:rPr>
      </w:pPr>
      <w:bookmarkStart w:id="1627" w:name="_Toc47082085"/>
      <w:r w:rsidRPr="00B872F3">
        <w:rPr>
          <w:u w:val="none"/>
        </w:rPr>
        <w:t>General</w:t>
      </w:r>
      <w:bookmarkEnd w:id="162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28" w:name="_Toc47082086"/>
      <w:r>
        <w:rPr>
          <w:u w:val="none"/>
        </w:rPr>
        <w:t>Setup</w:t>
      </w:r>
      <w:bookmarkEnd w:id="162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4528B" w:rsidRDefault="0074586E" w:rsidP="0074586E">
      <w:pPr>
        <w:jc w:val="both"/>
        <w:rPr>
          <w:szCs w:val="22"/>
          <w:highlight w:val="green"/>
        </w:rPr>
      </w:pPr>
      <w:r w:rsidRPr="00D4528B">
        <w:rPr>
          <w:b/>
          <w:szCs w:val="22"/>
          <w:highlight w:val="green"/>
        </w:rPr>
        <w:t>Straw poll #113</w:t>
      </w:r>
    </w:p>
    <w:p w14:paraId="635CA00E" w14:textId="035768CE" w:rsidR="0074586E" w:rsidRPr="00D4528B" w:rsidRDefault="0074586E" w:rsidP="0074586E">
      <w:pPr>
        <w:jc w:val="both"/>
        <w:rPr>
          <w:szCs w:val="22"/>
          <w:highlight w:val="green"/>
        </w:rPr>
      </w:pPr>
      <w:del w:id="1629" w:author="Edward Au" w:date="2020-07-23T14:08:00Z">
        <w:r w:rsidRPr="00D4528B" w:rsidDel="00682700">
          <w:rPr>
            <w:szCs w:val="22"/>
            <w:highlight w:val="green"/>
          </w:rPr>
          <w:delText>Do you</w:delText>
        </w:r>
      </w:del>
      <w:ins w:id="1630" w:author="Edward Au" w:date="2020-07-23T14:08:00Z">
        <w:r w:rsidR="00682700" w:rsidRPr="00D4528B">
          <w:rPr>
            <w:szCs w:val="22"/>
            <w:highlight w:val="green"/>
          </w:rPr>
          <w:t>802.11be</w:t>
        </w:r>
      </w:ins>
      <w:r w:rsidRPr="00D4528B">
        <w:rPr>
          <w:szCs w:val="22"/>
          <w:highlight w:val="green"/>
        </w:rPr>
        <w:t xml:space="preserve"> support</w:t>
      </w:r>
      <w:ins w:id="1631" w:author="Edward Au" w:date="2020-07-23T14:09:00Z">
        <w:r w:rsidR="00682700" w:rsidRPr="00D4528B">
          <w:rPr>
            <w:szCs w:val="22"/>
            <w:highlight w:val="green"/>
          </w:rPr>
          <w:t>s</w:t>
        </w:r>
      </w:ins>
      <w:r w:rsidRPr="00D4528B">
        <w:rPr>
          <w:szCs w:val="22"/>
          <w:highlight w:val="green"/>
        </w:rPr>
        <w:t xml:space="preserve"> the following:</w:t>
      </w:r>
    </w:p>
    <w:p w14:paraId="73751937" w14:textId="32F6128E" w:rsidR="0074586E" w:rsidRPr="00D4528B" w:rsidRDefault="0074586E" w:rsidP="0074586E">
      <w:pPr>
        <w:pStyle w:val="ListParagraph"/>
        <w:numPr>
          <w:ilvl w:val="0"/>
          <w:numId w:val="108"/>
        </w:numPr>
        <w:jc w:val="both"/>
        <w:rPr>
          <w:szCs w:val="22"/>
          <w:highlight w:val="green"/>
        </w:rPr>
      </w:pPr>
      <w:r w:rsidRPr="00D4528B">
        <w:rPr>
          <w:szCs w:val="22"/>
          <w:highlight w:val="green"/>
        </w:rPr>
        <w:t>Sharing AP and Shared AP may not have the same primary 20 MHz channel</w:t>
      </w:r>
      <w:ins w:id="1632" w:author="Edward Au" w:date="2020-07-23T14:09:00Z">
        <w:r w:rsidR="00682700" w:rsidRPr="00D4528B">
          <w:rPr>
            <w:szCs w:val="22"/>
            <w:highlight w:val="green"/>
          </w:rPr>
          <w:t>.</w:t>
        </w:r>
      </w:ins>
    </w:p>
    <w:p w14:paraId="6E5554E7" w14:textId="1DF342F5" w:rsidR="0074586E" w:rsidRPr="00D4528B" w:rsidRDefault="0074586E" w:rsidP="0074586E">
      <w:pPr>
        <w:pStyle w:val="ListParagraph"/>
        <w:numPr>
          <w:ilvl w:val="0"/>
          <w:numId w:val="108"/>
        </w:numPr>
        <w:jc w:val="both"/>
        <w:rPr>
          <w:szCs w:val="22"/>
          <w:highlight w:val="green"/>
        </w:rPr>
      </w:pPr>
      <w:r w:rsidRPr="00D4528B">
        <w:rPr>
          <w:szCs w:val="22"/>
          <w:highlight w:val="green"/>
        </w:rPr>
        <w:t>The primary 20 MHz channel of the shared AP shall be within the BSS operating channel width of the sharing AP</w:t>
      </w:r>
      <w:ins w:id="1633" w:author="Edward Au" w:date="2020-07-23T14:09:00Z">
        <w:r w:rsidR="00682700" w:rsidRPr="00D4528B">
          <w:rPr>
            <w:szCs w:val="22"/>
            <w:highlight w:val="green"/>
          </w:rPr>
          <w:t>.</w:t>
        </w:r>
      </w:ins>
    </w:p>
    <w:p w14:paraId="5AA720EC" w14:textId="60EBA012" w:rsidR="0074586E" w:rsidRPr="00D4528B" w:rsidRDefault="0074586E" w:rsidP="0074586E">
      <w:pPr>
        <w:pStyle w:val="ListParagraph"/>
        <w:numPr>
          <w:ilvl w:val="0"/>
          <w:numId w:val="108"/>
        </w:numPr>
        <w:jc w:val="both"/>
        <w:rPr>
          <w:szCs w:val="22"/>
          <w:highlight w:val="green"/>
        </w:rPr>
      </w:pPr>
      <w:r w:rsidRPr="00D4528B">
        <w:rPr>
          <w:szCs w:val="22"/>
          <w:highlight w:val="green"/>
        </w:rPr>
        <w:t>The primary 20 MHz channel of the sharing AP shall be within the BSS operating channel width of the shared AP</w:t>
      </w:r>
      <w:ins w:id="1634" w:author="Edward Au" w:date="2020-07-23T14:09:00Z">
        <w:r w:rsidR="00682700" w:rsidRPr="00D4528B">
          <w:rPr>
            <w:szCs w:val="22"/>
            <w:highlight w:val="green"/>
          </w:rPr>
          <w:t>.</w:t>
        </w:r>
      </w:ins>
      <w:r w:rsidRPr="00D4528B">
        <w:rPr>
          <w:szCs w:val="22"/>
          <w:highlight w:val="green"/>
        </w:rPr>
        <w:t xml:space="preserve"> </w:t>
      </w:r>
      <w:r w:rsidRPr="00D4528B">
        <w:rPr>
          <w:b/>
          <w:i/>
          <w:szCs w:val="22"/>
          <w:highlight w:val="green"/>
        </w:rPr>
        <w:t>[#SP113]</w:t>
      </w:r>
    </w:p>
    <w:p w14:paraId="58A6D314" w14:textId="77777777" w:rsidR="0074586E" w:rsidRPr="00D4528B" w:rsidRDefault="0074586E" w:rsidP="0074586E">
      <w:pPr>
        <w:jc w:val="both"/>
        <w:rPr>
          <w:szCs w:val="22"/>
          <w:highlight w:val="green"/>
        </w:rPr>
      </w:pPr>
      <w:r w:rsidRPr="00D4528B">
        <w:rPr>
          <w:szCs w:val="22"/>
          <w:highlight w:val="green"/>
        </w:rPr>
        <w:t>[20/0560r0 (Multi-AP Configuration and Resource Allocation, Po-Kai Huang, Intel), SP#1, Y/N/A: 58/11/34]</w:t>
      </w:r>
    </w:p>
    <w:p w14:paraId="12FC7BD6" w14:textId="77777777" w:rsidR="0074586E" w:rsidRPr="00D4528B" w:rsidRDefault="0074586E" w:rsidP="0074586E">
      <w:pPr>
        <w:jc w:val="both"/>
        <w:rPr>
          <w:szCs w:val="22"/>
          <w:highlight w:val="green"/>
        </w:rPr>
      </w:pPr>
    </w:p>
    <w:p w14:paraId="7B2784D9" w14:textId="77777777" w:rsidR="0074586E" w:rsidRPr="00D4528B" w:rsidRDefault="0074586E" w:rsidP="0074586E">
      <w:pPr>
        <w:jc w:val="both"/>
        <w:rPr>
          <w:szCs w:val="22"/>
          <w:highlight w:val="green"/>
        </w:rPr>
      </w:pPr>
      <w:r w:rsidRPr="00D4528B">
        <w:rPr>
          <w:b/>
          <w:szCs w:val="22"/>
          <w:highlight w:val="green"/>
        </w:rPr>
        <w:t>Straw poll #114</w:t>
      </w:r>
    </w:p>
    <w:p w14:paraId="36207D4E" w14:textId="57BAE801" w:rsidR="0074586E" w:rsidRPr="00D4528B" w:rsidDel="00682700" w:rsidRDefault="0074586E" w:rsidP="0074586E">
      <w:pPr>
        <w:jc w:val="both"/>
        <w:rPr>
          <w:del w:id="1635" w:author="Edward Au" w:date="2020-07-23T14:09:00Z"/>
          <w:szCs w:val="22"/>
          <w:highlight w:val="green"/>
        </w:rPr>
      </w:pPr>
      <w:del w:id="1636" w:author="Edward Au" w:date="2020-07-23T14:09:00Z">
        <w:r w:rsidRPr="00D4528B" w:rsidDel="00682700">
          <w:rPr>
            <w:szCs w:val="22"/>
            <w:highlight w:val="green"/>
          </w:rPr>
          <w:delText>Do you</w:delText>
        </w:r>
      </w:del>
      <w:ins w:id="1637" w:author="Edward Au" w:date="2020-07-23T14:09:00Z">
        <w:r w:rsidR="00682700" w:rsidRPr="00D4528B">
          <w:rPr>
            <w:szCs w:val="22"/>
            <w:highlight w:val="green"/>
          </w:rPr>
          <w:t>802.11be</w:t>
        </w:r>
      </w:ins>
      <w:r w:rsidRPr="00D4528B">
        <w:rPr>
          <w:szCs w:val="22"/>
          <w:highlight w:val="green"/>
        </w:rPr>
        <w:t xml:space="preserve"> support</w:t>
      </w:r>
      <w:ins w:id="1638" w:author="Edward Au" w:date="2020-07-23T14:09:00Z">
        <w:r w:rsidR="00682700" w:rsidRPr="00D4528B">
          <w:rPr>
            <w:szCs w:val="22"/>
            <w:highlight w:val="green"/>
          </w:rPr>
          <w:t>s</w:t>
        </w:r>
      </w:ins>
      <w:r w:rsidRPr="00D4528B">
        <w:rPr>
          <w:szCs w:val="22"/>
          <w:highlight w:val="green"/>
        </w:rPr>
        <w:t xml:space="preserve"> defining the modes of AP coordination that share frequency resources with one or more APs within the AP candidate set only for</w:t>
      </w:r>
      <w:ins w:id="1639" w:author="Edward Au" w:date="2020-07-23T14:09:00Z">
        <w:r w:rsidR="00682700" w:rsidRPr="00D4528B">
          <w:rPr>
            <w:szCs w:val="22"/>
            <w:highlight w:val="green"/>
          </w:rPr>
          <w:t xml:space="preserve"> </w:t>
        </w:r>
      </w:ins>
      <w:del w:id="1640" w:author="Edward Au" w:date="2020-07-23T14:09:00Z">
        <w:r w:rsidRPr="00D4528B" w:rsidDel="00682700">
          <w:rPr>
            <w:szCs w:val="22"/>
            <w:highlight w:val="green"/>
          </w:rPr>
          <w:delText>:</w:delText>
        </w:r>
      </w:del>
    </w:p>
    <w:p w14:paraId="1773F893" w14:textId="6F4D3B62" w:rsidR="0074586E" w:rsidRPr="00D4528B" w:rsidRDefault="0074586E">
      <w:pPr>
        <w:jc w:val="both"/>
        <w:rPr>
          <w:highlight w:val="green"/>
        </w:rPr>
        <w:pPrChange w:id="1641" w:author="Edward Au" w:date="2020-07-23T14:09:00Z">
          <w:pPr>
            <w:pStyle w:val="ListParagraph"/>
            <w:numPr>
              <w:numId w:val="109"/>
            </w:numPr>
            <w:ind w:hanging="360"/>
            <w:jc w:val="both"/>
          </w:pPr>
        </w:pPrChange>
      </w:pPr>
      <w:r w:rsidRPr="00D4528B">
        <w:rPr>
          <w:highlight w:val="green"/>
        </w:rPr>
        <w:t>20 MHz channels allocated by a sharing AP to a shared AP within the BSS operating channel of the shared AP</w:t>
      </w:r>
      <w:ins w:id="1642" w:author="Edward Au" w:date="2020-07-23T14:09:00Z">
        <w:r w:rsidR="00682700" w:rsidRPr="00D4528B">
          <w:rPr>
            <w:highlight w:val="green"/>
          </w:rPr>
          <w:t>.</w:t>
        </w:r>
      </w:ins>
    </w:p>
    <w:p w14:paraId="5713CDB5" w14:textId="426EDF95" w:rsidR="0074586E" w:rsidRPr="00D4528B" w:rsidRDefault="0074586E" w:rsidP="0074586E">
      <w:pPr>
        <w:pStyle w:val="ListParagraph"/>
        <w:numPr>
          <w:ilvl w:val="0"/>
          <w:numId w:val="109"/>
        </w:numPr>
        <w:jc w:val="both"/>
        <w:rPr>
          <w:szCs w:val="22"/>
          <w:highlight w:val="green"/>
        </w:rPr>
      </w:pPr>
      <w:r w:rsidRPr="00D4528B">
        <w:rPr>
          <w:szCs w:val="22"/>
          <w:highlight w:val="green"/>
        </w:rPr>
        <w:t>Note: 20 MHz channels allocated by a sharing AP within the 20 MHz channels on which the sharing AP gained channel access</w:t>
      </w:r>
      <w:ins w:id="1643" w:author="Edward Au" w:date="2020-07-23T14:09:00Z">
        <w:r w:rsidR="00682700" w:rsidRPr="00D4528B">
          <w:rPr>
            <w:szCs w:val="22"/>
            <w:highlight w:val="green"/>
          </w:rPr>
          <w:t>.</w:t>
        </w:r>
      </w:ins>
      <w:r w:rsidRPr="00D4528B">
        <w:rPr>
          <w:szCs w:val="22"/>
          <w:highlight w:val="green"/>
        </w:rPr>
        <w:t xml:space="preserve"> </w:t>
      </w:r>
      <w:r w:rsidRPr="00D4528B">
        <w:rPr>
          <w:b/>
          <w:i/>
          <w:szCs w:val="22"/>
          <w:highlight w:val="green"/>
        </w:rPr>
        <w:t>[#SP114]</w:t>
      </w:r>
    </w:p>
    <w:p w14:paraId="73BB7244" w14:textId="277112AA" w:rsidR="0074586E" w:rsidRPr="0074586E" w:rsidRDefault="0074586E" w:rsidP="00A95AB4">
      <w:pPr>
        <w:jc w:val="both"/>
        <w:rPr>
          <w:szCs w:val="22"/>
        </w:rPr>
      </w:pPr>
      <w:r w:rsidRPr="00D4528B">
        <w:rPr>
          <w:szCs w:val="22"/>
          <w:highlight w:val="green"/>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644" w:name="_Toc47082087"/>
      <w:r>
        <w:rPr>
          <w:u w:val="none"/>
        </w:rPr>
        <w:t>Channel</w:t>
      </w:r>
      <w:r w:rsidR="00E34D21">
        <w:rPr>
          <w:u w:val="none"/>
        </w:rPr>
        <w:t xml:space="preserve"> s</w:t>
      </w:r>
      <w:r w:rsidR="009A7173">
        <w:rPr>
          <w:u w:val="none"/>
        </w:rPr>
        <w:t>ounding</w:t>
      </w:r>
      <w:bookmarkEnd w:id="1644"/>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lastRenderedPageBreak/>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D4528B" w:rsidRDefault="00E96DDF" w:rsidP="00E96DDF">
      <w:pPr>
        <w:jc w:val="both"/>
        <w:rPr>
          <w:szCs w:val="22"/>
          <w:highlight w:val="green"/>
        </w:rPr>
      </w:pPr>
      <w:r w:rsidRPr="00D4528B">
        <w:rPr>
          <w:b/>
          <w:szCs w:val="22"/>
          <w:highlight w:val="green"/>
        </w:rPr>
        <w:t>Straw poll #119</w:t>
      </w:r>
    </w:p>
    <w:p w14:paraId="5AF34EF0" w14:textId="376D2180" w:rsidR="00E96DDF" w:rsidRPr="00D4528B" w:rsidRDefault="00E96DDF" w:rsidP="00E96DDF">
      <w:pPr>
        <w:jc w:val="both"/>
        <w:rPr>
          <w:highlight w:val="green"/>
        </w:rPr>
      </w:pPr>
      <w:r w:rsidRPr="00D4528B">
        <w:rPr>
          <w:highlight w:val="green"/>
        </w:rPr>
        <w:t xml:space="preserve">In sequential channel sounding sequence for multi-AP, </w:t>
      </w:r>
      <w:del w:id="1645" w:author="Edward Au" w:date="2020-07-23T14:09:00Z">
        <w:r w:rsidRPr="00D4528B" w:rsidDel="00682700">
          <w:rPr>
            <w:highlight w:val="green"/>
          </w:rPr>
          <w:delText>do you</w:delText>
        </w:r>
      </w:del>
      <w:ins w:id="1646" w:author="Edward Au" w:date="2020-07-23T14:09:00Z">
        <w:r w:rsidR="00682700" w:rsidRPr="00D4528B">
          <w:rPr>
            <w:highlight w:val="green"/>
          </w:rPr>
          <w:t>802.11be</w:t>
        </w:r>
      </w:ins>
      <w:r w:rsidRPr="00D4528B">
        <w:rPr>
          <w:highlight w:val="green"/>
        </w:rPr>
        <w:t xml:space="preserve"> support</w:t>
      </w:r>
      <w:ins w:id="1647" w:author="Edward Au" w:date="2020-07-23T14:09:00Z">
        <w:r w:rsidR="00682700" w:rsidRPr="00D4528B">
          <w:rPr>
            <w:highlight w:val="green"/>
          </w:rPr>
          <w:t>s</w:t>
        </w:r>
        <w:r w:rsidR="006047E7" w:rsidRPr="00D4528B">
          <w:rPr>
            <w:highlight w:val="green"/>
          </w:rPr>
          <w:t xml:space="preserve"> the following</w:t>
        </w:r>
      </w:ins>
      <w:r w:rsidRPr="00D4528B">
        <w:rPr>
          <w:highlight w:val="green"/>
        </w:rPr>
        <w:t>:</w:t>
      </w:r>
    </w:p>
    <w:p w14:paraId="432823E1" w14:textId="6639F822" w:rsidR="00E96DDF" w:rsidRPr="00D4528B" w:rsidRDefault="00E96DDF" w:rsidP="001519DC">
      <w:pPr>
        <w:pStyle w:val="ListParagraph"/>
        <w:numPr>
          <w:ilvl w:val="0"/>
          <w:numId w:val="115"/>
        </w:numPr>
        <w:jc w:val="both"/>
        <w:rPr>
          <w:highlight w:val="green"/>
        </w:rPr>
      </w:pPr>
      <w:r w:rsidRPr="00D4528B">
        <w:rPr>
          <w:highlight w:val="green"/>
        </w:rPr>
        <w:t xml:space="preserve">STA can process the NDPA frame and the BFRP Trigger frame received from </w:t>
      </w:r>
      <w:ins w:id="1648" w:author="Edward Au" w:date="2020-07-23T14:10:00Z">
        <w:r w:rsidR="00D96652" w:rsidRPr="00D4528B">
          <w:rPr>
            <w:highlight w:val="green"/>
          </w:rPr>
          <w:t xml:space="preserve">the </w:t>
        </w:r>
      </w:ins>
      <w:r w:rsidRPr="00D4528B">
        <w:rPr>
          <w:highlight w:val="green"/>
        </w:rPr>
        <w:t>OBSS AP</w:t>
      </w:r>
      <w:ins w:id="1649" w:author="Edward Au" w:date="2020-07-23T14:09:00Z">
        <w:r w:rsidR="00D96652" w:rsidRPr="00D4528B">
          <w:rPr>
            <w:highlight w:val="green"/>
          </w:rPr>
          <w:t>.</w:t>
        </w:r>
      </w:ins>
    </w:p>
    <w:p w14:paraId="75F54EA5" w14:textId="3F5E0D3F" w:rsidR="00E96DDF" w:rsidRPr="00D4528B" w:rsidRDefault="00E96DDF" w:rsidP="001519DC">
      <w:pPr>
        <w:pStyle w:val="ListParagraph"/>
        <w:numPr>
          <w:ilvl w:val="0"/>
          <w:numId w:val="115"/>
        </w:numPr>
        <w:jc w:val="both"/>
        <w:rPr>
          <w:highlight w:val="green"/>
        </w:rPr>
      </w:pPr>
      <w:r w:rsidRPr="00D4528B">
        <w:rPr>
          <w:highlight w:val="green"/>
        </w:rPr>
        <w:t xml:space="preserve">If polled by the BFRP trigger frame from </w:t>
      </w:r>
      <w:ins w:id="1650" w:author="Edward Au" w:date="2020-07-23T14:10:00Z">
        <w:r w:rsidR="00D96652" w:rsidRPr="00D4528B">
          <w:rPr>
            <w:highlight w:val="green"/>
          </w:rPr>
          <w:t xml:space="preserve">the </w:t>
        </w:r>
      </w:ins>
      <w:r w:rsidRPr="00D4528B">
        <w:rPr>
          <w:highlight w:val="green"/>
        </w:rPr>
        <w:t xml:space="preserve">OBSS AP, the STA responds with the corresponding channel state information (CSI) to </w:t>
      </w:r>
      <w:ins w:id="1651" w:author="Edward Au" w:date="2020-07-23T14:10:00Z">
        <w:r w:rsidR="00D96652" w:rsidRPr="00D4528B">
          <w:rPr>
            <w:highlight w:val="green"/>
          </w:rPr>
          <w:t xml:space="preserve">the </w:t>
        </w:r>
      </w:ins>
      <w:r w:rsidRPr="00D4528B">
        <w:rPr>
          <w:highlight w:val="green"/>
        </w:rPr>
        <w:t>OBSS AP</w:t>
      </w:r>
    </w:p>
    <w:p w14:paraId="0C2DEAAB" w14:textId="268D2BB8" w:rsidR="00E96DDF" w:rsidRPr="00D4528B" w:rsidRDefault="00E96DDF" w:rsidP="00E96DDF">
      <w:pPr>
        <w:jc w:val="both"/>
        <w:rPr>
          <w:highlight w:val="green"/>
        </w:rPr>
      </w:pPr>
      <w:r w:rsidRPr="00D4528B">
        <w:rPr>
          <w:highlight w:val="green"/>
        </w:rPr>
        <w:t xml:space="preserve">Note 1: </w:t>
      </w:r>
      <w:del w:id="1652" w:author="Edward Au" w:date="2020-07-23T14:10:00Z">
        <w:r w:rsidRPr="00D4528B" w:rsidDel="00D96652">
          <w:rPr>
            <w:highlight w:val="green"/>
          </w:rPr>
          <w:delText>the d</w:delText>
        </w:r>
      </w:del>
      <w:ins w:id="1653" w:author="Edward Au" w:date="2020-07-23T14:10:00Z">
        <w:r w:rsidR="00D96652" w:rsidRPr="00D4528B">
          <w:rPr>
            <w:highlight w:val="green"/>
          </w:rPr>
          <w:t>D</w:t>
        </w:r>
      </w:ins>
      <w:r w:rsidRPr="00D4528B">
        <w:rPr>
          <w:highlight w:val="green"/>
        </w:rPr>
        <w:t xml:space="preserve">etails of </w:t>
      </w:r>
      <w:ins w:id="1654" w:author="Edward Au" w:date="2020-07-23T14:10:00Z">
        <w:r w:rsidR="00D96652" w:rsidRPr="00D4528B">
          <w:rPr>
            <w:highlight w:val="green"/>
          </w:rPr>
          <w:t xml:space="preserve">the </w:t>
        </w:r>
      </w:ins>
      <w:r w:rsidRPr="00D4528B">
        <w:rPr>
          <w:highlight w:val="green"/>
        </w:rPr>
        <w:t>CSI report are TBD.</w:t>
      </w:r>
      <w:r w:rsidRPr="00D4528B">
        <w:rPr>
          <w:highlight w:val="green"/>
        </w:rPr>
        <w:cr/>
        <w:t xml:space="preserve">Note 2: </w:t>
      </w:r>
      <w:del w:id="1655" w:author="Edward Au" w:date="2020-07-23T14:10:00Z">
        <w:r w:rsidRPr="00D4528B" w:rsidDel="00D96652">
          <w:rPr>
            <w:highlight w:val="green"/>
          </w:rPr>
          <w:delText xml:space="preserve">the </w:delText>
        </w:r>
      </w:del>
      <w:ins w:id="1656" w:author="Edward Au" w:date="2020-07-23T14:10:00Z">
        <w:r w:rsidR="00D96652" w:rsidRPr="00D4528B">
          <w:rPr>
            <w:highlight w:val="green"/>
          </w:rPr>
          <w:t xml:space="preserve">The </w:t>
        </w:r>
      </w:ins>
      <w:r w:rsidRPr="00D4528B">
        <w:rPr>
          <w:highlight w:val="green"/>
        </w:rPr>
        <w:t>OBSS AP belongs to the multi-AP set serving the STA and the details regarding formulation of the multi-AP set are TBD.</w:t>
      </w:r>
      <w:r w:rsidRPr="00D4528B">
        <w:rPr>
          <w:highlight w:val="green"/>
        </w:rPr>
        <w:cr/>
        <w:t xml:space="preserve">Note 3: This feature is for R2. </w:t>
      </w:r>
      <w:r w:rsidRPr="00D4528B">
        <w:rPr>
          <w:b/>
          <w:i/>
          <w:szCs w:val="22"/>
          <w:highlight w:val="green"/>
        </w:rPr>
        <w:t>[#SP119]</w:t>
      </w:r>
    </w:p>
    <w:p w14:paraId="11CF86CA" w14:textId="7291F41F" w:rsidR="00E96DDF" w:rsidRPr="00E96DDF" w:rsidRDefault="00E96DDF" w:rsidP="00E96DDF">
      <w:pPr>
        <w:jc w:val="both"/>
        <w:rPr>
          <w:szCs w:val="22"/>
        </w:rPr>
      </w:pPr>
      <w:r w:rsidRPr="00D4528B">
        <w:rPr>
          <w:szCs w:val="22"/>
          <w:highlight w:val="green"/>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657" w:name="_Toc47082088"/>
      <w:r>
        <w:rPr>
          <w:u w:val="none"/>
        </w:rPr>
        <w:t xml:space="preserve">Coordinated </w:t>
      </w:r>
      <w:r w:rsidR="00681624">
        <w:rPr>
          <w:u w:val="none"/>
        </w:rPr>
        <w:t>transmission</w:t>
      </w:r>
      <w:bookmarkEnd w:id="1657"/>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29445716" w14:textId="77777777" w:rsidR="004D6178" w:rsidRDefault="004D6178">
      <w:pPr>
        <w:rPr>
          <w:highlight w:val="lightGray"/>
        </w:rPr>
      </w:pPr>
      <w:r>
        <w:rPr>
          <w:highlight w:val="lightGray"/>
        </w:rPr>
        <w:br w:type="page"/>
      </w:r>
    </w:p>
    <w:p w14:paraId="13051AA1" w14:textId="5DD0AB31" w:rsidR="00A73476" w:rsidRPr="002F39F4" w:rsidRDefault="00A73476" w:rsidP="00491B62">
      <w:pPr>
        <w:pStyle w:val="ListParagraph"/>
        <w:ind w:left="0"/>
        <w:jc w:val="both"/>
        <w:rPr>
          <w:highlight w:val="lightGray"/>
        </w:rPr>
      </w:pPr>
      <w:r w:rsidRPr="002F39F4">
        <w:rPr>
          <w:highlight w:val="lightGray"/>
        </w:rPr>
        <w:lastRenderedPageBreak/>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58" w:name="_Toc47082089"/>
      <w:r w:rsidRPr="00F5728F">
        <w:rPr>
          <w:u w:val="none"/>
        </w:rPr>
        <w:t>Other Multi-AP coordination schemes</w:t>
      </w:r>
      <w:bookmarkEnd w:id="1658"/>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12FC1D30"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59" w:name="_Toc47082090"/>
      <w:r w:rsidRPr="00F5728F">
        <w:rPr>
          <w:u w:val="none"/>
        </w:rPr>
        <w:t>Link adaptation and retransmission protocols</w:t>
      </w:r>
      <w:bookmarkEnd w:id="1659"/>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60" w:name="_Toc14316288"/>
      <w:bookmarkStart w:id="1661" w:name="_Toc14316800"/>
      <w:bookmarkStart w:id="1662" w:name="_Toc14350459"/>
      <w:bookmarkStart w:id="1663" w:name="_Toc21520603"/>
      <w:bookmarkStart w:id="1664" w:name="_Toc21520646"/>
      <w:bookmarkStart w:id="1665" w:name="_Toc21520695"/>
      <w:bookmarkStart w:id="1666" w:name="_Toc21543279"/>
      <w:bookmarkStart w:id="1667" w:name="_Toc21543487"/>
      <w:bookmarkStart w:id="1668" w:name="_Toc24703015"/>
      <w:bookmarkStart w:id="1669" w:name="_Toc24704625"/>
      <w:bookmarkStart w:id="1670" w:name="_Toc24704730"/>
      <w:bookmarkStart w:id="1671" w:name="_Toc24705220"/>
      <w:bookmarkStart w:id="1672" w:name="_Toc24780867"/>
      <w:bookmarkStart w:id="1673" w:name="_Toc24781767"/>
      <w:bookmarkStart w:id="1674" w:name="_Toc24782467"/>
      <w:bookmarkStart w:id="1675" w:name="_Toc24802044"/>
      <w:bookmarkStart w:id="1676" w:name="_Toc24805240"/>
      <w:bookmarkStart w:id="1677" w:name="_Toc24806227"/>
      <w:bookmarkStart w:id="1678" w:name="_Toc24806953"/>
      <w:bookmarkStart w:id="1679" w:name="_Toc24891632"/>
      <w:bookmarkStart w:id="1680" w:name="_Toc24891953"/>
      <w:bookmarkStart w:id="1681" w:name="_Toc24891999"/>
      <w:bookmarkStart w:id="1682" w:name="_Toc24892636"/>
      <w:bookmarkStart w:id="1683" w:name="_Toc24893250"/>
      <w:bookmarkStart w:id="1684" w:name="_Toc24893782"/>
      <w:bookmarkStart w:id="1685" w:name="_Toc24894173"/>
      <w:bookmarkStart w:id="1686" w:name="_Toc24894658"/>
      <w:bookmarkStart w:id="1687" w:name="_Toc25752122"/>
      <w:bookmarkStart w:id="1688" w:name="_Toc30867930"/>
      <w:bookmarkStart w:id="1689" w:name="_Toc30869214"/>
      <w:bookmarkStart w:id="1690" w:name="_Toc30876644"/>
      <w:bookmarkStart w:id="1691" w:name="_Toc30876697"/>
      <w:bookmarkStart w:id="1692" w:name="_Toc30876986"/>
      <w:bookmarkStart w:id="1693" w:name="_Toc30895017"/>
      <w:bookmarkStart w:id="1694" w:name="_Toc30895526"/>
      <w:bookmarkStart w:id="1695" w:name="_Toc30897884"/>
      <w:bookmarkStart w:id="1696" w:name="_Toc30899311"/>
      <w:bookmarkStart w:id="1697" w:name="_Toc30915821"/>
      <w:bookmarkStart w:id="1698" w:name="_Toc30915883"/>
      <w:bookmarkStart w:id="1699" w:name="_Toc31918209"/>
      <w:bookmarkStart w:id="1700" w:name="_Toc36716541"/>
      <w:bookmarkStart w:id="1701" w:name="_Toc36723303"/>
      <w:bookmarkStart w:id="1702" w:name="_Toc36723385"/>
      <w:bookmarkStart w:id="1703" w:name="_Toc36723518"/>
      <w:bookmarkStart w:id="1704" w:name="_Toc36842571"/>
      <w:bookmarkStart w:id="1705" w:name="_Toc36842653"/>
      <w:bookmarkStart w:id="1706" w:name="_Toc37257598"/>
      <w:bookmarkStart w:id="1707" w:name="_Toc37438275"/>
      <w:bookmarkStart w:id="1708" w:name="_Toc37771543"/>
      <w:bookmarkStart w:id="1709" w:name="_Toc37771861"/>
      <w:bookmarkStart w:id="1710" w:name="_Toc37928396"/>
      <w:bookmarkStart w:id="1711" w:name="_Toc38110514"/>
      <w:bookmarkStart w:id="1712" w:name="_Toc38110696"/>
      <w:bookmarkStart w:id="1713" w:name="_Toc38110790"/>
      <w:bookmarkStart w:id="1714" w:name="_Toc38381689"/>
      <w:bookmarkStart w:id="1715" w:name="_Toc38381783"/>
      <w:bookmarkStart w:id="1716" w:name="_Toc38382168"/>
      <w:bookmarkStart w:id="1717" w:name="_Toc38440421"/>
      <w:bookmarkStart w:id="1718" w:name="_Toc38622004"/>
      <w:bookmarkStart w:id="1719" w:name="_Toc38622101"/>
      <w:bookmarkStart w:id="1720" w:name="_Toc38622592"/>
      <w:bookmarkStart w:id="1721" w:name="_Toc38792511"/>
      <w:bookmarkStart w:id="1722" w:name="_Toc38792612"/>
      <w:bookmarkStart w:id="1723" w:name="_Toc38792783"/>
      <w:bookmarkStart w:id="1724" w:name="_Toc38967161"/>
      <w:bookmarkStart w:id="1725" w:name="_Toc38968712"/>
      <w:bookmarkStart w:id="1726" w:name="_Toc38969998"/>
      <w:bookmarkStart w:id="1727" w:name="_Toc38970612"/>
      <w:bookmarkStart w:id="1728" w:name="_Toc39074953"/>
      <w:bookmarkStart w:id="1729" w:name="_Toc39137774"/>
      <w:bookmarkStart w:id="1730" w:name="_Toc39140467"/>
      <w:bookmarkStart w:id="1731" w:name="_Toc39140702"/>
      <w:bookmarkStart w:id="1732" w:name="_Toc39143899"/>
      <w:bookmarkStart w:id="1733" w:name="_Toc39225344"/>
      <w:bookmarkStart w:id="1734" w:name="_Toc39229692"/>
      <w:bookmarkStart w:id="1735" w:name="_Toc39230290"/>
      <w:bookmarkStart w:id="1736" w:name="_Toc39230953"/>
      <w:bookmarkStart w:id="1737" w:name="_Toc39231092"/>
      <w:bookmarkStart w:id="1738" w:name="_Toc39597172"/>
      <w:bookmarkStart w:id="1739" w:name="_Toc39598151"/>
      <w:bookmarkStart w:id="1740" w:name="_Toc39600365"/>
      <w:bookmarkStart w:id="1741" w:name="_Toc39674582"/>
      <w:bookmarkStart w:id="1742" w:name="_Toc39827065"/>
      <w:bookmarkStart w:id="1743" w:name="_Toc39845607"/>
      <w:bookmarkStart w:id="1744" w:name="_Toc39846367"/>
      <w:bookmarkStart w:id="1745" w:name="_Toc39847836"/>
      <w:bookmarkStart w:id="1746" w:name="_Toc39847981"/>
      <w:bookmarkStart w:id="1747" w:name="_Toc39848104"/>
      <w:bookmarkStart w:id="1748" w:name="_Toc39848435"/>
      <w:bookmarkStart w:id="1749" w:name="_Toc40028559"/>
      <w:bookmarkStart w:id="1750" w:name="_Toc40028997"/>
      <w:bookmarkStart w:id="1751" w:name="_Toc40217763"/>
      <w:bookmarkStart w:id="1752" w:name="_Toc40274955"/>
      <w:bookmarkStart w:id="1753" w:name="_Toc40275153"/>
      <w:bookmarkStart w:id="1754" w:name="_Toc40277242"/>
      <w:bookmarkStart w:id="1755" w:name="_Toc40433578"/>
      <w:bookmarkStart w:id="1756" w:name="_Toc40814813"/>
      <w:bookmarkStart w:id="1757" w:name="_Toc40817285"/>
      <w:bookmarkStart w:id="1758" w:name="_Toc41050353"/>
      <w:bookmarkStart w:id="1759" w:name="_Toc41060259"/>
      <w:bookmarkStart w:id="1760" w:name="_Toc41388424"/>
      <w:bookmarkStart w:id="1761" w:name="_Toc41388635"/>
      <w:bookmarkStart w:id="1762" w:name="_Toc41669221"/>
      <w:bookmarkStart w:id="1763" w:name="_Toc41670074"/>
      <w:bookmarkStart w:id="1764" w:name="_Toc41670198"/>
      <w:bookmarkStart w:id="1765" w:name="_Toc41671030"/>
      <w:bookmarkStart w:id="1766" w:name="_Toc41671894"/>
      <w:bookmarkStart w:id="1767" w:name="_Toc41910039"/>
      <w:bookmarkStart w:id="1768" w:name="_Toc42180189"/>
      <w:bookmarkStart w:id="1769" w:name="_Toc42180632"/>
      <w:bookmarkStart w:id="1770" w:name="_Toc42187802"/>
      <w:bookmarkStart w:id="1771" w:name="_Toc42188640"/>
      <w:bookmarkStart w:id="1772" w:name="_Toc42541687"/>
      <w:bookmarkStart w:id="1773" w:name="_Toc42541816"/>
      <w:bookmarkStart w:id="1774" w:name="_Toc42545094"/>
      <w:bookmarkStart w:id="1775" w:name="_Toc42806655"/>
      <w:bookmarkStart w:id="1776" w:name="_Toc43114360"/>
      <w:bookmarkStart w:id="1777" w:name="_Toc43115136"/>
      <w:bookmarkStart w:id="1778" w:name="_Toc43117388"/>
      <w:bookmarkStart w:id="1779" w:name="_Toc43117527"/>
      <w:bookmarkStart w:id="1780" w:name="_Toc43285853"/>
      <w:bookmarkStart w:id="1781" w:name="_Toc43303911"/>
      <w:bookmarkStart w:id="1782" w:name="_Toc43316339"/>
      <w:bookmarkStart w:id="1783" w:name="_Toc43317141"/>
      <w:bookmarkStart w:id="1784" w:name="_Toc43319762"/>
      <w:bookmarkStart w:id="1785" w:name="_Toc43722213"/>
      <w:bookmarkStart w:id="1786" w:name="_Toc43722567"/>
      <w:bookmarkStart w:id="1787" w:name="_Toc43724516"/>
      <w:bookmarkStart w:id="1788" w:name="_Toc43724664"/>
      <w:bookmarkStart w:id="1789" w:name="_Toc44163616"/>
      <w:bookmarkStart w:id="1790" w:name="_Toc44164301"/>
      <w:bookmarkStart w:id="1791" w:name="_Toc44164444"/>
      <w:bookmarkStart w:id="1792" w:name="_Toc44455360"/>
      <w:bookmarkStart w:id="1793" w:name="_Toc44456140"/>
      <w:bookmarkStart w:id="1794" w:name="_Toc45046540"/>
      <w:bookmarkStart w:id="1795" w:name="_Toc45047449"/>
      <w:bookmarkStart w:id="1796" w:name="_Toc45049025"/>
      <w:bookmarkStart w:id="1797" w:name="_Toc45122432"/>
      <w:bookmarkStart w:id="1798" w:name="_Toc45196146"/>
      <w:bookmarkStart w:id="1799" w:name="_Toc45196306"/>
      <w:bookmarkStart w:id="1800" w:name="_Toc45400612"/>
      <w:bookmarkStart w:id="1801" w:name="_Toc45788464"/>
      <w:bookmarkStart w:id="1802" w:name="_Toc45881588"/>
      <w:bookmarkStart w:id="1803" w:name="_Toc45881894"/>
      <w:bookmarkStart w:id="1804" w:name="_Toc45984252"/>
      <w:bookmarkStart w:id="1805" w:name="_Toc46137833"/>
      <w:bookmarkStart w:id="1806" w:name="_Toc46147437"/>
      <w:bookmarkStart w:id="1807" w:name="_Toc46147747"/>
      <w:bookmarkStart w:id="1808" w:name="_Toc46148178"/>
      <w:bookmarkStart w:id="1809" w:name="_Toc46148337"/>
      <w:bookmarkStart w:id="1810" w:name="_Toc46161408"/>
      <w:bookmarkStart w:id="1811" w:name="_Toc46406679"/>
      <w:bookmarkStart w:id="1812" w:name="_Toc46406852"/>
      <w:bookmarkStart w:id="1813" w:name="_Toc46479981"/>
      <w:bookmarkStart w:id="1814" w:name="_Toc46578590"/>
      <w:bookmarkStart w:id="1815" w:name="_Toc46578825"/>
      <w:bookmarkStart w:id="1816" w:name="_Toc46828986"/>
      <w:bookmarkStart w:id="1817" w:name="_Toc46912515"/>
      <w:bookmarkStart w:id="1818" w:name="_Toc46913873"/>
      <w:bookmarkStart w:id="1819" w:name="_Toc46933873"/>
      <w:bookmarkStart w:id="1820" w:name="_Toc46935742"/>
      <w:bookmarkStart w:id="1821" w:name="_Toc47081925"/>
      <w:bookmarkStart w:id="1822" w:name="_Toc47082091"/>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38DCBE05" w14:textId="77777777" w:rsidR="005F5114" w:rsidRPr="00F5728F" w:rsidRDefault="005F5114" w:rsidP="00365E0E">
      <w:pPr>
        <w:pStyle w:val="Heading2"/>
        <w:spacing w:after="60"/>
        <w:jc w:val="both"/>
        <w:rPr>
          <w:u w:val="none"/>
        </w:rPr>
      </w:pPr>
      <w:bookmarkStart w:id="1823" w:name="_Toc47082092"/>
      <w:r w:rsidRPr="00F5728F">
        <w:rPr>
          <w:u w:val="none"/>
        </w:rPr>
        <w:t>General</w:t>
      </w:r>
      <w:bookmarkEnd w:id="1823"/>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824" w:name="_Toc47082093"/>
      <w:r w:rsidRPr="00F5728F">
        <w:rPr>
          <w:u w:val="none"/>
        </w:rPr>
        <w:t>Feature #1</w:t>
      </w:r>
      <w:bookmarkEnd w:id="1824"/>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825" w:name="_Toc47082094"/>
      <w:r w:rsidRPr="00F5728F">
        <w:rPr>
          <w:u w:val="none"/>
        </w:rPr>
        <w:t>Low latency</w:t>
      </w:r>
      <w:bookmarkEnd w:id="182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26" w:name="_Toc14316292"/>
      <w:bookmarkStart w:id="1827" w:name="_Toc14316804"/>
      <w:bookmarkStart w:id="1828" w:name="_Toc14350463"/>
      <w:bookmarkStart w:id="1829" w:name="_Toc21520607"/>
      <w:bookmarkStart w:id="1830" w:name="_Toc21520650"/>
      <w:bookmarkStart w:id="1831" w:name="_Toc21520699"/>
      <w:bookmarkStart w:id="1832" w:name="_Toc21543283"/>
      <w:bookmarkStart w:id="1833" w:name="_Toc21543491"/>
      <w:bookmarkStart w:id="1834" w:name="_Toc24703019"/>
      <w:bookmarkStart w:id="1835" w:name="_Toc24704629"/>
      <w:bookmarkStart w:id="1836" w:name="_Toc24704734"/>
      <w:bookmarkStart w:id="1837" w:name="_Toc24705224"/>
      <w:bookmarkStart w:id="1838" w:name="_Toc24780871"/>
      <w:bookmarkStart w:id="1839" w:name="_Toc24781771"/>
      <w:bookmarkStart w:id="1840" w:name="_Toc24782471"/>
      <w:bookmarkStart w:id="1841" w:name="_Toc24802048"/>
      <w:bookmarkStart w:id="1842" w:name="_Toc24805244"/>
      <w:bookmarkStart w:id="1843" w:name="_Toc24806231"/>
      <w:bookmarkStart w:id="1844" w:name="_Toc24806957"/>
      <w:bookmarkStart w:id="1845" w:name="_Toc24891636"/>
      <w:bookmarkStart w:id="1846" w:name="_Toc24891957"/>
      <w:bookmarkStart w:id="1847" w:name="_Toc24892003"/>
      <w:bookmarkStart w:id="1848" w:name="_Toc24892640"/>
      <w:bookmarkStart w:id="1849" w:name="_Toc24893254"/>
      <w:bookmarkStart w:id="1850" w:name="_Toc24893786"/>
      <w:bookmarkStart w:id="1851" w:name="_Toc24894177"/>
      <w:bookmarkStart w:id="1852" w:name="_Toc24894662"/>
      <w:bookmarkStart w:id="1853" w:name="_Toc25752126"/>
      <w:bookmarkStart w:id="1854" w:name="_Toc30867934"/>
      <w:bookmarkStart w:id="1855" w:name="_Toc30869218"/>
      <w:bookmarkStart w:id="1856" w:name="_Toc30876648"/>
      <w:bookmarkStart w:id="1857" w:name="_Toc30876701"/>
      <w:bookmarkStart w:id="1858" w:name="_Toc30876990"/>
      <w:bookmarkStart w:id="1859" w:name="_Toc30895021"/>
      <w:bookmarkStart w:id="1860" w:name="_Toc30895530"/>
      <w:bookmarkStart w:id="1861" w:name="_Toc30897888"/>
      <w:bookmarkStart w:id="1862" w:name="_Toc30899315"/>
      <w:bookmarkStart w:id="1863" w:name="_Toc30915825"/>
      <w:bookmarkStart w:id="1864" w:name="_Toc30915887"/>
      <w:bookmarkStart w:id="1865" w:name="_Toc31918213"/>
      <w:bookmarkStart w:id="1866" w:name="_Toc36716545"/>
      <w:bookmarkStart w:id="1867" w:name="_Toc36723307"/>
      <w:bookmarkStart w:id="1868" w:name="_Toc36723389"/>
      <w:bookmarkStart w:id="1869" w:name="_Toc36723522"/>
      <w:bookmarkStart w:id="1870" w:name="_Toc36842575"/>
      <w:bookmarkStart w:id="1871" w:name="_Toc36842657"/>
      <w:bookmarkStart w:id="1872" w:name="_Toc37257602"/>
      <w:bookmarkStart w:id="1873" w:name="_Toc37438279"/>
      <w:bookmarkStart w:id="1874" w:name="_Toc37771547"/>
      <w:bookmarkStart w:id="1875" w:name="_Toc37771865"/>
      <w:bookmarkStart w:id="1876" w:name="_Toc37928400"/>
      <w:bookmarkStart w:id="1877" w:name="_Toc38110518"/>
      <w:bookmarkStart w:id="1878" w:name="_Toc38110700"/>
      <w:bookmarkStart w:id="1879" w:name="_Toc38110794"/>
      <w:bookmarkStart w:id="1880" w:name="_Toc38381693"/>
      <w:bookmarkStart w:id="1881" w:name="_Toc38381787"/>
      <w:bookmarkStart w:id="1882" w:name="_Toc38382172"/>
      <w:bookmarkStart w:id="1883" w:name="_Toc38440425"/>
      <w:bookmarkStart w:id="1884" w:name="_Toc38622008"/>
      <w:bookmarkStart w:id="1885" w:name="_Toc38622105"/>
      <w:bookmarkStart w:id="1886" w:name="_Toc38622596"/>
      <w:bookmarkStart w:id="1887" w:name="_Toc38792515"/>
      <w:bookmarkStart w:id="1888" w:name="_Toc38792616"/>
      <w:bookmarkStart w:id="1889" w:name="_Toc38792787"/>
      <w:bookmarkStart w:id="1890" w:name="_Toc38967165"/>
      <w:bookmarkStart w:id="1891" w:name="_Toc38968716"/>
      <w:bookmarkStart w:id="1892" w:name="_Toc38970002"/>
      <w:bookmarkStart w:id="1893" w:name="_Toc38970616"/>
      <w:bookmarkStart w:id="1894" w:name="_Toc39074957"/>
      <w:bookmarkStart w:id="1895" w:name="_Toc39137778"/>
      <w:bookmarkStart w:id="1896" w:name="_Toc39140471"/>
      <w:bookmarkStart w:id="1897" w:name="_Toc39140706"/>
      <w:bookmarkStart w:id="1898" w:name="_Toc39143903"/>
      <w:bookmarkStart w:id="1899" w:name="_Toc39225348"/>
      <w:bookmarkStart w:id="1900" w:name="_Toc39229696"/>
      <w:bookmarkStart w:id="1901" w:name="_Toc39230294"/>
      <w:bookmarkStart w:id="1902" w:name="_Toc39230957"/>
      <w:bookmarkStart w:id="1903" w:name="_Toc39231096"/>
      <w:bookmarkStart w:id="1904" w:name="_Toc39597176"/>
      <w:bookmarkStart w:id="1905" w:name="_Toc39598155"/>
      <w:bookmarkStart w:id="1906" w:name="_Toc39600369"/>
      <w:bookmarkStart w:id="1907" w:name="_Toc39674586"/>
      <w:bookmarkStart w:id="1908" w:name="_Toc39827069"/>
      <w:bookmarkStart w:id="1909" w:name="_Toc39845611"/>
      <w:bookmarkStart w:id="1910" w:name="_Toc39846371"/>
      <w:bookmarkStart w:id="1911" w:name="_Toc39847840"/>
      <w:bookmarkStart w:id="1912" w:name="_Toc39847985"/>
      <w:bookmarkStart w:id="1913" w:name="_Toc39848108"/>
      <w:bookmarkStart w:id="1914" w:name="_Toc39848439"/>
      <w:bookmarkStart w:id="1915" w:name="_Toc40028563"/>
      <w:bookmarkStart w:id="1916" w:name="_Toc40029001"/>
      <w:bookmarkStart w:id="1917" w:name="_Toc40217767"/>
      <w:bookmarkStart w:id="1918" w:name="_Toc40274959"/>
      <w:bookmarkStart w:id="1919" w:name="_Toc40275157"/>
      <w:bookmarkStart w:id="1920" w:name="_Toc40277246"/>
      <w:bookmarkStart w:id="1921" w:name="_Toc40433582"/>
      <w:bookmarkStart w:id="1922" w:name="_Toc40814817"/>
      <w:bookmarkStart w:id="1923" w:name="_Toc40817289"/>
      <w:bookmarkStart w:id="1924" w:name="_Toc41050357"/>
      <w:bookmarkStart w:id="1925" w:name="_Toc41060263"/>
      <w:bookmarkStart w:id="1926" w:name="_Toc41388428"/>
      <w:bookmarkStart w:id="1927" w:name="_Toc41388639"/>
      <w:bookmarkStart w:id="1928" w:name="_Toc41669225"/>
      <w:bookmarkStart w:id="1929" w:name="_Toc41670078"/>
      <w:bookmarkStart w:id="1930" w:name="_Toc41670202"/>
      <w:bookmarkStart w:id="1931" w:name="_Toc41671034"/>
      <w:bookmarkStart w:id="1932" w:name="_Toc41671898"/>
      <w:bookmarkStart w:id="1933" w:name="_Toc41910043"/>
      <w:bookmarkStart w:id="1934" w:name="_Toc42180193"/>
      <w:bookmarkStart w:id="1935" w:name="_Toc42180636"/>
      <w:bookmarkStart w:id="1936" w:name="_Toc42187806"/>
      <w:bookmarkStart w:id="1937" w:name="_Toc42188644"/>
      <w:bookmarkStart w:id="1938" w:name="_Toc42541691"/>
      <w:bookmarkStart w:id="1939" w:name="_Toc42541820"/>
      <w:bookmarkStart w:id="1940" w:name="_Toc42545098"/>
      <w:bookmarkStart w:id="1941" w:name="_Toc42806659"/>
      <w:bookmarkStart w:id="1942" w:name="_Toc43114364"/>
      <w:bookmarkStart w:id="1943" w:name="_Toc43115140"/>
      <w:bookmarkStart w:id="1944" w:name="_Toc43117392"/>
      <w:bookmarkStart w:id="1945" w:name="_Toc43117531"/>
      <w:bookmarkStart w:id="1946" w:name="_Toc43285857"/>
      <w:bookmarkStart w:id="1947" w:name="_Toc43303915"/>
      <w:bookmarkStart w:id="1948" w:name="_Toc43316343"/>
      <w:bookmarkStart w:id="1949" w:name="_Toc43317145"/>
      <w:bookmarkStart w:id="1950" w:name="_Toc43319766"/>
      <w:bookmarkStart w:id="1951" w:name="_Toc43722217"/>
      <w:bookmarkStart w:id="1952" w:name="_Toc43722571"/>
      <w:bookmarkStart w:id="1953" w:name="_Toc43724520"/>
      <w:bookmarkStart w:id="1954" w:name="_Toc43724668"/>
      <w:bookmarkStart w:id="1955" w:name="_Toc44163620"/>
      <w:bookmarkStart w:id="1956" w:name="_Toc44164305"/>
      <w:bookmarkStart w:id="1957" w:name="_Toc44164448"/>
      <w:bookmarkStart w:id="1958" w:name="_Toc44455364"/>
      <w:bookmarkStart w:id="1959" w:name="_Toc44456144"/>
      <w:bookmarkStart w:id="1960" w:name="_Toc45046544"/>
      <w:bookmarkStart w:id="1961" w:name="_Toc45047453"/>
      <w:bookmarkStart w:id="1962" w:name="_Toc45049029"/>
      <w:bookmarkStart w:id="1963" w:name="_Toc45122436"/>
      <w:bookmarkStart w:id="1964" w:name="_Toc45196150"/>
      <w:bookmarkStart w:id="1965" w:name="_Toc45196310"/>
      <w:bookmarkStart w:id="1966" w:name="_Toc45400616"/>
      <w:bookmarkStart w:id="1967" w:name="_Toc45788468"/>
      <w:bookmarkStart w:id="1968" w:name="_Toc45881592"/>
      <w:bookmarkStart w:id="1969" w:name="_Toc45881898"/>
      <w:bookmarkStart w:id="1970" w:name="_Toc45984256"/>
      <w:bookmarkStart w:id="1971" w:name="_Toc46137837"/>
      <w:bookmarkStart w:id="1972" w:name="_Toc46147441"/>
      <w:bookmarkStart w:id="1973" w:name="_Toc46147751"/>
      <w:bookmarkStart w:id="1974" w:name="_Toc46148182"/>
      <w:bookmarkStart w:id="1975" w:name="_Toc46148341"/>
      <w:bookmarkStart w:id="1976" w:name="_Toc46161412"/>
      <w:bookmarkStart w:id="1977" w:name="_Toc46406683"/>
      <w:bookmarkStart w:id="1978" w:name="_Toc46406856"/>
      <w:bookmarkStart w:id="1979" w:name="_Toc46479985"/>
      <w:bookmarkStart w:id="1980" w:name="_Toc46578594"/>
      <w:bookmarkStart w:id="1981" w:name="_Toc46578829"/>
      <w:bookmarkStart w:id="1982" w:name="_Toc46828990"/>
      <w:bookmarkStart w:id="1983" w:name="_Toc46912519"/>
      <w:bookmarkStart w:id="1984" w:name="_Toc46913877"/>
      <w:bookmarkStart w:id="1985" w:name="_Toc46933877"/>
      <w:bookmarkStart w:id="1986" w:name="_Toc46935746"/>
      <w:bookmarkStart w:id="1987" w:name="_Toc47081929"/>
      <w:bookmarkStart w:id="1988" w:name="_Toc4708209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14:paraId="0AAB5D56" w14:textId="77777777" w:rsidR="009260A0" w:rsidRPr="00B872F3" w:rsidRDefault="009260A0" w:rsidP="00365E0E">
      <w:pPr>
        <w:pStyle w:val="Heading2"/>
        <w:spacing w:after="60"/>
        <w:jc w:val="both"/>
        <w:rPr>
          <w:u w:val="none"/>
        </w:rPr>
      </w:pPr>
      <w:bookmarkStart w:id="1989" w:name="_Toc47082096"/>
      <w:r w:rsidRPr="00B872F3">
        <w:rPr>
          <w:u w:val="none"/>
        </w:rPr>
        <w:t>General</w:t>
      </w:r>
      <w:bookmarkEnd w:id="1989"/>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90" w:name="_Toc47082097"/>
      <w:r>
        <w:rPr>
          <w:u w:val="none"/>
        </w:rPr>
        <w:t>Feature #1</w:t>
      </w:r>
      <w:bookmarkEnd w:id="1990"/>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91" w:name="_Toc47082098"/>
      <w:r w:rsidRPr="0083228B">
        <w:rPr>
          <w:u w:val="none"/>
        </w:rPr>
        <w:t>Frame Format</w:t>
      </w:r>
      <w:bookmarkEnd w:id="1991"/>
    </w:p>
    <w:p w14:paraId="5443E089" w14:textId="2B31B5A8" w:rsidR="00741AC0" w:rsidRDefault="00741AC0" w:rsidP="00741AC0">
      <w:pPr>
        <w:pStyle w:val="Heading2"/>
        <w:spacing w:after="60"/>
        <w:rPr>
          <w:u w:val="none"/>
        </w:rPr>
      </w:pPr>
      <w:bookmarkStart w:id="1992" w:name="_Toc47082099"/>
      <w:r w:rsidRPr="0083228B">
        <w:rPr>
          <w:u w:val="none"/>
        </w:rPr>
        <w:t>General</w:t>
      </w:r>
      <w:bookmarkEnd w:id="1992"/>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93" w:name="_Toc47082100"/>
      <w:r w:rsidRPr="0083228B">
        <w:rPr>
          <w:u w:val="none"/>
        </w:rPr>
        <w:t>EHT Operation Element</w:t>
      </w:r>
      <w:bookmarkEnd w:id="1993"/>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39CE4FDA" w14:textId="706CA2DD" w:rsidR="00D00DA7" w:rsidRPr="00D4528B" w:rsidRDefault="00D00DA7" w:rsidP="00D00DA7">
      <w:pPr>
        <w:jc w:val="both"/>
        <w:rPr>
          <w:szCs w:val="22"/>
          <w:highlight w:val="green"/>
        </w:rPr>
      </w:pPr>
      <w:r w:rsidRPr="00D4528B">
        <w:rPr>
          <w:b/>
          <w:szCs w:val="22"/>
          <w:highlight w:val="green"/>
        </w:rPr>
        <w:t>Straw poll #127</w:t>
      </w:r>
    </w:p>
    <w:p w14:paraId="3ADA41C2" w14:textId="274A3045" w:rsidR="00D00DA7" w:rsidRPr="00D4528B" w:rsidRDefault="00D00DA7" w:rsidP="00D00DA7">
      <w:pPr>
        <w:jc w:val="both"/>
        <w:rPr>
          <w:szCs w:val="22"/>
          <w:highlight w:val="green"/>
        </w:rPr>
      </w:pPr>
      <w:del w:id="1994" w:author="Edward Au" w:date="2020-07-23T14:10:00Z">
        <w:r w:rsidRPr="00D4528B" w:rsidDel="00D96652">
          <w:rPr>
            <w:szCs w:val="22"/>
            <w:highlight w:val="green"/>
          </w:rPr>
          <w:delText>Do you agree that a</w:delText>
        </w:r>
      </w:del>
      <w:ins w:id="1995" w:author="Edward Au" w:date="2020-07-23T14:10:00Z">
        <w:r w:rsidR="00D96652" w:rsidRPr="00D4528B">
          <w:rPr>
            <w:szCs w:val="22"/>
            <w:highlight w:val="green"/>
          </w:rPr>
          <w:t>A</w:t>
        </w:r>
      </w:ins>
      <w:r w:rsidRPr="00D4528B">
        <w:rPr>
          <w:szCs w:val="22"/>
          <w:highlight w:val="green"/>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996" w:author="Edward Au" w:date="2020-07-23T14:10:00Z">
        <w:r w:rsidRPr="00D4528B" w:rsidDel="00D96652">
          <w:rPr>
            <w:szCs w:val="22"/>
            <w:highlight w:val="green"/>
          </w:rPr>
          <w:delText>?</w:delText>
        </w:r>
      </w:del>
      <w:ins w:id="1997" w:author="Edward Au" w:date="2020-07-23T14:10:00Z">
        <w:r w:rsidR="00D96652" w:rsidRPr="00D4528B">
          <w:rPr>
            <w:szCs w:val="22"/>
            <w:highlight w:val="green"/>
          </w:rPr>
          <w:t>.</w:t>
        </w:r>
      </w:ins>
    </w:p>
    <w:p w14:paraId="0671143A" w14:textId="1C4472BB" w:rsidR="00D00DA7" w:rsidRPr="00D4528B" w:rsidRDefault="00D00DA7" w:rsidP="00D00DA7">
      <w:pPr>
        <w:jc w:val="both"/>
        <w:rPr>
          <w:szCs w:val="22"/>
          <w:highlight w:val="green"/>
        </w:rPr>
      </w:pPr>
      <w:del w:id="1998" w:author="Edward Au" w:date="2020-07-23T14:11:00Z">
        <w:r w:rsidRPr="00D4528B" w:rsidDel="00D96652">
          <w:rPr>
            <w:szCs w:val="22"/>
            <w:highlight w:val="green"/>
          </w:rPr>
          <w:delText>Do you agree that i</w:delText>
        </w:r>
      </w:del>
      <w:ins w:id="1999" w:author="Edward Au" w:date="2020-07-23T14:11:00Z">
        <w:r w:rsidR="00D96652" w:rsidRPr="00D4528B">
          <w:rPr>
            <w:szCs w:val="22"/>
            <w:highlight w:val="green"/>
          </w:rPr>
          <w:t>I</w:t>
        </w:r>
      </w:ins>
      <w:r w:rsidRPr="00D4528B">
        <w:rPr>
          <w:szCs w:val="22"/>
          <w:highlight w:val="green"/>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2000" w:author="Edward Au" w:date="2020-07-23T14:11:00Z">
        <w:r w:rsidR="000A3F38" w:rsidRPr="00D4528B">
          <w:rPr>
            <w:szCs w:val="22"/>
            <w:highlight w:val="green"/>
          </w:rPr>
          <w:t>.</w:t>
        </w:r>
      </w:ins>
      <w:del w:id="2001" w:author="Edward Au" w:date="2020-07-23T14:11:00Z">
        <w:r w:rsidRPr="00D4528B" w:rsidDel="000A3F38">
          <w:rPr>
            <w:szCs w:val="22"/>
            <w:highlight w:val="green"/>
          </w:rPr>
          <w:delText>?</w:delText>
        </w:r>
      </w:del>
      <w:r w:rsidRPr="00D4528B">
        <w:rPr>
          <w:szCs w:val="22"/>
          <w:highlight w:val="green"/>
        </w:rPr>
        <w:t xml:space="preserve"> </w:t>
      </w:r>
      <w:r w:rsidRPr="00D4528B">
        <w:rPr>
          <w:b/>
          <w:i/>
          <w:szCs w:val="22"/>
          <w:highlight w:val="green"/>
        </w:rPr>
        <w:t>[#SP127]</w:t>
      </w:r>
    </w:p>
    <w:p w14:paraId="137FE93A" w14:textId="0A7B006A" w:rsidR="00D00DA7" w:rsidRPr="00D00DA7" w:rsidRDefault="00D00DA7" w:rsidP="00D00DA7">
      <w:pPr>
        <w:jc w:val="both"/>
        <w:rPr>
          <w:szCs w:val="22"/>
        </w:rPr>
      </w:pPr>
      <w:r w:rsidRPr="00D4528B">
        <w:rPr>
          <w:szCs w:val="22"/>
          <w:highlight w:val="green"/>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2002" w:name="_Toc47082101"/>
      <w:r>
        <w:rPr>
          <w:u w:val="none"/>
        </w:rPr>
        <w:t>Security</w:t>
      </w:r>
      <w:bookmarkEnd w:id="2002"/>
    </w:p>
    <w:p w14:paraId="794315BE" w14:textId="77777777" w:rsidR="006A7BDD" w:rsidRPr="009D01CC" w:rsidRDefault="006A7BDD" w:rsidP="006A7BDD">
      <w:pPr>
        <w:pStyle w:val="Heading2"/>
        <w:spacing w:after="60"/>
        <w:rPr>
          <w:highlight w:val="yellow"/>
          <w:u w:val="none"/>
        </w:rPr>
      </w:pPr>
      <w:bookmarkStart w:id="2003" w:name="_Toc47082102"/>
      <w:r w:rsidRPr="009D01CC">
        <w:rPr>
          <w:highlight w:val="yellow"/>
          <w:u w:val="none"/>
        </w:rPr>
        <w:t>General</w:t>
      </w:r>
      <w:bookmarkEnd w:id="2003"/>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D4528B" w:rsidRDefault="009D01CC" w:rsidP="009D01CC">
      <w:pPr>
        <w:jc w:val="both"/>
        <w:rPr>
          <w:szCs w:val="22"/>
          <w:highlight w:val="green"/>
        </w:rPr>
      </w:pPr>
      <w:r w:rsidRPr="00D4528B">
        <w:rPr>
          <w:b/>
          <w:szCs w:val="22"/>
          <w:highlight w:val="green"/>
        </w:rPr>
        <w:t>Straw poll #130</w:t>
      </w:r>
    </w:p>
    <w:p w14:paraId="79372463" w14:textId="26AB49C6" w:rsidR="009D01CC" w:rsidRPr="00D4528B" w:rsidDel="000A3F38" w:rsidRDefault="009D01CC" w:rsidP="009D01CC">
      <w:pPr>
        <w:jc w:val="both"/>
        <w:rPr>
          <w:del w:id="2004" w:author="Edward Au" w:date="2020-07-23T14:11:00Z"/>
          <w:szCs w:val="22"/>
          <w:highlight w:val="green"/>
        </w:rPr>
      </w:pPr>
      <w:del w:id="2005" w:author="Edward Au" w:date="2020-07-23T14:11:00Z">
        <w:r w:rsidRPr="00D4528B" w:rsidDel="000A3F38">
          <w:rPr>
            <w:b/>
            <w:bCs/>
            <w:highlight w:val="green"/>
          </w:rPr>
          <w:delText>Do you agree to add to the 11be SFD the following:</w:delText>
        </w:r>
      </w:del>
    </w:p>
    <w:p w14:paraId="097F03F1" w14:textId="003C90C1" w:rsidR="009D01CC" w:rsidRPr="00D4528B" w:rsidRDefault="009D01CC">
      <w:pPr>
        <w:jc w:val="both"/>
        <w:rPr>
          <w:szCs w:val="22"/>
          <w:highlight w:val="green"/>
        </w:rPr>
        <w:pPrChange w:id="2006" w:author="Edward Au" w:date="2020-07-23T14:11:00Z">
          <w:pPr>
            <w:pStyle w:val="ListParagraph"/>
            <w:numPr>
              <w:numId w:val="119"/>
            </w:numPr>
            <w:ind w:hanging="360"/>
            <w:jc w:val="both"/>
          </w:pPr>
        </w:pPrChange>
      </w:pPr>
      <w:del w:id="2007" w:author="Edward Au" w:date="2020-07-23T14:11:00Z">
        <w:r w:rsidRPr="00D4528B" w:rsidDel="000A3F38">
          <w:rPr>
            <w:highlight w:val="green"/>
          </w:rPr>
          <w:delText xml:space="preserve">an </w:delText>
        </w:r>
      </w:del>
      <w:ins w:id="2008" w:author="Edward Au" w:date="2020-07-23T14:11:00Z">
        <w:r w:rsidR="000A3F38" w:rsidRPr="00D4528B">
          <w:rPr>
            <w:highlight w:val="green"/>
          </w:rPr>
          <w:t xml:space="preserve">An </w:t>
        </w:r>
      </w:ins>
      <w:r w:rsidRPr="00D4528B">
        <w:rPr>
          <w:highlight w:val="green"/>
        </w:rPr>
        <w:t>EHT RSNA STA shall support GCMP-256</w:t>
      </w:r>
      <w:del w:id="2009" w:author="Edward Au" w:date="2020-07-23T14:11:00Z">
        <w:r w:rsidRPr="00D4528B" w:rsidDel="000A3F38">
          <w:rPr>
            <w:highlight w:val="green"/>
          </w:rPr>
          <w:delText>?</w:delText>
        </w:r>
        <w:r w:rsidRPr="00D4528B" w:rsidDel="000A3F38">
          <w:rPr>
            <w:szCs w:val="22"/>
            <w:highlight w:val="green"/>
          </w:rPr>
          <w:delText xml:space="preserve"> </w:delText>
        </w:r>
      </w:del>
      <w:ins w:id="2010" w:author="Edward Au" w:date="2020-07-23T14:11:00Z">
        <w:r w:rsidR="000A3F38" w:rsidRPr="00D4528B">
          <w:rPr>
            <w:highlight w:val="green"/>
          </w:rPr>
          <w:t>.</w:t>
        </w:r>
        <w:r w:rsidR="000A3F38" w:rsidRPr="00D4528B">
          <w:rPr>
            <w:szCs w:val="22"/>
            <w:highlight w:val="green"/>
          </w:rPr>
          <w:t xml:space="preserve"> </w:t>
        </w:r>
      </w:ins>
      <w:r w:rsidRPr="00D4528B">
        <w:rPr>
          <w:b/>
          <w:i/>
          <w:szCs w:val="22"/>
          <w:highlight w:val="green"/>
        </w:rPr>
        <w:t>[#SP130]</w:t>
      </w:r>
    </w:p>
    <w:p w14:paraId="4FA1A2BC" w14:textId="519DC2A2" w:rsidR="009D01CC" w:rsidRPr="009D01CC" w:rsidRDefault="009D01CC" w:rsidP="009D01CC">
      <w:pPr>
        <w:jc w:val="both"/>
        <w:rPr>
          <w:szCs w:val="22"/>
        </w:rPr>
      </w:pPr>
      <w:r w:rsidRPr="00D4528B">
        <w:rPr>
          <w:szCs w:val="22"/>
          <w:highlight w:val="green"/>
        </w:rPr>
        <w:t>[20/0866r0 (GCMP for 11be, Laurent Cariou, Intel), SP#1, Y/N/A: 34/2/32]</w:t>
      </w:r>
    </w:p>
    <w:bookmarkStart w:id="2011" w:name="_Toc47082103"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011"/>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lastRenderedPageBreak/>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lastRenderedPageBreak/>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lastRenderedPageBreak/>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lastRenderedPageBreak/>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012" w:name="_Toc47082104"/>
      <w:r w:rsidRPr="00FB5BD0">
        <w:rPr>
          <w:u w:val="none"/>
        </w:rPr>
        <w:lastRenderedPageBreak/>
        <w:t xml:space="preserve">List of straw polls since </w:t>
      </w:r>
      <w:r w:rsidR="00770BDC">
        <w:rPr>
          <w:u w:val="none"/>
        </w:rPr>
        <w:t>the end of the January 2020 interim</w:t>
      </w:r>
      <w:bookmarkEnd w:id="2012"/>
    </w:p>
    <w:p w14:paraId="64244790" w14:textId="77777777" w:rsidR="00FB5BD0" w:rsidRDefault="00FB5BD0" w:rsidP="00FB5BD0">
      <w:pPr>
        <w:pStyle w:val="Heading2"/>
        <w:rPr>
          <w:u w:val="none"/>
          <w:lang w:val="en-US"/>
        </w:rPr>
      </w:pPr>
      <w:bookmarkStart w:id="2013" w:name="_Toc47082105"/>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013"/>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014" w:name="_Toc47082106"/>
      <w:r w:rsidRPr="00FB5BD0">
        <w:rPr>
          <w:u w:val="none"/>
          <w:lang w:val="en-US"/>
        </w:rPr>
        <w:t>January 30 (PHY):  No SP</w:t>
      </w:r>
      <w:bookmarkEnd w:id="2014"/>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015" w:name="_Toc47082107"/>
      <w:r w:rsidRPr="00FB5BD0">
        <w:rPr>
          <w:u w:val="none"/>
          <w:lang w:val="en-US"/>
        </w:rPr>
        <w:t>January 30 (MAC):  No SP</w:t>
      </w:r>
      <w:bookmarkEnd w:id="2015"/>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016" w:name="_Toc47082108"/>
      <w:r w:rsidRPr="00FB5BD0">
        <w:rPr>
          <w:u w:val="none"/>
          <w:lang w:val="en-US"/>
        </w:rPr>
        <w:t>February 6 (Joint):  No SP</w:t>
      </w:r>
      <w:bookmarkEnd w:id="2016"/>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017" w:name="_Toc47082109"/>
      <w:r w:rsidRPr="00FB5BD0">
        <w:rPr>
          <w:u w:val="none"/>
          <w:lang w:val="en-US"/>
        </w:rPr>
        <w:t>February 13 (Joint):  No SP</w:t>
      </w:r>
      <w:bookmarkEnd w:id="2017"/>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018" w:name="_Toc47082110"/>
      <w:r w:rsidRPr="00FB5BD0">
        <w:rPr>
          <w:u w:val="none"/>
          <w:lang w:val="en-US"/>
        </w:rPr>
        <w:lastRenderedPageBreak/>
        <w:t>February 20 (MAC):  No SP</w:t>
      </w:r>
      <w:bookmarkEnd w:id="2018"/>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019" w:name="_Toc47082111"/>
      <w:r w:rsidRPr="00FB5BD0">
        <w:rPr>
          <w:u w:val="none"/>
          <w:lang w:val="en-US"/>
        </w:rPr>
        <w:t>February 27 (Joint):  No SP</w:t>
      </w:r>
      <w:bookmarkEnd w:id="2019"/>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020" w:name="_Toc47082112"/>
      <w:r w:rsidRPr="005758D1">
        <w:rPr>
          <w:u w:val="none"/>
          <w:lang w:val="en-US"/>
        </w:rPr>
        <w:t>March 5 (MAC):  No SP</w:t>
      </w:r>
      <w:bookmarkEnd w:id="2020"/>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021" w:name="_Toc47082113"/>
      <w:r w:rsidRPr="005758D1">
        <w:rPr>
          <w:u w:val="none"/>
          <w:lang w:val="en-US"/>
        </w:rPr>
        <w:t>March 13 (MAC):  No SP</w:t>
      </w:r>
      <w:bookmarkEnd w:id="2021"/>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022" w:name="_Toc47082114"/>
      <w:r w:rsidRPr="005758D1">
        <w:rPr>
          <w:u w:val="none"/>
          <w:lang w:val="en-US"/>
        </w:rPr>
        <w:t>March 16 (PHY):  No SP</w:t>
      </w:r>
      <w:bookmarkEnd w:id="2022"/>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023" w:name="_Toc47082115"/>
      <w:r w:rsidRPr="005758D1">
        <w:rPr>
          <w:u w:val="none"/>
          <w:lang w:val="en-US"/>
        </w:rPr>
        <w:t>March 16 (MAC):  2 SPs</w:t>
      </w:r>
      <w:bookmarkEnd w:id="2023"/>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024" w:name="_Toc47082116"/>
      <w:r w:rsidRPr="005758D1">
        <w:rPr>
          <w:u w:val="none"/>
          <w:lang w:val="en-US"/>
        </w:rPr>
        <w:t>March 18 (PHY):  5 SPs</w:t>
      </w:r>
      <w:bookmarkEnd w:id="2024"/>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025" w:name="_Toc47082117"/>
      <w:r w:rsidRPr="005758D1">
        <w:rPr>
          <w:u w:val="none"/>
          <w:lang w:val="en-US"/>
        </w:rPr>
        <w:t>March 18 (MAC):  3 SPs</w:t>
      </w:r>
      <w:bookmarkEnd w:id="2025"/>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026" w:name="_Toc47082118"/>
      <w:r w:rsidRPr="005758D1">
        <w:rPr>
          <w:u w:val="none"/>
          <w:lang w:val="en-US"/>
        </w:rPr>
        <w:lastRenderedPageBreak/>
        <w:t>March 19 (Joint):  4 SPs</w:t>
      </w:r>
      <w:bookmarkEnd w:id="2026"/>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027" w:name="_Toc47082119"/>
      <w:r w:rsidRPr="005758D1">
        <w:rPr>
          <w:u w:val="none"/>
          <w:lang w:val="en-US"/>
        </w:rPr>
        <w:lastRenderedPageBreak/>
        <w:t>March 23 (PHY):  3 SPs</w:t>
      </w:r>
      <w:bookmarkEnd w:id="2027"/>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028" w:name="_Toc47082120"/>
      <w:r w:rsidRPr="00494387">
        <w:rPr>
          <w:u w:val="none"/>
          <w:lang w:val="en-US"/>
        </w:rPr>
        <w:t>March 23 (MAC):  1 SP</w:t>
      </w:r>
      <w:bookmarkEnd w:id="2028"/>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029" w:name="_Toc47082121"/>
      <w:r w:rsidRPr="005758D1">
        <w:rPr>
          <w:u w:val="none"/>
          <w:lang w:val="en-US"/>
        </w:rPr>
        <w:lastRenderedPageBreak/>
        <w:t>March 26 (PHY):  No SP</w:t>
      </w:r>
      <w:bookmarkEnd w:id="2029"/>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030" w:name="_Toc47082122"/>
      <w:r w:rsidRPr="005758D1">
        <w:rPr>
          <w:u w:val="none"/>
          <w:lang w:val="en-US"/>
        </w:rPr>
        <w:t>March 26 (MAC):  1 SP</w:t>
      </w:r>
      <w:bookmarkEnd w:id="2030"/>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031" w:name="_Toc47082123"/>
      <w:r w:rsidRPr="005758D1">
        <w:rPr>
          <w:u w:val="none"/>
          <w:lang w:val="en-US"/>
        </w:rPr>
        <w:t>March 30 (PHY):  6 SPs</w:t>
      </w:r>
      <w:bookmarkEnd w:id="2031"/>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032" w:name="_Toc47082124"/>
      <w:r w:rsidRPr="00A20B5E">
        <w:rPr>
          <w:u w:val="none"/>
          <w:lang w:val="en-US"/>
        </w:rPr>
        <w:t xml:space="preserve">March 30 (MAC):  </w:t>
      </w:r>
      <w:r w:rsidR="00A910C4" w:rsidRPr="00A20B5E">
        <w:rPr>
          <w:u w:val="none"/>
          <w:lang w:val="en-US"/>
        </w:rPr>
        <w:t>1 SP</w:t>
      </w:r>
      <w:bookmarkEnd w:id="2032"/>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033" w:name="_Toc47082125"/>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033"/>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034" w:name="_Toc47082126"/>
      <w:r>
        <w:rPr>
          <w:u w:val="none"/>
          <w:lang w:val="en-US"/>
        </w:rPr>
        <w:t xml:space="preserve">April 6 (PHY):  </w:t>
      </w:r>
      <w:r w:rsidR="00C143D2">
        <w:rPr>
          <w:u w:val="none"/>
          <w:lang w:val="en-US"/>
        </w:rPr>
        <w:t>8</w:t>
      </w:r>
      <w:r w:rsidRPr="005758D1">
        <w:rPr>
          <w:u w:val="none"/>
          <w:lang w:val="en-US"/>
        </w:rPr>
        <w:t xml:space="preserve"> SPs</w:t>
      </w:r>
      <w:bookmarkEnd w:id="2034"/>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035" w:name="_Toc47082127"/>
      <w:r>
        <w:rPr>
          <w:u w:val="none"/>
          <w:lang w:val="en-US"/>
        </w:rPr>
        <w:t>April 6 (MAC):  0</w:t>
      </w:r>
      <w:r w:rsidRPr="005758D1">
        <w:rPr>
          <w:u w:val="none"/>
          <w:lang w:val="en-US"/>
        </w:rPr>
        <w:t xml:space="preserve"> </w:t>
      </w:r>
      <w:r>
        <w:rPr>
          <w:u w:val="none"/>
          <w:lang w:val="en-US"/>
        </w:rPr>
        <w:t>SP</w:t>
      </w:r>
      <w:bookmarkEnd w:id="2035"/>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036" w:name="_Toc47082128"/>
      <w:r>
        <w:rPr>
          <w:u w:val="none"/>
          <w:lang w:val="en-US"/>
        </w:rPr>
        <w:t xml:space="preserve">April 9 (PHY):  </w:t>
      </w:r>
      <w:r w:rsidR="00791EC4">
        <w:rPr>
          <w:u w:val="none"/>
          <w:lang w:val="en-US"/>
        </w:rPr>
        <w:t>6</w:t>
      </w:r>
      <w:r w:rsidRPr="005758D1">
        <w:rPr>
          <w:u w:val="none"/>
          <w:lang w:val="en-US"/>
        </w:rPr>
        <w:t xml:space="preserve"> SPs</w:t>
      </w:r>
      <w:bookmarkEnd w:id="2036"/>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037" w:name="_Toc47082129"/>
      <w:r>
        <w:rPr>
          <w:u w:val="none"/>
          <w:lang w:val="en-US"/>
        </w:rPr>
        <w:t>April 9 (MAC):  0</w:t>
      </w:r>
      <w:r w:rsidRPr="005758D1">
        <w:rPr>
          <w:u w:val="none"/>
          <w:lang w:val="en-US"/>
        </w:rPr>
        <w:t xml:space="preserve"> </w:t>
      </w:r>
      <w:r>
        <w:rPr>
          <w:u w:val="none"/>
          <w:lang w:val="en-US"/>
        </w:rPr>
        <w:t>SP</w:t>
      </w:r>
      <w:bookmarkEnd w:id="2037"/>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038" w:name="_Toc47082130"/>
      <w:r>
        <w:rPr>
          <w:u w:val="none"/>
          <w:lang w:val="en-US"/>
        </w:rPr>
        <w:lastRenderedPageBreak/>
        <w:t xml:space="preserve">April 13 (PHY):  </w:t>
      </w:r>
      <w:r w:rsidR="00C17A65">
        <w:rPr>
          <w:u w:val="none"/>
          <w:lang w:val="en-US"/>
        </w:rPr>
        <w:t>8</w:t>
      </w:r>
      <w:r w:rsidRPr="005758D1">
        <w:rPr>
          <w:u w:val="none"/>
          <w:lang w:val="en-US"/>
        </w:rPr>
        <w:t xml:space="preserve"> SPs</w:t>
      </w:r>
      <w:bookmarkEnd w:id="2038"/>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039" w:name="_Toc47082131"/>
      <w:r>
        <w:rPr>
          <w:u w:val="none"/>
          <w:lang w:val="en-US"/>
        </w:rPr>
        <w:t>April 13 (MAC):  0</w:t>
      </w:r>
      <w:r w:rsidRPr="005758D1">
        <w:rPr>
          <w:u w:val="none"/>
          <w:lang w:val="en-US"/>
        </w:rPr>
        <w:t xml:space="preserve"> </w:t>
      </w:r>
      <w:r>
        <w:rPr>
          <w:u w:val="none"/>
          <w:lang w:val="en-US"/>
        </w:rPr>
        <w:t>SP</w:t>
      </w:r>
      <w:bookmarkEnd w:id="2039"/>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040" w:name="_Toc47082132"/>
      <w:r>
        <w:rPr>
          <w:u w:val="none"/>
          <w:lang w:val="en-US"/>
        </w:rPr>
        <w:lastRenderedPageBreak/>
        <w:t>April 16 (Joint):  0</w:t>
      </w:r>
      <w:r w:rsidRPr="005758D1">
        <w:rPr>
          <w:u w:val="none"/>
          <w:lang w:val="en-US"/>
        </w:rPr>
        <w:t xml:space="preserve"> </w:t>
      </w:r>
      <w:r>
        <w:rPr>
          <w:u w:val="none"/>
          <w:lang w:val="en-US"/>
        </w:rPr>
        <w:t>SP</w:t>
      </w:r>
      <w:bookmarkEnd w:id="2040"/>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041" w:name="_Toc47082133"/>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041"/>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042" w:name="_Toc47082134"/>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042"/>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043" w:name="_Toc47082135"/>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043"/>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044" w:name="_Toc47082136"/>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044"/>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8011C0" w:rsidRDefault="008011C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8011C0" w:rsidRDefault="008011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8011C0" w:rsidRDefault="008011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8011C0" w:rsidRDefault="008011C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8011C0" w:rsidRDefault="008011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8011C0" w:rsidRDefault="008011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045" w:name="_Toc47082137"/>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045"/>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046" w:name="_Toc47082138"/>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046"/>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047" w:name="_Toc47082139"/>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047"/>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048" w:name="_Toc47082140"/>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048"/>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49" w:name="_Toc47082141"/>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49"/>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50" w:name="_Toc47082142"/>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50"/>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51" w:name="_Toc47082143"/>
      <w:r>
        <w:rPr>
          <w:u w:val="none"/>
          <w:lang w:val="en-US"/>
        </w:rPr>
        <w:t>May 4 (PHY):  3</w:t>
      </w:r>
      <w:r w:rsidRPr="005758D1">
        <w:rPr>
          <w:u w:val="none"/>
          <w:lang w:val="en-US"/>
        </w:rPr>
        <w:t xml:space="preserve"> </w:t>
      </w:r>
      <w:r>
        <w:rPr>
          <w:u w:val="none"/>
          <w:lang w:val="en-US"/>
        </w:rPr>
        <w:t>SPs</w:t>
      </w:r>
      <w:bookmarkEnd w:id="2051"/>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52" w:name="_Toc47082144"/>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52"/>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53" w:name="_Toc47082145"/>
      <w:r>
        <w:rPr>
          <w:u w:val="none"/>
          <w:lang w:val="en-US"/>
        </w:rPr>
        <w:t>May 7 (PHY):  6</w:t>
      </w:r>
      <w:r w:rsidR="00D814A6" w:rsidRPr="005758D1">
        <w:rPr>
          <w:u w:val="none"/>
          <w:lang w:val="en-US"/>
        </w:rPr>
        <w:t xml:space="preserve"> </w:t>
      </w:r>
      <w:r w:rsidR="00D814A6">
        <w:rPr>
          <w:u w:val="none"/>
          <w:lang w:val="en-US"/>
        </w:rPr>
        <w:t>SPs</w:t>
      </w:r>
      <w:bookmarkEnd w:id="2053"/>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54" w:name="_Toc47082146"/>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54"/>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55" w:name="_Toc47082147"/>
      <w:r>
        <w:rPr>
          <w:u w:val="none"/>
          <w:lang w:val="en-US"/>
        </w:rPr>
        <w:t>May 8 (MAC):  4</w:t>
      </w:r>
      <w:r w:rsidRPr="005758D1">
        <w:rPr>
          <w:u w:val="none"/>
          <w:lang w:val="en-US"/>
        </w:rPr>
        <w:t xml:space="preserve"> </w:t>
      </w:r>
      <w:r>
        <w:rPr>
          <w:u w:val="none"/>
          <w:lang w:val="en-US"/>
        </w:rPr>
        <w:t>SPs</w:t>
      </w:r>
      <w:bookmarkEnd w:id="2055"/>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56" w:name="_Toc47082148"/>
      <w:r>
        <w:rPr>
          <w:u w:val="none"/>
          <w:lang w:val="en-US"/>
        </w:rPr>
        <w:t>May 11 (PHY):  1</w:t>
      </w:r>
      <w:r w:rsidRPr="005758D1">
        <w:rPr>
          <w:u w:val="none"/>
          <w:lang w:val="en-US"/>
        </w:rPr>
        <w:t xml:space="preserve"> </w:t>
      </w:r>
      <w:r>
        <w:rPr>
          <w:u w:val="none"/>
          <w:lang w:val="en-US"/>
        </w:rPr>
        <w:t>SP</w:t>
      </w:r>
      <w:bookmarkEnd w:id="2056"/>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57" w:name="_Toc47082149"/>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57"/>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58" w:name="_Toc47082150"/>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58"/>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59" w:name="_Toc47082151"/>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59"/>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60" w:name="_Toc47082152"/>
      <w:r>
        <w:rPr>
          <w:u w:val="none"/>
          <w:lang w:val="en-US"/>
        </w:rPr>
        <w:t>May 18 (MAC):  9</w:t>
      </w:r>
      <w:r w:rsidR="009B5B1A" w:rsidRPr="005758D1">
        <w:rPr>
          <w:u w:val="none"/>
          <w:lang w:val="en-US"/>
        </w:rPr>
        <w:t xml:space="preserve"> </w:t>
      </w:r>
      <w:r w:rsidR="009B5B1A">
        <w:rPr>
          <w:u w:val="none"/>
          <w:lang w:val="en-US"/>
        </w:rPr>
        <w:t>SPs</w:t>
      </w:r>
      <w:bookmarkEnd w:id="2060"/>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61" w:name="_Toc47082153"/>
      <w:r>
        <w:rPr>
          <w:u w:val="none"/>
          <w:lang w:val="en-US"/>
        </w:rPr>
        <w:t>May 20 (MAC):  3</w:t>
      </w:r>
      <w:r w:rsidRPr="005758D1">
        <w:rPr>
          <w:u w:val="none"/>
          <w:lang w:val="en-US"/>
        </w:rPr>
        <w:t xml:space="preserve"> </w:t>
      </w:r>
      <w:r>
        <w:rPr>
          <w:u w:val="none"/>
          <w:lang w:val="en-US"/>
        </w:rPr>
        <w:t>SPs</w:t>
      </w:r>
      <w:bookmarkEnd w:id="2061"/>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62" w:name="_Toc47082154"/>
      <w:r>
        <w:rPr>
          <w:u w:val="none"/>
          <w:lang w:val="en-US"/>
        </w:rPr>
        <w:t>May 21 (PHY):  3</w:t>
      </w:r>
      <w:r w:rsidRPr="005758D1">
        <w:rPr>
          <w:u w:val="none"/>
          <w:lang w:val="en-US"/>
        </w:rPr>
        <w:t xml:space="preserve"> </w:t>
      </w:r>
      <w:r>
        <w:rPr>
          <w:u w:val="none"/>
          <w:lang w:val="en-US"/>
        </w:rPr>
        <w:t>SPs</w:t>
      </w:r>
      <w:bookmarkEnd w:id="2062"/>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63" w:name="_Toc47082155"/>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63"/>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64" w:name="_Toc47082156"/>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64"/>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65" w:name="_Toc47082157"/>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65"/>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66" w:name="_Toc47082158"/>
      <w:r>
        <w:rPr>
          <w:u w:val="none"/>
          <w:lang w:val="en-US"/>
        </w:rPr>
        <w:t>June 1 (PHY):  5</w:t>
      </w:r>
      <w:r w:rsidRPr="005758D1">
        <w:rPr>
          <w:u w:val="none"/>
          <w:lang w:val="en-US"/>
        </w:rPr>
        <w:t xml:space="preserve"> </w:t>
      </w:r>
      <w:r>
        <w:rPr>
          <w:u w:val="none"/>
          <w:lang w:val="en-US"/>
        </w:rPr>
        <w:t>SPs</w:t>
      </w:r>
      <w:bookmarkEnd w:id="2066"/>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67" w:name="_Toc47082159"/>
      <w:r>
        <w:rPr>
          <w:u w:val="none"/>
          <w:lang w:val="en-US"/>
        </w:rPr>
        <w:lastRenderedPageBreak/>
        <w:t>June 1 (MAC):  8</w:t>
      </w:r>
      <w:r w:rsidRPr="005758D1">
        <w:rPr>
          <w:u w:val="none"/>
          <w:lang w:val="en-US"/>
        </w:rPr>
        <w:t xml:space="preserve"> </w:t>
      </w:r>
      <w:r>
        <w:rPr>
          <w:u w:val="none"/>
          <w:lang w:val="en-US"/>
        </w:rPr>
        <w:t>SPs</w:t>
      </w:r>
      <w:bookmarkEnd w:id="2067"/>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68" w:name="_Toc47082160"/>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68"/>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69" w:name="_Toc47082161"/>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69"/>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70" w:name="_Toc47082162"/>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70"/>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71" w:name="_Toc47082163"/>
      <w:r>
        <w:rPr>
          <w:u w:val="none"/>
          <w:lang w:val="en-US"/>
        </w:rPr>
        <w:t>June 8 (PHY):  7</w:t>
      </w:r>
      <w:r w:rsidRPr="005758D1">
        <w:rPr>
          <w:u w:val="none"/>
          <w:lang w:val="en-US"/>
        </w:rPr>
        <w:t xml:space="preserve"> </w:t>
      </w:r>
      <w:r>
        <w:rPr>
          <w:u w:val="none"/>
          <w:lang w:val="en-US"/>
        </w:rPr>
        <w:t>SPs</w:t>
      </w:r>
      <w:bookmarkEnd w:id="2071"/>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72" w:name="_Toc47082164"/>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72"/>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73" w:name="_Toc47082165"/>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73"/>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74" w:name="_Toc47082166"/>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74"/>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75" w:name="_Toc47082167"/>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75"/>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76" w:name="_Toc47082168"/>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76"/>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77" w:name="_Toc47082169"/>
      <w:r>
        <w:rPr>
          <w:u w:val="none"/>
          <w:lang w:val="en-US"/>
        </w:rPr>
        <w:lastRenderedPageBreak/>
        <w:t>June 18 (MAC):  5</w:t>
      </w:r>
      <w:r w:rsidR="00597C82" w:rsidRPr="005758D1">
        <w:rPr>
          <w:u w:val="none"/>
          <w:lang w:val="en-US"/>
        </w:rPr>
        <w:t xml:space="preserve"> </w:t>
      </w:r>
      <w:r w:rsidR="00597C82">
        <w:rPr>
          <w:u w:val="none"/>
          <w:lang w:val="en-US"/>
        </w:rPr>
        <w:t>SPs</w:t>
      </w:r>
      <w:bookmarkEnd w:id="2077"/>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78" w:name="_Toc47082170"/>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78"/>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79" w:name="_Toc47082171"/>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79"/>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80" w:name="_Toc47082172"/>
      <w:r>
        <w:rPr>
          <w:u w:val="none"/>
          <w:lang w:val="en-US"/>
        </w:rPr>
        <w:t>June 29 (Joint):  4</w:t>
      </w:r>
      <w:r w:rsidRPr="005758D1">
        <w:rPr>
          <w:u w:val="none"/>
          <w:lang w:val="en-US"/>
        </w:rPr>
        <w:t xml:space="preserve"> </w:t>
      </w:r>
      <w:r>
        <w:rPr>
          <w:u w:val="none"/>
          <w:lang w:val="en-US"/>
        </w:rPr>
        <w:t>SPs</w:t>
      </w:r>
      <w:bookmarkEnd w:id="2080"/>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81" w:name="_Toc47082173"/>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81"/>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82" w:name="_Toc47082174"/>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82"/>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83" w:name="_Toc47082175"/>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83"/>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84" w:name="_Toc47082176"/>
      <w:r>
        <w:rPr>
          <w:u w:val="none"/>
          <w:lang w:val="en-US"/>
        </w:rPr>
        <w:t>July 9 (Joint):  2</w:t>
      </w:r>
      <w:r w:rsidRPr="005758D1">
        <w:rPr>
          <w:u w:val="none"/>
          <w:lang w:val="en-US"/>
        </w:rPr>
        <w:t xml:space="preserve"> </w:t>
      </w:r>
      <w:r>
        <w:rPr>
          <w:u w:val="none"/>
          <w:lang w:val="en-US"/>
        </w:rPr>
        <w:t>SPs</w:t>
      </w:r>
      <w:bookmarkEnd w:id="2084"/>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85" w:name="_Toc47082177"/>
      <w:r>
        <w:rPr>
          <w:u w:val="none"/>
          <w:lang w:val="en-US"/>
        </w:rPr>
        <w:t>July 13 (PHY):  6</w:t>
      </w:r>
      <w:r w:rsidRPr="005758D1">
        <w:rPr>
          <w:u w:val="none"/>
          <w:lang w:val="en-US"/>
        </w:rPr>
        <w:t xml:space="preserve"> </w:t>
      </w:r>
      <w:r>
        <w:rPr>
          <w:u w:val="none"/>
          <w:lang w:val="en-US"/>
        </w:rPr>
        <w:t>SPs</w:t>
      </w:r>
      <w:bookmarkEnd w:id="2085"/>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86" w:name="_Toc47082178"/>
      <w:r>
        <w:rPr>
          <w:u w:val="none"/>
          <w:lang w:val="en-US"/>
        </w:rPr>
        <w:t>July 13 (MAC):  3</w:t>
      </w:r>
      <w:r w:rsidRPr="005758D1">
        <w:rPr>
          <w:u w:val="none"/>
          <w:lang w:val="en-US"/>
        </w:rPr>
        <w:t xml:space="preserve"> </w:t>
      </w:r>
      <w:r>
        <w:rPr>
          <w:u w:val="none"/>
          <w:lang w:val="en-US"/>
        </w:rPr>
        <w:t>SPs</w:t>
      </w:r>
      <w:bookmarkEnd w:id="2086"/>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87" w:name="_Toc47082179"/>
      <w:r>
        <w:rPr>
          <w:u w:val="none"/>
          <w:lang w:val="en-US"/>
        </w:rPr>
        <w:t>July 15 (MAC):  0</w:t>
      </w:r>
      <w:r w:rsidRPr="005758D1">
        <w:rPr>
          <w:u w:val="none"/>
          <w:lang w:val="en-US"/>
        </w:rPr>
        <w:t xml:space="preserve"> </w:t>
      </w:r>
      <w:r>
        <w:rPr>
          <w:u w:val="none"/>
          <w:lang w:val="en-US"/>
        </w:rPr>
        <w:t>SP</w:t>
      </w:r>
      <w:bookmarkEnd w:id="2087"/>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88" w:name="_Toc47082180"/>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88"/>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89" w:name="_Toc47082181"/>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89"/>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90" w:name="_Toc47082182"/>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90"/>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91" w:name="_Toc47082183"/>
      <w:r>
        <w:rPr>
          <w:u w:val="none"/>
          <w:lang w:val="en-US"/>
        </w:rPr>
        <w:t>July 23 (MAC):  2</w:t>
      </w:r>
      <w:r w:rsidRPr="005758D1">
        <w:rPr>
          <w:u w:val="none"/>
          <w:lang w:val="en-US"/>
        </w:rPr>
        <w:t xml:space="preserve"> </w:t>
      </w:r>
      <w:r>
        <w:rPr>
          <w:u w:val="none"/>
          <w:lang w:val="en-US"/>
        </w:rPr>
        <w:t>SPs</w:t>
      </w:r>
      <w:bookmarkEnd w:id="2091"/>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92" w:name="_Toc47082184"/>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92"/>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3523C3">
      <w:pPr>
        <w:pStyle w:val="ListParagraph"/>
        <w:numPr>
          <w:ilvl w:val="0"/>
          <w:numId w:val="124"/>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8767F">
      <w:pPr>
        <w:pStyle w:val="ListParagraph"/>
        <w:keepNext/>
        <w:numPr>
          <w:ilvl w:val="0"/>
          <w:numId w:val="124"/>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8767F">
      <w:pPr>
        <w:pStyle w:val="ListParagraph"/>
        <w:keepNext/>
        <w:numPr>
          <w:ilvl w:val="1"/>
          <w:numId w:val="124"/>
        </w:numPr>
        <w:tabs>
          <w:tab w:val="left" w:pos="7075"/>
        </w:tabs>
      </w:pPr>
      <w:r w:rsidRPr="0098767F">
        <w:rPr>
          <w:bCs/>
        </w:rPr>
        <w:t>Note: multi-RU is TBD</w:t>
      </w:r>
    </w:p>
    <w:p w14:paraId="4C9477B0" w14:textId="279A0E5E" w:rsidR="0098767F" w:rsidRPr="00570642" w:rsidRDefault="0098767F" w:rsidP="0098767F">
      <w:pPr>
        <w:pStyle w:val="ListParagraph"/>
        <w:keepNext/>
        <w:numPr>
          <w:ilvl w:val="0"/>
          <w:numId w:val="124"/>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26230">
      <w:pPr>
        <w:pStyle w:val="ListParagraph"/>
        <w:numPr>
          <w:ilvl w:val="0"/>
          <w:numId w:val="126"/>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26230">
      <w:pPr>
        <w:pStyle w:val="ListParagraph"/>
        <w:numPr>
          <w:ilvl w:val="0"/>
          <w:numId w:val="126"/>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B96941">
      <w:pPr>
        <w:pStyle w:val="ListParagraph"/>
        <w:numPr>
          <w:ilvl w:val="0"/>
          <w:numId w:val="127"/>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372095">
      <w:pPr>
        <w:pStyle w:val="ListParagraph"/>
        <w:numPr>
          <w:ilvl w:val="0"/>
          <w:numId w:val="127"/>
        </w:numPr>
      </w:pPr>
      <w:r w:rsidRPr="0021218F">
        <w:t>Opt1: Assuming 2*996 must be contiguous, then 4 cases</w:t>
      </w:r>
    </w:p>
    <w:p w14:paraId="7050A257" w14:textId="77777777" w:rsidR="00372095" w:rsidRDefault="00372095" w:rsidP="00372095">
      <w:pPr>
        <w:pStyle w:val="ListParagraph"/>
        <w:numPr>
          <w:ilvl w:val="0"/>
          <w:numId w:val="127"/>
        </w:numPr>
      </w:pPr>
      <w:r w:rsidRPr="0021218F">
        <w:t>Opt2: Assuming 2*996 can also be non-contiguous, 6 cases</w:t>
      </w:r>
    </w:p>
    <w:p w14:paraId="033E05E1" w14:textId="77777777" w:rsidR="00372095" w:rsidRDefault="00372095" w:rsidP="00372095">
      <w:pPr>
        <w:pStyle w:val="ListParagraph"/>
        <w:numPr>
          <w:ilvl w:val="0"/>
          <w:numId w:val="127"/>
        </w:numPr>
      </w:pPr>
      <w:r w:rsidRPr="0021218F">
        <w:t>Abs</w:t>
      </w:r>
    </w:p>
    <w:p w14:paraId="259445C8" w14:textId="7D74444E" w:rsidR="00372095" w:rsidRPr="00372095" w:rsidRDefault="00372095" w:rsidP="00372095">
      <w:pPr>
        <w:pStyle w:val="ListParagraph"/>
        <w:numPr>
          <w:ilvl w:val="0"/>
          <w:numId w:val="127"/>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844A02">
      <w:pPr>
        <w:pStyle w:val="ListParagraph"/>
        <w:numPr>
          <w:ilvl w:val="0"/>
          <w:numId w:val="129"/>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56596">
      <w:pPr>
        <w:pStyle w:val="ListParagraph"/>
        <w:numPr>
          <w:ilvl w:val="0"/>
          <w:numId w:val="129"/>
        </w:numPr>
        <w:rPr>
          <w:bCs/>
        </w:rPr>
      </w:pPr>
      <w:r w:rsidRPr="00956596">
        <w:rPr>
          <w:bCs/>
        </w:rPr>
        <w:t>The format of the EHT MU PPDU is configured as follow:</w:t>
      </w:r>
    </w:p>
    <w:p w14:paraId="4E87959D" w14:textId="77777777" w:rsidR="00A37089" w:rsidRPr="00956596" w:rsidRDefault="00A37089" w:rsidP="00956596">
      <w:pPr>
        <w:pStyle w:val="ListParagraph"/>
        <w:numPr>
          <w:ilvl w:val="1"/>
          <w:numId w:val="129"/>
        </w:numPr>
        <w:rPr>
          <w:bCs/>
        </w:rPr>
      </w:pPr>
      <w:r w:rsidRPr="00956596">
        <w:rPr>
          <w:bCs/>
        </w:rPr>
        <w:t>L-STF, L-LTF, L-SIG, RL-SIG, U-SIG, EHT-SIG, EHT-STF, EHT-LTF, DATA, PE</w:t>
      </w:r>
    </w:p>
    <w:p w14:paraId="4A69467F" w14:textId="42839701" w:rsidR="00A37089" w:rsidRPr="00956596" w:rsidRDefault="00A37089" w:rsidP="00956596">
      <w:pPr>
        <w:pStyle w:val="ListParagraph"/>
        <w:numPr>
          <w:ilvl w:val="1"/>
          <w:numId w:val="129"/>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56596">
      <w:pPr>
        <w:pStyle w:val="ListParagraph"/>
        <w:numPr>
          <w:ilvl w:val="0"/>
          <w:numId w:val="129"/>
        </w:numPr>
        <w:jc w:val="both"/>
      </w:pPr>
      <w:r>
        <w:t>Note: This PPDU format is used for 802.11be PPDU transmitted to a single user or multiple users. There is no EHT SU PPDU.</w:t>
      </w:r>
    </w:p>
    <w:p w14:paraId="30EBC456" w14:textId="77777777" w:rsidR="00A37089" w:rsidRDefault="00A37089" w:rsidP="00956596">
      <w:pPr>
        <w:pStyle w:val="ListParagraph"/>
        <w:numPr>
          <w:ilvl w:val="0"/>
          <w:numId w:val="129"/>
        </w:numPr>
        <w:jc w:val="both"/>
      </w:pPr>
      <w:r>
        <w:t>There are two modes in the EHT MU PPDU.</w:t>
      </w:r>
    </w:p>
    <w:p w14:paraId="0B6F392C" w14:textId="77777777" w:rsidR="00A37089" w:rsidRDefault="00A37089" w:rsidP="00956596">
      <w:pPr>
        <w:pStyle w:val="ListParagraph"/>
        <w:numPr>
          <w:ilvl w:val="1"/>
          <w:numId w:val="129"/>
        </w:numPr>
        <w:jc w:val="both"/>
      </w:pPr>
      <w:r>
        <w:t>Compressed mode:</w:t>
      </w:r>
    </w:p>
    <w:p w14:paraId="20D78DEA" w14:textId="77777777" w:rsidR="00A37089" w:rsidRDefault="00A37089" w:rsidP="00956596">
      <w:pPr>
        <w:pStyle w:val="ListParagraph"/>
        <w:numPr>
          <w:ilvl w:val="2"/>
          <w:numId w:val="129"/>
        </w:numPr>
        <w:jc w:val="both"/>
      </w:pPr>
      <w:r>
        <w:t>Non-OFDMA</w:t>
      </w:r>
    </w:p>
    <w:p w14:paraId="4C23C719" w14:textId="77777777" w:rsidR="00A37089" w:rsidRDefault="00A37089" w:rsidP="00956596">
      <w:pPr>
        <w:pStyle w:val="ListParagraph"/>
        <w:numPr>
          <w:ilvl w:val="2"/>
          <w:numId w:val="129"/>
        </w:numPr>
        <w:jc w:val="both"/>
      </w:pPr>
      <w:r>
        <w:t>No RU Allocation subfield in the Common field of the EHT-SIG.</w:t>
      </w:r>
    </w:p>
    <w:p w14:paraId="77788EB4" w14:textId="77777777" w:rsidR="00A37089" w:rsidRDefault="00A37089" w:rsidP="00956596">
      <w:pPr>
        <w:pStyle w:val="ListParagraph"/>
        <w:numPr>
          <w:ilvl w:val="1"/>
          <w:numId w:val="129"/>
        </w:numPr>
        <w:jc w:val="both"/>
      </w:pPr>
      <w:r>
        <w:t>Non-compressed mode:</w:t>
      </w:r>
    </w:p>
    <w:p w14:paraId="693BB442" w14:textId="77777777" w:rsidR="00A37089" w:rsidRDefault="00A37089" w:rsidP="00956596">
      <w:pPr>
        <w:pStyle w:val="ListParagraph"/>
        <w:numPr>
          <w:ilvl w:val="2"/>
          <w:numId w:val="129"/>
        </w:numPr>
        <w:jc w:val="both"/>
      </w:pPr>
      <w:r>
        <w:t>OFDMA</w:t>
      </w:r>
    </w:p>
    <w:p w14:paraId="633A44B6" w14:textId="327F2FFA" w:rsidR="0034167B" w:rsidRDefault="00A37089" w:rsidP="00956596">
      <w:pPr>
        <w:pStyle w:val="ListParagraph"/>
        <w:numPr>
          <w:ilvl w:val="2"/>
          <w:numId w:val="129"/>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7D2339">
      <w:pPr>
        <w:pStyle w:val="ListParagraph"/>
        <w:numPr>
          <w:ilvl w:val="0"/>
          <w:numId w:val="133"/>
        </w:numPr>
        <w:rPr>
          <w:bCs/>
        </w:rPr>
      </w:pPr>
      <w:r w:rsidRPr="007D2339">
        <w:rPr>
          <w:bCs/>
        </w:rPr>
        <w:t>The format of the EHT TB PPDU is configured as follow:</w:t>
      </w:r>
    </w:p>
    <w:p w14:paraId="06FF7E84" w14:textId="77777777" w:rsidR="007D2339" w:rsidRPr="007D2339" w:rsidRDefault="007D2339" w:rsidP="007D2339">
      <w:pPr>
        <w:pStyle w:val="ListParagraph"/>
        <w:numPr>
          <w:ilvl w:val="1"/>
          <w:numId w:val="133"/>
        </w:numPr>
        <w:rPr>
          <w:bCs/>
        </w:rPr>
      </w:pPr>
      <w:r w:rsidRPr="007D2339">
        <w:rPr>
          <w:bCs/>
        </w:rPr>
        <w:t>L-STF, L-LTF, L-SIG, RL-SIG, U-SIG, EHT-STF, EHT-LTF, DATA, PE</w:t>
      </w:r>
    </w:p>
    <w:p w14:paraId="489ED573" w14:textId="12A547BA" w:rsidR="007D2339" w:rsidRPr="007D2339" w:rsidRDefault="007D2339" w:rsidP="007D2339">
      <w:pPr>
        <w:pStyle w:val="ListParagraph"/>
        <w:numPr>
          <w:ilvl w:val="1"/>
          <w:numId w:val="133"/>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7D2339">
      <w:pPr>
        <w:pStyle w:val="ListParagraph"/>
        <w:numPr>
          <w:ilvl w:val="0"/>
          <w:numId w:val="134"/>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824D60">
      <w:pPr>
        <w:pStyle w:val="ListParagraph"/>
        <w:numPr>
          <w:ilvl w:val="0"/>
          <w:numId w:val="134"/>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093" w:name="_Toc47082185"/>
      <w:r>
        <w:rPr>
          <w:u w:val="none"/>
          <w:lang w:val="en-US"/>
        </w:rPr>
        <w:t>July 27 (MAC):  1</w:t>
      </w:r>
      <w:r w:rsidRPr="005758D1">
        <w:rPr>
          <w:u w:val="none"/>
          <w:lang w:val="en-US"/>
        </w:rPr>
        <w:t xml:space="preserve"> </w:t>
      </w:r>
      <w:r>
        <w:rPr>
          <w:u w:val="none"/>
          <w:lang w:val="en-US"/>
        </w:rPr>
        <w:t>SP</w:t>
      </w:r>
      <w:bookmarkEnd w:id="2093"/>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5023F6">
      <w:pPr>
        <w:pStyle w:val="ListParagraph"/>
        <w:numPr>
          <w:ilvl w:val="0"/>
          <w:numId w:val="134"/>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5023F6">
      <w:pPr>
        <w:pStyle w:val="ListParagraph"/>
        <w:numPr>
          <w:ilvl w:val="1"/>
          <w:numId w:val="134"/>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094" w:name="_Toc47082186"/>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094"/>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042DBC">
      <w:pPr>
        <w:pStyle w:val="ListParagraph"/>
        <w:numPr>
          <w:ilvl w:val="0"/>
          <w:numId w:val="134"/>
        </w:numPr>
        <w:jc w:val="both"/>
      </w:pPr>
      <w:r>
        <w:t>For all size of RUs under 2*996-tone RU, pilot mapping and values of 11ax are reused.</w:t>
      </w:r>
    </w:p>
    <w:p w14:paraId="34A792A5" w14:textId="624E1109" w:rsidR="00A66CCD" w:rsidRDefault="00A66CCD" w:rsidP="00042DBC">
      <w:pPr>
        <w:pStyle w:val="ListParagraph"/>
        <w:numPr>
          <w:ilvl w:val="0"/>
          <w:numId w:val="134"/>
        </w:numPr>
        <w:jc w:val="both"/>
      </w:pPr>
      <w:r>
        <w:t>For 3*996-tone RU, pilot mapping and values for 996-tone RU are triplicated</w:t>
      </w:r>
    </w:p>
    <w:p w14:paraId="1BB18655" w14:textId="23AEE981" w:rsidR="00A66CCD" w:rsidRDefault="00A66CCD" w:rsidP="00042DBC">
      <w:pPr>
        <w:pStyle w:val="ListParagraph"/>
        <w:numPr>
          <w:ilvl w:val="0"/>
          <w:numId w:val="134"/>
        </w:numPr>
        <w:jc w:val="both"/>
      </w:pPr>
      <w:r>
        <w:t>For 4*996-tone RU, pilot mapping and values for 2*996-tone RU are duplicated</w:t>
      </w:r>
    </w:p>
    <w:p w14:paraId="6BC60116" w14:textId="714B59FF" w:rsidR="00803EE5" w:rsidRPr="00803EE5" w:rsidRDefault="00A66CCD" w:rsidP="00042DBC">
      <w:pPr>
        <w:pStyle w:val="ListParagraph"/>
        <w:numPr>
          <w:ilvl w:val="0"/>
          <w:numId w:val="134"/>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7B6EF2">
      <w:pPr>
        <w:pStyle w:val="ListParagraph"/>
        <w:numPr>
          <w:ilvl w:val="0"/>
          <w:numId w:val="13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49701E">
      <w:pPr>
        <w:pStyle w:val="ListParagraph"/>
        <w:numPr>
          <w:ilvl w:val="0"/>
          <w:numId w:val="136"/>
        </w:numPr>
        <w:jc w:val="both"/>
      </w:pPr>
      <w:r>
        <w:t>The detailed MCS # for DCM+MCS0 is TBD.</w:t>
      </w:r>
    </w:p>
    <w:p w14:paraId="67AB0C5D" w14:textId="00802459" w:rsidR="0049701E" w:rsidRDefault="0049701E" w:rsidP="0049701E">
      <w:pPr>
        <w:pStyle w:val="ListParagraph"/>
        <w:numPr>
          <w:ilvl w:val="0"/>
          <w:numId w:val="13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30487A">
      <w:pPr>
        <w:pStyle w:val="ListParagraph"/>
        <w:numPr>
          <w:ilvl w:val="0"/>
          <w:numId w:val="13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28286E">
      <w:pPr>
        <w:pStyle w:val="ListParagraph"/>
        <w:numPr>
          <w:ilvl w:val="0"/>
          <w:numId w:val="137"/>
        </w:numPr>
        <w:jc w:val="both"/>
      </w:pPr>
      <w:r>
        <w:t>DTM = 2</w:t>
      </w:r>
    </w:p>
    <w:p w14:paraId="51FC2370" w14:textId="77777777" w:rsidR="0028286E" w:rsidRDefault="0028286E" w:rsidP="0028286E">
      <w:pPr>
        <w:pStyle w:val="ListParagraph"/>
        <w:numPr>
          <w:ilvl w:val="0"/>
          <w:numId w:val="137"/>
        </w:numPr>
        <w:jc w:val="both"/>
      </w:pPr>
      <w:r>
        <w:t>DTM = 3</w:t>
      </w:r>
    </w:p>
    <w:p w14:paraId="71811CEC" w14:textId="50E86344" w:rsidR="0028286E" w:rsidRDefault="0028286E" w:rsidP="0028286E">
      <w:pPr>
        <w:pStyle w:val="ListParagraph"/>
        <w:numPr>
          <w:ilvl w:val="0"/>
          <w:numId w:val="13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E900A3">
      <w:pPr>
        <w:pStyle w:val="ListParagraph"/>
        <w:numPr>
          <w:ilvl w:val="0"/>
          <w:numId w:val="139"/>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84361C">
      <w:pPr>
        <w:pStyle w:val="ListParagraph"/>
        <w:numPr>
          <w:ilvl w:val="0"/>
          <w:numId w:val="139"/>
        </w:numPr>
        <w:jc w:val="both"/>
      </w:pPr>
      <w:r>
        <w:t>Use segment parser to distribute coded bits to each 80MHz segment</w:t>
      </w:r>
    </w:p>
    <w:p w14:paraId="40D4CA0E" w14:textId="77777777" w:rsidR="0084361C" w:rsidRDefault="0084361C" w:rsidP="0084361C">
      <w:pPr>
        <w:pStyle w:val="ListParagraph"/>
        <w:numPr>
          <w:ilvl w:val="0"/>
          <w:numId w:val="139"/>
        </w:numPr>
        <w:jc w:val="both"/>
      </w:pPr>
      <w:r>
        <w:t>Within each 80MHz, perform DCM mapping using per 80MHz Nsd_k, k is the index of 80MHz segment</w:t>
      </w:r>
    </w:p>
    <w:p w14:paraId="392D93E4" w14:textId="3E584EEE" w:rsidR="0084361C" w:rsidRDefault="0084361C" w:rsidP="0084361C">
      <w:pPr>
        <w:pStyle w:val="ListParagraph"/>
        <w:numPr>
          <w:ilvl w:val="0"/>
          <w:numId w:val="139"/>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42B37">
      <w:pPr>
        <w:pStyle w:val="ListParagraph"/>
        <w:numPr>
          <w:ilvl w:val="0"/>
          <w:numId w:val="140"/>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095" w:name="_Toc47082187"/>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095"/>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D91120">
      <w:pPr>
        <w:pStyle w:val="ListParagraph"/>
        <w:numPr>
          <w:ilvl w:val="0"/>
          <w:numId w:val="140"/>
        </w:numPr>
        <w:jc w:val="both"/>
      </w:pPr>
      <w:r w:rsidRPr="00CA3671">
        <w:t xml:space="preserve">802.11be supports the following PPDU transmission restriction for the constrained multi-link operation: </w:t>
      </w:r>
    </w:p>
    <w:p w14:paraId="244A000E" w14:textId="77777777" w:rsidR="00D91120" w:rsidRPr="00787CA1" w:rsidRDefault="00D91120" w:rsidP="00D91120">
      <w:pPr>
        <w:pStyle w:val="ListParagraph"/>
        <w:numPr>
          <w:ilvl w:val="1"/>
          <w:numId w:val="140"/>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D91120">
      <w:pPr>
        <w:pStyle w:val="ListParagraph"/>
        <w:numPr>
          <w:ilvl w:val="2"/>
          <w:numId w:val="140"/>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294E36">
      <w:pPr>
        <w:pStyle w:val="ListParagraph"/>
        <w:numPr>
          <w:ilvl w:val="0"/>
          <w:numId w:val="140"/>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AB5664">
      <w:pPr>
        <w:pStyle w:val="ListParagraph"/>
        <w:numPr>
          <w:ilvl w:val="0"/>
          <w:numId w:val="140"/>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AB5664">
      <w:pPr>
        <w:pStyle w:val="ListParagraph"/>
        <w:numPr>
          <w:ilvl w:val="1"/>
          <w:numId w:val="140"/>
        </w:numPr>
        <w:jc w:val="both"/>
      </w:pPr>
      <w:r w:rsidRPr="00AB5664">
        <w:t xml:space="preserve">Note– In the above, aRxTxTurnaroundTime is 4 μs. </w:t>
      </w:r>
    </w:p>
    <w:p w14:paraId="7AEA4AFC" w14:textId="70D51CE1" w:rsidR="00AB5664" w:rsidRDefault="00AB5664" w:rsidP="00AB5664">
      <w:pPr>
        <w:pStyle w:val="ListParagraph"/>
        <w:numPr>
          <w:ilvl w:val="1"/>
          <w:numId w:val="140"/>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E24CDC">
      <w:pPr>
        <w:pStyle w:val="ListParagraph"/>
        <w:numPr>
          <w:ilvl w:val="0"/>
          <w:numId w:val="140"/>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D3092C">
      <w:pPr>
        <w:pStyle w:val="ListParagraph"/>
        <w:numPr>
          <w:ilvl w:val="0"/>
          <w:numId w:val="140"/>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253473">
      <w:pPr>
        <w:pStyle w:val="ListParagraph"/>
        <w:numPr>
          <w:ilvl w:val="0"/>
          <w:numId w:val="140"/>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C061E9">
      <w:pPr>
        <w:pStyle w:val="ListParagraph"/>
        <w:numPr>
          <w:ilvl w:val="0"/>
          <w:numId w:val="140"/>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C061E9">
      <w:pPr>
        <w:pStyle w:val="ListParagraph"/>
        <w:numPr>
          <w:ilvl w:val="0"/>
          <w:numId w:val="140"/>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38C7AFF8" w14:textId="729703B0" w:rsidR="007A29BC" w:rsidRDefault="00C061E9" w:rsidP="00C061E9">
      <w:pPr>
        <w:jc w:val="both"/>
      </w:pPr>
      <w:r>
        <w:t>Reference:  Draft meeting minutes to be uploaded</w:t>
      </w:r>
    </w:p>
    <w:p w14:paraId="26756203" w14:textId="77777777" w:rsidR="007A29BC" w:rsidRDefault="007A29BC">
      <w:r>
        <w:br w:type="page"/>
      </w:r>
    </w:p>
    <w:p w14:paraId="2234BC42" w14:textId="192F2444" w:rsidR="007A29BC" w:rsidRPr="005758D1" w:rsidRDefault="007A29BC" w:rsidP="007A29BC">
      <w:pPr>
        <w:pStyle w:val="Heading2"/>
        <w:rPr>
          <w:u w:val="none"/>
          <w:lang w:val="en-US"/>
        </w:rPr>
      </w:pPr>
      <w:bookmarkStart w:id="2096" w:name="_Toc47082188"/>
      <w:r>
        <w:rPr>
          <w:u w:val="none"/>
          <w:lang w:val="en-US"/>
        </w:rPr>
        <w:lastRenderedPageBreak/>
        <w:t>July 30</w:t>
      </w:r>
      <w:r>
        <w:rPr>
          <w:u w:val="none"/>
          <w:lang w:val="en-US"/>
        </w:rPr>
        <w:t xml:space="preserve"> (</w:t>
      </w:r>
      <w:r>
        <w:rPr>
          <w:u w:val="none"/>
          <w:lang w:val="en-US"/>
        </w:rPr>
        <w:t>Joint</w:t>
      </w:r>
      <w:r>
        <w:rPr>
          <w:u w:val="none"/>
          <w:lang w:val="en-US"/>
        </w:rPr>
        <w:t xml:space="preserve">):  </w:t>
      </w:r>
      <w:r>
        <w:rPr>
          <w:u w:val="none"/>
          <w:lang w:val="en-US"/>
        </w:rPr>
        <w:t>1</w:t>
      </w:r>
      <w:r w:rsidRPr="005758D1">
        <w:rPr>
          <w:u w:val="none"/>
          <w:lang w:val="en-US"/>
        </w:rPr>
        <w:t xml:space="preserve"> </w:t>
      </w:r>
      <w:r>
        <w:rPr>
          <w:u w:val="none"/>
          <w:lang w:val="en-US"/>
        </w:rPr>
        <w:t>SP</w:t>
      </w:r>
      <w:bookmarkEnd w:id="2096"/>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w:t>
      </w:r>
      <w:r>
        <w:t xml:space="preserve"> using frequency domain A-PPDU?</w:t>
      </w:r>
    </w:p>
    <w:p w14:paraId="7C0EFDF7" w14:textId="77777777" w:rsidR="00D745BC" w:rsidRDefault="00D745BC" w:rsidP="004B02E7">
      <w:pPr>
        <w:pStyle w:val="ListParagraph"/>
        <w:numPr>
          <w:ilvl w:val="0"/>
          <w:numId w:val="143"/>
        </w:numPr>
        <w:jc w:val="both"/>
      </w:pPr>
      <w:r>
        <w:t>STAs of different</w:t>
      </w:r>
      <w:r>
        <w:t xml:space="preserve"> amendments may include HE, EHT</w:t>
      </w:r>
    </w:p>
    <w:p w14:paraId="4F9463F2" w14:textId="77777777" w:rsidR="00D745BC" w:rsidRDefault="00D745BC" w:rsidP="004B02E7">
      <w:pPr>
        <w:pStyle w:val="ListParagraph"/>
        <w:numPr>
          <w:ilvl w:val="1"/>
          <w:numId w:val="143"/>
        </w:numPr>
        <w:jc w:val="both"/>
      </w:pPr>
      <w:r>
        <w:t>post-EHT STA is TBD;</w:t>
      </w:r>
    </w:p>
    <w:p w14:paraId="7DC86BE7" w14:textId="77777777" w:rsidR="00D745BC" w:rsidRDefault="00D745BC" w:rsidP="004B02E7">
      <w:pPr>
        <w:pStyle w:val="ListParagraph"/>
        <w:numPr>
          <w:ilvl w:val="1"/>
          <w:numId w:val="143"/>
        </w:numPr>
        <w:jc w:val="both"/>
      </w:pPr>
      <w:r>
        <w:t>The BW allocated to different STAs that can be mi</w:t>
      </w:r>
      <w:r>
        <w:t>xed in one transmission is TBD;</w:t>
      </w:r>
    </w:p>
    <w:p w14:paraId="329C734D" w14:textId="0CE06A2B" w:rsidR="00D745BC" w:rsidRDefault="00D745BC" w:rsidP="004B02E7">
      <w:pPr>
        <w:pStyle w:val="ListParagraph"/>
        <w:numPr>
          <w:ilvl w:val="0"/>
          <w:numId w:val="143"/>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w:t>
      </w:r>
      <w:r>
        <w:rPr>
          <w:b/>
          <w:szCs w:val="22"/>
        </w:rPr>
        <w:t>6</w:t>
      </w:r>
      <w:r w:rsidRPr="005E0A73">
        <w:rPr>
          <w:b/>
          <w:szCs w:val="22"/>
        </w:rPr>
        <w:t xml:space="preserve"> </w:t>
      </w:r>
      <w:r>
        <w:rPr>
          <w:b/>
          <w:i/>
          <w:szCs w:val="22"/>
        </w:rPr>
        <w:t>[#SP15</w:t>
      </w:r>
      <w:r>
        <w:rPr>
          <w:b/>
          <w:i/>
          <w:szCs w:val="22"/>
        </w:rPr>
        <w:t>6</w:t>
      </w:r>
      <w:r>
        <w:rPr>
          <w:b/>
          <w:i/>
          <w:szCs w:val="22"/>
        </w:rPr>
        <w:t>]</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sectPr w:rsidR="004B02E7"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3" w:author="Edward Au" w:date="2020-07-18T16:56:00Z" w:initials="EA">
    <w:p w14:paraId="62206B10" w14:textId="2DFBBD49" w:rsidR="008011C0" w:rsidRDefault="008011C0">
      <w:pPr>
        <w:pStyle w:val="CommentText"/>
      </w:pPr>
      <w:r>
        <w:rPr>
          <w:rStyle w:val="CommentReference"/>
        </w:rPr>
        <w:annotationRef/>
      </w:r>
      <w:r>
        <w:t>This row is inserted because of Straw Poll #103.</w:t>
      </w:r>
    </w:p>
  </w:comment>
  <w:comment w:id="404" w:author="Edward Au" w:date="2020-07-18T16:57:00Z" w:initials="EA">
    <w:p w14:paraId="710877D1" w14:textId="5848801D" w:rsidR="008011C0" w:rsidRDefault="008011C0">
      <w:pPr>
        <w:pStyle w:val="CommentText"/>
      </w:pPr>
      <w:r>
        <w:rPr>
          <w:rStyle w:val="CommentReference"/>
        </w:rPr>
        <w:annotationRef/>
      </w:r>
      <w:r>
        <w:t>This row is inserted because of Straw Poll #104.</w:t>
      </w:r>
    </w:p>
  </w:comment>
  <w:comment w:id="405" w:author="Edward Au" w:date="2020-07-18T16:57:00Z" w:initials="EA">
    <w:p w14:paraId="2077DE37" w14:textId="10F9B045" w:rsidR="008011C0" w:rsidRPr="00860E27" w:rsidRDefault="008011C0">
      <w:pPr>
        <w:pStyle w:val="CommentText"/>
        <w:rPr>
          <w:b/>
        </w:rPr>
      </w:pPr>
      <w:r>
        <w:rPr>
          <w:rStyle w:val="CommentReference"/>
        </w:rPr>
        <w:annotationRef/>
      </w:r>
      <w:r>
        <w:t>This row is inserted because of Straw Poll #105.</w:t>
      </w:r>
    </w:p>
  </w:comment>
  <w:comment w:id="406" w:author="Edward Au" w:date="2020-07-18T16:57:00Z" w:initials="EA">
    <w:p w14:paraId="082D008C" w14:textId="47382DAF" w:rsidR="008011C0" w:rsidRPr="00860E27" w:rsidRDefault="008011C0">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8883" w14:textId="77777777" w:rsidR="000E1873" w:rsidRDefault="000E1873">
      <w:r>
        <w:separator/>
      </w:r>
    </w:p>
  </w:endnote>
  <w:endnote w:type="continuationSeparator" w:id="0">
    <w:p w14:paraId="1A5801AE" w14:textId="77777777" w:rsidR="000E1873" w:rsidRDefault="000E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8011C0" w:rsidRDefault="008011C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20620">
      <w:rPr>
        <w:noProof/>
      </w:rPr>
      <w:t>10</w:t>
    </w:r>
    <w:r>
      <w:fldChar w:fldCharType="end"/>
    </w:r>
    <w:r>
      <w:tab/>
      <w:t>Edward Au, Huawei</w:t>
    </w:r>
  </w:p>
  <w:p w14:paraId="184B82D0" w14:textId="77777777" w:rsidR="008011C0" w:rsidRDefault="00801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F406" w14:textId="77777777" w:rsidR="000E1873" w:rsidRDefault="000E1873">
      <w:r>
        <w:separator/>
      </w:r>
    </w:p>
  </w:footnote>
  <w:footnote w:type="continuationSeparator" w:id="0">
    <w:p w14:paraId="5A0AEDB5" w14:textId="77777777" w:rsidR="000E1873" w:rsidRDefault="000E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33D7E6CC" w:rsidR="008011C0" w:rsidRPr="004E7754" w:rsidRDefault="008011C0" w:rsidP="00732A32">
    <w:pPr>
      <w:pStyle w:val="Header"/>
      <w:tabs>
        <w:tab w:val="clear" w:pos="6480"/>
        <w:tab w:val="center" w:pos="4680"/>
        <w:tab w:val="right" w:pos="9360"/>
      </w:tabs>
      <w:rPr>
        <w:lang w:val="en-US"/>
      </w:rPr>
    </w:pPr>
    <w:r>
      <w:t>July 2020</w:t>
    </w:r>
    <w:r>
      <w:tab/>
    </w:r>
    <w:r>
      <w:tab/>
    </w:r>
    <w:r w:rsidR="000E1873">
      <w:fldChar w:fldCharType="begin"/>
    </w:r>
    <w:r w:rsidR="000E1873">
      <w:instrText xml:space="preserve"> TITLE  \* MERGEFORMAT </w:instrText>
    </w:r>
    <w:r w:rsidR="000E1873">
      <w:fldChar w:fldCharType="separate"/>
    </w:r>
    <w:r>
      <w:t>doc.: IEEE 802.11-20/0566r4</w:t>
    </w:r>
    <w:r w:rsidR="000E1873">
      <w:fldChar w:fldCharType="end"/>
    </w:r>
    <w:r w:rsidR="00EA5218">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17AE5"/>
    <w:multiLevelType w:val="hybridMultilevel"/>
    <w:tmpl w:val="04B28F18"/>
    <w:lvl w:ilvl="0" w:tplc="0DF27DBE">
      <w:start w:val="1"/>
      <w:numFmt w:val="bullet"/>
      <w:lvlText w:val="•"/>
      <w:lvlJc w:val="left"/>
      <w:pPr>
        <w:tabs>
          <w:tab w:val="num" w:pos="720"/>
        </w:tabs>
        <w:ind w:left="720" w:hanging="360"/>
      </w:pPr>
      <w:rPr>
        <w:rFonts w:ascii="Times New Roman" w:hAnsi="Times New Roman" w:hint="default"/>
      </w:rPr>
    </w:lvl>
    <w:lvl w:ilvl="1" w:tplc="688C21E4">
      <w:numFmt w:val="bullet"/>
      <w:lvlText w:val="–"/>
      <w:lvlJc w:val="left"/>
      <w:pPr>
        <w:tabs>
          <w:tab w:val="num" w:pos="1440"/>
        </w:tabs>
        <w:ind w:left="1440" w:hanging="360"/>
      </w:pPr>
      <w:rPr>
        <w:rFonts w:ascii="Times New Roman" w:hAnsi="Times New Roman" w:hint="default"/>
      </w:rPr>
    </w:lvl>
    <w:lvl w:ilvl="2" w:tplc="74A8E608">
      <w:numFmt w:val="bullet"/>
      <w:lvlText w:val="•"/>
      <w:lvlJc w:val="left"/>
      <w:pPr>
        <w:tabs>
          <w:tab w:val="num" w:pos="2160"/>
        </w:tabs>
        <w:ind w:left="2160" w:hanging="360"/>
      </w:pPr>
      <w:rPr>
        <w:rFonts w:ascii="Times New Roman" w:hAnsi="Times New Roman" w:hint="default"/>
      </w:rPr>
    </w:lvl>
    <w:lvl w:ilvl="3" w:tplc="5B52E0AC">
      <w:numFmt w:val="bullet"/>
      <w:lvlText w:val="–"/>
      <w:lvlJc w:val="left"/>
      <w:pPr>
        <w:tabs>
          <w:tab w:val="num" w:pos="2880"/>
        </w:tabs>
        <w:ind w:left="2880" w:hanging="360"/>
      </w:pPr>
      <w:rPr>
        <w:rFonts w:ascii="Times New Roman" w:hAnsi="Times New Roman" w:hint="default"/>
      </w:rPr>
    </w:lvl>
    <w:lvl w:ilvl="4" w:tplc="CF28CCA0" w:tentative="1">
      <w:start w:val="1"/>
      <w:numFmt w:val="bullet"/>
      <w:lvlText w:val="•"/>
      <w:lvlJc w:val="left"/>
      <w:pPr>
        <w:tabs>
          <w:tab w:val="num" w:pos="3600"/>
        </w:tabs>
        <w:ind w:left="3600" w:hanging="360"/>
      </w:pPr>
      <w:rPr>
        <w:rFonts w:ascii="Times New Roman" w:hAnsi="Times New Roman" w:hint="default"/>
      </w:rPr>
    </w:lvl>
    <w:lvl w:ilvl="5" w:tplc="ABC0694A" w:tentative="1">
      <w:start w:val="1"/>
      <w:numFmt w:val="bullet"/>
      <w:lvlText w:val="•"/>
      <w:lvlJc w:val="left"/>
      <w:pPr>
        <w:tabs>
          <w:tab w:val="num" w:pos="4320"/>
        </w:tabs>
        <w:ind w:left="4320" w:hanging="360"/>
      </w:pPr>
      <w:rPr>
        <w:rFonts w:ascii="Times New Roman" w:hAnsi="Times New Roman" w:hint="default"/>
      </w:rPr>
    </w:lvl>
    <w:lvl w:ilvl="6" w:tplc="D03AFD66" w:tentative="1">
      <w:start w:val="1"/>
      <w:numFmt w:val="bullet"/>
      <w:lvlText w:val="•"/>
      <w:lvlJc w:val="left"/>
      <w:pPr>
        <w:tabs>
          <w:tab w:val="num" w:pos="5040"/>
        </w:tabs>
        <w:ind w:left="5040" w:hanging="360"/>
      </w:pPr>
      <w:rPr>
        <w:rFonts w:ascii="Times New Roman" w:hAnsi="Times New Roman" w:hint="default"/>
      </w:rPr>
    </w:lvl>
    <w:lvl w:ilvl="7" w:tplc="F13AD084" w:tentative="1">
      <w:start w:val="1"/>
      <w:numFmt w:val="bullet"/>
      <w:lvlText w:val="•"/>
      <w:lvlJc w:val="left"/>
      <w:pPr>
        <w:tabs>
          <w:tab w:val="num" w:pos="5760"/>
        </w:tabs>
        <w:ind w:left="5760" w:hanging="360"/>
      </w:pPr>
      <w:rPr>
        <w:rFonts w:ascii="Times New Roman" w:hAnsi="Times New Roman" w:hint="default"/>
      </w:rPr>
    </w:lvl>
    <w:lvl w:ilvl="8" w:tplc="06C0341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5F2338"/>
    <w:multiLevelType w:val="hybridMultilevel"/>
    <w:tmpl w:val="CD967A26"/>
    <w:lvl w:ilvl="0" w:tplc="7AA20248">
      <w:start w:val="1"/>
      <w:numFmt w:val="bullet"/>
      <w:lvlText w:val="•"/>
      <w:lvlJc w:val="left"/>
      <w:pPr>
        <w:tabs>
          <w:tab w:val="num" w:pos="720"/>
        </w:tabs>
        <w:ind w:left="720" w:hanging="360"/>
      </w:pPr>
      <w:rPr>
        <w:rFonts w:ascii="Times New Roman" w:hAnsi="Times New Roman" w:hint="default"/>
      </w:rPr>
    </w:lvl>
    <w:lvl w:ilvl="1" w:tplc="DDB27A80">
      <w:numFmt w:val="bullet"/>
      <w:lvlText w:val="–"/>
      <w:lvlJc w:val="left"/>
      <w:pPr>
        <w:tabs>
          <w:tab w:val="num" w:pos="1440"/>
        </w:tabs>
        <w:ind w:left="1440" w:hanging="360"/>
      </w:pPr>
      <w:rPr>
        <w:rFonts w:ascii="Times New Roman" w:hAnsi="Times New Roman" w:hint="default"/>
      </w:rPr>
    </w:lvl>
    <w:lvl w:ilvl="2" w:tplc="1E503F16" w:tentative="1">
      <w:start w:val="1"/>
      <w:numFmt w:val="bullet"/>
      <w:lvlText w:val="•"/>
      <w:lvlJc w:val="left"/>
      <w:pPr>
        <w:tabs>
          <w:tab w:val="num" w:pos="2160"/>
        </w:tabs>
        <w:ind w:left="2160" w:hanging="360"/>
      </w:pPr>
      <w:rPr>
        <w:rFonts w:ascii="Times New Roman" w:hAnsi="Times New Roman" w:hint="default"/>
      </w:rPr>
    </w:lvl>
    <w:lvl w:ilvl="3" w:tplc="BEFEAB0E" w:tentative="1">
      <w:start w:val="1"/>
      <w:numFmt w:val="bullet"/>
      <w:lvlText w:val="•"/>
      <w:lvlJc w:val="left"/>
      <w:pPr>
        <w:tabs>
          <w:tab w:val="num" w:pos="2880"/>
        </w:tabs>
        <w:ind w:left="2880" w:hanging="360"/>
      </w:pPr>
      <w:rPr>
        <w:rFonts w:ascii="Times New Roman" w:hAnsi="Times New Roman" w:hint="default"/>
      </w:rPr>
    </w:lvl>
    <w:lvl w:ilvl="4" w:tplc="CA9C7154" w:tentative="1">
      <w:start w:val="1"/>
      <w:numFmt w:val="bullet"/>
      <w:lvlText w:val="•"/>
      <w:lvlJc w:val="left"/>
      <w:pPr>
        <w:tabs>
          <w:tab w:val="num" w:pos="3600"/>
        </w:tabs>
        <w:ind w:left="3600" w:hanging="360"/>
      </w:pPr>
      <w:rPr>
        <w:rFonts w:ascii="Times New Roman" w:hAnsi="Times New Roman" w:hint="default"/>
      </w:rPr>
    </w:lvl>
    <w:lvl w:ilvl="5" w:tplc="1CD8DEA0" w:tentative="1">
      <w:start w:val="1"/>
      <w:numFmt w:val="bullet"/>
      <w:lvlText w:val="•"/>
      <w:lvlJc w:val="left"/>
      <w:pPr>
        <w:tabs>
          <w:tab w:val="num" w:pos="4320"/>
        </w:tabs>
        <w:ind w:left="4320" w:hanging="360"/>
      </w:pPr>
      <w:rPr>
        <w:rFonts w:ascii="Times New Roman" w:hAnsi="Times New Roman" w:hint="default"/>
      </w:rPr>
    </w:lvl>
    <w:lvl w:ilvl="6" w:tplc="22B61872" w:tentative="1">
      <w:start w:val="1"/>
      <w:numFmt w:val="bullet"/>
      <w:lvlText w:val="•"/>
      <w:lvlJc w:val="left"/>
      <w:pPr>
        <w:tabs>
          <w:tab w:val="num" w:pos="5040"/>
        </w:tabs>
        <w:ind w:left="5040" w:hanging="360"/>
      </w:pPr>
      <w:rPr>
        <w:rFonts w:ascii="Times New Roman" w:hAnsi="Times New Roman" w:hint="default"/>
      </w:rPr>
    </w:lvl>
    <w:lvl w:ilvl="7" w:tplc="33C8F06C" w:tentative="1">
      <w:start w:val="1"/>
      <w:numFmt w:val="bullet"/>
      <w:lvlText w:val="•"/>
      <w:lvlJc w:val="left"/>
      <w:pPr>
        <w:tabs>
          <w:tab w:val="num" w:pos="5760"/>
        </w:tabs>
        <w:ind w:left="5760" w:hanging="360"/>
      </w:pPr>
      <w:rPr>
        <w:rFonts w:ascii="Times New Roman" w:hAnsi="Times New Roman" w:hint="default"/>
      </w:rPr>
    </w:lvl>
    <w:lvl w:ilvl="8" w:tplc="F2DA2BFA"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387BD8"/>
    <w:multiLevelType w:val="hybridMultilevel"/>
    <w:tmpl w:val="D65AC9F2"/>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3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6"/>
  </w:num>
  <w:num w:numId="3">
    <w:abstractNumId w:val="142"/>
  </w:num>
  <w:num w:numId="4">
    <w:abstractNumId w:val="113"/>
  </w:num>
  <w:num w:numId="5">
    <w:abstractNumId w:val="18"/>
  </w:num>
  <w:num w:numId="6">
    <w:abstractNumId w:val="1"/>
  </w:num>
  <w:num w:numId="7">
    <w:abstractNumId w:val="114"/>
  </w:num>
  <w:num w:numId="8">
    <w:abstractNumId w:val="4"/>
  </w:num>
  <w:num w:numId="9">
    <w:abstractNumId w:val="23"/>
  </w:num>
  <w:num w:numId="10">
    <w:abstractNumId w:val="141"/>
  </w:num>
  <w:num w:numId="11">
    <w:abstractNumId w:val="102"/>
  </w:num>
  <w:num w:numId="12">
    <w:abstractNumId w:val="45"/>
  </w:num>
  <w:num w:numId="13">
    <w:abstractNumId w:val="132"/>
  </w:num>
  <w:num w:numId="14">
    <w:abstractNumId w:val="91"/>
  </w:num>
  <w:num w:numId="15">
    <w:abstractNumId w:val="27"/>
  </w:num>
  <w:num w:numId="16">
    <w:abstractNumId w:val="81"/>
  </w:num>
  <w:num w:numId="17">
    <w:abstractNumId w:val="79"/>
  </w:num>
  <w:num w:numId="18">
    <w:abstractNumId w:val="120"/>
  </w:num>
  <w:num w:numId="19">
    <w:abstractNumId w:val="122"/>
  </w:num>
  <w:num w:numId="20">
    <w:abstractNumId w:val="3"/>
  </w:num>
  <w:num w:numId="21">
    <w:abstractNumId w:val="78"/>
  </w:num>
  <w:num w:numId="22">
    <w:abstractNumId w:val="7"/>
  </w:num>
  <w:num w:numId="23">
    <w:abstractNumId w:val="117"/>
  </w:num>
  <w:num w:numId="24">
    <w:abstractNumId w:val="2"/>
  </w:num>
  <w:num w:numId="25">
    <w:abstractNumId w:val="64"/>
  </w:num>
  <w:num w:numId="26">
    <w:abstractNumId w:val="13"/>
  </w:num>
  <w:num w:numId="27">
    <w:abstractNumId w:val="88"/>
  </w:num>
  <w:num w:numId="28">
    <w:abstractNumId w:val="20"/>
  </w:num>
  <w:num w:numId="29">
    <w:abstractNumId w:val="107"/>
  </w:num>
  <w:num w:numId="30">
    <w:abstractNumId w:val="59"/>
  </w:num>
  <w:num w:numId="31">
    <w:abstractNumId w:val="101"/>
  </w:num>
  <w:num w:numId="32">
    <w:abstractNumId w:val="47"/>
  </w:num>
  <w:num w:numId="33">
    <w:abstractNumId w:val="109"/>
  </w:num>
  <w:num w:numId="34">
    <w:abstractNumId w:val="125"/>
  </w:num>
  <w:num w:numId="35">
    <w:abstractNumId w:val="95"/>
  </w:num>
  <w:num w:numId="36">
    <w:abstractNumId w:val="104"/>
  </w:num>
  <w:num w:numId="37">
    <w:abstractNumId w:val="129"/>
  </w:num>
  <w:num w:numId="38">
    <w:abstractNumId w:val="135"/>
  </w:num>
  <w:num w:numId="39">
    <w:abstractNumId w:val="136"/>
  </w:num>
  <w:num w:numId="40">
    <w:abstractNumId w:val="21"/>
  </w:num>
  <w:num w:numId="41">
    <w:abstractNumId w:val="124"/>
  </w:num>
  <w:num w:numId="42">
    <w:abstractNumId w:val="100"/>
  </w:num>
  <w:num w:numId="43">
    <w:abstractNumId w:val="83"/>
  </w:num>
  <w:num w:numId="44">
    <w:abstractNumId w:val="16"/>
  </w:num>
  <w:num w:numId="45">
    <w:abstractNumId w:val="17"/>
  </w:num>
  <w:num w:numId="46">
    <w:abstractNumId w:val="69"/>
  </w:num>
  <w:num w:numId="47">
    <w:abstractNumId w:val="50"/>
  </w:num>
  <w:num w:numId="48">
    <w:abstractNumId w:val="58"/>
  </w:num>
  <w:num w:numId="49">
    <w:abstractNumId w:val="139"/>
  </w:num>
  <w:num w:numId="50">
    <w:abstractNumId w:val="133"/>
  </w:num>
  <w:num w:numId="51">
    <w:abstractNumId w:val="5"/>
  </w:num>
  <w:num w:numId="52">
    <w:abstractNumId w:val="62"/>
  </w:num>
  <w:num w:numId="53">
    <w:abstractNumId w:val="11"/>
  </w:num>
  <w:num w:numId="54">
    <w:abstractNumId w:val="76"/>
  </w:num>
  <w:num w:numId="55">
    <w:abstractNumId w:val="32"/>
  </w:num>
  <w:num w:numId="56">
    <w:abstractNumId w:val="54"/>
  </w:num>
  <w:num w:numId="57">
    <w:abstractNumId w:val="61"/>
  </w:num>
  <w:num w:numId="58">
    <w:abstractNumId w:val="49"/>
  </w:num>
  <w:num w:numId="59">
    <w:abstractNumId w:val="42"/>
  </w:num>
  <w:num w:numId="60">
    <w:abstractNumId w:val="68"/>
  </w:num>
  <w:num w:numId="61">
    <w:abstractNumId w:val="96"/>
  </w:num>
  <w:num w:numId="62">
    <w:abstractNumId w:val="29"/>
  </w:num>
  <w:num w:numId="63">
    <w:abstractNumId w:val="43"/>
  </w:num>
  <w:num w:numId="64">
    <w:abstractNumId w:val="37"/>
  </w:num>
  <w:num w:numId="65">
    <w:abstractNumId w:val="71"/>
  </w:num>
  <w:num w:numId="66">
    <w:abstractNumId w:val="137"/>
  </w:num>
  <w:num w:numId="67">
    <w:abstractNumId w:val="8"/>
  </w:num>
  <w:num w:numId="68">
    <w:abstractNumId w:val="53"/>
  </w:num>
  <w:num w:numId="69">
    <w:abstractNumId w:val="9"/>
  </w:num>
  <w:num w:numId="70">
    <w:abstractNumId w:val="94"/>
  </w:num>
  <w:num w:numId="71">
    <w:abstractNumId w:val="110"/>
  </w:num>
  <w:num w:numId="72">
    <w:abstractNumId w:val="72"/>
  </w:num>
  <w:num w:numId="73">
    <w:abstractNumId w:val="30"/>
  </w:num>
  <w:num w:numId="74">
    <w:abstractNumId w:val="130"/>
  </w:num>
  <w:num w:numId="75">
    <w:abstractNumId w:val="140"/>
  </w:num>
  <w:num w:numId="76">
    <w:abstractNumId w:val="116"/>
  </w:num>
  <w:num w:numId="77">
    <w:abstractNumId w:val="111"/>
  </w:num>
  <w:num w:numId="78">
    <w:abstractNumId w:val="98"/>
  </w:num>
  <w:num w:numId="79">
    <w:abstractNumId w:val="119"/>
  </w:num>
  <w:num w:numId="80">
    <w:abstractNumId w:val="123"/>
  </w:num>
  <w:num w:numId="81">
    <w:abstractNumId w:val="0"/>
  </w:num>
  <w:num w:numId="82">
    <w:abstractNumId w:val="108"/>
  </w:num>
  <w:num w:numId="83">
    <w:abstractNumId w:val="118"/>
  </w:num>
  <w:num w:numId="84">
    <w:abstractNumId w:val="74"/>
  </w:num>
  <w:num w:numId="85">
    <w:abstractNumId w:val="134"/>
  </w:num>
  <w:num w:numId="86">
    <w:abstractNumId w:val="65"/>
  </w:num>
  <w:num w:numId="87">
    <w:abstractNumId w:val="12"/>
  </w:num>
  <w:num w:numId="88">
    <w:abstractNumId w:val="86"/>
  </w:num>
  <w:num w:numId="89">
    <w:abstractNumId w:val="56"/>
  </w:num>
  <w:num w:numId="90">
    <w:abstractNumId w:val="127"/>
  </w:num>
  <w:num w:numId="91">
    <w:abstractNumId w:val="52"/>
  </w:num>
  <w:num w:numId="92">
    <w:abstractNumId w:val="75"/>
  </w:num>
  <w:num w:numId="93">
    <w:abstractNumId w:val="89"/>
  </w:num>
  <w:num w:numId="94">
    <w:abstractNumId w:val="33"/>
  </w:num>
  <w:num w:numId="95">
    <w:abstractNumId w:val="97"/>
  </w:num>
  <w:num w:numId="96">
    <w:abstractNumId w:val="112"/>
  </w:num>
  <w:num w:numId="97">
    <w:abstractNumId w:val="85"/>
  </w:num>
  <w:num w:numId="98">
    <w:abstractNumId w:val="82"/>
  </w:num>
  <w:num w:numId="99">
    <w:abstractNumId w:val="115"/>
  </w:num>
  <w:num w:numId="100">
    <w:abstractNumId w:val="106"/>
  </w:num>
  <w:num w:numId="101">
    <w:abstractNumId w:val="51"/>
  </w:num>
  <w:num w:numId="102">
    <w:abstractNumId w:val="103"/>
  </w:num>
  <w:num w:numId="103">
    <w:abstractNumId w:val="55"/>
  </w:num>
  <w:num w:numId="104">
    <w:abstractNumId w:val="41"/>
  </w:num>
  <w:num w:numId="105">
    <w:abstractNumId w:val="121"/>
  </w:num>
  <w:num w:numId="106">
    <w:abstractNumId w:val="39"/>
  </w:num>
  <w:num w:numId="107">
    <w:abstractNumId w:val="25"/>
  </w:num>
  <w:num w:numId="108">
    <w:abstractNumId w:val="15"/>
  </w:num>
  <w:num w:numId="109">
    <w:abstractNumId w:val="90"/>
  </w:num>
  <w:num w:numId="110">
    <w:abstractNumId w:val="126"/>
  </w:num>
  <w:num w:numId="111">
    <w:abstractNumId w:val="70"/>
  </w:num>
  <w:num w:numId="112">
    <w:abstractNumId w:val="35"/>
  </w:num>
  <w:num w:numId="113">
    <w:abstractNumId w:val="22"/>
  </w:num>
  <w:num w:numId="114">
    <w:abstractNumId w:val="60"/>
  </w:num>
  <w:num w:numId="115">
    <w:abstractNumId w:val="92"/>
  </w:num>
  <w:num w:numId="116">
    <w:abstractNumId w:val="28"/>
  </w:num>
  <w:num w:numId="117">
    <w:abstractNumId w:val="63"/>
  </w:num>
  <w:num w:numId="118">
    <w:abstractNumId w:val="10"/>
  </w:num>
  <w:num w:numId="119">
    <w:abstractNumId w:val="138"/>
  </w:num>
  <w:num w:numId="120">
    <w:abstractNumId w:val="14"/>
  </w:num>
  <w:num w:numId="121">
    <w:abstractNumId w:val="19"/>
  </w:num>
  <w:num w:numId="122">
    <w:abstractNumId w:val="66"/>
  </w:num>
  <w:num w:numId="123">
    <w:abstractNumId w:val="131"/>
  </w:num>
  <w:num w:numId="124">
    <w:abstractNumId w:val="84"/>
  </w:num>
  <w:num w:numId="125">
    <w:abstractNumId w:val="87"/>
  </w:num>
  <w:num w:numId="126">
    <w:abstractNumId w:val="34"/>
  </w:num>
  <w:num w:numId="127">
    <w:abstractNumId w:val="105"/>
  </w:num>
  <w:num w:numId="128">
    <w:abstractNumId w:val="36"/>
  </w:num>
  <w:num w:numId="129">
    <w:abstractNumId w:val="31"/>
  </w:num>
  <w:num w:numId="130">
    <w:abstractNumId w:val="73"/>
  </w:num>
  <w:num w:numId="131">
    <w:abstractNumId w:val="46"/>
  </w:num>
  <w:num w:numId="132">
    <w:abstractNumId w:val="38"/>
  </w:num>
  <w:num w:numId="133">
    <w:abstractNumId w:val="93"/>
  </w:num>
  <w:num w:numId="134">
    <w:abstractNumId w:val="128"/>
  </w:num>
  <w:num w:numId="135">
    <w:abstractNumId w:val="44"/>
  </w:num>
  <w:num w:numId="136">
    <w:abstractNumId w:val="48"/>
  </w:num>
  <w:num w:numId="137">
    <w:abstractNumId w:val="57"/>
  </w:num>
  <w:num w:numId="138">
    <w:abstractNumId w:val="99"/>
  </w:num>
  <w:num w:numId="139">
    <w:abstractNumId w:val="24"/>
  </w:num>
  <w:num w:numId="140">
    <w:abstractNumId w:val="77"/>
  </w:num>
  <w:num w:numId="141">
    <w:abstractNumId w:val="40"/>
  </w:num>
  <w:num w:numId="142">
    <w:abstractNumId w:val="80"/>
  </w:num>
  <w:num w:numId="143">
    <w:abstractNumId w:val="26"/>
  </w:num>
  <w:numIdMacAtCleanup w:val="1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2C0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0ED6"/>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0EF6"/>
    <w:rsid w:val="00162F5F"/>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2B"/>
    <w:rsid w:val="001749AD"/>
    <w:rsid w:val="00175B26"/>
    <w:rsid w:val="00176CF1"/>
    <w:rsid w:val="0018017A"/>
    <w:rsid w:val="001810CE"/>
    <w:rsid w:val="00181228"/>
    <w:rsid w:val="00181392"/>
    <w:rsid w:val="00181AA7"/>
    <w:rsid w:val="001830D2"/>
    <w:rsid w:val="001835B4"/>
    <w:rsid w:val="001838BA"/>
    <w:rsid w:val="001841E8"/>
    <w:rsid w:val="001850ED"/>
    <w:rsid w:val="001852CA"/>
    <w:rsid w:val="00185DA5"/>
    <w:rsid w:val="00186959"/>
    <w:rsid w:val="00186BC5"/>
    <w:rsid w:val="00186CF1"/>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473"/>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E36"/>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D4E"/>
    <w:rsid w:val="003017AF"/>
    <w:rsid w:val="00301A06"/>
    <w:rsid w:val="0030222C"/>
    <w:rsid w:val="0030227B"/>
    <w:rsid w:val="0030484A"/>
    <w:rsid w:val="0030487A"/>
    <w:rsid w:val="00305687"/>
    <w:rsid w:val="00306F1D"/>
    <w:rsid w:val="003071F9"/>
    <w:rsid w:val="00307227"/>
    <w:rsid w:val="00307E70"/>
    <w:rsid w:val="00307EEA"/>
    <w:rsid w:val="0031054D"/>
    <w:rsid w:val="00311160"/>
    <w:rsid w:val="00312075"/>
    <w:rsid w:val="00314CD6"/>
    <w:rsid w:val="00316A37"/>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6F08"/>
    <w:rsid w:val="00337F04"/>
    <w:rsid w:val="00341574"/>
    <w:rsid w:val="0034167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B50"/>
    <w:rsid w:val="00467528"/>
    <w:rsid w:val="004675B6"/>
    <w:rsid w:val="00467CB5"/>
    <w:rsid w:val="004702C6"/>
    <w:rsid w:val="0047111F"/>
    <w:rsid w:val="00471464"/>
    <w:rsid w:val="00472892"/>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60A"/>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EF2"/>
    <w:rsid w:val="007B6F92"/>
    <w:rsid w:val="007C171A"/>
    <w:rsid w:val="007C1A71"/>
    <w:rsid w:val="007C1CA6"/>
    <w:rsid w:val="007C1E5C"/>
    <w:rsid w:val="007C3841"/>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C5C"/>
    <w:rsid w:val="008E36DE"/>
    <w:rsid w:val="008E41E3"/>
    <w:rsid w:val="008E4483"/>
    <w:rsid w:val="008E5D89"/>
    <w:rsid w:val="008E7E9C"/>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67F"/>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CAA"/>
    <w:rsid w:val="009C6EF5"/>
    <w:rsid w:val="009C71EE"/>
    <w:rsid w:val="009D01CC"/>
    <w:rsid w:val="009D17F4"/>
    <w:rsid w:val="009D3413"/>
    <w:rsid w:val="009D3B50"/>
    <w:rsid w:val="009D5A16"/>
    <w:rsid w:val="009D68B1"/>
    <w:rsid w:val="009E213A"/>
    <w:rsid w:val="009E27C9"/>
    <w:rsid w:val="009E42E4"/>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3F4"/>
    <w:rsid w:val="00AF6CE0"/>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533"/>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6941"/>
    <w:rsid w:val="00B973B9"/>
    <w:rsid w:val="00B97C81"/>
    <w:rsid w:val="00B97E0D"/>
    <w:rsid w:val="00BA0C0A"/>
    <w:rsid w:val="00BA0D5A"/>
    <w:rsid w:val="00BA4274"/>
    <w:rsid w:val="00BA45AD"/>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45BC"/>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1B8C"/>
    <w:rsid w:val="00F22B7D"/>
    <w:rsid w:val="00F2330A"/>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77"/>
    <w:rsid w:val="00FA01ED"/>
    <w:rsid w:val="00FA0E22"/>
    <w:rsid w:val="00FA0F92"/>
    <w:rsid w:val="00FA3A63"/>
    <w:rsid w:val="00FA3DA5"/>
    <w:rsid w:val="00FA5C00"/>
    <w:rsid w:val="00FA6AF3"/>
    <w:rsid w:val="00FA790C"/>
    <w:rsid w:val="00FB0634"/>
    <w:rsid w:val="00FB0ED8"/>
    <w:rsid w:val="00FB11B4"/>
    <w:rsid w:val="00FB1FB1"/>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73A"/>
    <w:rsid w:val="00FD5832"/>
    <w:rsid w:val="00FD5C10"/>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microsoft.com/office/2011/relationships/commentsExtended" Target="commentsExtended.xm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comments" Target="comments.xml"/><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EB608-4710-4B78-9ABF-B98A2547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2656</TotalTime>
  <Pages>1</Pages>
  <Words>40175</Words>
  <Characters>229004</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20/0566r48</vt:lpstr>
    </vt:vector>
  </TitlesOfParts>
  <Company>Intel</Company>
  <LinksUpToDate>false</LinksUpToDate>
  <CharactersWithSpaces>268642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20/0566r49</dc:title>
  <dc:subject>TGac Spec Framework</dc:subject>
  <dc:creator>Robert Stacey;Edward Au</dc:creator>
  <cp:keywords>Compendium of straw polls and potential changes to the Specification Framework Document</cp:keywords>
  <dc:description/>
  <cp:lastModifiedBy>Edward Au</cp:lastModifiedBy>
  <cp:revision>530</cp:revision>
  <cp:lastPrinted>2014-06-04T16:31:00Z</cp:lastPrinted>
  <dcterms:created xsi:type="dcterms:W3CDTF">2020-05-31T22:20:00Z</dcterms:created>
  <dcterms:modified xsi:type="dcterms:W3CDTF">2020-07-31T13:59:00Z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