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4205A514"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672598">
              <w:rPr>
                <w:color w:val="000000"/>
                <w:sz w:val="20"/>
                <w:lang w:val="en-US"/>
              </w:rPr>
              <w:t>2</w:t>
            </w:r>
            <w:r w:rsidR="004D2401">
              <w:rPr>
                <w:color w:val="000000"/>
                <w:sz w:val="20"/>
                <w:lang w:val="en-US"/>
              </w:rPr>
              <w:t>4</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186959"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682700" w:rsidRDefault="00682700" w:rsidP="007827E6">
                            <w:pPr>
                              <w:pStyle w:val="T1"/>
                              <w:spacing w:after="120"/>
                            </w:pPr>
                            <w:r>
                              <w:t>Abstract</w:t>
                            </w:r>
                          </w:p>
                          <w:p w14:paraId="27CD2893" w14:textId="77777777" w:rsidR="00682700" w:rsidRDefault="0068270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682700" w:rsidRDefault="00682700" w:rsidP="000326C8">
                            <w:pPr>
                              <w:jc w:val="both"/>
                            </w:pPr>
                          </w:p>
                          <w:p w14:paraId="2FA24547" w14:textId="77777777" w:rsidR="00682700" w:rsidRDefault="00682700" w:rsidP="000326C8">
                            <w:pPr>
                              <w:jc w:val="both"/>
                            </w:pPr>
                            <w:r>
                              <w:t>Note to the readers:</w:t>
                            </w:r>
                          </w:p>
                          <w:p w14:paraId="7F488D0E" w14:textId="77777777" w:rsidR="00682700" w:rsidRDefault="00682700" w:rsidP="000326C8">
                            <w:pPr>
                              <w:pStyle w:val="ListParagraph"/>
                              <w:numPr>
                                <w:ilvl w:val="0"/>
                                <w:numId w:val="61"/>
                              </w:numPr>
                              <w:jc w:val="both"/>
                            </w:pPr>
                            <w:r>
                              <w:t>The list of straw polls conducted is shown in section 14.</w:t>
                            </w:r>
                          </w:p>
                          <w:p w14:paraId="1D58513E" w14:textId="77777777" w:rsidR="00682700" w:rsidRDefault="00682700"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682700" w:rsidRDefault="00682700"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682700" w:rsidRDefault="0068270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682700" w:rsidRDefault="0068270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682700" w:rsidRDefault="0068270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682700" w:rsidRDefault="0068270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682700" w:rsidRDefault="00682700" w:rsidP="00524F53">
                            <w:pPr>
                              <w:jc w:val="both"/>
                            </w:pPr>
                          </w:p>
                          <w:p w14:paraId="2836B941" w14:textId="77777777" w:rsidR="00682700" w:rsidRDefault="0068270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682700" w:rsidRDefault="00682700" w:rsidP="007827E6">
                      <w:pPr>
                        <w:pStyle w:val="T1"/>
                        <w:spacing w:after="120"/>
                      </w:pPr>
                      <w:r>
                        <w:t>Abstract</w:t>
                      </w:r>
                    </w:p>
                    <w:p w14:paraId="27CD2893" w14:textId="77777777" w:rsidR="00682700" w:rsidRDefault="00682700"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682700" w:rsidRDefault="00682700" w:rsidP="000326C8">
                      <w:pPr>
                        <w:jc w:val="both"/>
                      </w:pPr>
                    </w:p>
                    <w:p w14:paraId="2FA24547" w14:textId="77777777" w:rsidR="00682700" w:rsidRDefault="00682700" w:rsidP="000326C8">
                      <w:pPr>
                        <w:jc w:val="both"/>
                      </w:pPr>
                      <w:r>
                        <w:t>Note to the readers:</w:t>
                      </w:r>
                    </w:p>
                    <w:p w14:paraId="7F488D0E" w14:textId="77777777" w:rsidR="00682700" w:rsidRDefault="00682700" w:rsidP="000326C8">
                      <w:pPr>
                        <w:pStyle w:val="ListParagraph"/>
                        <w:numPr>
                          <w:ilvl w:val="0"/>
                          <w:numId w:val="61"/>
                        </w:numPr>
                        <w:jc w:val="both"/>
                      </w:pPr>
                      <w:r>
                        <w:t>The list of straw polls conducted is shown in section 14.</w:t>
                      </w:r>
                    </w:p>
                    <w:p w14:paraId="1D58513E" w14:textId="77777777" w:rsidR="00682700" w:rsidRDefault="00682700"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682700" w:rsidRDefault="00682700"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682700" w:rsidRDefault="00682700"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682700" w:rsidRDefault="00682700"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682700" w:rsidRDefault="00682700"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682700" w:rsidRDefault="00682700"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682700" w:rsidRDefault="00682700" w:rsidP="00524F53">
                      <w:pPr>
                        <w:jc w:val="both"/>
                      </w:pPr>
                    </w:p>
                    <w:p w14:paraId="2836B941" w14:textId="77777777" w:rsidR="00682700" w:rsidRDefault="00682700"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6479913"/>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186959"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4D2401" w:rsidRPr="00AB2D63" w14:paraId="740CD7D5" w14:textId="77777777" w:rsidTr="004D2401">
            <w:tc>
              <w:tcPr>
                <w:tcW w:w="1075" w:type="dxa"/>
              </w:tcPr>
              <w:p w14:paraId="727C1CD2" w14:textId="09F131A6" w:rsidR="004D2401" w:rsidRPr="00CF14C8" w:rsidRDefault="004D2401" w:rsidP="002E22F3">
                <w:r>
                  <w:t>45</w:t>
                </w:r>
              </w:p>
            </w:tc>
            <w:tc>
              <w:tcPr>
                <w:tcW w:w="1980" w:type="dxa"/>
              </w:tcPr>
              <w:p w14:paraId="1E6A9954" w14:textId="7B2F7ED1" w:rsidR="004D2401" w:rsidRPr="00CF14C8" w:rsidRDefault="004D2401" w:rsidP="002E22F3">
                <w:r>
                  <w:t>July 24</w:t>
                </w:r>
                <w:r>
                  <w:t>, 2020</w:t>
                </w:r>
              </w:p>
            </w:tc>
            <w:tc>
              <w:tcPr>
                <w:tcW w:w="6295" w:type="dxa"/>
              </w:tcPr>
              <w:p w14:paraId="7A88FADD" w14:textId="61BE157D" w:rsidR="004D2401" w:rsidRPr="00AB2D63" w:rsidRDefault="004D2401" w:rsidP="004D240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rsidR="004A7F1E">
                  <w:t xml:space="preserve"> 6.3</w:t>
                </w:r>
                <w:r w:rsidRPr="00CF14C8">
                  <w:t xml:space="preserve"> according to the passed straw polls.</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3DB9A41C" w14:textId="77777777" w:rsidR="000C66B2"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6479913" w:history="1">
            <w:r w:rsidR="000C66B2" w:rsidRPr="008205EE">
              <w:rPr>
                <w:rStyle w:val="Hyperlink"/>
                <w:noProof/>
              </w:rPr>
              <w:t>Revision history</w:t>
            </w:r>
            <w:r w:rsidR="000C66B2">
              <w:rPr>
                <w:noProof/>
                <w:webHidden/>
              </w:rPr>
              <w:tab/>
            </w:r>
            <w:r w:rsidR="000C66B2">
              <w:rPr>
                <w:noProof/>
                <w:webHidden/>
              </w:rPr>
              <w:fldChar w:fldCharType="begin"/>
            </w:r>
            <w:r w:rsidR="000C66B2">
              <w:rPr>
                <w:noProof/>
                <w:webHidden/>
              </w:rPr>
              <w:instrText xml:space="preserve"> PAGEREF _Toc46479913 \h </w:instrText>
            </w:r>
            <w:r w:rsidR="000C66B2">
              <w:rPr>
                <w:noProof/>
                <w:webHidden/>
              </w:rPr>
            </w:r>
            <w:r w:rsidR="000C66B2">
              <w:rPr>
                <w:noProof/>
                <w:webHidden/>
              </w:rPr>
              <w:fldChar w:fldCharType="separate"/>
            </w:r>
            <w:r w:rsidR="000C66B2">
              <w:rPr>
                <w:noProof/>
                <w:webHidden/>
              </w:rPr>
              <w:t>2</w:t>
            </w:r>
            <w:r w:rsidR="000C66B2">
              <w:rPr>
                <w:noProof/>
                <w:webHidden/>
              </w:rPr>
              <w:fldChar w:fldCharType="end"/>
            </w:r>
          </w:hyperlink>
        </w:p>
        <w:p w14:paraId="15D9942D"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14" w:history="1">
            <w:r w:rsidRPr="008205EE">
              <w:rPr>
                <w:rStyle w:val="Hyperlink"/>
                <w:noProof/>
              </w:rPr>
              <w:t>1.</w:t>
            </w:r>
            <w:r>
              <w:rPr>
                <w:rFonts w:asciiTheme="minorHAnsi" w:eastAsiaTheme="minorEastAsia" w:hAnsiTheme="minorHAnsi" w:cstheme="minorBidi"/>
                <w:noProof/>
                <w:szCs w:val="22"/>
                <w:lang w:val="en-US" w:eastAsia="zh-CN"/>
              </w:rPr>
              <w:tab/>
            </w:r>
            <w:r w:rsidRPr="008205EE">
              <w:rPr>
                <w:rStyle w:val="Hyperlink"/>
                <w:noProof/>
              </w:rPr>
              <w:t>Abbreviations and acronyms</w:t>
            </w:r>
            <w:r>
              <w:rPr>
                <w:noProof/>
                <w:webHidden/>
              </w:rPr>
              <w:tab/>
            </w:r>
            <w:r>
              <w:rPr>
                <w:noProof/>
                <w:webHidden/>
              </w:rPr>
              <w:fldChar w:fldCharType="begin"/>
            </w:r>
            <w:r>
              <w:rPr>
                <w:noProof/>
                <w:webHidden/>
              </w:rPr>
              <w:instrText xml:space="preserve"> PAGEREF _Toc46479914 \h </w:instrText>
            </w:r>
            <w:r>
              <w:rPr>
                <w:noProof/>
                <w:webHidden/>
              </w:rPr>
            </w:r>
            <w:r>
              <w:rPr>
                <w:noProof/>
                <w:webHidden/>
              </w:rPr>
              <w:fldChar w:fldCharType="separate"/>
            </w:r>
            <w:r>
              <w:rPr>
                <w:noProof/>
                <w:webHidden/>
              </w:rPr>
              <w:t>11</w:t>
            </w:r>
            <w:r>
              <w:rPr>
                <w:noProof/>
                <w:webHidden/>
              </w:rPr>
              <w:fldChar w:fldCharType="end"/>
            </w:r>
          </w:hyperlink>
        </w:p>
        <w:p w14:paraId="57163932"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15" w:history="1">
            <w:r w:rsidRPr="008205EE">
              <w:rPr>
                <w:rStyle w:val="Hyperlink"/>
                <w:noProof/>
              </w:rPr>
              <w:t>2.</w:t>
            </w:r>
            <w:r>
              <w:rPr>
                <w:rFonts w:asciiTheme="minorHAnsi" w:eastAsiaTheme="minorEastAsia" w:hAnsiTheme="minorHAnsi" w:cstheme="minorBidi"/>
                <w:noProof/>
                <w:szCs w:val="22"/>
                <w:lang w:val="en-US" w:eastAsia="zh-CN"/>
              </w:rPr>
              <w:tab/>
            </w:r>
            <w:r w:rsidRPr="008205EE">
              <w:rPr>
                <w:rStyle w:val="Hyperlink"/>
                <w:noProof/>
              </w:rPr>
              <w:t>EHT PHY</w:t>
            </w:r>
            <w:r>
              <w:rPr>
                <w:noProof/>
                <w:webHidden/>
              </w:rPr>
              <w:tab/>
            </w:r>
            <w:r>
              <w:rPr>
                <w:noProof/>
                <w:webHidden/>
              </w:rPr>
              <w:fldChar w:fldCharType="begin"/>
            </w:r>
            <w:r>
              <w:rPr>
                <w:noProof/>
                <w:webHidden/>
              </w:rPr>
              <w:instrText xml:space="preserve"> PAGEREF _Toc46479915 \h </w:instrText>
            </w:r>
            <w:r>
              <w:rPr>
                <w:noProof/>
                <w:webHidden/>
              </w:rPr>
            </w:r>
            <w:r>
              <w:rPr>
                <w:noProof/>
                <w:webHidden/>
              </w:rPr>
              <w:fldChar w:fldCharType="separate"/>
            </w:r>
            <w:r>
              <w:rPr>
                <w:noProof/>
                <w:webHidden/>
              </w:rPr>
              <w:t>12</w:t>
            </w:r>
            <w:r>
              <w:rPr>
                <w:noProof/>
                <w:webHidden/>
              </w:rPr>
              <w:fldChar w:fldCharType="end"/>
            </w:r>
          </w:hyperlink>
        </w:p>
        <w:p w14:paraId="0A9D0B82"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18" w:history="1">
            <w:r w:rsidRPr="008205EE">
              <w:rPr>
                <w:rStyle w:val="Hyperlink"/>
                <w:noProof/>
              </w:rPr>
              <w:t>2.1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_Toc46479918 \h </w:instrText>
            </w:r>
            <w:r>
              <w:rPr>
                <w:noProof/>
                <w:webHidden/>
              </w:rPr>
            </w:r>
            <w:r>
              <w:rPr>
                <w:noProof/>
                <w:webHidden/>
              </w:rPr>
              <w:fldChar w:fldCharType="separate"/>
            </w:r>
            <w:r>
              <w:rPr>
                <w:noProof/>
                <w:webHidden/>
              </w:rPr>
              <w:t>12</w:t>
            </w:r>
            <w:r>
              <w:rPr>
                <w:noProof/>
                <w:webHidden/>
              </w:rPr>
              <w:fldChar w:fldCharType="end"/>
            </w:r>
          </w:hyperlink>
        </w:p>
        <w:p w14:paraId="45CF339F"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19" w:history="1">
            <w:r w:rsidRPr="008205EE">
              <w:rPr>
                <w:rStyle w:val="Hyperlink"/>
                <w:noProof/>
              </w:rPr>
              <w:t>2.2</w:t>
            </w:r>
            <w:r>
              <w:rPr>
                <w:rFonts w:asciiTheme="minorHAnsi" w:eastAsiaTheme="minorEastAsia" w:hAnsiTheme="minorHAnsi" w:cstheme="minorBidi"/>
                <w:noProof/>
                <w:szCs w:val="22"/>
                <w:lang w:val="en-US" w:eastAsia="zh-CN"/>
              </w:rPr>
              <w:tab/>
            </w:r>
            <w:r w:rsidRPr="008205EE">
              <w:rPr>
                <w:rStyle w:val="Hyperlink"/>
                <w:noProof/>
              </w:rPr>
              <w:t>Channelization and tone plan</w:t>
            </w:r>
            <w:r>
              <w:rPr>
                <w:noProof/>
                <w:webHidden/>
              </w:rPr>
              <w:tab/>
            </w:r>
            <w:r>
              <w:rPr>
                <w:noProof/>
                <w:webHidden/>
              </w:rPr>
              <w:fldChar w:fldCharType="begin"/>
            </w:r>
            <w:r>
              <w:rPr>
                <w:noProof/>
                <w:webHidden/>
              </w:rPr>
              <w:instrText xml:space="preserve"> PAGEREF _Toc46479919 \h </w:instrText>
            </w:r>
            <w:r>
              <w:rPr>
                <w:noProof/>
                <w:webHidden/>
              </w:rPr>
            </w:r>
            <w:r>
              <w:rPr>
                <w:noProof/>
                <w:webHidden/>
              </w:rPr>
              <w:fldChar w:fldCharType="separate"/>
            </w:r>
            <w:r>
              <w:rPr>
                <w:noProof/>
                <w:webHidden/>
              </w:rPr>
              <w:t>12</w:t>
            </w:r>
            <w:r>
              <w:rPr>
                <w:noProof/>
                <w:webHidden/>
              </w:rPr>
              <w:fldChar w:fldCharType="end"/>
            </w:r>
          </w:hyperlink>
        </w:p>
        <w:p w14:paraId="38FC39D9"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0" w:history="1">
            <w:r w:rsidRPr="008205EE">
              <w:rPr>
                <w:rStyle w:val="Hyperlink"/>
                <w:noProof/>
              </w:rPr>
              <w:t>2.2.1</w:t>
            </w:r>
            <w:r>
              <w:rPr>
                <w:rFonts w:asciiTheme="minorHAnsi" w:eastAsiaTheme="minorEastAsia" w:hAnsiTheme="minorHAnsi" w:cstheme="minorBidi"/>
                <w:noProof/>
                <w:szCs w:val="22"/>
                <w:lang w:val="en-US" w:eastAsia="zh-CN"/>
              </w:rPr>
              <w:tab/>
            </w:r>
            <w:r w:rsidRPr="008205EE">
              <w:rPr>
                <w:rStyle w:val="Hyperlink"/>
                <w:noProof/>
              </w:rPr>
              <w:t>Wideband and noncontiguous spectrum utilization</w:t>
            </w:r>
            <w:r>
              <w:rPr>
                <w:noProof/>
                <w:webHidden/>
              </w:rPr>
              <w:tab/>
            </w:r>
            <w:r>
              <w:rPr>
                <w:noProof/>
                <w:webHidden/>
              </w:rPr>
              <w:fldChar w:fldCharType="begin"/>
            </w:r>
            <w:r>
              <w:rPr>
                <w:noProof/>
                <w:webHidden/>
              </w:rPr>
              <w:instrText xml:space="preserve"> PAGEREF _Toc46479920 \h </w:instrText>
            </w:r>
            <w:r>
              <w:rPr>
                <w:noProof/>
                <w:webHidden/>
              </w:rPr>
            </w:r>
            <w:r>
              <w:rPr>
                <w:noProof/>
                <w:webHidden/>
              </w:rPr>
              <w:fldChar w:fldCharType="separate"/>
            </w:r>
            <w:r>
              <w:rPr>
                <w:noProof/>
                <w:webHidden/>
              </w:rPr>
              <w:t>12</w:t>
            </w:r>
            <w:r>
              <w:rPr>
                <w:noProof/>
                <w:webHidden/>
              </w:rPr>
              <w:fldChar w:fldCharType="end"/>
            </w:r>
          </w:hyperlink>
        </w:p>
        <w:p w14:paraId="3F440091"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1" w:history="1">
            <w:r w:rsidRPr="008205EE">
              <w:rPr>
                <w:rStyle w:val="Hyperlink"/>
                <w:noProof/>
              </w:rPr>
              <w:t>2.2.2</w:t>
            </w:r>
            <w:r>
              <w:rPr>
                <w:rFonts w:asciiTheme="minorHAnsi" w:eastAsiaTheme="minorEastAsia" w:hAnsiTheme="minorHAnsi" w:cstheme="minorBidi"/>
                <w:noProof/>
                <w:szCs w:val="22"/>
                <w:lang w:val="en-US" w:eastAsia="zh-CN"/>
              </w:rPr>
              <w:tab/>
            </w:r>
            <w:r w:rsidRPr="008205EE">
              <w:rPr>
                <w:rStyle w:val="Hyperlink"/>
                <w:noProof/>
              </w:rPr>
              <w:t>Support for large bandwidth</w:t>
            </w:r>
            <w:r>
              <w:rPr>
                <w:noProof/>
                <w:webHidden/>
              </w:rPr>
              <w:tab/>
            </w:r>
            <w:r>
              <w:rPr>
                <w:noProof/>
                <w:webHidden/>
              </w:rPr>
              <w:fldChar w:fldCharType="begin"/>
            </w:r>
            <w:r>
              <w:rPr>
                <w:noProof/>
                <w:webHidden/>
              </w:rPr>
              <w:instrText xml:space="preserve"> PAGEREF _Toc46479921 \h </w:instrText>
            </w:r>
            <w:r>
              <w:rPr>
                <w:noProof/>
                <w:webHidden/>
              </w:rPr>
            </w:r>
            <w:r>
              <w:rPr>
                <w:noProof/>
                <w:webHidden/>
              </w:rPr>
              <w:fldChar w:fldCharType="separate"/>
            </w:r>
            <w:r>
              <w:rPr>
                <w:noProof/>
                <w:webHidden/>
              </w:rPr>
              <w:t>13</w:t>
            </w:r>
            <w:r>
              <w:rPr>
                <w:noProof/>
                <w:webHidden/>
              </w:rPr>
              <w:fldChar w:fldCharType="end"/>
            </w:r>
          </w:hyperlink>
        </w:p>
        <w:p w14:paraId="2ED68023"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22" w:history="1">
            <w:r w:rsidRPr="008205EE">
              <w:rPr>
                <w:rStyle w:val="Hyperlink"/>
                <w:noProof/>
              </w:rPr>
              <w:t>2.3</w:t>
            </w:r>
            <w:r>
              <w:rPr>
                <w:rFonts w:asciiTheme="minorHAnsi" w:eastAsiaTheme="minorEastAsia" w:hAnsiTheme="minorHAnsi" w:cstheme="minorBidi"/>
                <w:noProof/>
                <w:szCs w:val="22"/>
                <w:lang w:val="en-US" w:eastAsia="zh-CN"/>
              </w:rPr>
              <w:tab/>
            </w:r>
            <w:r w:rsidRPr="008205EE">
              <w:rPr>
                <w:rStyle w:val="Hyperlink"/>
                <w:noProof/>
              </w:rPr>
              <w:t>Resource unit</w:t>
            </w:r>
            <w:r>
              <w:rPr>
                <w:noProof/>
                <w:webHidden/>
              </w:rPr>
              <w:tab/>
            </w:r>
            <w:r>
              <w:rPr>
                <w:noProof/>
                <w:webHidden/>
              </w:rPr>
              <w:fldChar w:fldCharType="begin"/>
            </w:r>
            <w:r>
              <w:rPr>
                <w:noProof/>
                <w:webHidden/>
              </w:rPr>
              <w:instrText xml:space="preserve"> PAGEREF _Toc46479922 \h </w:instrText>
            </w:r>
            <w:r>
              <w:rPr>
                <w:noProof/>
                <w:webHidden/>
              </w:rPr>
            </w:r>
            <w:r>
              <w:rPr>
                <w:noProof/>
                <w:webHidden/>
              </w:rPr>
              <w:fldChar w:fldCharType="separate"/>
            </w:r>
            <w:r>
              <w:rPr>
                <w:noProof/>
                <w:webHidden/>
              </w:rPr>
              <w:t>14</w:t>
            </w:r>
            <w:r>
              <w:rPr>
                <w:noProof/>
                <w:webHidden/>
              </w:rPr>
              <w:fldChar w:fldCharType="end"/>
            </w:r>
          </w:hyperlink>
        </w:p>
        <w:p w14:paraId="75FE80CC"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3" w:history="1">
            <w:r w:rsidRPr="008205EE">
              <w:rPr>
                <w:rStyle w:val="Hyperlink"/>
                <w:noProof/>
              </w:rPr>
              <w:t>2.3.1</w:t>
            </w:r>
            <w:r>
              <w:rPr>
                <w:rFonts w:asciiTheme="minorHAnsi" w:eastAsiaTheme="minorEastAsia" w:hAnsiTheme="minorHAnsi" w:cstheme="minorBidi"/>
                <w:noProof/>
                <w:szCs w:val="22"/>
                <w:lang w:val="en-US" w:eastAsia="zh-CN"/>
              </w:rPr>
              <w:tab/>
            </w:r>
            <w:r w:rsidRPr="008205EE">
              <w:rPr>
                <w:rStyle w:val="Hyperlink"/>
                <w:noProof/>
              </w:rPr>
              <w:t>Single RU</w:t>
            </w:r>
            <w:r>
              <w:rPr>
                <w:noProof/>
                <w:webHidden/>
              </w:rPr>
              <w:tab/>
            </w:r>
            <w:r>
              <w:rPr>
                <w:noProof/>
                <w:webHidden/>
              </w:rPr>
              <w:fldChar w:fldCharType="begin"/>
            </w:r>
            <w:r>
              <w:rPr>
                <w:noProof/>
                <w:webHidden/>
              </w:rPr>
              <w:instrText xml:space="preserve"> PAGEREF _Toc46479923 \h </w:instrText>
            </w:r>
            <w:r>
              <w:rPr>
                <w:noProof/>
                <w:webHidden/>
              </w:rPr>
            </w:r>
            <w:r>
              <w:rPr>
                <w:noProof/>
                <w:webHidden/>
              </w:rPr>
              <w:fldChar w:fldCharType="separate"/>
            </w:r>
            <w:r>
              <w:rPr>
                <w:noProof/>
                <w:webHidden/>
              </w:rPr>
              <w:t>14</w:t>
            </w:r>
            <w:r>
              <w:rPr>
                <w:noProof/>
                <w:webHidden/>
              </w:rPr>
              <w:fldChar w:fldCharType="end"/>
            </w:r>
          </w:hyperlink>
        </w:p>
        <w:p w14:paraId="3FA01A41"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4" w:history="1">
            <w:r w:rsidRPr="008205EE">
              <w:rPr>
                <w:rStyle w:val="Hyperlink"/>
                <w:noProof/>
              </w:rPr>
              <w:t>2.3.2</w:t>
            </w:r>
            <w:r>
              <w:rPr>
                <w:rFonts w:asciiTheme="minorHAnsi" w:eastAsiaTheme="minorEastAsia" w:hAnsiTheme="minorHAnsi" w:cstheme="minorBidi"/>
                <w:noProof/>
                <w:szCs w:val="22"/>
                <w:lang w:val="en-US" w:eastAsia="zh-CN"/>
              </w:rPr>
              <w:tab/>
            </w:r>
            <w:r w:rsidRPr="008205EE">
              <w:rPr>
                <w:rStyle w:val="Hyperlink"/>
                <w:noProof/>
              </w:rPr>
              <w:t>Multiple RU</w:t>
            </w:r>
            <w:r>
              <w:rPr>
                <w:noProof/>
                <w:webHidden/>
              </w:rPr>
              <w:tab/>
            </w:r>
            <w:r>
              <w:rPr>
                <w:noProof/>
                <w:webHidden/>
              </w:rPr>
              <w:fldChar w:fldCharType="begin"/>
            </w:r>
            <w:r>
              <w:rPr>
                <w:noProof/>
                <w:webHidden/>
              </w:rPr>
              <w:instrText xml:space="preserve"> PAGEREF _Toc46479924 \h </w:instrText>
            </w:r>
            <w:r>
              <w:rPr>
                <w:noProof/>
                <w:webHidden/>
              </w:rPr>
            </w:r>
            <w:r>
              <w:rPr>
                <w:noProof/>
                <w:webHidden/>
              </w:rPr>
              <w:fldChar w:fldCharType="separate"/>
            </w:r>
            <w:r>
              <w:rPr>
                <w:noProof/>
                <w:webHidden/>
              </w:rPr>
              <w:t>14</w:t>
            </w:r>
            <w:r>
              <w:rPr>
                <w:noProof/>
                <w:webHidden/>
              </w:rPr>
              <w:fldChar w:fldCharType="end"/>
            </w:r>
          </w:hyperlink>
        </w:p>
        <w:p w14:paraId="7C1C0B19"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5" w:history="1">
            <w:r w:rsidRPr="008205EE">
              <w:rPr>
                <w:rStyle w:val="Hyperlink"/>
                <w:noProof/>
              </w:rPr>
              <w:t>2.3.3</w:t>
            </w:r>
            <w:r>
              <w:rPr>
                <w:rFonts w:asciiTheme="minorHAnsi" w:eastAsiaTheme="minorEastAsia" w:hAnsiTheme="minorHAnsi" w:cstheme="minorBidi"/>
                <w:noProof/>
                <w:szCs w:val="22"/>
                <w:lang w:val="en-US" w:eastAsia="zh-CN"/>
              </w:rPr>
              <w:tab/>
            </w:r>
            <w:r w:rsidRPr="008205EE">
              <w:rPr>
                <w:rStyle w:val="Hyperlink"/>
                <w:noProof/>
              </w:rPr>
              <w:t>Interleaving for RUs and aggregated RUs</w:t>
            </w:r>
            <w:r>
              <w:rPr>
                <w:noProof/>
                <w:webHidden/>
              </w:rPr>
              <w:tab/>
            </w:r>
            <w:r>
              <w:rPr>
                <w:noProof/>
                <w:webHidden/>
              </w:rPr>
              <w:fldChar w:fldCharType="begin"/>
            </w:r>
            <w:r>
              <w:rPr>
                <w:noProof/>
                <w:webHidden/>
              </w:rPr>
              <w:instrText xml:space="preserve"> PAGEREF _Toc46479925 \h </w:instrText>
            </w:r>
            <w:r>
              <w:rPr>
                <w:noProof/>
                <w:webHidden/>
              </w:rPr>
            </w:r>
            <w:r>
              <w:rPr>
                <w:noProof/>
                <w:webHidden/>
              </w:rPr>
              <w:fldChar w:fldCharType="separate"/>
            </w:r>
            <w:r>
              <w:rPr>
                <w:noProof/>
                <w:webHidden/>
              </w:rPr>
              <w:t>18</w:t>
            </w:r>
            <w:r>
              <w:rPr>
                <w:noProof/>
                <w:webHidden/>
              </w:rPr>
              <w:fldChar w:fldCharType="end"/>
            </w:r>
          </w:hyperlink>
        </w:p>
        <w:p w14:paraId="5AE2B5F7"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26" w:history="1">
            <w:r w:rsidRPr="008205EE">
              <w:rPr>
                <w:rStyle w:val="Hyperlink"/>
                <w:noProof/>
              </w:rPr>
              <w:t>2.4</w:t>
            </w:r>
            <w:r>
              <w:rPr>
                <w:rFonts w:asciiTheme="minorHAnsi" w:eastAsiaTheme="minorEastAsia" w:hAnsiTheme="minorHAnsi" w:cstheme="minorBidi"/>
                <w:noProof/>
                <w:szCs w:val="22"/>
                <w:lang w:val="en-US" w:eastAsia="zh-CN"/>
              </w:rPr>
              <w:tab/>
            </w:r>
            <w:r w:rsidRPr="008205EE">
              <w:rPr>
                <w:rStyle w:val="Hyperlink"/>
                <w:noProof/>
              </w:rPr>
              <w:t>EHT preamble</w:t>
            </w:r>
            <w:r>
              <w:rPr>
                <w:noProof/>
                <w:webHidden/>
              </w:rPr>
              <w:tab/>
            </w:r>
            <w:r>
              <w:rPr>
                <w:noProof/>
                <w:webHidden/>
              </w:rPr>
              <w:fldChar w:fldCharType="begin"/>
            </w:r>
            <w:r>
              <w:rPr>
                <w:noProof/>
                <w:webHidden/>
              </w:rPr>
              <w:instrText xml:space="preserve"> PAGEREF _Toc46479926 \h </w:instrText>
            </w:r>
            <w:r>
              <w:rPr>
                <w:noProof/>
                <w:webHidden/>
              </w:rPr>
            </w:r>
            <w:r>
              <w:rPr>
                <w:noProof/>
                <w:webHidden/>
              </w:rPr>
              <w:fldChar w:fldCharType="separate"/>
            </w:r>
            <w:r>
              <w:rPr>
                <w:noProof/>
                <w:webHidden/>
              </w:rPr>
              <w:t>19</w:t>
            </w:r>
            <w:r>
              <w:rPr>
                <w:noProof/>
                <w:webHidden/>
              </w:rPr>
              <w:fldChar w:fldCharType="end"/>
            </w:r>
          </w:hyperlink>
        </w:p>
        <w:p w14:paraId="466BB68C"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7" w:history="1">
            <w:r w:rsidRPr="008205EE">
              <w:rPr>
                <w:rStyle w:val="Hyperlink"/>
                <w:noProof/>
              </w:rPr>
              <w:t>2.4.1</w:t>
            </w:r>
            <w:r>
              <w:rPr>
                <w:rFonts w:asciiTheme="minorHAnsi" w:eastAsiaTheme="minorEastAsia" w:hAnsiTheme="minorHAnsi" w:cstheme="minorBidi"/>
                <w:noProof/>
                <w:szCs w:val="22"/>
                <w:lang w:val="en-US" w:eastAsia="zh-CN"/>
              </w:rPr>
              <w:tab/>
            </w:r>
            <w:r w:rsidRPr="008205EE">
              <w:rPr>
                <w:rStyle w:val="Hyperlink"/>
                <w:noProof/>
              </w:rPr>
              <w:t>L-STF, L-LTF, L-SIG, and RL-SIG</w:t>
            </w:r>
            <w:r>
              <w:rPr>
                <w:noProof/>
                <w:webHidden/>
              </w:rPr>
              <w:tab/>
            </w:r>
            <w:r>
              <w:rPr>
                <w:noProof/>
                <w:webHidden/>
              </w:rPr>
              <w:fldChar w:fldCharType="begin"/>
            </w:r>
            <w:r>
              <w:rPr>
                <w:noProof/>
                <w:webHidden/>
              </w:rPr>
              <w:instrText xml:space="preserve"> PAGEREF _Toc46479927 \h </w:instrText>
            </w:r>
            <w:r>
              <w:rPr>
                <w:noProof/>
                <w:webHidden/>
              </w:rPr>
            </w:r>
            <w:r>
              <w:rPr>
                <w:noProof/>
                <w:webHidden/>
              </w:rPr>
              <w:fldChar w:fldCharType="separate"/>
            </w:r>
            <w:r>
              <w:rPr>
                <w:noProof/>
                <w:webHidden/>
              </w:rPr>
              <w:t>19</w:t>
            </w:r>
            <w:r>
              <w:rPr>
                <w:noProof/>
                <w:webHidden/>
              </w:rPr>
              <w:fldChar w:fldCharType="end"/>
            </w:r>
          </w:hyperlink>
        </w:p>
        <w:p w14:paraId="2D46EF54"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8" w:history="1">
            <w:r w:rsidRPr="008205EE">
              <w:rPr>
                <w:rStyle w:val="Hyperlink"/>
                <w:noProof/>
              </w:rPr>
              <w:t>2.4.2</w:t>
            </w:r>
            <w:r>
              <w:rPr>
                <w:rFonts w:asciiTheme="minorHAnsi" w:eastAsiaTheme="minorEastAsia" w:hAnsiTheme="minorHAnsi" w:cstheme="minorBidi"/>
                <w:noProof/>
                <w:szCs w:val="22"/>
                <w:lang w:val="en-US" w:eastAsia="zh-CN"/>
              </w:rPr>
              <w:tab/>
            </w:r>
            <w:r w:rsidRPr="008205EE">
              <w:rPr>
                <w:rStyle w:val="Hyperlink"/>
                <w:noProof/>
              </w:rPr>
              <w:t>U-SIG</w:t>
            </w:r>
            <w:r>
              <w:rPr>
                <w:noProof/>
                <w:webHidden/>
              </w:rPr>
              <w:tab/>
            </w:r>
            <w:r>
              <w:rPr>
                <w:noProof/>
                <w:webHidden/>
              </w:rPr>
              <w:fldChar w:fldCharType="begin"/>
            </w:r>
            <w:r>
              <w:rPr>
                <w:noProof/>
                <w:webHidden/>
              </w:rPr>
              <w:instrText xml:space="preserve"> PAGEREF _Toc46479928 \h </w:instrText>
            </w:r>
            <w:r>
              <w:rPr>
                <w:noProof/>
                <w:webHidden/>
              </w:rPr>
            </w:r>
            <w:r>
              <w:rPr>
                <w:noProof/>
                <w:webHidden/>
              </w:rPr>
              <w:fldChar w:fldCharType="separate"/>
            </w:r>
            <w:r>
              <w:rPr>
                <w:noProof/>
                <w:webHidden/>
              </w:rPr>
              <w:t>20</w:t>
            </w:r>
            <w:r>
              <w:rPr>
                <w:noProof/>
                <w:webHidden/>
              </w:rPr>
              <w:fldChar w:fldCharType="end"/>
            </w:r>
          </w:hyperlink>
        </w:p>
        <w:p w14:paraId="15583486"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29" w:history="1">
            <w:r w:rsidRPr="008205EE">
              <w:rPr>
                <w:rStyle w:val="Hyperlink"/>
                <w:noProof/>
              </w:rPr>
              <w:t>2.4.3</w:t>
            </w:r>
            <w:r>
              <w:rPr>
                <w:rFonts w:asciiTheme="minorHAnsi" w:eastAsiaTheme="minorEastAsia" w:hAnsiTheme="minorHAnsi" w:cstheme="minorBidi"/>
                <w:noProof/>
                <w:szCs w:val="22"/>
                <w:lang w:val="en-US" w:eastAsia="zh-CN"/>
              </w:rPr>
              <w:tab/>
            </w:r>
            <w:r w:rsidRPr="008205EE">
              <w:rPr>
                <w:rStyle w:val="Hyperlink"/>
                <w:noProof/>
              </w:rPr>
              <w:t>EHT-SIG</w:t>
            </w:r>
            <w:r>
              <w:rPr>
                <w:noProof/>
                <w:webHidden/>
              </w:rPr>
              <w:tab/>
            </w:r>
            <w:r>
              <w:rPr>
                <w:noProof/>
                <w:webHidden/>
              </w:rPr>
              <w:fldChar w:fldCharType="begin"/>
            </w:r>
            <w:r>
              <w:rPr>
                <w:noProof/>
                <w:webHidden/>
              </w:rPr>
              <w:instrText xml:space="preserve"> PAGEREF _Toc46479929 \h </w:instrText>
            </w:r>
            <w:r>
              <w:rPr>
                <w:noProof/>
                <w:webHidden/>
              </w:rPr>
            </w:r>
            <w:r>
              <w:rPr>
                <w:noProof/>
                <w:webHidden/>
              </w:rPr>
              <w:fldChar w:fldCharType="separate"/>
            </w:r>
            <w:r>
              <w:rPr>
                <w:noProof/>
                <w:webHidden/>
              </w:rPr>
              <w:t>23</w:t>
            </w:r>
            <w:r>
              <w:rPr>
                <w:noProof/>
                <w:webHidden/>
              </w:rPr>
              <w:fldChar w:fldCharType="end"/>
            </w:r>
          </w:hyperlink>
        </w:p>
        <w:p w14:paraId="73E3A556"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30" w:history="1">
            <w:r w:rsidRPr="008205EE">
              <w:rPr>
                <w:rStyle w:val="Hyperlink"/>
                <w:noProof/>
              </w:rPr>
              <w:t>2.4.4</w:t>
            </w:r>
            <w:r>
              <w:rPr>
                <w:rFonts w:asciiTheme="minorHAnsi" w:eastAsiaTheme="minorEastAsia" w:hAnsiTheme="minorHAnsi" w:cstheme="minorBidi"/>
                <w:noProof/>
                <w:szCs w:val="22"/>
                <w:lang w:val="en-US" w:eastAsia="zh-CN"/>
              </w:rPr>
              <w:tab/>
            </w:r>
            <w:r w:rsidRPr="008205EE">
              <w:rPr>
                <w:rStyle w:val="Hyperlink"/>
                <w:noProof/>
              </w:rPr>
              <w:t>EHT-STF</w:t>
            </w:r>
            <w:r>
              <w:rPr>
                <w:noProof/>
                <w:webHidden/>
              </w:rPr>
              <w:tab/>
            </w:r>
            <w:r>
              <w:rPr>
                <w:noProof/>
                <w:webHidden/>
              </w:rPr>
              <w:fldChar w:fldCharType="begin"/>
            </w:r>
            <w:r>
              <w:rPr>
                <w:noProof/>
                <w:webHidden/>
              </w:rPr>
              <w:instrText xml:space="preserve"> PAGEREF _Toc46479930 \h </w:instrText>
            </w:r>
            <w:r>
              <w:rPr>
                <w:noProof/>
                <w:webHidden/>
              </w:rPr>
            </w:r>
            <w:r>
              <w:rPr>
                <w:noProof/>
                <w:webHidden/>
              </w:rPr>
              <w:fldChar w:fldCharType="separate"/>
            </w:r>
            <w:r>
              <w:rPr>
                <w:noProof/>
                <w:webHidden/>
              </w:rPr>
              <w:t>27</w:t>
            </w:r>
            <w:r>
              <w:rPr>
                <w:noProof/>
                <w:webHidden/>
              </w:rPr>
              <w:fldChar w:fldCharType="end"/>
            </w:r>
          </w:hyperlink>
        </w:p>
        <w:p w14:paraId="7F4AB7F8"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31" w:history="1">
            <w:r w:rsidRPr="008205EE">
              <w:rPr>
                <w:rStyle w:val="Hyperlink"/>
                <w:noProof/>
              </w:rPr>
              <w:t>2.4.5</w:t>
            </w:r>
            <w:r>
              <w:rPr>
                <w:rFonts w:asciiTheme="minorHAnsi" w:eastAsiaTheme="minorEastAsia" w:hAnsiTheme="minorHAnsi" w:cstheme="minorBidi"/>
                <w:noProof/>
                <w:szCs w:val="22"/>
                <w:lang w:val="en-US" w:eastAsia="zh-CN"/>
              </w:rPr>
              <w:tab/>
            </w:r>
            <w:r w:rsidRPr="008205EE">
              <w:rPr>
                <w:rStyle w:val="Hyperlink"/>
                <w:noProof/>
              </w:rPr>
              <w:t>EHT-LTF</w:t>
            </w:r>
            <w:r>
              <w:rPr>
                <w:noProof/>
                <w:webHidden/>
              </w:rPr>
              <w:tab/>
            </w:r>
            <w:r>
              <w:rPr>
                <w:noProof/>
                <w:webHidden/>
              </w:rPr>
              <w:fldChar w:fldCharType="begin"/>
            </w:r>
            <w:r>
              <w:rPr>
                <w:noProof/>
                <w:webHidden/>
              </w:rPr>
              <w:instrText xml:space="preserve"> PAGEREF _Toc46479931 \h </w:instrText>
            </w:r>
            <w:r>
              <w:rPr>
                <w:noProof/>
                <w:webHidden/>
              </w:rPr>
            </w:r>
            <w:r>
              <w:rPr>
                <w:noProof/>
                <w:webHidden/>
              </w:rPr>
              <w:fldChar w:fldCharType="separate"/>
            </w:r>
            <w:r>
              <w:rPr>
                <w:noProof/>
                <w:webHidden/>
              </w:rPr>
              <w:t>28</w:t>
            </w:r>
            <w:r>
              <w:rPr>
                <w:noProof/>
                <w:webHidden/>
              </w:rPr>
              <w:fldChar w:fldCharType="end"/>
            </w:r>
          </w:hyperlink>
        </w:p>
        <w:p w14:paraId="70809C4D"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32" w:history="1">
            <w:r w:rsidRPr="008205EE">
              <w:rPr>
                <w:rStyle w:val="Hyperlink"/>
                <w:noProof/>
              </w:rPr>
              <w:t>2.4.6</w:t>
            </w:r>
            <w:r>
              <w:rPr>
                <w:rFonts w:asciiTheme="minorHAnsi" w:eastAsiaTheme="minorEastAsia" w:hAnsiTheme="minorHAnsi" w:cstheme="minorBidi"/>
                <w:noProof/>
                <w:szCs w:val="22"/>
                <w:lang w:val="en-US" w:eastAsia="zh-CN"/>
              </w:rPr>
              <w:tab/>
            </w:r>
            <w:r w:rsidRPr="008205EE">
              <w:rPr>
                <w:rStyle w:val="Hyperlink"/>
                <w:noProof/>
              </w:rPr>
              <w:t>Preamble puncture</w:t>
            </w:r>
            <w:r>
              <w:rPr>
                <w:noProof/>
                <w:webHidden/>
              </w:rPr>
              <w:tab/>
            </w:r>
            <w:r>
              <w:rPr>
                <w:noProof/>
                <w:webHidden/>
              </w:rPr>
              <w:fldChar w:fldCharType="begin"/>
            </w:r>
            <w:r>
              <w:rPr>
                <w:noProof/>
                <w:webHidden/>
              </w:rPr>
              <w:instrText xml:space="preserve"> PAGEREF _Toc46479932 \h </w:instrText>
            </w:r>
            <w:r>
              <w:rPr>
                <w:noProof/>
                <w:webHidden/>
              </w:rPr>
            </w:r>
            <w:r>
              <w:rPr>
                <w:noProof/>
                <w:webHidden/>
              </w:rPr>
              <w:fldChar w:fldCharType="separate"/>
            </w:r>
            <w:r>
              <w:rPr>
                <w:noProof/>
                <w:webHidden/>
              </w:rPr>
              <w:t>29</w:t>
            </w:r>
            <w:r>
              <w:rPr>
                <w:noProof/>
                <w:webHidden/>
              </w:rPr>
              <w:fldChar w:fldCharType="end"/>
            </w:r>
          </w:hyperlink>
        </w:p>
        <w:p w14:paraId="10F935E1"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33" w:history="1">
            <w:r w:rsidRPr="008205EE">
              <w:rPr>
                <w:rStyle w:val="Hyperlink"/>
                <w:noProof/>
              </w:rPr>
              <w:t>2.5</w:t>
            </w:r>
            <w:r>
              <w:rPr>
                <w:rFonts w:asciiTheme="minorHAnsi" w:eastAsiaTheme="minorEastAsia" w:hAnsiTheme="minorHAnsi" w:cstheme="minorBidi"/>
                <w:noProof/>
                <w:szCs w:val="22"/>
                <w:lang w:val="en-US" w:eastAsia="zh-CN"/>
              </w:rPr>
              <w:tab/>
            </w:r>
            <w:r w:rsidRPr="008205EE">
              <w:rPr>
                <w:rStyle w:val="Hyperlink"/>
                <w:noProof/>
                <w:lang w:val="en-US"/>
              </w:rPr>
              <w:t>Modulation</w:t>
            </w:r>
            <w:r>
              <w:rPr>
                <w:noProof/>
                <w:webHidden/>
              </w:rPr>
              <w:tab/>
            </w:r>
            <w:r>
              <w:rPr>
                <w:noProof/>
                <w:webHidden/>
              </w:rPr>
              <w:fldChar w:fldCharType="begin"/>
            </w:r>
            <w:r>
              <w:rPr>
                <w:noProof/>
                <w:webHidden/>
              </w:rPr>
              <w:instrText xml:space="preserve"> PAGEREF _Toc46479933 \h </w:instrText>
            </w:r>
            <w:r>
              <w:rPr>
                <w:noProof/>
                <w:webHidden/>
              </w:rPr>
            </w:r>
            <w:r>
              <w:rPr>
                <w:noProof/>
                <w:webHidden/>
              </w:rPr>
              <w:fldChar w:fldCharType="separate"/>
            </w:r>
            <w:r>
              <w:rPr>
                <w:noProof/>
                <w:webHidden/>
              </w:rPr>
              <w:t>29</w:t>
            </w:r>
            <w:r>
              <w:rPr>
                <w:noProof/>
                <w:webHidden/>
              </w:rPr>
              <w:fldChar w:fldCharType="end"/>
            </w:r>
          </w:hyperlink>
        </w:p>
        <w:p w14:paraId="4394AE9D"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34" w:history="1">
            <w:r w:rsidRPr="008205EE">
              <w:rPr>
                <w:rStyle w:val="Hyperlink"/>
                <w:noProof/>
              </w:rPr>
              <w:t>2.6</w:t>
            </w:r>
            <w:r>
              <w:rPr>
                <w:rFonts w:asciiTheme="minorHAnsi" w:eastAsiaTheme="minorEastAsia" w:hAnsiTheme="minorHAnsi" w:cstheme="minorBidi"/>
                <w:noProof/>
                <w:szCs w:val="22"/>
                <w:lang w:val="en-US" w:eastAsia="zh-CN"/>
              </w:rPr>
              <w:tab/>
            </w:r>
            <w:r w:rsidRPr="008205EE">
              <w:rPr>
                <w:rStyle w:val="Hyperlink"/>
                <w:noProof/>
              </w:rPr>
              <w:t>Data field</w:t>
            </w:r>
            <w:r>
              <w:rPr>
                <w:noProof/>
                <w:webHidden/>
              </w:rPr>
              <w:tab/>
            </w:r>
            <w:r>
              <w:rPr>
                <w:noProof/>
                <w:webHidden/>
              </w:rPr>
              <w:fldChar w:fldCharType="begin"/>
            </w:r>
            <w:r>
              <w:rPr>
                <w:noProof/>
                <w:webHidden/>
              </w:rPr>
              <w:instrText xml:space="preserve"> PAGEREF _Toc46479934 \h </w:instrText>
            </w:r>
            <w:r>
              <w:rPr>
                <w:noProof/>
                <w:webHidden/>
              </w:rPr>
            </w:r>
            <w:r>
              <w:rPr>
                <w:noProof/>
                <w:webHidden/>
              </w:rPr>
              <w:fldChar w:fldCharType="separate"/>
            </w:r>
            <w:r>
              <w:rPr>
                <w:noProof/>
                <w:webHidden/>
              </w:rPr>
              <w:t>29</w:t>
            </w:r>
            <w:r>
              <w:rPr>
                <w:noProof/>
                <w:webHidden/>
              </w:rPr>
              <w:fldChar w:fldCharType="end"/>
            </w:r>
          </w:hyperlink>
        </w:p>
        <w:p w14:paraId="39FB8784"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35" w:history="1">
            <w:r w:rsidRPr="008205EE">
              <w:rPr>
                <w:rStyle w:val="Hyperlink"/>
                <w:noProof/>
              </w:rPr>
              <w:t>2.6.1</w:t>
            </w:r>
            <w:r>
              <w:rPr>
                <w:rFonts w:asciiTheme="minorHAnsi" w:eastAsiaTheme="minorEastAsia" w:hAnsiTheme="minorHAnsi" w:cstheme="minorBidi"/>
                <w:noProof/>
                <w:szCs w:val="22"/>
                <w:lang w:val="en-US" w:eastAsia="zh-CN"/>
              </w:rPr>
              <w:tab/>
            </w:r>
            <w:r w:rsidRPr="008205EE">
              <w:rPr>
                <w:rStyle w:val="Hyperlink"/>
                <w:noProof/>
              </w:rPr>
              <w:t>Scrambler</w:t>
            </w:r>
            <w:r>
              <w:rPr>
                <w:noProof/>
                <w:webHidden/>
              </w:rPr>
              <w:tab/>
            </w:r>
            <w:r>
              <w:rPr>
                <w:noProof/>
                <w:webHidden/>
              </w:rPr>
              <w:fldChar w:fldCharType="begin"/>
            </w:r>
            <w:r>
              <w:rPr>
                <w:noProof/>
                <w:webHidden/>
              </w:rPr>
              <w:instrText xml:space="preserve"> PAGEREF _Toc46479935 \h </w:instrText>
            </w:r>
            <w:r>
              <w:rPr>
                <w:noProof/>
                <w:webHidden/>
              </w:rPr>
            </w:r>
            <w:r>
              <w:rPr>
                <w:noProof/>
                <w:webHidden/>
              </w:rPr>
              <w:fldChar w:fldCharType="separate"/>
            </w:r>
            <w:r>
              <w:rPr>
                <w:noProof/>
                <w:webHidden/>
              </w:rPr>
              <w:t>29</w:t>
            </w:r>
            <w:r>
              <w:rPr>
                <w:noProof/>
                <w:webHidden/>
              </w:rPr>
              <w:fldChar w:fldCharType="end"/>
            </w:r>
          </w:hyperlink>
        </w:p>
        <w:p w14:paraId="018A9B90" w14:textId="77777777" w:rsidR="000C66B2" w:rsidRDefault="000C66B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479936" w:history="1">
            <w:r w:rsidRPr="008205EE">
              <w:rPr>
                <w:rStyle w:val="Hyperlink"/>
                <w:noProof/>
              </w:rPr>
              <w:t>2.6.2</w:t>
            </w:r>
            <w:r>
              <w:rPr>
                <w:rFonts w:asciiTheme="minorHAnsi" w:eastAsiaTheme="minorEastAsia" w:hAnsiTheme="minorHAnsi" w:cstheme="minorBidi"/>
                <w:noProof/>
                <w:szCs w:val="22"/>
                <w:lang w:val="en-US" w:eastAsia="zh-CN"/>
              </w:rPr>
              <w:tab/>
            </w:r>
            <w:r w:rsidRPr="008205EE">
              <w:rPr>
                <w:rStyle w:val="Hyperlink"/>
                <w:noProof/>
              </w:rPr>
              <w:t>Pilot subcarriers</w:t>
            </w:r>
            <w:r>
              <w:rPr>
                <w:noProof/>
                <w:webHidden/>
              </w:rPr>
              <w:tab/>
            </w:r>
            <w:r>
              <w:rPr>
                <w:noProof/>
                <w:webHidden/>
              </w:rPr>
              <w:fldChar w:fldCharType="begin"/>
            </w:r>
            <w:r>
              <w:rPr>
                <w:noProof/>
                <w:webHidden/>
              </w:rPr>
              <w:instrText xml:space="preserve"> PAGEREF _Toc46479936 \h </w:instrText>
            </w:r>
            <w:r>
              <w:rPr>
                <w:noProof/>
                <w:webHidden/>
              </w:rPr>
            </w:r>
            <w:r>
              <w:rPr>
                <w:noProof/>
                <w:webHidden/>
              </w:rPr>
              <w:fldChar w:fldCharType="separate"/>
            </w:r>
            <w:r>
              <w:rPr>
                <w:noProof/>
                <w:webHidden/>
              </w:rPr>
              <w:t>29</w:t>
            </w:r>
            <w:r>
              <w:rPr>
                <w:noProof/>
                <w:webHidden/>
              </w:rPr>
              <w:fldChar w:fldCharType="end"/>
            </w:r>
          </w:hyperlink>
        </w:p>
        <w:p w14:paraId="3D7E972A"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37" w:history="1">
            <w:r w:rsidRPr="008205EE">
              <w:rPr>
                <w:rStyle w:val="Hyperlink"/>
                <w:noProof/>
              </w:rPr>
              <w:t>2.7</w:t>
            </w:r>
            <w:r>
              <w:rPr>
                <w:rFonts w:asciiTheme="minorHAnsi" w:eastAsiaTheme="minorEastAsia" w:hAnsiTheme="minorHAnsi" w:cstheme="minorBidi"/>
                <w:noProof/>
                <w:szCs w:val="22"/>
                <w:lang w:val="en-US" w:eastAsia="zh-CN"/>
              </w:rPr>
              <w:tab/>
            </w:r>
            <w:r w:rsidRPr="008205EE">
              <w:rPr>
                <w:rStyle w:val="Hyperlink"/>
                <w:noProof/>
                <w:lang w:val="en-US"/>
              </w:rPr>
              <w:t>Beamforming</w:t>
            </w:r>
            <w:r>
              <w:rPr>
                <w:noProof/>
                <w:webHidden/>
              </w:rPr>
              <w:tab/>
            </w:r>
            <w:r>
              <w:rPr>
                <w:noProof/>
                <w:webHidden/>
              </w:rPr>
              <w:fldChar w:fldCharType="begin"/>
            </w:r>
            <w:r>
              <w:rPr>
                <w:noProof/>
                <w:webHidden/>
              </w:rPr>
              <w:instrText xml:space="preserve"> PAGEREF _Toc46479937 \h </w:instrText>
            </w:r>
            <w:r>
              <w:rPr>
                <w:noProof/>
                <w:webHidden/>
              </w:rPr>
            </w:r>
            <w:r>
              <w:rPr>
                <w:noProof/>
                <w:webHidden/>
              </w:rPr>
              <w:fldChar w:fldCharType="separate"/>
            </w:r>
            <w:r>
              <w:rPr>
                <w:noProof/>
                <w:webHidden/>
              </w:rPr>
              <w:t>30</w:t>
            </w:r>
            <w:r>
              <w:rPr>
                <w:noProof/>
                <w:webHidden/>
              </w:rPr>
              <w:fldChar w:fldCharType="end"/>
            </w:r>
          </w:hyperlink>
        </w:p>
        <w:p w14:paraId="3C79F469"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38" w:history="1">
            <w:r w:rsidRPr="008205EE">
              <w:rPr>
                <w:rStyle w:val="Hyperlink"/>
                <w:noProof/>
              </w:rPr>
              <w:t>3.</w:t>
            </w:r>
            <w:r>
              <w:rPr>
                <w:rFonts w:asciiTheme="minorHAnsi" w:eastAsiaTheme="minorEastAsia" w:hAnsiTheme="minorHAnsi" w:cstheme="minorBidi"/>
                <w:noProof/>
                <w:szCs w:val="22"/>
                <w:lang w:val="en-US" w:eastAsia="zh-CN"/>
              </w:rPr>
              <w:tab/>
            </w:r>
            <w:r w:rsidRPr="008205EE">
              <w:rPr>
                <w:rStyle w:val="Hyperlink"/>
                <w:noProof/>
              </w:rPr>
              <w:t>EHT MAC</w:t>
            </w:r>
            <w:r>
              <w:rPr>
                <w:noProof/>
                <w:webHidden/>
              </w:rPr>
              <w:tab/>
            </w:r>
            <w:r>
              <w:rPr>
                <w:noProof/>
                <w:webHidden/>
              </w:rPr>
              <w:fldChar w:fldCharType="begin"/>
            </w:r>
            <w:r>
              <w:rPr>
                <w:noProof/>
                <w:webHidden/>
              </w:rPr>
              <w:instrText xml:space="preserve"> PAGEREF _Toc46479938 \h </w:instrText>
            </w:r>
            <w:r>
              <w:rPr>
                <w:noProof/>
                <w:webHidden/>
              </w:rPr>
            </w:r>
            <w:r>
              <w:rPr>
                <w:noProof/>
                <w:webHidden/>
              </w:rPr>
              <w:fldChar w:fldCharType="separate"/>
            </w:r>
            <w:r>
              <w:rPr>
                <w:noProof/>
                <w:webHidden/>
              </w:rPr>
              <w:t>30</w:t>
            </w:r>
            <w:r>
              <w:rPr>
                <w:noProof/>
                <w:webHidden/>
              </w:rPr>
              <w:fldChar w:fldCharType="end"/>
            </w:r>
          </w:hyperlink>
        </w:p>
        <w:p w14:paraId="2DA23065"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40" w:history="1">
            <w:r w:rsidRPr="008205EE">
              <w:rPr>
                <w:rStyle w:val="Hyperlink"/>
                <w:noProof/>
              </w:rPr>
              <w:t>3.1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_Toc46479940 \h </w:instrText>
            </w:r>
            <w:r>
              <w:rPr>
                <w:noProof/>
                <w:webHidden/>
              </w:rPr>
            </w:r>
            <w:r>
              <w:rPr>
                <w:noProof/>
                <w:webHidden/>
              </w:rPr>
              <w:fldChar w:fldCharType="separate"/>
            </w:r>
            <w:r>
              <w:rPr>
                <w:noProof/>
                <w:webHidden/>
              </w:rPr>
              <w:t>30</w:t>
            </w:r>
            <w:r>
              <w:rPr>
                <w:noProof/>
                <w:webHidden/>
              </w:rPr>
              <w:fldChar w:fldCharType="end"/>
            </w:r>
          </w:hyperlink>
        </w:p>
        <w:p w14:paraId="42275AC6"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41" w:history="1">
            <w:r w:rsidRPr="008205EE">
              <w:rPr>
                <w:rStyle w:val="Hyperlink"/>
                <w:noProof/>
              </w:rPr>
              <w:t>3.2</w:t>
            </w:r>
            <w:r>
              <w:rPr>
                <w:rFonts w:asciiTheme="minorHAnsi" w:eastAsiaTheme="minorEastAsia" w:hAnsiTheme="minorHAnsi" w:cstheme="minorBidi"/>
                <w:noProof/>
                <w:szCs w:val="22"/>
                <w:lang w:val="en-US" w:eastAsia="zh-CN"/>
              </w:rPr>
              <w:tab/>
            </w:r>
            <w:r w:rsidRPr="008205EE">
              <w:rPr>
                <w:rStyle w:val="Hyperlink"/>
                <w:noProof/>
              </w:rPr>
              <w:t>TXOP</w:t>
            </w:r>
            <w:r>
              <w:rPr>
                <w:noProof/>
                <w:webHidden/>
              </w:rPr>
              <w:tab/>
            </w:r>
            <w:r>
              <w:rPr>
                <w:noProof/>
                <w:webHidden/>
              </w:rPr>
              <w:fldChar w:fldCharType="begin"/>
            </w:r>
            <w:r>
              <w:rPr>
                <w:noProof/>
                <w:webHidden/>
              </w:rPr>
              <w:instrText xml:space="preserve"> PAGEREF _Toc46479941 \h </w:instrText>
            </w:r>
            <w:r>
              <w:rPr>
                <w:noProof/>
                <w:webHidden/>
              </w:rPr>
            </w:r>
            <w:r>
              <w:rPr>
                <w:noProof/>
                <w:webHidden/>
              </w:rPr>
              <w:fldChar w:fldCharType="separate"/>
            </w:r>
            <w:r>
              <w:rPr>
                <w:noProof/>
                <w:webHidden/>
              </w:rPr>
              <w:t>30</w:t>
            </w:r>
            <w:r>
              <w:rPr>
                <w:noProof/>
                <w:webHidden/>
              </w:rPr>
              <w:fldChar w:fldCharType="end"/>
            </w:r>
          </w:hyperlink>
        </w:p>
        <w:p w14:paraId="7AD22DBA"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42" w:history="1">
            <w:r w:rsidRPr="008205EE">
              <w:rPr>
                <w:rStyle w:val="Hyperlink"/>
                <w:noProof/>
              </w:rPr>
              <w:t>3.3</w:t>
            </w:r>
            <w:r>
              <w:rPr>
                <w:rFonts w:asciiTheme="minorHAnsi" w:eastAsiaTheme="minorEastAsia" w:hAnsiTheme="minorHAnsi" w:cstheme="minorBidi"/>
                <w:noProof/>
                <w:szCs w:val="22"/>
                <w:lang w:val="en-US" w:eastAsia="zh-CN"/>
              </w:rPr>
              <w:tab/>
            </w:r>
            <w:r w:rsidRPr="008205EE">
              <w:rPr>
                <w:rStyle w:val="Hyperlink"/>
                <w:noProof/>
              </w:rPr>
              <w:t>Priority access support for NS/EP services</w:t>
            </w:r>
            <w:r>
              <w:rPr>
                <w:noProof/>
                <w:webHidden/>
              </w:rPr>
              <w:tab/>
            </w:r>
            <w:r>
              <w:rPr>
                <w:noProof/>
                <w:webHidden/>
              </w:rPr>
              <w:fldChar w:fldCharType="begin"/>
            </w:r>
            <w:r>
              <w:rPr>
                <w:noProof/>
                <w:webHidden/>
              </w:rPr>
              <w:instrText xml:space="preserve"> PAGEREF _Toc46479942 \h </w:instrText>
            </w:r>
            <w:r>
              <w:rPr>
                <w:noProof/>
                <w:webHidden/>
              </w:rPr>
            </w:r>
            <w:r>
              <w:rPr>
                <w:noProof/>
                <w:webHidden/>
              </w:rPr>
              <w:fldChar w:fldCharType="separate"/>
            </w:r>
            <w:r>
              <w:rPr>
                <w:noProof/>
                <w:webHidden/>
              </w:rPr>
              <w:t>31</w:t>
            </w:r>
            <w:r>
              <w:rPr>
                <w:noProof/>
                <w:webHidden/>
              </w:rPr>
              <w:fldChar w:fldCharType="end"/>
            </w:r>
          </w:hyperlink>
        </w:p>
        <w:p w14:paraId="6C312391"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43" w:history="1">
            <w:r w:rsidRPr="008205EE">
              <w:rPr>
                <w:rStyle w:val="Hyperlink"/>
                <w:noProof/>
              </w:rPr>
              <w:t>4.</w:t>
            </w:r>
            <w:r>
              <w:rPr>
                <w:rFonts w:asciiTheme="minorHAnsi" w:eastAsiaTheme="minorEastAsia" w:hAnsiTheme="minorHAnsi" w:cstheme="minorBidi"/>
                <w:noProof/>
                <w:szCs w:val="22"/>
                <w:lang w:val="en-US" w:eastAsia="zh-CN"/>
              </w:rPr>
              <w:tab/>
            </w:r>
            <w:r w:rsidRPr="008205EE">
              <w:rPr>
                <w:rStyle w:val="Hyperlink"/>
                <w:noProof/>
              </w:rPr>
              <w:t>Coexistence and regulatory rules</w:t>
            </w:r>
            <w:r>
              <w:rPr>
                <w:noProof/>
                <w:webHidden/>
              </w:rPr>
              <w:tab/>
            </w:r>
            <w:r>
              <w:rPr>
                <w:noProof/>
                <w:webHidden/>
              </w:rPr>
              <w:fldChar w:fldCharType="begin"/>
            </w:r>
            <w:r>
              <w:rPr>
                <w:noProof/>
                <w:webHidden/>
              </w:rPr>
              <w:instrText xml:space="preserve"> PAGEREF _Toc46479943 \h </w:instrText>
            </w:r>
            <w:r>
              <w:rPr>
                <w:noProof/>
                <w:webHidden/>
              </w:rPr>
            </w:r>
            <w:r>
              <w:rPr>
                <w:noProof/>
                <w:webHidden/>
              </w:rPr>
              <w:fldChar w:fldCharType="separate"/>
            </w:r>
            <w:r>
              <w:rPr>
                <w:noProof/>
                <w:webHidden/>
              </w:rPr>
              <w:t>31</w:t>
            </w:r>
            <w:r>
              <w:rPr>
                <w:noProof/>
                <w:webHidden/>
              </w:rPr>
              <w:fldChar w:fldCharType="end"/>
            </w:r>
          </w:hyperlink>
        </w:p>
        <w:p w14:paraId="342E5A34"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45" w:history="1">
            <w:r w:rsidRPr="008205EE">
              <w:rPr>
                <w:rStyle w:val="Hyperlink"/>
                <w:noProof/>
              </w:rPr>
              <w:t>4.1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_Toc46479945 \h </w:instrText>
            </w:r>
            <w:r>
              <w:rPr>
                <w:noProof/>
                <w:webHidden/>
              </w:rPr>
            </w:r>
            <w:r>
              <w:rPr>
                <w:noProof/>
                <w:webHidden/>
              </w:rPr>
              <w:fldChar w:fldCharType="separate"/>
            </w:r>
            <w:r>
              <w:rPr>
                <w:noProof/>
                <w:webHidden/>
              </w:rPr>
              <w:t>31</w:t>
            </w:r>
            <w:r>
              <w:rPr>
                <w:noProof/>
                <w:webHidden/>
              </w:rPr>
              <w:fldChar w:fldCharType="end"/>
            </w:r>
          </w:hyperlink>
        </w:p>
        <w:p w14:paraId="71473F59"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46" w:history="1">
            <w:r w:rsidRPr="008205EE">
              <w:rPr>
                <w:rStyle w:val="Hyperlink"/>
                <w:noProof/>
              </w:rPr>
              <w:t>4.2</w:t>
            </w:r>
            <w:r>
              <w:rPr>
                <w:rFonts w:asciiTheme="minorHAnsi" w:eastAsiaTheme="minorEastAsia" w:hAnsiTheme="minorHAnsi" w:cstheme="minorBidi"/>
                <w:noProof/>
                <w:szCs w:val="22"/>
                <w:lang w:val="en-US" w:eastAsia="zh-CN"/>
              </w:rPr>
              <w:tab/>
            </w:r>
            <w:r w:rsidRPr="008205EE">
              <w:rPr>
                <w:rStyle w:val="Hyperlink"/>
                <w:noProof/>
              </w:rPr>
              <w:t>Coexistence feature #1</w:t>
            </w:r>
            <w:r>
              <w:rPr>
                <w:noProof/>
                <w:webHidden/>
              </w:rPr>
              <w:tab/>
            </w:r>
            <w:r>
              <w:rPr>
                <w:noProof/>
                <w:webHidden/>
              </w:rPr>
              <w:fldChar w:fldCharType="begin"/>
            </w:r>
            <w:r>
              <w:rPr>
                <w:noProof/>
                <w:webHidden/>
              </w:rPr>
              <w:instrText xml:space="preserve"> PAGEREF _Toc46479946 \h </w:instrText>
            </w:r>
            <w:r>
              <w:rPr>
                <w:noProof/>
                <w:webHidden/>
              </w:rPr>
            </w:r>
            <w:r>
              <w:rPr>
                <w:noProof/>
                <w:webHidden/>
              </w:rPr>
              <w:fldChar w:fldCharType="separate"/>
            </w:r>
            <w:r>
              <w:rPr>
                <w:noProof/>
                <w:webHidden/>
              </w:rPr>
              <w:t>31</w:t>
            </w:r>
            <w:r>
              <w:rPr>
                <w:noProof/>
                <w:webHidden/>
              </w:rPr>
              <w:fldChar w:fldCharType="end"/>
            </w:r>
          </w:hyperlink>
        </w:p>
        <w:p w14:paraId="55563DF4"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47" w:history="1">
            <w:r w:rsidRPr="008205EE">
              <w:rPr>
                <w:rStyle w:val="Hyperlink"/>
                <w:noProof/>
              </w:rPr>
              <w:t>5.</w:t>
            </w:r>
            <w:r>
              <w:rPr>
                <w:rFonts w:asciiTheme="minorHAnsi" w:eastAsiaTheme="minorEastAsia" w:hAnsiTheme="minorHAnsi" w:cstheme="minorBidi"/>
                <w:noProof/>
                <w:szCs w:val="22"/>
                <w:lang w:val="en-US" w:eastAsia="zh-CN"/>
              </w:rPr>
              <w:tab/>
            </w:r>
            <w:r w:rsidRPr="008205EE">
              <w:rPr>
                <w:rStyle w:val="Hyperlink"/>
                <w:noProof/>
              </w:rPr>
              <w:t>Wideband and noncontiguous spectrum utilization</w:t>
            </w:r>
            <w:r>
              <w:rPr>
                <w:noProof/>
                <w:webHidden/>
              </w:rPr>
              <w:tab/>
            </w:r>
            <w:r>
              <w:rPr>
                <w:noProof/>
                <w:webHidden/>
              </w:rPr>
              <w:fldChar w:fldCharType="begin"/>
            </w:r>
            <w:r>
              <w:rPr>
                <w:noProof/>
                <w:webHidden/>
              </w:rPr>
              <w:instrText xml:space="preserve"> PAGEREF _Toc46479947 \h </w:instrText>
            </w:r>
            <w:r>
              <w:rPr>
                <w:noProof/>
                <w:webHidden/>
              </w:rPr>
            </w:r>
            <w:r>
              <w:rPr>
                <w:noProof/>
                <w:webHidden/>
              </w:rPr>
              <w:fldChar w:fldCharType="separate"/>
            </w:r>
            <w:r>
              <w:rPr>
                <w:noProof/>
                <w:webHidden/>
              </w:rPr>
              <w:t>31</w:t>
            </w:r>
            <w:r>
              <w:rPr>
                <w:noProof/>
                <w:webHidden/>
              </w:rPr>
              <w:fldChar w:fldCharType="end"/>
            </w:r>
          </w:hyperlink>
        </w:p>
        <w:p w14:paraId="6893A6F5"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49" w:history="1">
            <w:r w:rsidRPr="008205EE">
              <w:rPr>
                <w:rStyle w:val="Hyperlink"/>
                <w:noProof/>
              </w:rPr>
              <w:t>5.1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_Toc46479949 \h </w:instrText>
            </w:r>
            <w:r>
              <w:rPr>
                <w:noProof/>
                <w:webHidden/>
              </w:rPr>
            </w:r>
            <w:r>
              <w:rPr>
                <w:noProof/>
                <w:webHidden/>
              </w:rPr>
              <w:fldChar w:fldCharType="separate"/>
            </w:r>
            <w:r>
              <w:rPr>
                <w:noProof/>
                <w:webHidden/>
              </w:rPr>
              <w:t>31</w:t>
            </w:r>
            <w:r>
              <w:rPr>
                <w:noProof/>
                <w:webHidden/>
              </w:rPr>
              <w:fldChar w:fldCharType="end"/>
            </w:r>
          </w:hyperlink>
        </w:p>
        <w:p w14:paraId="037905BC"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0" w:history="1">
            <w:r w:rsidRPr="008205EE">
              <w:rPr>
                <w:rStyle w:val="Hyperlink"/>
                <w:noProof/>
                <w:highlight w:val="yellow"/>
              </w:rPr>
              <w:t>5.2</w:t>
            </w:r>
            <w:r>
              <w:rPr>
                <w:rFonts w:asciiTheme="minorHAnsi" w:eastAsiaTheme="minorEastAsia" w:hAnsiTheme="minorHAnsi" w:cstheme="minorBidi"/>
                <w:noProof/>
                <w:szCs w:val="22"/>
                <w:lang w:val="en-US" w:eastAsia="zh-CN"/>
              </w:rPr>
              <w:tab/>
            </w:r>
            <w:r w:rsidRPr="008205EE">
              <w:rPr>
                <w:rStyle w:val="Hyperlink"/>
                <w:noProof/>
                <w:highlight w:val="yellow"/>
              </w:rPr>
              <w:t>Subchannel selective transmission</w:t>
            </w:r>
            <w:r>
              <w:rPr>
                <w:noProof/>
                <w:webHidden/>
              </w:rPr>
              <w:tab/>
            </w:r>
            <w:r>
              <w:rPr>
                <w:noProof/>
                <w:webHidden/>
              </w:rPr>
              <w:fldChar w:fldCharType="begin"/>
            </w:r>
            <w:r>
              <w:rPr>
                <w:noProof/>
                <w:webHidden/>
              </w:rPr>
              <w:instrText xml:space="preserve"> PAGEREF _Toc46479950 \h </w:instrText>
            </w:r>
            <w:r>
              <w:rPr>
                <w:noProof/>
                <w:webHidden/>
              </w:rPr>
            </w:r>
            <w:r>
              <w:rPr>
                <w:noProof/>
                <w:webHidden/>
              </w:rPr>
              <w:fldChar w:fldCharType="separate"/>
            </w:r>
            <w:r>
              <w:rPr>
                <w:noProof/>
                <w:webHidden/>
              </w:rPr>
              <w:t>31</w:t>
            </w:r>
            <w:r>
              <w:rPr>
                <w:noProof/>
                <w:webHidden/>
              </w:rPr>
              <w:fldChar w:fldCharType="end"/>
            </w:r>
          </w:hyperlink>
        </w:p>
        <w:p w14:paraId="54DDB305"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1" w:history="1">
            <w:r w:rsidRPr="008205EE">
              <w:rPr>
                <w:rStyle w:val="Hyperlink"/>
                <w:noProof/>
                <w:highlight w:val="yellow"/>
              </w:rPr>
              <w:t>5.3</w:t>
            </w:r>
            <w:r>
              <w:rPr>
                <w:rFonts w:asciiTheme="minorHAnsi" w:eastAsiaTheme="minorEastAsia" w:hAnsiTheme="minorHAnsi" w:cstheme="minorBidi"/>
                <w:noProof/>
                <w:szCs w:val="22"/>
                <w:lang w:val="en-US" w:eastAsia="zh-CN"/>
              </w:rPr>
              <w:tab/>
            </w:r>
            <w:r w:rsidRPr="008205EE">
              <w:rPr>
                <w:rStyle w:val="Hyperlink"/>
                <w:noProof/>
                <w:highlight w:val="yellow"/>
              </w:rPr>
              <w:t>A-control subfield</w:t>
            </w:r>
            <w:r>
              <w:rPr>
                <w:noProof/>
                <w:webHidden/>
              </w:rPr>
              <w:tab/>
            </w:r>
            <w:r>
              <w:rPr>
                <w:noProof/>
                <w:webHidden/>
              </w:rPr>
              <w:fldChar w:fldCharType="begin"/>
            </w:r>
            <w:r>
              <w:rPr>
                <w:noProof/>
                <w:webHidden/>
              </w:rPr>
              <w:instrText xml:space="preserve"> PAGEREF _Toc46479951 \h </w:instrText>
            </w:r>
            <w:r>
              <w:rPr>
                <w:noProof/>
                <w:webHidden/>
              </w:rPr>
            </w:r>
            <w:r>
              <w:rPr>
                <w:noProof/>
                <w:webHidden/>
              </w:rPr>
              <w:fldChar w:fldCharType="separate"/>
            </w:r>
            <w:r>
              <w:rPr>
                <w:noProof/>
                <w:webHidden/>
              </w:rPr>
              <w:t>31</w:t>
            </w:r>
            <w:r>
              <w:rPr>
                <w:noProof/>
                <w:webHidden/>
              </w:rPr>
              <w:fldChar w:fldCharType="end"/>
            </w:r>
          </w:hyperlink>
        </w:p>
        <w:p w14:paraId="5829A9B8"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52" w:history="1">
            <w:r w:rsidRPr="008205EE">
              <w:rPr>
                <w:rStyle w:val="Hyperlink"/>
                <w:noProof/>
              </w:rPr>
              <w:t>6.</w:t>
            </w:r>
            <w:r>
              <w:rPr>
                <w:rFonts w:asciiTheme="minorHAnsi" w:eastAsiaTheme="minorEastAsia" w:hAnsiTheme="minorHAnsi" w:cstheme="minorBidi"/>
                <w:noProof/>
                <w:szCs w:val="22"/>
                <w:lang w:val="en-US" w:eastAsia="zh-CN"/>
              </w:rPr>
              <w:tab/>
            </w:r>
            <w:r w:rsidRPr="008205EE">
              <w:rPr>
                <w:rStyle w:val="Hyperlink"/>
                <w:noProof/>
              </w:rPr>
              <w:t>Multi-link operation</w:t>
            </w:r>
            <w:r>
              <w:rPr>
                <w:noProof/>
                <w:webHidden/>
              </w:rPr>
              <w:tab/>
            </w:r>
            <w:r>
              <w:rPr>
                <w:noProof/>
                <w:webHidden/>
              </w:rPr>
              <w:fldChar w:fldCharType="begin"/>
            </w:r>
            <w:r>
              <w:rPr>
                <w:noProof/>
                <w:webHidden/>
              </w:rPr>
              <w:instrText xml:space="preserve"> PAGEREF _Toc46479952 \h </w:instrText>
            </w:r>
            <w:r>
              <w:rPr>
                <w:noProof/>
                <w:webHidden/>
              </w:rPr>
            </w:r>
            <w:r>
              <w:rPr>
                <w:noProof/>
                <w:webHidden/>
              </w:rPr>
              <w:fldChar w:fldCharType="separate"/>
            </w:r>
            <w:r>
              <w:rPr>
                <w:noProof/>
                <w:webHidden/>
              </w:rPr>
              <w:t>31</w:t>
            </w:r>
            <w:r>
              <w:rPr>
                <w:noProof/>
                <w:webHidden/>
              </w:rPr>
              <w:fldChar w:fldCharType="end"/>
            </w:r>
          </w:hyperlink>
        </w:p>
        <w:p w14:paraId="5160EF0E"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4" w:history="1">
            <w:r w:rsidRPr="008205EE">
              <w:rPr>
                <w:rStyle w:val="Hyperlink"/>
                <w:noProof/>
              </w:rPr>
              <w:t>6.1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_Toc46479954 \h </w:instrText>
            </w:r>
            <w:r>
              <w:rPr>
                <w:noProof/>
                <w:webHidden/>
              </w:rPr>
            </w:r>
            <w:r>
              <w:rPr>
                <w:noProof/>
                <w:webHidden/>
              </w:rPr>
              <w:fldChar w:fldCharType="separate"/>
            </w:r>
            <w:r>
              <w:rPr>
                <w:noProof/>
                <w:webHidden/>
              </w:rPr>
              <w:t>31</w:t>
            </w:r>
            <w:r>
              <w:rPr>
                <w:noProof/>
                <w:webHidden/>
              </w:rPr>
              <w:fldChar w:fldCharType="end"/>
            </w:r>
          </w:hyperlink>
        </w:p>
        <w:p w14:paraId="0EBFC58E"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5" w:history="1">
            <w:r w:rsidRPr="008205EE">
              <w:rPr>
                <w:rStyle w:val="Hyperlink"/>
                <w:noProof/>
              </w:rPr>
              <w:t>6.2</w:t>
            </w:r>
            <w:r>
              <w:rPr>
                <w:rFonts w:asciiTheme="minorHAnsi" w:eastAsiaTheme="minorEastAsia" w:hAnsiTheme="minorHAnsi" w:cstheme="minorBidi"/>
                <w:noProof/>
                <w:szCs w:val="22"/>
                <w:lang w:val="en-US" w:eastAsia="zh-CN"/>
              </w:rPr>
              <w:tab/>
            </w:r>
            <w:r w:rsidRPr="008205EE">
              <w:rPr>
                <w:rStyle w:val="Hyperlink"/>
                <w:noProof/>
              </w:rPr>
              <w:t>Multi-link discovery</w:t>
            </w:r>
            <w:r>
              <w:rPr>
                <w:noProof/>
                <w:webHidden/>
              </w:rPr>
              <w:tab/>
            </w:r>
            <w:r>
              <w:rPr>
                <w:noProof/>
                <w:webHidden/>
              </w:rPr>
              <w:fldChar w:fldCharType="begin"/>
            </w:r>
            <w:r>
              <w:rPr>
                <w:noProof/>
                <w:webHidden/>
              </w:rPr>
              <w:instrText xml:space="preserve"> PAGEREF _Toc46479955 \h </w:instrText>
            </w:r>
            <w:r>
              <w:rPr>
                <w:noProof/>
                <w:webHidden/>
              </w:rPr>
            </w:r>
            <w:r>
              <w:rPr>
                <w:noProof/>
                <w:webHidden/>
              </w:rPr>
              <w:fldChar w:fldCharType="separate"/>
            </w:r>
            <w:r>
              <w:rPr>
                <w:noProof/>
                <w:webHidden/>
              </w:rPr>
              <w:t>32</w:t>
            </w:r>
            <w:r>
              <w:rPr>
                <w:noProof/>
                <w:webHidden/>
              </w:rPr>
              <w:fldChar w:fldCharType="end"/>
            </w:r>
          </w:hyperlink>
        </w:p>
        <w:p w14:paraId="6E0A876A"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6" w:history="1">
            <w:r w:rsidRPr="008205EE">
              <w:rPr>
                <w:rStyle w:val="Hyperlink"/>
                <w:noProof/>
              </w:rPr>
              <w:t>6.3</w:t>
            </w:r>
            <w:r>
              <w:rPr>
                <w:rFonts w:asciiTheme="minorHAnsi" w:eastAsiaTheme="minorEastAsia" w:hAnsiTheme="minorHAnsi" w:cstheme="minorBidi"/>
                <w:noProof/>
                <w:szCs w:val="22"/>
                <w:lang w:val="en-US" w:eastAsia="zh-CN"/>
              </w:rPr>
              <w:tab/>
            </w:r>
            <w:r w:rsidRPr="008205EE">
              <w:rPr>
                <w:rStyle w:val="Hyperlink"/>
                <w:noProof/>
              </w:rPr>
              <w:t>Multi-link setup</w:t>
            </w:r>
            <w:r>
              <w:rPr>
                <w:noProof/>
                <w:webHidden/>
              </w:rPr>
              <w:tab/>
            </w:r>
            <w:r>
              <w:rPr>
                <w:noProof/>
                <w:webHidden/>
              </w:rPr>
              <w:fldChar w:fldCharType="begin"/>
            </w:r>
            <w:r>
              <w:rPr>
                <w:noProof/>
                <w:webHidden/>
              </w:rPr>
              <w:instrText xml:space="preserve"> PAGEREF _Toc46479956 \h </w:instrText>
            </w:r>
            <w:r>
              <w:rPr>
                <w:noProof/>
                <w:webHidden/>
              </w:rPr>
            </w:r>
            <w:r>
              <w:rPr>
                <w:noProof/>
                <w:webHidden/>
              </w:rPr>
              <w:fldChar w:fldCharType="separate"/>
            </w:r>
            <w:r>
              <w:rPr>
                <w:noProof/>
                <w:webHidden/>
              </w:rPr>
              <w:t>34</w:t>
            </w:r>
            <w:r>
              <w:rPr>
                <w:noProof/>
                <w:webHidden/>
              </w:rPr>
              <w:fldChar w:fldCharType="end"/>
            </w:r>
          </w:hyperlink>
        </w:p>
        <w:p w14:paraId="24F9DB81"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7" w:history="1">
            <w:r w:rsidRPr="008205EE">
              <w:rPr>
                <w:rStyle w:val="Hyperlink"/>
                <w:noProof/>
              </w:rPr>
              <w:t>6.4</w:t>
            </w:r>
            <w:r>
              <w:rPr>
                <w:rFonts w:asciiTheme="minorHAnsi" w:eastAsiaTheme="minorEastAsia" w:hAnsiTheme="minorHAnsi" w:cstheme="minorBidi"/>
                <w:noProof/>
                <w:szCs w:val="22"/>
                <w:lang w:val="en-US" w:eastAsia="zh-CN"/>
              </w:rPr>
              <w:tab/>
            </w:r>
            <w:r w:rsidRPr="008205EE">
              <w:rPr>
                <w:rStyle w:val="Hyperlink"/>
                <w:noProof/>
              </w:rPr>
              <w:t>TID-to-link mapping</w:t>
            </w:r>
            <w:r>
              <w:rPr>
                <w:noProof/>
                <w:webHidden/>
              </w:rPr>
              <w:tab/>
            </w:r>
            <w:r>
              <w:rPr>
                <w:noProof/>
                <w:webHidden/>
              </w:rPr>
              <w:fldChar w:fldCharType="begin"/>
            </w:r>
            <w:r>
              <w:rPr>
                <w:noProof/>
                <w:webHidden/>
              </w:rPr>
              <w:instrText xml:space="preserve"> PAGEREF _Toc46479957 \h </w:instrText>
            </w:r>
            <w:r>
              <w:rPr>
                <w:noProof/>
                <w:webHidden/>
              </w:rPr>
            </w:r>
            <w:r>
              <w:rPr>
                <w:noProof/>
                <w:webHidden/>
              </w:rPr>
              <w:fldChar w:fldCharType="separate"/>
            </w:r>
            <w:r>
              <w:rPr>
                <w:noProof/>
                <w:webHidden/>
              </w:rPr>
              <w:t>37</w:t>
            </w:r>
            <w:r>
              <w:rPr>
                <w:noProof/>
                <w:webHidden/>
              </w:rPr>
              <w:fldChar w:fldCharType="end"/>
            </w:r>
          </w:hyperlink>
        </w:p>
        <w:p w14:paraId="2066B038"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8" w:history="1">
            <w:r w:rsidRPr="008205EE">
              <w:rPr>
                <w:rStyle w:val="Hyperlink"/>
                <w:noProof/>
              </w:rPr>
              <w:t>6.5</w:t>
            </w:r>
            <w:r>
              <w:rPr>
                <w:rFonts w:asciiTheme="minorHAnsi" w:eastAsiaTheme="minorEastAsia" w:hAnsiTheme="minorHAnsi" w:cstheme="minorBidi"/>
                <w:noProof/>
                <w:szCs w:val="22"/>
                <w:lang w:val="en-US" w:eastAsia="zh-CN"/>
              </w:rPr>
              <w:tab/>
            </w:r>
            <w:r w:rsidRPr="008205EE">
              <w:rPr>
                <w:rStyle w:val="Hyperlink"/>
                <w:noProof/>
              </w:rPr>
              <w:t>Multi-link block ack</w:t>
            </w:r>
            <w:r>
              <w:rPr>
                <w:noProof/>
                <w:webHidden/>
              </w:rPr>
              <w:tab/>
            </w:r>
            <w:r>
              <w:rPr>
                <w:noProof/>
                <w:webHidden/>
              </w:rPr>
              <w:fldChar w:fldCharType="begin"/>
            </w:r>
            <w:r>
              <w:rPr>
                <w:noProof/>
                <w:webHidden/>
              </w:rPr>
              <w:instrText xml:space="preserve"> PAGEREF _Toc46479958 \h </w:instrText>
            </w:r>
            <w:r>
              <w:rPr>
                <w:noProof/>
                <w:webHidden/>
              </w:rPr>
            </w:r>
            <w:r>
              <w:rPr>
                <w:noProof/>
                <w:webHidden/>
              </w:rPr>
              <w:fldChar w:fldCharType="separate"/>
            </w:r>
            <w:r>
              <w:rPr>
                <w:noProof/>
                <w:webHidden/>
              </w:rPr>
              <w:t>38</w:t>
            </w:r>
            <w:r>
              <w:rPr>
                <w:noProof/>
                <w:webHidden/>
              </w:rPr>
              <w:fldChar w:fldCharType="end"/>
            </w:r>
          </w:hyperlink>
        </w:p>
        <w:p w14:paraId="1E830B58"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59" w:history="1">
            <w:r w:rsidRPr="008205EE">
              <w:rPr>
                <w:rStyle w:val="Hyperlink"/>
                <w:noProof/>
              </w:rPr>
              <w:t>6.6</w:t>
            </w:r>
            <w:r>
              <w:rPr>
                <w:rFonts w:asciiTheme="minorHAnsi" w:eastAsiaTheme="minorEastAsia" w:hAnsiTheme="minorHAnsi" w:cstheme="minorBidi"/>
                <w:noProof/>
                <w:szCs w:val="22"/>
                <w:lang w:val="en-US" w:eastAsia="zh-CN"/>
              </w:rPr>
              <w:tab/>
            </w:r>
            <w:r w:rsidRPr="008205EE">
              <w:rPr>
                <w:rStyle w:val="Hyperlink"/>
                <w:noProof/>
              </w:rPr>
              <w:t>Power save</w:t>
            </w:r>
            <w:r>
              <w:rPr>
                <w:noProof/>
                <w:webHidden/>
              </w:rPr>
              <w:tab/>
            </w:r>
            <w:r>
              <w:rPr>
                <w:noProof/>
                <w:webHidden/>
              </w:rPr>
              <w:fldChar w:fldCharType="begin"/>
            </w:r>
            <w:r>
              <w:rPr>
                <w:noProof/>
                <w:webHidden/>
              </w:rPr>
              <w:instrText xml:space="preserve"> PAGEREF _Toc46479959 \h </w:instrText>
            </w:r>
            <w:r>
              <w:rPr>
                <w:noProof/>
                <w:webHidden/>
              </w:rPr>
            </w:r>
            <w:r>
              <w:rPr>
                <w:noProof/>
                <w:webHidden/>
              </w:rPr>
              <w:fldChar w:fldCharType="separate"/>
            </w:r>
            <w:r>
              <w:rPr>
                <w:noProof/>
                <w:webHidden/>
              </w:rPr>
              <w:t>39</w:t>
            </w:r>
            <w:r>
              <w:rPr>
                <w:noProof/>
                <w:webHidden/>
              </w:rPr>
              <w:fldChar w:fldCharType="end"/>
            </w:r>
          </w:hyperlink>
        </w:p>
        <w:p w14:paraId="2456EEE2"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60" w:history="1">
            <w:r w:rsidRPr="008205EE">
              <w:rPr>
                <w:rStyle w:val="Hyperlink"/>
                <w:noProof/>
              </w:rPr>
              <w:t>6.7</w:t>
            </w:r>
            <w:r>
              <w:rPr>
                <w:rFonts w:asciiTheme="minorHAnsi" w:eastAsiaTheme="minorEastAsia" w:hAnsiTheme="minorHAnsi" w:cstheme="minorBidi"/>
                <w:noProof/>
                <w:szCs w:val="22"/>
                <w:lang w:val="en-US" w:eastAsia="zh-CN"/>
              </w:rPr>
              <w:tab/>
            </w:r>
            <w:r w:rsidRPr="008205EE">
              <w:rPr>
                <w:rStyle w:val="Hyperlink"/>
                <w:noProof/>
              </w:rPr>
              <w:t>Multi-link group addressed data delivery</w:t>
            </w:r>
            <w:r>
              <w:rPr>
                <w:noProof/>
                <w:webHidden/>
              </w:rPr>
              <w:tab/>
            </w:r>
            <w:r>
              <w:rPr>
                <w:noProof/>
                <w:webHidden/>
              </w:rPr>
              <w:fldChar w:fldCharType="begin"/>
            </w:r>
            <w:r>
              <w:rPr>
                <w:noProof/>
                <w:webHidden/>
              </w:rPr>
              <w:instrText xml:space="preserve"> PAGEREF _Toc46479960 \h </w:instrText>
            </w:r>
            <w:r>
              <w:rPr>
                <w:noProof/>
                <w:webHidden/>
              </w:rPr>
            </w:r>
            <w:r>
              <w:rPr>
                <w:noProof/>
                <w:webHidden/>
              </w:rPr>
              <w:fldChar w:fldCharType="separate"/>
            </w:r>
            <w:r>
              <w:rPr>
                <w:noProof/>
                <w:webHidden/>
              </w:rPr>
              <w:t>41</w:t>
            </w:r>
            <w:r>
              <w:rPr>
                <w:noProof/>
                <w:webHidden/>
              </w:rPr>
              <w:fldChar w:fldCharType="end"/>
            </w:r>
          </w:hyperlink>
        </w:p>
        <w:p w14:paraId="36172B9E"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61" w:history="1">
            <w:r w:rsidRPr="008205EE">
              <w:rPr>
                <w:rStyle w:val="Hyperlink"/>
                <w:noProof/>
              </w:rPr>
              <w:t>6.8</w:t>
            </w:r>
            <w:r>
              <w:rPr>
                <w:rFonts w:asciiTheme="minorHAnsi" w:eastAsiaTheme="minorEastAsia" w:hAnsiTheme="minorHAnsi" w:cstheme="minorBidi"/>
                <w:noProof/>
                <w:szCs w:val="22"/>
                <w:lang w:val="en-US" w:eastAsia="zh-CN"/>
              </w:rPr>
              <w:tab/>
            </w:r>
            <w:r w:rsidRPr="008205EE">
              <w:rPr>
                <w:rStyle w:val="Hyperlink"/>
                <w:noProof/>
              </w:rPr>
              <w:t>Multi-link channel access</w:t>
            </w:r>
            <w:r>
              <w:rPr>
                <w:noProof/>
                <w:webHidden/>
              </w:rPr>
              <w:tab/>
            </w:r>
            <w:r>
              <w:rPr>
                <w:noProof/>
                <w:webHidden/>
              </w:rPr>
              <w:fldChar w:fldCharType="begin"/>
            </w:r>
            <w:r>
              <w:rPr>
                <w:noProof/>
                <w:webHidden/>
              </w:rPr>
              <w:instrText xml:space="preserve"> PAGEREF _Toc46479961 \h </w:instrText>
            </w:r>
            <w:r>
              <w:rPr>
                <w:noProof/>
                <w:webHidden/>
              </w:rPr>
            </w:r>
            <w:r>
              <w:rPr>
                <w:noProof/>
                <w:webHidden/>
              </w:rPr>
              <w:fldChar w:fldCharType="separate"/>
            </w:r>
            <w:r>
              <w:rPr>
                <w:noProof/>
                <w:webHidden/>
              </w:rPr>
              <w:t>41</w:t>
            </w:r>
            <w:r>
              <w:rPr>
                <w:noProof/>
                <w:webHidden/>
              </w:rPr>
              <w:fldChar w:fldCharType="end"/>
            </w:r>
          </w:hyperlink>
        </w:p>
        <w:p w14:paraId="31F12C3C"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62" w:history="1">
            <w:r w:rsidRPr="008205EE">
              <w:rPr>
                <w:rStyle w:val="Hyperlink"/>
                <w:noProof/>
                <w:lang w:eastAsia="ko-KR"/>
              </w:rPr>
              <w:t>6.9</w:t>
            </w:r>
            <w:r>
              <w:rPr>
                <w:rFonts w:asciiTheme="minorHAnsi" w:eastAsiaTheme="minorEastAsia" w:hAnsiTheme="minorHAnsi" w:cstheme="minorBidi"/>
                <w:noProof/>
                <w:szCs w:val="22"/>
                <w:lang w:val="en-US" w:eastAsia="zh-CN"/>
              </w:rPr>
              <w:tab/>
            </w:r>
            <w:r w:rsidRPr="008205EE">
              <w:rPr>
                <w:rStyle w:val="Hyperlink"/>
                <w:noProof/>
                <w:lang w:val="en-US" w:eastAsia="ko-KR"/>
              </w:rPr>
              <w:t>Multi-BSSID</w:t>
            </w:r>
            <w:r>
              <w:rPr>
                <w:noProof/>
                <w:webHidden/>
              </w:rPr>
              <w:tab/>
            </w:r>
            <w:r>
              <w:rPr>
                <w:noProof/>
                <w:webHidden/>
              </w:rPr>
              <w:fldChar w:fldCharType="begin"/>
            </w:r>
            <w:r>
              <w:rPr>
                <w:noProof/>
                <w:webHidden/>
              </w:rPr>
              <w:instrText xml:space="preserve"> PAGEREF _Toc46479962 \h </w:instrText>
            </w:r>
            <w:r>
              <w:rPr>
                <w:noProof/>
                <w:webHidden/>
              </w:rPr>
            </w:r>
            <w:r>
              <w:rPr>
                <w:noProof/>
                <w:webHidden/>
              </w:rPr>
              <w:fldChar w:fldCharType="separate"/>
            </w:r>
            <w:r>
              <w:rPr>
                <w:noProof/>
                <w:webHidden/>
              </w:rPr>
              <w:t>42</w:t>
            </w:r>
            <w:r>
              <w:rPr>
                <w:noProof/>
                <w:webHidden/>
              </w:rPr>
              <w:fldChar w:fldCharType="end"/>
            </w:r>
          </w:hyperlink>
        </w:p>
        <w:p w14:paraId="0C3AB97D"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63" w:history="1">
            <w:r w:rsidRPr="008205EE">
              <w:rPr>
                <w:rStyle w:val="Hyperlink"/>
                <w:noProof/>
                <w:highlight w:val="yellow"/>
                <w:lang w:eastAsia="ko-KR"/>
              </w:rPr>
              <w:t>6.10</w:t>
            </w:r>
            <w:r>
              <w:rPr>
                <w:rFonts w:asciiTheme="minorHAnsi" w:eastAsiaTheme="minorEastAsia" w:hAnsiTheme="minorHAnsi" w:cstheme="minorBidi"/>
                <w:noProof/>
                <w:szCs w:val="22"/>
                <w:lang w:val="en-US" w:eastAsia="zh-CN"/>
              </w:rPr>
              <w:tab/>
            </w:r>
            <w:r w:rsidRPr="008205EE">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_Toc46479963 \h </w:instrText>
            </w:r>
            <w:r>
              <w:rPr>
                <w:noProof/>
                <w:webHidden/>
              </w:rPr>
            </w:r>
            <w:r>
              <w:rPr>
                <w:noProof/>
                <w:webHidden/>
              </w:rPr>
              <w:fldChar w:fldCharType="separate"/>
            </w:r>
            <w:r>
              <w:rPr>
                <w:noProof/>
                <w:webHidden/>
              </w:rPr>
              <w:t>42</w:t>
            </w:r>
            <w:r>
              <w:rPr>
                <w:noProof/>
                <w:webHidden/>
              </w:rPr>
              <w:fldChar w:fldCharType="end"/>
            </w:r>
          </w:hyperlink>
        </w:p>
        <w:p w14:paraId="43EAB306"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64" w:history="1">
            <w:r w:rsidRPr="008205EE">
              <w:rPr>
                <w:rStyle w:val="Hyperlink"/>
                <w:noProof/>
                <w:highlight w:val="yellow"/>
                <w:lang w:eastAsia="ko-KR"/>
              </w:rPr>
              <w:t>6.11</w:t>
            </w:r>
            <w:r>
              <w:rPr>
                <w:rFonts w:asciiTheme="minorHAnsi" w:eastAsiaTheme="minorEastAsia" w:hAnsiTheme="minorHAnsi" w:cstheme="minorBidi"/>
                <w:noProof/>
                <w:szCs w:val="22"/>
                <w:lang w:val="en-US" w:eastAsia="zh-CN"/>
              </w:rPr>
              <w:tab/>
            </w:r>
            <w:r w:rsidRPr="008205EE">
              <w:rPr>
                <w:rStyle w:val="Hyperlink"/>
                <w:noProof/>
                <w:highlight w:val="yellow"/>
                <w:lang w:val="en-US" w:eastAsia="ko-KR"/>
              </w:rPr>
              <w:t>Multi-link single radio operation</w:t>
            </w:r>
            <w:r>
              <w:rPr>
                <w:noProof/>
                <w:webHidden/>
              </w:rPr>
              <w:tab/>
            </w:r>
            <w:r>
              <w:rPr>
                <w:noProof/>
                <w:webHidden/>
              </w:rPr>
              <w:fldChar w:fldCharType="begin"/>
            </w:r>
            <w:r>
              <w:rPr>
                <w:noProof/>
                <w:webHidden/>
              </w:rPr>
              <w:instrText xml:space="preserve"> PAGEREF _Toc46479964 \h </w:instrText>
            </w:r>
            <w:r>
              <w:rPr>
                <w:noProof/>
                <w:webHidden/>
              </w:rPr>
            </w:r>
            <w:r>
              <w:rPr>
                <w:noProof/>
                <w:webHidden/>
              </w:rPr>
              <w:fldChar w:fldCharType="separate"/>
            </w:r>
            <w:r>
              <w:rPr>
                <w:noProof/>
                <w:webHidden/>
              </w:rPr>
              <w:t>42</w:t>
            </w:r>
            <w:r>
              <w:rPr>
                <w:noProof/>
                <w:webHidden/>
              </w:rPr>
              <w:fldChar w:fldCharType="end"/>
            </w:r>
          </w:hyperlink>
        </w:p>
        <w:p w14:paraId="1DE2B304"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65" w:history="1">
            <w:r w:rsidRPr="008205EE">
              <w:rPr>
                <w:rStyle w:val="Hyperlink"/>
                <w:noProof/>
              </w:rPr>
              <w:t>7.</w:t>
            </w:r>
            <w:r>
              <w:rPr>
                <w:rFonts w:asciiTheme="minorHAnsi" w:eastAsiaTheme="minorEastAsia" w:hAnsiTheme="minorHAnsi" w:cstheme="minorBidi"/>
                <w:noProof/>
                <w:szCs w:val="22"/>
                <w:lang w:val="en-US" w:eastAsia="zh-CN"/>
              </w:rPr>
              <w:tab/>
            </w:r>
            <w:r w:rsidRPr="008205EE">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_Toc46479965 \h </w:instrText>
            </w:r>
            <w:r>
              <w:rPr>
                <w:noProof/>
                <w:webHidden/>
              </w:rPr>
            </w:r>
            <w:r>
              <w:rPr>
                <w:noProof/>
                <w:webHidden/>
              </w:rPr>
              <w:fldChar w:fldCharType="separate"/>
            </w:r>
            <w:r>
              <w:rPr>
                <w:noProof/>
                <w:webHidden/>
              </w:rPr>
              <w:t>43</w:t>
            </w:r>
            <w:r>
              <w:rPr>
                <w:noProof/>
                <w:webHidden/>
              </w:rPr>
              <w:fldChar w:fldCharType="end"/>
            </w:r>
          </w:hyperlink>
        </w:p>
        <w:p w14:paraId="1CFA5F05"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67" w:history="1">
            <w:r w:rsidRPr="008205EE">
              <w:rPr>
                <w:rStyle w:val="Hyperlink"/>
                <w:noProof/>
              </w:rPr>
              <w:t>7.1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_Toc46479967 \h </w:instrText>
            </w:r>
            <w:r>
              <w:rPr>
                <w:noProof/>
                <w:webHidden/>
              </w:rPr>
            </w:r>
            <w:r>
              <w:rPr>
                <w:noProof/>
                <w:webHidden/>
              </w:rPr>
              <w:fldChar w:fldCharType="separate"/>
            </w:r>
            <w:r>
              <w:rPr>
                <w:noProof/>
                <w:webHidden/>
              </w:rPr>
              <w:t>43</w:t>
            </w:r>
            <w:r>
              <w:rPr>
                <w:noProof/>
                <w:webHidden/>
              </w:rPr>
              <w:fldChar w:fldCharType="end"/>
            </w:r>
          </w:hyperlink>
        </w:p>
        <w:p w14:paraId="4C1C0FFE"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68" w:history="1">
            <w:r w:rsidRPr="008205EE">
              <w:rPr>
                <w:rStyle w:val="Hyperlink"/>
                <w:noProof/>
              </w:rPr>
              <w:t>7.2</w:t>
            </w:r>
            <w:r>
              <w:rPr>
                <w:rFonts w:asciiTheme="minorHAnsi" w:eastAsiaTheme="minorEastAsia" w:hAnsiTheme="minorHAnsi" w:cstheme="minorBidi"/>
                <w:noProof/>
                <w:szCs w:val="22"/>
                <w:lang w:val="en-US" w:eastAsia="zh-CN"/>
              </w:rPr>
              <w:tab/>
            </w:r>
            <w:r w:rsidRPr="008205EE">
              <w:rPr>
                <w:rStyle w:val="Hyperlink"/>
                <w:noProof/>
              </w:rPr>
              <w:t>Feature #1</w:t>
            </w:r>
            <w:r>
              <w:rPr>
                <w:noProof/>
                <w:webHidden/>
              </w:rPr>
              <w:tab/>
            </w:r>
            <w:r>
              <w:rPr>
                <w:noProof/>
                <w:webHidden/>
              </w:rPr>
              <w:fldChar w:fldCharType="begin"/>
            </w:r>
            <w:r>
              <w:rPr>
                <w:noProof/>
                <w:webHidden/>
              </w:rPr>
              <w:instrText xml:space="preserve"> PAGEREF _Toc46479968 \h </w:instrText>
            </w:r>
            <w:r>
              <w:rPr>
                <w:noProof/>
                <w:webHidden/>
              </w:rPr>
            </w:r>
            <w:r>
              <w:rPr>
                <w:noProof/>
                <w:webHidden/>
              </w:rPr>
              <w:fldChar w:fldCharType="separate"/>
            </w:r>
            <w:r>
              <w:rPr>
                <w:noProof/>
                <w:webHidden/>
              </w:rPr>
              <w:t>43</w:t>
            </w:r>
            <w:r>
              <w:rPr>
                <w:noProof/>
                <w:webHidden/>
              </w:rPr>
              <w:fldChar w:fldCharType="end"/>
            </w:r>
          </w:hyperlink>
        </w:p>
        <w:p w14:paraId="6B9E608F"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69" w:history="1">
            <w:r w:rsidRPr="008205EE">
              <w:rPr>
                <w:rStyle w:val="Hyperlink"/>
                <w:noProof/>
              </w:rPr>
              <w:t>8.</w:t>
            </w:r>
            <w:r>
              <w:rPr>
                <w:rFonts w:asciiTheme="minorHAnsi" w:eastAsiaTheme="minorEastAsia" w:hAnsiTheme="minorHAnsi" w:cstheme="minorBidi"/>
                <w:noProof/>
                <w:szCs w:val="22"/>
                <w:lang w:val="en-US" w:eastAsia="zh-CN"/>
              </w:rPr>
              <w:tab/>
            </w:r>
            <w:r w:rsidRPr="008205EE">
              <w:rPr>
                <w:rStyle w:val="Hyperlink"/>
                <w:noProof/>
              </w:rPr>
              <w:t>Spatial stream and MIMO protocol enhancement</w:t>
            </w:r>
            <w:r>
              <w:rPr>
                <w:noProof/>
                <w:webHidden/>
              </w:rPr>
              <w:tab/>
            </w:r>
            <w:r>
              <w:rPr>
                <w:noProof/>
                <w:webHidden/>
              </w:rPr>
              <w:fldChar w:fldCharType="begin"/>
            </w:r>
            <w:r>
              <w:rPr>
                <w:noProof/>
                <w:webHidden/>
              </w:rPr>
              <w:instrText xml:space="preserve"> PAGEREF _Toc46479969 \h </w:instrText>
            </w:r>
            <w:r>
              <w:rPr>
                <w:noProof/>
                <w:webHidden/>
              </w:rPr>
            </w:r>
            <w:r>
              <w:rPr>
                <w:noProof/>
                <w:webHidden/>
              </w:rPr>
              <w:fldChar w:fldCharType="separate"/>
            </w:r>
            <w:r>
              <w:rPr>
                <w:noProof/>
                <w:webHidden/>
              </w:rPr>
              <w:t>43</w:t>
            </w:r>
            <w:r>
              <w:rPr>
                <w:noProof/>
                <w:webHidden/>
              </w:rPr>
              <w:fldChar w:fldCharType="end"/>
            </w:r>
          </w:hyperlink>
        </w:p>
        <w:p w14:paraId="35EB2D42"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71" w:history="1">
            <w:r w:rsidRPr="008205EE">
              <w:rPr>
                <w:rStyle w:val="Hyperlink"/>
                <w:noProof/>
              </w:rPr>
              <w:t>8.1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_Toc46479971 \h </w:instrText>
            </w:r>
            <w:r>
              <w:rPr>
                <w:noProof/>
                <w:webHidden/>
              </w:rPr>
            </w:r>
            <w:r>
              <w:rPr>
                <w:noProof/>
                <w:webHidden/>
              </w:rPr>
              <w:fldChar w:fldCharType="separate"/>
            </w:r>
            <w:r>
              <w:rPr>
                <w:noProof/>
                <w:webHidden/>
              </w:rPr>
              <w:t>43</w:t>
            </w:r>
            <w:r>
              <w:rPr>
                <w:noProof/>
                <w:webHidden/>
              </w:rPr>
              <w:fldChar w:fldCharType="end"/>
            </w:r>
          </w:hyperlink>
        </w:p>
        <w:p w14:paraId="1A34189E"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72" w:history="1">
            <w:r w:rsidRPr="008205EE">
              <w:rPr>
                <w:rStyle w:val="Hyperlink"/>
                <w:noProof/>
              </w:rPr>
              <w:t>8.2</w:t>
            </w:r>
            <w:r>
              <w:rPr>
                <w:rFonts w:asciiTheme="minorHAnsi" w:eastAsiaTheme="minorEastAsia" w:hAnsiTheme="minorHAnsi" w:cstheme="minorBidi"/>
                <w:noProof/>
                <w:szCs w:val="22"/>
                <w:lang w:val="en-US" w:eastAsia="zh-CN"/>
              </w:rPr>
              <w:tab/>
            </w:r>
            <w:r w:rsidRPr="008205EE">
              <w:rPr>
                <w:rStyle w:val="Hyperlink"/>
                <w:noProof/>
              </w:rPr>
              <w:t>16 spatial stream operation</w:t>
            </w:r>
            <w:r>
              <w:rPr>
                <w:noProof/>
                <w:webHidden/>
              </w:rPr>
              <w:tab/>
            </w:r>
            <w:r>
              <w:rPr>
                <w:noProof/>
                <w:webHidden/>
              </w:rPr>
              <w:fldChar w:fldCharType="begin"/>
            </w:r>
            <w:r>
              <w:rPr>
                <w:noProof/>
                <w:webHidden/>
              </w:rPr>
              <w:instrText xml:space="preserve"> PAGEREF _Toc46479972 \h </w:instrText>
            </w:r>
            <w:r>
              <w:rPr>
                <w:noProof/>
                <w:webHidden/>
              </w:rPr>
            </w:r>
            <w:r>
              <w:rPr>
                <w:noProof/>
                <w:webHidden/>
              </w:rPr>
              <w:fldChar w:fldCharType="separate"/>
            </w:r>
            <w:r>
              <w:rPr>
                <w:noProof/>
                <w:webHidden/>
              </w:rPr>
              <w:t>43</w:t>
            </w:r>
            <w:r>
              <w:rPr>
                <w:noProof/>
                <w:webHidden/>
              </w:rPr>
              <w:fldChar w:fldCharType="end"/>
            </w:r>
          </w:hyperlink>
        </w:p>
        <w:p w14:paraId="5BA11E7E" w14:textId="77777777" w:rsidR="000C66B2" w:rsidRDefault="000C66B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479973" w:history="1">
            <w:r w:rsidRPr="008205EE">
              <w:rPr>
                <w:rStyle w:val="Hyperlink"/>
                <w:noProof/>
              </w:rPr>
              <w:t>9.</w:t>
            </w:r>
            <w:r>
              <w:rPr>
                <w:rFonts w:asciiTheme="minorHAnsi" w:eastAsiaTheme="minorEastAsia" w:hAnsiTheme="minorHAnsi" w:cstheme="minorBidi"/>
                <w:noProof/>
                <w:szCs w:val="22"/>
                <w:lang w:val="en-US" w:eastAsia="zh-CN"/>
              </w:rPr>
              <w:tab/>
            </w:r>
            <w:r w:rsidRPr="008205EE">
              <w:rPr>
                <w:rStyle w:val="Hyperlink"/>
                <w:noProof/>
              </w:rPr>
              <w:t>Multi-AP operation</w:t>
            </w:r>
            <w:r>
              <w:rPr>
                <w:noProof/>
                <w:webHidden/>
              </w:rPr>
              <w:tab/>
            </w:r>
            <w:r>
              <w:rPr>
                <w:noProof/>
                <w:webHidden/>
              </w:rPr>
              <w:fldChar w:fldCharType="begin"/>
            </w:r>
            <w:r>
              <w:rPr>
                <w:noProof/>
                <w:webHidden/>
              </w:rPr>
              <w:instrText xml:space="preserve"> PAGEREF _Toc46479973 \h </w:instrText>
            </w:r>
            <w:r>
              <w:rPr>
                <w:noProof/>
                <w:webHidden/>
              </w:rPr>
            </w:r>
            <w:r>
              <w:rPr>
                <w:noProof/>
                <w:webHidden/>
              </w:rPr>
              <w:fldChar w:fldCharType="separate"/>
            </w:r>
            <w:r>
              <w:rPr>
                <w:noProof/>
                <w:webHidden/>
              </w:rPr>
              <w:t>43</w:t>
            </w:r>
            <w:r>
              <w:rPr>
                <w:noProof/>
                <w:webHidden/>
              </w:rPr>
              <w:fldChar w:fldCharType="end"/>
            </w:r>
          </w:hyperlink>
        </w:p>
        <w:p w14:paraId="4F1BB159"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75" w:history="1">
            <w:r w:rsidRPr="008205EE">
              <w:rPr>
                <w:rStyle w:val="Hyperlink"/>
                <w:noProof/>
              </w:rPr>
              <w:t>9.1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_Toc46479975 \h </w:instrText>
            </w:r>
            <w:r>
              <w:rPr>
                <w:noProof/>
                <w:webHidden/>
              </w:rPr>
            </w:r>
            <w:r>
              <w:rPr>
                <w:noProof/>
                <w:webHidden/>
              </w:rPr>
              <w:fldChar w:fldCharType="separate"/>
            </w:r>
            <w:r>
              <w:rPr>
                <w:noProof/>
                <w:webHidden/>
              </w:rPr>
              <w:t>43</w:t>
            </w:r>
            <w:r>
              <w:rPr>
                <w:noProof/>
                <w:webHidden/>
              </w:rPr>
              <w:fldChar w:fldCharType="end"/>
            </w:r>
          </w:hyperlink>
        </w:p>
        <w:p w14:paraId="746F7A8C"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76" w:history="1">
            <w:r w:rsidRPr="008205EE">
              <w:rPr>
                <w:rStyle w:val="Hyperlink"/>
                <w:noProof/>
              </w:rPr>
              <w:t>9.2</w:t>
            </w:r>
            <w:r>
              <w:rPr>
                <w:rFonts w:asciiTheme="minorHAnsi" w:eastAsiaTheme="minorEastAsia" w:hAnsiTheme="minorHAnsi" w:cstheme="minorBidi"/>
                <w:noProof/>
                <w:szCs w:val="22"/>
                <w:lang w:val="en-US" w:eastAsia="zh-CN"/>
              </w:rPr>
              <w:tab/>
            </w:r>
            <w:r w:rsidRPr="008205EE">
              <w:rPr>
                <w:rStyle w:val="Hyperlink"/>
                <w:noProof/>
              </w:rPr>
              <w:t>Setup</w:t>
            </w:r>
            <w:r>
              <w:rPr>
                <w:noProof/>
                <w:webHidden/>
              </w:rPr>
              <w:tab/>
            </w:r>
            <w:r>
              <w:rPr>
                <w:noProof/>
                <w:webHidden/>
              </w:rPr>
              <w:fldChar w:fldCharType="begin"/>
            </w:r>
            <w:r>
              <w:rPr>
                <w:noProof/>
                <w:webHidden/>
              </w:rPr>
              <w:instrText xml:space="preserve"> PAGEREF _Toc46479976 \h </w:instrText>
            </w:r>
            <w:r>
              <w:rPr>
                <w:noProof/>
                <w:webHidden/>
              </w:rPr>
            </w:r>
            <w:r>
              <w:rPr>
                <w:noProof/>
                <w:webHidden/>
              </w:rPr>
              <w:fldChar w:fldCharType="separate"/>
            </w:r>
            <w:r>
              <w:rPr>
                <w:noProof/>
                <w:webHidden/>
              </w:rPr>
              <w:t>44</w:t>
            </w:r>
            <w:r>
              <w:rPr>
                <w:noProof/>
                <w:webHidden/>
              </w:rPr>
              <w:fldChar w:fldCharType="end"/>
            </w:r>
          </w:hyperlink>
        </w:p>
        <w:p w14:paraId="73BD372E"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77" w:history="1">
            <w:r w:rsidRPr="008205EE">
              <w:rPr>
                <w:rStyle w:val="Hyperlink"/>
                <w:noProof/>
              </w:rPr>
              <w:t>9.3</w:t>
            </w:r>
            <w:r>
              <w:rPr>
                <w:rFonts w:asciiTheme="minorHAnsi" w:eastAsiaTheme="minorEastAsia" w:hAnsiTheme="minorHAnsi" w:cstheme="minorBidi"/>
                <w:noProof/>
                <w:szCs w:val="22"/>
                <w:lang w:val="en-US" w:eastAsia="zh-CN"/>
              </w:rPr>
              <w:tab/>
            </w:r>
            <w:r w:rsidRPr="008205EE">
              <w:rPr>
                <w:rStyle w:val="Hyperlink"/>
                <w:noProof/>
              </w:rPr>
              <w:t>Channel sounding</w:t>
            </w:r>
            <w:r>
              <w:rPr>
                <w:noProof/>
                <w:webHidden/>
              </w:rPr>
              <w:tab/>
            </w:r>
            <w:r>
              <w:rPr>
                <w:noProof/>
                <w:webHidden/>
              </w:rPr>
              <w:fldChar w:fldCharType="begin"/>
            </w:r>
            <w:r>
              <w:rPr>
                <w:noProof/>
                <w:webHidden/>
              </w:rPr>
              <w:instrText xml:space="preserve"> PAGEREF _Toc46479977 \h </w:instrText>
            </w:r>
            <w:r>
              <w:rPr>
                <w:noProof/>
                <w:webHidden/>
              </w:rPr>
            </w:r>
            <w:r>
              <w:rPr>
                <w:noProof/>
                <w:webHidden/>
              </w:rPr>
              <w:fldChar w:fldCharType="separate"/>
            </w:r>
            <w:r>
              <w:rPr>
                <w:noProof/>
                <w:webHidden/>
              </w:rPr>
              <w:t>44</w:t>
            </w:r>
            <w:r>
              <w:rPr>
                <w:noProof/>
                <w:webHidden/>
              </w:rPr>
              <w:fldChar w:fldCharType="end"/>
            </w:r>
          </w:hyperlink>
        </w:p>
        <w:p w14:paraId="3CFAD653"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78" w:history="1">
            <w:r w:rsidRPr="008205EE">
              <w:rPr>
                <w:rStyle w:val="Hyperlink"/>
                <w:noProof/>
              </w:rPr>
              <w:t>9.4</w:t>
            </w:r>
            <w:r>
              <w:rPr>
                <w:rFonts w:asciiTheme="minorHAnsi" w:eastAsiaTheme="minorEastAsia" w:hAnsiTheme="minorHAnsi" w:cstheme="minorBidi"/>
                <w:noProof/>
                <w:szCs w:val="22"/>
                <w:lang w:val="en-US" w:eastAsia="zh-CN"/>
              </w:rPr>
              <w:tab/>
            </w:r>
            <w:r w:rsidRPr="008205EE">
              <w:rPr>
                <w:rStyle w:val="Hyperlink"/>
                <w:noProof/>
              </w:rPr>
              <w:t>Coordinated transmission</w:t>
            </w:r>
            <w:r>
              <w:rPr>
                <w:noProof/>
                <w:webHidden/>
              </w:rPr>
              <w:tab/>
            </w:r>
            <w:r>
              <w:rPr>
                <w:noProof/>
                <w:webHidden/>
              </w:rPr>
              <w:fldChar w:fldCharType="begin"/>
            </w:r>
            <w:r>
              <w:rPr>
                <w:noProof/>
                <w:webHidden/>
              </w:rPr>
              <w:instrText xml:space="preserve"> PAGEREF _Toc46479978 \h </w:instrText>
            </w:r>
            <w:r>
              <w:rPr>
                <w:noProof/>
                <w:webHidden/>
              </w:rPr>
            </w:r>
            <w:r>
              <w:rPr>
                <w:noProof/>
                <w:webHidden/>
              </w:rPr>
              <w:fldChar w:fldCharType="separate"/>
            </w:r>
            <w:r>
              <w:rPr>
                <w:noProof/>
                <w:webHidden/>
              </w:rPr>
              <w:t>45</w:t>
            </w:r>
            <w:r>
              <w:rPr>
                <w:noProof/>
                <w:webHidden/>
              </w:rPr>
              <w:fldChar w:fldCharType="end"/>
            </w:r>
          </w:hyperlink>
        </w:p>
        <w:p w14:paraId="7DFCF64E"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79" w:history="1">
            <w:r w:rsidRPr="008205EE">
              <w:rPr>
                <w:rStyle w:val="Hyperlink"/>
                <w:noProof/>
              </w:rPr>
              <w:t>9.5</w:t>
            </w:r>
            <w:r>
              <w:rPr>
                <w:rFonts w:asciiTheme="minorHAnsi" w:eastAsiaTheme="minorEastAsia" w:hAnsiTheme="minorHAnsi" w:cstheme="minorBidi"/>
                <w:noProof/>
                <w:szCs w:val="22"/>
                <w:lang w:val="en-US" w:eastAsia="zh-CN"/>
              </w:rPr>
              <w:tab/>
            </w:r>
            <w:r w:rsidRPr="008205EE">
              <w:rPr>
                <w:rStyle w:val="Hyperlink"/>
                <w:noProof/>
              </w:rPr>
              <w:t>Other Multi-AP coordination schemes</w:t>
            </w:r>
            <w:r>
              <w:rPr>
                <w:noProof/>
                <w:webHidden/>
              </w:rPr>
              <w:tab/>
            </w:r>
            <w:r>
              <w:rPr>
                <w:noProof/>
                <w:webHidden/>
              </w:rPr>
              <w:fldChar w:fldCharType="begin"/>
            </w:r>
            <w:r>
              <w:rPr>
                <w:noProof/>
                <w:webHidden/>
              </w:rPr>
              <w:instrText xml:space="preserve"> PAGEREF _Toc46479979 \h </w:instrText>
            </w:r>
            <w:r>
              <w:rPr>
                <w:noProof/>
                <w:webHidden/>
              </w:rPr>
            </w:r>
            <w:r>
              <w:rPr>
                <w:noProof/>
                <w:webHidden/>
              </w:rPr>
              <w:fldChar w:fldCharType="separate"/>
            </w:r>
            <w:r>
              <w:rPr>
                <w:noProof/>
                <w:webHidden/>
              </w:rPr>
              <w:t>45</w:t>
            </w:r>
            <w:r>
              <w:rPr>
                <w:noProof/>
                <w:webHidden/>
              </w:rPr>
              <w:fldChar w:fldCharType="end"/>
            </w:r>
          </w:hyperlink>
        </w:p>
        <w:p w14:paraId="6C820B77" w14:textId="77777777" w:rsidR="000C66B2" w:rsidRDefault="000C66B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79980" w:history="1">
            <w:r w:rsidRPr="008205EE">
              <w:rPr>
                <w:rStyle w:val="Hyperlink"/>
                <w:noProof/>
              </w:rPr>
              <w:t>10.</w:t>
            </w:r>
            <w:r>
              <w:rPr>
                <w:rFonts w:asciiTheme="minorHAnsi" w:eastAsiaTheme="minorEastAsia" w:hAnsiTheme="minorHAnsi" w:cstheme="minorBidi"/>
                <w:noProof/>
                <w:szCs w:val="22"/>
                <w:lang w:val="en-US" w:eastAsia="zh-CN"/>
              </w:rPr>
              <w:tab/>
            </w:r>
            <w:r w:rsidRPr="008205EE">
              <w:rPr>
                <w:rStyle w:val="Hyperlink"/>
                <w:noProof/>
              </w:rPr>
              <w:t>Link adaptation and retransmission protocols</w:t>
            </w:r>
            <w:r>
              <w:rPr>
                <w:noProof/>
                <w:webHidden/>
              </w:rPr>
              <w:tab/>
            </w:r>
            <w:r>
              <w:rPr>
                <w:noProof/>
                <w:webHidden/>
              </w:rPr>
              <w:fldChar w:fldCharType="begin"/>
            </w:r>
            <w:r>
              <w:rPr>
                <w:noProof/>
                <w:webHidden/>
              </w:rPr>
              <w:instrText xml:space="preserve"> PAGEREF _Toc46479980 \h </w:instrText>
            </w:r>
            <w:r>
              <w:rPr>
                <w:noProof/>
                <w:webHidden/>
              </w:rPr>
            </w:r>
            <w:r>
              <w:rPr>
                <w:noProof/>
                <w:webHidden/>
              </w:rPr>
              <w:fldChar w:fldCharType="separate"/>
            </w:r>
            <w:r>
              <w:rPr>
                <w:noProof/>
                <w:webHidden/>
              </w:rPr>
              <w:t>46</w:t>
            </w:r>
            <w:r>
              <w:rPr>
                <w:noProof/>
                <w:webHidden/>
              </w:rPr>
              <w:fldChar w:fldCharType="end"/>
            </w:r>
          </w:hyperlink>
        </w:p>
        <w:p w14:paraId="53FEBB42"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82" w:history="1">
            <w:r w:rsidRPr="008205EE">
              <w:rPr>
                <w:rStyle w:val="Hyperlink"/>
                <w:noProof/>
              </w:rPr>
              <w:t>10.1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_Toc46479982 \h </w:instrText>
            </w:r>
            <w:r>
              <w:rPr>
                <w:noProof/>
                <w:webHidden/>
              </w:rPr>
            </w:r>
            <w:r>
              <w:rPr>
                <w:noProof/>
                <w:webHidden/>
              </w:rPr>
              <w:fldChar w:fldCharType="separate"/>
            </w:r>
            <w:r>
              <w:rPr>
                <w:noProof/>
                <w:webHidden/>
              </w:rPr>
              <w:t>46</w:t>
            </w:r>
            <w:r>
              <w:rPr>
                <w:noProof/>
                <w:webHidden/>
              </w:rPr>
              <w:fldChar w:fldCharType="end"/>
            </w:r>
          </w:hyperlink>
        </w:p>
        <w:p w14:paraId="6E62A386"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83" w:history="1">
            <w:r w:rsidRPr="008205EE">
              <w:rPr>
                <w:rStyle w:val="Hyperlink"/>
                <w:noProof/>
              </w:rPr>
              <w:t>10.2</w:t>
            </w:r>
            <w:r>
              <w:rPr>
                <w:rFonts w:asciiTheme="minorHAnsi" w:eastAsiaTheme="minorEastAsia" w:hAnsiTheme="minorHAnsi" w:cstheme="minorBidi"/>
                <w:noProof/>
                <w:szCs w:val="22"/>
                <w:lang w:val="en-US" w:eastAsia="zh-CN"/>
              </w:rPr>
              <w:tab/>
            </w:r>
            <w:r w:rsidRPr="008205EE">
              <w:rPr>
                <w:rStyle w:val="Hyperlink"/>
                <w:noProof/>
              </w:rPr>
              <w:t>Feature #1</w:t>
            </w:r>
            <w:r>
              <w:rPr>
                <w:noProof/>
                <w:webHidden/>
              </w:rPr>
              <w:tab/>
            </w:r>
            <w:r>
              <w:rPr>
                <w:noProof/>
                <w:webHidden/>
              </w:rPr>
              <w:fldChar w:fldCharType="begin"/>
            </w:r>
            <w:r>
              <w:rPr>
                <w:noProof/>
                <w:webHidden/>
              </w:rPr>
              <w:instrText xml:space="preserve"> PAGEREF _Toc46479983 \h </w:instrText>
            </w:r>
            <w:r>
              <w:rPr>
                <w:noProof/>
                <w:webHidden/>
              </w:rPr>
            </w:r>
            <w:r>
              <w:rPr>
                <w:noProof/>
                <w:webHidden/>
              </w:rPr>
              <w:fldChar w:fldCharType="separate"/>
            </w:r>
            <w:r>
              <w:rPr>
                <w:noProof/>
                <w:webHidden/>
              </w:rPr>
              <w:t>46</w:t>
            </w:r>
            <w:r>
              <w:rPr>
                <w:noProof/>
                <w:webHidden/>
              </w:rPr>
              <w:fldChar w:fldCharType="end"/>
            </w:r>
          </w:hyperlink>
        </w:p>
        <w:p w14:paraId="59282FA2" w14:textId="77777777" w:rsidR="000C66B2" w:rsidRDefault="000C66B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79984" w:history="1">
            <w:r w:rsidRPr="008205EE">
              <w:rPr>
                <w:rStyle w:val="Hyperlink"/>
                <w:noProof/>
              </w:rPr>
              <w:t>11.</w:t>
            </w:r>
            <w:r>
              <w:rPr>
                <w:rFonts w:asciiTheme="minorHAnsi" w:eastAsiaTheme="minorEastAsia" w:hAnsiTheme="minorHAnsi" w:cstheme="minorBidi"/>
                <w:noProof/>
                <w:szCs w:val="22"/>
                <w:lang w:val="en-US" w:eastAsia="zh-CN"/>
              </w:rPr>
              <w:tab/>
            </w:r>
            <w:r w:rsidRPr="008205EE">
              <w:rPr>
                <w:rStyle w:val="Hyperlink"/>
                <w:noProof/>
              </w:rPr>
              <w:t>Low latency</w:t>
            </w:r>
            <w:r>
              <w:rPr>
                <w:noProof/>
                <w:webHidden/>
              </w:rPr>
              <w:tab/>
            </w:r>
            <w:r>
              <w:rPr>
                <w:noProof/>
                <w:webHidden/>
              </w:rPr>
              <w:fldChar w:fldCharType="begin"/>
            </w:r>
            <w:r>
              <w:rPr>
                <w:noProof/>
                <w:webHidden/>
              </w:rPr>
              <w:instrText xml:space="preserve"> PAGEREF _Toc46479984 \h </w:instrText>
            </w:r>
            <w:r>
              <w:rPr>
                <w:noProof/>
                <w:webHidden/>
              </w:rPr>
            </w:r>
            <w:r>
              <w:rPr>
                <w:noProof/>
                <w:webHidden/>
              </w:rPr>
              <w:fldChar w:fldCharType="separate"/>
            </w:r>
            <w:r>
              <w:rPr>
                <w:noProof/>
                <w:webHidden/>
              </w:rPr>
              <w:t>46</w:t>
            </w:r>
            <w:r>
              <w:rPr>
                <w:noProof/>
                <w:webHidden/>
              </w:rPr>
              <w:fldChar w:fldCharType="end"/>
            </w:r>
          </w:hyperlink>
        </w:p>
        <w:p w14:paraId="75B83FAD"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86" w:history="1">
            <w:r w:rsidRPr="008205EE">
              <w:rPr>
                <w:rStyle w:val="Hyperlink"/>
                <w:noProof/>
              </w:rPr>
              <w:t>11.1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_Toc46479986 \h </w:instrText>
            </w:r>
            <w:r>
              <w:rPr>
                <w:noProof/>
                <w:webHidden/>
              </w:rPr>
            </w:r>
            <w:r>
              <w:rPr>
                <w:noProof/>
                <w:webHidden/>
              </w:rPr>
              <w:fldChar w:fldCharType="separate"/>
            </w:r>
            <w:r>
              <w:rPr>
                <w:noProof/>
                <w:webHidden/>
              </w:rPr>
              <w:t>46</w:t>
            </w:r>
            <w:r>
              <w:rPr>
                <w:noProof/>
                <w:webHidden/>
              </w:rPr>
              <w:fldChar w:fldCharType="end"/>
            </w:r>
          </w:hyperlink>
        </w:p>
        <w:p w14:paraId="386FCA48"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87" w:history="1">
            <w:r w:rsidRPr="008205EE">
              <w:rPr>
                <w:rStyle w:val="Hyperlink"/>
                <w:noProof/>
              </w:rPr>
              <w:t>11.2</w:t>
            </w:r>
            <w:r>
              <w:rPr>
                <w:rFonts w:asciiTheme="minorHAnsi" w:eastAsiaTheme="minorEastAsia" w:hAnsiTheme="minorHAnsi" w:cstheme="minorBidi"/>
                <w:noProof/>
                <w:szCs w:val="22"/>
                <w:lang w:val="en-US" w:eastAsia="zh-CN"/>
              </w:rPr>
              <w:tab/>
            </w:r>
            <w:r w:rsidRPr="008205EE">
              <w:rPr>
                <w:rStyle w:val="Hyperlink"/>
                <w:noProof/>
              </w:rPr>
              <w:t>Feature #1</w:t>
            </w:r>
            <w:r>
              <w:rPr>
                <w:noProof/>
                <w:webHidden/>
              </w:rPr>
              <w:tab/>
            </w:r>
            <w:r>
              <w:rPr>
                <w:noProof/>
                <w:webHidden/>
              </w:rPr>
              <w:fldChar w:fldCharType="begin"/>
            </w:r>
            <w:r>
              <w:rPr>
                <w:noProof/>
                <w:webHidden/>
              </w:rPr>
              <w:instrText xml:space="preserve"> PAGEREF _Toc46479987 \h </w:instrText>
            </w:r>
            <w:r>
              <w:rPr>
                <w:noProof/>
                <w:webHidden/>
              </w:rPr>
            </w:r>
            <w:r>
              <w:rPr>
                <w:noProof/>
                <w:webHidden/>
              </w:rPr>
              <w:fldChar w:fldCharType="separate"/>
            </w:r>
            <w:r>
              <w:rPr>
                <w:noProof/>
                <w:webHidden/>
              </w:rPr>
              <w:t>46</w:t>
            </w:r>
            <w:r>
              <w:rPr>
                <w:noProof/>
                <w:webHidden/>
              </w:rPr>
              <w:fldChar w:fldCharType="end"/>
            </w:r>
          </w:hyperlink>
        </w:p>
        <w:p w14:paraId="33AFFE81" w14:textId="77777777" w:rsidR="000C66B2" w:rsidRDefault="000C66B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79988" w:history="1">
            <w:r w:rsidRPr="008205EE">
              <w:rPr>
                <w:rStyle w:val="Hyperlink"/>
                <w:noProof/>
              </w:rPr>
              <w:t>12</w:t>
            </w:r>
            <w:r>
              <w:rPr>
                <w:rFonts w:asciiTheme="minorHAnsi" w:eastAsiaTheme="minorEastAsia" w:hAnsiTheme="minorHAnsi" w:cstheme="minorBidi"/>
                <w:noProof/>
                <w:szCs w:val="22"/>
                <w:lang w:val="en-US" w:eastAsia="zh-CN"/>
              </w:rPr>
              <w:tab/>
            </w:r>
            <w:r w:rsidRPr="008205EE">
              <w:rPr>
                <w:rStyle w:val="Hyperlink"/>
                <w:noProof/>
              </w:rPr>
              <w:t>Frame Format</w:t>
            </w:r>
            <w:r>
              <w:rPr>
                <w:noProof/>
                <w:webHidden/>
              </w:rPr>
              <w:tab/>
            </w:r>
            <w:r>
              <w:rPr>
                <w:noProof/>
                <w:webHidden/>
              </w:rPr>
              <w:fldChar w:fldCharType="begin"/>
            </w:r>
            <w:r>
              <w:rPr>
                <w:noProof/>
                <w:webHidden/>
              </w:rPr>
              <w:instrText xml:space="preserve"> PAGEREF _Toc46479988 \h </w:instrText>
            </w:r>
            <w:r>
              <w:rPr>
                <w:noProof/>
                <w:webHidden/>
              </w:rPr>
            </w:r>
            <w:r>
              <w:rPr>
                <w:noProof/>
                <w:webHidden/>
              </w:rPr>
              <w:fldChar w:fldCharType="separate"/>
            </w:r>
            <w:r>
              <w:rPr>
                <w:noProof/>
                <w:webHidden/>
              </w:rPr>
              <w:t>46</w:t>
            </w:r>
            <w:r>
              <w:rPr>
                <w:noProof/>
                <w:webHidden/>
              </w:rPr>
              <w:fldChar w:fldCharType="end"/>
            </w:r>
          </w:hyperlink>
        </w:p>
        <w:p w14:paraId="01C3663F"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89" w:history="1">
            <w:r w:rsidRPr="008205EE">
              <w:rPr>
                <w:rStyle w:val="Hyperlink"/>
                <w:noProof/>
              </w:rPr>
              <w:t>12.1</w:t>
            </w:r>
            <w:r>
              <w:rPr>
                <w:rFonts w:asciiTheme="minorHAnsi" w:eastAsiaTheme="minorEastAsia" w:hAnsiTheme="minorHAnsi" w:cstheme="minorBidi"/>
                <w:noProof/>
                <w:szCs w:val="22"/>
                <w:lang w:val="en-US" w:eastAsia="zh-CN"/>
              </w:rPr>
              <w:tab/>
            </w:r>
            <w:r w:rsidRPr="008205EE">
              <w:rPr>
                <w:rStyle w:val="Hyperlink"/>
                <w:noProof/>
              </w:rPr>
              <w:t>General</w:t>
            </w:r>
            <w:r>
              <w:rPr>
                <w:noProof/>
                <w:webHidden/>
              </w:rPr>
              <w:tab/>
            </w:r>
            <w:r>
              <w:rPr>
                <w:noProof/>
                <w:webHidden/>
              </w:rPr>
              <w:fldChar w:fldCharType="begin"/>
            </w:r>
            <w:r>
              <w:rPr>
                <w:noProof/>
                <w:webHidden/>
              </w:rPr>
              <w:instrText xml:space="preserve"> PAGEREF _Toc46479989 \h </w:instrText>
            </w:r>
            <w:r>
              <w:rPr>
                <w:noProof/>
                <w:webHidden/>
              </w:rPr>
            </w:r>
            <w:r>
              <w:rPr>
                <w:noProof/>
                <w:webHidden/>
              </w:rPr>
              <w:fldChar w:fldCharType="separate"/>
            </w:r>
            <w:r>
              <w:rPr>
                <w:noProof/>
                <w:webHidden/>
              </w:rPr>
              <w:t>46</w:t>
            </w:r>
            <w:r>
              <w:rPr>
                <w:noProof/>
                <w:webHidden/>
              </w:rPr>
              <w:fldChar w:fldCharType="end"/>
            </w:r>
          </w:hyperlink>
        </w:p>
        <w:p w14:paraId="40362806"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90" w:history="1">
            <w:r w:rsidRPr="008205EE">
              <w:rPr>
                <w:rStyle w:val="Hyperlink"/>
                <w:noProof/>
              </w:rPr>
              <w:t>12.2</w:t>
            </w:r>
            <w:r>
              <w:rPr>
                <w:rFonts w:asciiTheme="minorHAnsi" w:eastAsiaTheme="minorEastAsia" w:hAnsiTheme="minorHAnsi" w:cstheme="minorBidi"/>
                <w:noProof/>
                <w:szCs w:val="22"/>
                <w:lang w:val="en-US" w:eastAsia="zh-CN"/>
              </w:rPr>
              <w:tab/>
            </w:r>
            <w:r w:rsidRPr="008205EE">
              <w:rPr>
                <w:rStyle w:val="Hyperlink"/>
                <w:noProof/>
              </w:rPr>
              <w:t>EHT Operation Element</w:t>
            </w:r>
            <w:r>
              <w:rPr>
                <w:noProof/>
                <w:webHidden/>
              </w:rPr>
              <w:tab/>
            </w:r>
            <w:r>
              <w:rPr>
                <w:noProof/>
                <w:webHidden/>
              </w:rPr>
              <w:fldChar w:fldCharType="begin"/>
            </w:r>
            <w:r>
              <w:rPr>
                <w:noProof/>
                <w:webHidden/>
              </w:rPr>
              <w:instrText xml:space="preserve"> PAGEREF _Toc46479990 \h </w:instrText>
            </w:r>
            <w:r>
              <w:rPr>
                <w:noProof/>
                <w:webHidden/>
              </w:rPr>
            </w:r>
            <w:r>
              <w:rPr>
                <w:noProof/>
                <w:webHidden/>
              </w:rPr>
              <w:fldChar w:fldCharType="separate"/>
            </w:r>
            <w:r>
              <w:rPr>
                <w:noProof/>
                <w:webHidden/>
              </w:rPr>
              <w:t>46</w:t>
            </w:r>
            <w:r>
              <w:rPr>
                <w:noProof/>
                <w:webHidden/>
              </w:rPr>
              <w:fldChar w:fldCharType="end"/>
            </w:r>
          </w:hyperlink>
        </w:p>
        <w:p w14:paraId="78AA3D4E" w14:textId="77777777" w:rsidR="000C66B2" w:rsidRDefault="000C66B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79991" w:history="1">
            <w:r w:rsidRPr="008205EE">
              <w:rPr>
                <w:rStyle w:val="Hyperlink"/>
                <w:noProof/>
              </w:rPr>
              <w:t>13</w:t>
            </w:r>
            <w:r>
              <w:rPr>
                <w:rFonts w:asciiTheme="minorHAnsi" w:eastAsiaTheme="minorEastAsia" w:hAnsiTheme="minorHAnsi" w:cstheme="minorBidi"/>
                <w:noProof/>
                <w:szCs w:val="22"/>
                <w:lang w:val="en-US" w:eastAsia="zh-CN"/>
              </w:rPr>
              <w:tab/>
            </w:r>
            <w:r w:rsidRPr="008205EE">
              <w:rPr>
                <w:rStyle w:val="Hyperlink"/>
                <w:noProof/>
              </w:rPr>
              <w:t>Security</w:t>
            </w:r>
            <w:r>
              <w:rPr>
                <w:noProof/>
                <w:webHidden/>
              </w:rPr>
              <w:tab/>
            </w:r>
            <w:r>
              <w:rPr>
                <w:noProof/>
                <w:webHidden/>
              </w:rPr>
              <w:fldChar w:fldCharType="begin"/>
            </w:r>
            <w:r>
              <w:rPr>
                <w:noProof/>
                <w:webHidden/>
              </w:rPr>
              <w:instrText xml:space="preserve"> PAGEREF _Toc46479991 \h </w:instrText>
            </w:r>
            <w:r>
              <w:rPr>
                <w:noProof/>
                <w:webHidden/>
              </w:rPr>
            </w:r>
            <w:r>
              <w:rPr>
                <w:noProof/>
                <w:webHidden/>
              </w:rPr>
              <w:fldChar w:fldCharType="separate"/>
            </w:r>
            <w:r>
              <w:rPr>
                <w:noProof/>
                <w:webHidden/>
              </w:rPr>
              <w:t>47</w:t>
            </w:r>
            <w:r>
              <w:rPr>
                <w:noProof/>
                <w:webHidden/>
              </w:rPr>
              <w:fldChar w:fldCharType="end"/>
            </w:r>
          </w:hyperlink>
        </w:p>
        <w:p w14:paraId="35FEC2FC"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92" w:history="1">
            <w:r w:rsidRPr="008205EE">
              <w:rPr>
                <w:rStyle w:val="Hyperlink"/>
                <w:noProof/>
                <w:highlight w:val="yellow"/>
              </w:rPr>
              <w:t>13.1</w:t>
            </w:r>
            <w:r>
              <w:rPr>
                <w:rFonts w:asciiTheme="minorHAnsi" w:eastAsiaTheme="minorEastAsia" w:hAnsiTheme="minorHAnsi" w:cstheme="minorBidi"/>
                <w:noProof/>
                <w:szCs w:val="22"/>
                <w:lang w:val="en-US" w:eastAsia="zh-CN"/>
              </w:rPr>
              <w:tab/>
            </w:r>
            <w:r w:rsidRPr="008205EE">
              <w:rPr>
                <w:rStyle w:val="Hyperlink"/>
                <w:noProof/>
                <w:highlight w:val="yellow"/>
              </w:rPr>
              <w:t>General</w:t>
            </w:r>
            <w:r>
              <w:rPr>
                <w:noProof/>
                <w:webHidden/>
              </w:rPr>
              <w:tab/>
            </w:r>
            <w:r>
              <w:rPr>
                <w:noProof/>
                <w:webHidden/>
              </w:rPr>
              <w:fldChar w:fldCharType="begin"/>
            </w:r>
            <w:r>
              <w:rPr>
                <w:noProof/>
                <w:webHidden/>
              </w:rPr>
              <w:instrText xml:space="preserve"> PAGEREF _Toc46479992 \h </w:instrText>
            </w:r>
            <w:r>
              <w:rPr>
                <w:noProof/>
                <w:webHidden/>
              </w:rPr>
            </w:r>
            <w:r>
              <w:rPr>
                <w:noProof/>
                <w:webHidden/>
              </w:rPr>
              <w:fldChar w:fldCharType="separate"/>
            </w:r>
            <w:r>
              <w:rPr>
                <w:noProof/>
                <w:webHidden/>
              </w:rPr>
              <w:t>47</w:t>
            </w:r>
            <w:r>
              <w:rPr>
                <w:noProof/>
                <w:webHidden/>
              </w:rPr>
              <w:fldChar w:fldCharType="end"/>
            </w:r>
          </w:hyperlink>
        </w:p>
        <w:p w14:paraId="098B1BE3" w14:textId="77777777" w:rsidR="000C66B2" w:rsidRDefault="000C66B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79993" w:history="1">
            <w:r w:rsidRPr="008205EE">
              <w:rPr>
                <w:rStyle w:val="Hyperlink"/>
                <w:noProof/>
              </w:rPr>
              <w:t>14</w:t>
            </w:r>
            <w:r>
              <w:rPr>
                <w:rFonts w:asciiTheme="minorHAnsi" w:eastAsiaTheme="minorEastAsia" w:hAnsiTheme="minorHAnsi" w:cstheme="minorBidi"/>
                <w:noProof/>
                <w:szCs w:val="22"/>
                <w:lang w:val="en-US" w:eastAsia="zh-CN"/>
              </w:rPr>
              <w:tab/>
            </w:r>
            <w:r w:rsidRPr="008205EE">
              <w:rPr>
                <w:rStyle w:val="Hyperlink"/>
                <w:noProof/>
              </w:rPr>
              <w:t>Bibliography</w:t>
            </w:r>
            <w:r>
              <w:rPr>
                <w:noProof/>
                <w:webHidden/>
              </w:rPr>
              <w:tab/>
            </w:r>
            <w:r>
              <w:rPr>
                <w:noProof/>
                <w:webHidden/>
              </w:rPr>
              <w:fldChar w:fldCharType="begin"/>
            </w:r>
            <w:r>
              <w:rPr>
                <w:noProof/>
                <w:webHidden/>
              </w:rPr>
              <w:instrText xml:space="preserve"> PAGEREF _Toc46479993 \h </w:instrText>
            </w:r>
            <w:r>
              <w:rPr>
                <w:noProof/>
                <w:webHidden/>
              </w:rPr>
            </w:r>
            <w:r>
              <w:rPr>
                <w:noProof/>
                <w:webHidden/>
              </w:rPr>
              <w:fldChar w:fldCharType="separate"/>
            </w:r>
            <w:r>
              <w:rPr>
                <w:noProof/>
                <w:webHidden/>
              </w:rPr>
              <w:t>47</w:t>
            </w:r>
            <w:r>
              <w:rPr>
                <w:noProof/>
                <w:webHidden/>
              </w:rPr>
              <w:fldChar w:fldCharType="end"/>
            </w:r>
          </w:hyperlink>
        </w:p>
        <w:p w14:paraId="38B97AE1" w14:textId="77777777" w:rsidR="000C66B2" w:rsidRDefault="000C66B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479994" w:history="1">
            <w:r w:rsidRPr="008205EE">
              <w:rPr>
                <w:rStyle w:val="Hyperlink"/>
                <w:noProof/>
              </w:rPr>
              <w:t>15</w:t>
            </w:r>
            <w:r>
              <w:rPr>
                <w:rFonts w:asciiTheme="minorHAnsi" w:eastAsiaTheme="minorEastAsia" w:hAnsiTheme="minorHAnsi" w:cstheme="minorBidi"/>
                <w:noProof/>
                <w:szCs w:val="22"/>
                <w:lang w:val="en-US" w:eastAsia="zh-CN"/>
              </w:rPr>
              <w:tab/>
            </w:r>
            <w:r w:rsidRPr="008205EE">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_Toc46479994 \h </w:instrText>
            </w:r>
            <w:r>
              <w:rPr>
                <w:noProof/>
                <w:webHidden/>
              </w:rPr>
            </w:r>
            <w:r>
              <w:rPr>
                <w:noProof/>
                <w:webHidden/>
              </w:rPr>
              <w:fldChar w:fldCharType="separate"/>
            </w:r>
            <w:r>
              <w:rPr>
                <w:noProof/>
                <w:webHidden/>
              </w:rPr>
              <w:t>52</w:t>
            </w:r>
            <w:r>
              <w:rPr>
                <w:noProof/>
                <w:webHidden/>
              </w:rPr>
              <w:fldChar w:fldCharType="end"/>
            </w:r>
          </w:hyperlink>
        </w:p>
        <w:p w14:paraId="3EABD20B"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95" w:history="1">
            <w:r w:rsidRPr="008205EE">
              <w:rPr>
                <w:rStyle w:val="Hyperlink"/>
                <w:noProof/>
              </w:rPr>
              <w:t>15.1</w:t>
            </w:r>
            <w:r>
              <w:rPr>
                <w:rFonts w:asciiTheme="minorHAnsi" w:eastAsiaTheme="minorEastAsia" w:hAnsiTheme="minorHAnsi" w:cstheme="minorBidi"/>
                <w:noProof/>
                <w:szCs w:val="22"/>
                <w:lang w:val="en-US" w:eastAsia="zh-CN"/>
              </w:rPr>
              <w:tab/>
            </w:r>
            <w:r w:rsidRPr="008205EE">
              <w:rPr>
                <w:rStyle w:val="Hyperlink"/>
                <w:noProof/>
                <w:lang w:val="en-US"/>
              </w:rPr>
              <w:t>January interim (PHY):  2 SPs</w:t>
            </w:r>
            <w:r>
              <w:rPr>
                <w:noProof/>
                <w:webHidden/>
              </w:rPr>
              <w:tab/>
            </w:r>
            <w:r>
              <w:rPr>
                <w:noProof/>
                <w:webHidden/>
              </w:rPr>
              <w:fldChar w:fldCharType="begin"/>
            </w:r>
            <w:r>
              <w:rPr>
                <w:noProof/>
                <w:webHidden/>
              </w:rPr>
              <w:instrText xml:space="preserve"> PAGEREF _Toc46479995 \h </w:instrText>
            </w:r>
            <w:r>
              <w:rPr>
                <w:noProof/>
                <w:webHidden/>
              </w:rPr>
            </w:r>
            <w:r>
              <w:rPr>
                <w:noProof/>
                <w:webHidden/>
              </w:rPr>
              <w:fldChar w:fldCharType="separate"/>
            </w:r>
            <w:r>
              <w:rPr>
                <w:noProof/>
                <w:webHidden/>
              </w:rPr>
              <w:t>52</w:t>
            </w:r>
            <w:r>
              <w:rPr>
                <w:noProof/>
                <w:webHidden/>
              </w:rPr>
              <w:fldChar w:fldCharType="end"/>
            </w:r>
          </w:hyperlink>
        </w:p>
        <w:p w14:paraId="60A5D4B3"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96" w:history="1">
            <w:r w:rsidRPr="008205EE">
              <w:rPr>
                <w:rStyle w:val="Hyperlink"/>
                <w:noProof/>
              </w:rPr>
              <w:t>15.2</w:t>
            </w:r>
            <w:r>
              <w:rPr>
                <w:rFonts w:asciiTheme="minorHAnsi" w:eastAsiaTheme="minorEastAsia" w:hAnsiTheme="minorHAnsi" w:cstheme="minorBidi"/>
                <w:noProof/>
                <w:szCs w:val="22"/>
                <w:lang w:val="en-US" w:eastAsia="zh-CN"/>
              </w:rPr>
              <w:tab/>
            </w:r>
            <w:r w:rsidRPr="008205EE">
              <w:rPr>
                <w:rStyle w:val="Hyperlink"/>
                <w:noProof/>
                <w:lang w:val="en-US"/>
              </w:rPr>
              <w:t>January 30 (PHY):  No SP</w:t>
            </w:r>
            <w:r>
              <w:rPr>
                <w:noProof/>
                <w:webHidden/>
              </w:rPr>
              <w:tab/>
            </w:r>
            <w:r>
              <w:rPr>
                <w:noProof/>
                <w:webHidden/>
              </w:rPr>
              <w:fldChar w:fldCharType="begin"/>
            </w:r>
            <w:r>
              <w:rPr>
                <w:noProof/>
                <w:webHidden/>
              </w:rPr>
              <w:instrText xml:space="preserve"> PAGEREF _Toc46479996 \h </w:instrText>
            </w:r>
            <w:r>
              <w:rPr>
                <w:noProof/>
                <w:webHidden/>
              </w:rPr>
            </w:r>
            <w:r>
              <w:rPr>
                <w:noProof/>
                <w:webHidden/>
              </w:rPr>
              <w:fldChar w:fldCharType="separate"/>
            </w:r>
            <w:r>
              <w:rPr>
                <w:noProof/>
                <w:webHidden/>
              </w:rPr>
              <w:t>52</w:t>
            </w:r>
            <w:r>
              <w:rPr>
                <w:noProof/>
                <w:webHidden/>
              </w:rPr>
              <w:fldChar w:fldCharType="end"/>
            </w:r>
          </w:hyperlink>
        </w:p>
        <w:p w14:paraId="54DDB5A9"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97" w:history="1">
            <w:r w:rsidRPr="008205EE">
              <w:rPr>
                <w:rStyle w:val="Hyperlink"/>
                <w:noProof/>
              </w:rPr>
              <w:t>15.3</w:t>
            </w:r>
            <w:r>
              <w:rPr>
                <w:rFonts w:asciiTheme="minorHAnsi" w:eastAsiaTheme="minorEastAsia" w:hAnsiTheme="minorHAnsi" w:cstheme="minorBidi"/>
                <w:noProof/>
                <w:szCs w:val="22"/>
                <w:lang w:val="en-US" w:eastAsia="zh-CN"/>
              </w:rPr>
              <w:tab/>
            </w:r>
            <w:r w:rsidRPr="008205EE">
              <w:rPr>
                <w:rStyle w:val="Hyperlink"/>
                <w:noProof/>
                <w:lang w:val="en-US"/>
              </w:rPr>
              <w:t>January 30 (MAC):  No SP</w:t>
            </w:r>
            <w:r>
              <w:rPr>
                <w:noProof/>
                <w:webHidden/>
              </w:rPr>
              <w:tab/>
            </w:r>
            <w:r>
              <w:rPr>
                <w:noProof/>
                <w:webHidden/>
              </w:rPr>
              <w:fldChar w:fldCharType="begin"/>
            </w:r>
            <w:r>
              <w:rPr>
                <w:noProof/>
                <w:webHidden/>
              </w:rPr>
              <w:instrText xml:space="preserve"> PAGEREF _Toc46479997 \h </w:instrText>
            </w:r>
            <w:r>
              <w:rPr>
                <w:noProof/>
                <w:webHidden/>
              </w:rPr>
            </w:r>
            <w:r>
              <w:rPr>
                <w:noProof/>
                <w:webHidden/>
              </w:rPr>
              <w:fldChar w:fldCharType="separate"/>
            </w:r>
            <w:r>
              <w:rPr>
                <w:noProof/>
                <w:webHidden/>
              </w:rPr>
              <w:t>52</w:t>
            </w:r>
            <w:r>
              <w:rPr>
                <w:noProof/>
                <w:webHidden/>
              </w:rPr>
              <w:fldChar w:fldCharType="end"/>
            </w:r>
          </w:hyperlink>
        </w:p>
        <w:p w14:paraId="588EFE0B"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98" w:history="1">
            <w:r w:rsidRPr="008205EE">
              <w:rPr>
                <w:rStyle w:val="Hyperlink"/>
                <w:noProof/>
              </w:rPr>
              <w:t>15.4</w:t>
            </w:r>
            <w:r>
              <w:rPr>
                <w:rFonts w:asciiTheme="minorHAnsi" w:eastAsiaTheme="minorEastAsia" w:hAnsiTheme="minorHAnsi" w:cstheme="minorBidi"/>
                <w:noProof/>
                <w:szCs w:val="22"/>
                <w:lang w:val="en-US" w:eastAsia="zh-CN"/>
              </w:rPr>
              <w:tab/>
            </w:r>
            <w:r w:rsidRPr="008205EE">
              <w:rPr>
                <w:rStyle w:val="Hyperlink"/>
                <w:noProof/>
                <w:lang w:val="en-US"/>
              </w:rPr>
              <w:t>February 6 (Joint):  No SP</w:t>
            </w:r>
            <w:r>
              <w:rPr>
                <w:noProof/>
                <w:webHidden/>
              </w:rPr>
              <w:tab/>
            </w:r>
            <w:r>
              <w:rPr>
                <w:noProof/>
                <w:webHidden/>
              </w:rPr>
              <w:fldChar w:fldCharType="begin"/>
            </w:r>
            <w:r>
              <w:rPr>
                <w:noProof/>
                <w:webHidden/>
              </w:rPr>
              <w:instrText xml:space="preserve"> PAGEREF _Toc46479998 \h </w:instrText>
            </w:r>
            <w:r>
              <w:rPr>
                <w:noProof/>
                <w:webHidden/>
              </w:rPr>
            </w:r>
            <w:r>
              <w:rPr>
                <w:noProof/>
                <w:webHidden/>
              </w:rPr>
              <w:fldChar w:fldCharType="separate"/>
            </w:r>
            <w:r>
              <w:rPr>
                <w:noProof/>
                <w:webHidden/>
              </w:rPr>
              <w:t>52</w:t>
            </w:r>
            <w:r>
              <w:rPr>
                <w:noProof/>
                <w:webHidden/>
              </w:rPr>
              <w:fldChar w:fldCharType="end"/>
            </w:r>
          </w:hyperlink>
        </w:p>
        <w:p w14:paraId="00B4CA2F"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79999" w:history="1">
            <w:r w:rsidRPr="008205EE">
              <w:rPr>
                <w:rStyle w:val="Hyperlink"/>
                <w:noProof/>
              </w:rPr>
              <w:t>15.5</w:t>
            </w:r>
            <w:r>
              <w:rPr>
                <w:rFonts w:asciiTheme="minorHAnsi" w:eastAsiaTheme="minorEastAsia" w:hAnsiTheme="minorHAnsi" w:cstheme="minorBidi"/>
                <w:noProof/>
                <w:szCs w:val="22"/>
                <w:lang w:val="en-US" w:eastAsia="zh-CN"/>
              </w:rPr>
              <w:tab/>
            </w:r>
            <w:r w:rsidRPr="008205EE">
              <w:rPr>
                <w:rStyle w:val="Hyperlink"/>
                <w:noProof/>
                <w:lang w:val="en-US"/>
              </w:rPr>
              <w:t>February 13 (Joint):  No SP</w:t>
            </w:r>
            <w:r>
              <w:rPr>
                <w:noProof/>
                <w:webHidden/>
              </w:rPr>
              <w:tab/>
            </w:r>
            <w:r>
              <w:rPr>
                <w:noProof/>
                <w:webHidden/>
              </w:rPr>
              <w:fldChar w:fldCharType="begin"/>
            </w:r>
            <w:r>
              <w:rPr>
                <w:noProof/>
                <w:webHidden/>
              </w:rPr>
              <w:instrText xml:space="preserve"> PAGEREF _Toc46479999 \h </w:instrText>
            </w:r>
            <w:r>
              <w:rPr>
                <w:noProof/>
                <w:webHidden/>
              </w:rPr>
            </w:r>
            <w:r>
              <w:rPr>
                <w:noProof/>
                <w:webHidden/>
              </w:rPr>
              <w:fldChar w:fldCharType="separate"/>
            </w:r>
            <w:r>
              <w:rPr>
                <w:noProof/>
                <w:webHidden/>
              </w:rPr>
              <w:t>52</w:t>
            </w:r>
            <w:r>
              <w:rPr>
                <w:noProof/>
                <w:webHidden/>
              </w:rPr>
              <w:fldChar w:fldCharType="end"/>
            </w:r>
          </w:hyperlink>
        </w:p>
        <w:p w14:paraId="32BD2CEA"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80000" w:history="1">
            <w:r w:rsidRPr="008205EE">
              <w:rPr>
                <w:rStyle w:val="Hyperlink"/>
                <w:noProof/>
              </w:rPr>
              <w:t>15.6</w:t>
            </w:r>
            <w:r>
              <w:rPr>
                <w:rFonts w:asciiTheme="minorHAnsi" w:eastAsiaTheme="minorEastAsia" w:hAnsiTheme="minorHAnsi" w:cstheme="minorBidi"/>
                <w:noProof/>
                <w:szCs w:val="22"/>
                <w:lang w:val="en-US" w:eastAsia="zh-CN"/>
              </w:rPr>
              <w:tab/>
            </w:r>
            <w:r w:rsidRPr="008205EE">
              <w:rPr>
                <w:rStyle w:val="Hyperlink"/>
                <w:noProof/>
                <w:lang w:val="en-US"/>
              </w:rPr>
              <w:t>February 20 (MAC):  No SP</w:t>
            </w:r>
            <w:r>
              <w:rPr>
                <w:noProof/>
                <w:webHidden/>
              </w:rPr>
              <w:tab/>
            </w:r>
            <w:r>
              <w:rPr>
                <w:noProof/>
                <w:webHidden/>
              </w:rPr>
              <w:fldChar w:fldCharType="begin"/>
            </w:r>
            <w:r>
              <w:rPr>
                <w:noProof/>
                <w:webHidden/>
              </w:rPr>
              <w:instrText xml:space="preserve"> PAGEREF _Toc46480000 \h </w:instrText>
            </w:r>
            <w:r>
              <w:rPr>
                <w:noProof/>
                <w:webHidden/>
              </w:rPr>
            </w:r>
            <w:r>
              <w:rPr>
                <w:noProof/>
                <w:webHidden/>
              </w:rPr>
              <w:fldChar w:fldCharType="separate"/>
            </w:r>
            <w:r>
              <w:rPr>
                <w:noProof/>
                <w:webHidden/>
              </w:rPr>
              <w:t>53</w:t>
            </w:r>
            <w:r>
              <w:rPr>
                <w:noProof/>
                <w:webHidden/>
              </w:rPr>
              <w:fldChar w:fldCharType="end"/>
            </w:r>
          </w:hyperlink>
        </w:p>
        <w:p w14:paraId="1E70DD8F"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80001" w:history="1">
            <w:r w:rsidRPr="008205EE">
              <w:rPr>
                <w:rStyle w:val="Hyperlink"/>
                <w:noProof/>
              </w:rPr>
              <w:t>15.7</w:t>
            </w:r>
            <w:r>
              <w:rPr>
                <w:rFonts w:asciiTheme="minorHAnsi" w:eastAsiaTheme="minorEastAsia" w:hAnsiTheme="minorHAnsi" w:cstheme="minorBidi"/>
                <w:noProof/>
                <w:szCs w:val="22"/>
                <w:lang w:val="en-US" w:eastAsia="zh-CN"/>
              </w:rPr>
              <w:tab/>
            </w:r>
            <w:r w:rsidRPr="008205EE">
              <w:rPr>
                <w:rStyle w:val="Hyperlink"/>
                <w:noProof/>
                <w:lang w:val="en-US"/>
              </w:rPr>
              <w:t>February 27 (Joint):  No SP</w:t>
            </w:r>
            <w:r>
              <w:rPr>
                <w:noProof/>
                <w:webHidden/>
              </w:rPr>
              <w:tab/>
            </w:r>
            <w:r>
              <w:rPr>
                <w:noProof/>
                <w:webHidden/>
              </w:rPr>
              <w:fldChar w:fldCharType="begin"/>
            </w:r>
            <w:r>
              <w:rPr>
                <w:noProof/>
                <w:webHidden/>
              </w:rPr>
              <w:instrText xml:space="preserve"> PAGEREF _Toc46480001 \h </w:instrText>
            </w:r>
            <w:r>
              <w:rPr>
                <w:noProof/>
                <w:webHidden/>
              </w:rPr>
            </w:r>
            <w:r>
              <w:rPr>
                <w:noProof/>
                <w:webHidden/>
              </w:rPr>
              <w:fldChar w:fldCharType="separate"/>
            </w:r>
            <w:r>
              <w:rPr>
                <w:noProof/>
                <w:webHidden/>
              </w:rPr>
              <w:t>53</w:t>
            </w:r>
            <w:r>
              <w:rPr>
                <w:noProof/>
                <w:webHidden/>
              </w:rPr>
              <w:fldChar w:fldCharType="end"/>
            </w:r>
          </w:hyperlink>
        </w:p>
        <w:p w14:paraId="6AF0800A"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80002" w:history="1">
            <w:r w:rsidRPr="008205EE">
              <w:rPr>
                <w:rStyle w:val="Hyperlink"/>
                <w:noProof/>
              </w:rPr>
              <w:t>15.8</w:t>
            </w:r>
            <w:r>
              <w:rPr>
                <w:rFonts w:asciiTheme="minorHAnsi" w:eastAsiaTheme="minorEastAsia" w:hAnsiTheme="minorHAnsi" w:cstheme="minorBidi"/>
                <w:noProof/>
                <w:szCs w:val="22"/>
                <w:lang w:val="en-US" w:eastAsia="zh-CN"/>
              </w:rPr>
              <w:tab/>
            </w:r>
            <w:r w:rsidRPr="008205EE">
              <w:rPr>
                <w:rStyle w:val="Hyperlink"/>
                <w:noProof/>
                <w:lang w:val="en-US"/>
              </w:rPr>
              <w:t>March 5 (MAC):  No SP</w:t>
            </w:r>
            <w:r>
              <w:rPr>
                <w:noProof/>
                <w:webHidden/>
              </w:rPr>
              <w:tab/>
            </w:r>
            <w:r>
              <w:rPr>
                <w:noProof/>
                <w:webHidden/>
              </w:rPr>
              <w:fldChar w:fldCharType="begin"/>
            </w:r>
            <w:r>
              <w:rPr>
                <w:noProof/>
                <w:webHidden/>
              </w:rPr>
              <w:instrText xml:space="preserve"> PAGEREF _Toc46480002 \h </w:instrText>
            </w:r>
            <w:r>
              <w:rPr>
                <w:noProof/>
                <w:webHidden/>
              </w:rPr>
            </w:r>
            <w:r>
              <w:rPr>
                <w:noProof/>
                <w:webHidden/>
              </w:rPr>
              <w:fldChar w:fldCharType="separate"/>
            </w:r>
            <w:r>
              <w:rPr>
                <w:noProof/>
                <w:webHidden/>
              </w:rPr>
              <w:t>53</w:t>
            </w:r>
            <w:r>
              <w:rPr>
                <w:noProof/>
                <w:webHidden/>
              </w:rPr>
              <w:fldChar w:fldCharType="end"/>
            </w:r>
          </w:hyperlink>
        </w:p>
        <w:p w14:paraId="276CF3F6" w14:textId="77777777" w:rsidR="000C66B2" w:rsidRDefault="000C66B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480003" w:history="1">
            <w:r w:rsidRPr="008205EE">
              <w:rPr>
                <w:rStyle w:val="Hyperlink"/>
                <w:noProof/>
              </w:rPr>
              <w:t>15.9</w:t>
            </w:r>
            <w:r>
              <w:rPr>
                <w:rFonts w:asciiTheme="minorHAnsi" w:eastAsiaTheme="minorEastAsia" w:hAnsiTheme="minorHAnsi" w:cstheme="minorBidi"/>
                <w:noProof/>
                <w:szCs w:val="22"/>
                <w:lang w:val="en-US" w:eastAsia="zh-CN"/>
              </w:rPr>
              <w:tab/>
            </w:r>
            <w:r w:rsidRPr="008205EE">
              <w:rPr>
                <w:rStyle w:val="Hyperlink"/>
                <w:noProof/>
                <w:lang w:val="en-US"/>
              </w:rPr>
              <w:t>March 13 (MAC):  No SP</w:t>
            </w:r>
            <w:r>
              <w:rPr>
                <w:noProof/>
                <w:webHidden/>
              </w:rPr>
              <w:tab/>
            </w:r>
            <w:r>
              <w:rPr>
                <w:noProof/>
                <w:webHidden/>
              </w:rPr>
              <w:fldChar w:fldCharType="begin"/>
            </w:r>
            <w:r>
              <w:rPr>
                <w:noProof/>
                <w:webHidden/>
              </w:rPr>
              <w:instrText xml:space="preserve"> PAGEREF _Toc46480003 \h </w:instrText>
            </w:r>
            <w:r>
              <w:rPr>
                <w:noProof/>
                <w:webHidden/>
              </w:rPr>
            </w:r>
            <w:r>
              <w:rPr>
                <w:noProof/>
                <w:webHidden/>
              </w:rPr>
              <w:fldChar w:fldCharType="separate"/>
            </w:r>
            <w:r>
              <w:rPr>
                <w:noProof/>
                <w:webHidden/>
              </w:rPr>
              <w:t>53</w:t>
            </w:r>
            <w:r>
              <w:rPr>
                <w:noProof/>
                <w:webHidden/>
              </w:rPr>
              <w:fldChar w:fldCharType="end"/>
            </w:r>
          </w:hyperlink>
        </w:p>
        <w:p w14:paraId="19D7EB0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04" w:history="1">
            <w:r w:rsidRPr="008205EE">
              <w:rPr>
                <w:rStyle w:val="Hyperlink"/>
                <w:noProof/>
              </w:rPr>
              <w:t>15.10</w:t>
            </w:r>
            <w:r>
              <w:rPr>
                <w:rFonts w:asciiTheme="minorHAnsi" w:eastAsiaTheme="minorEastAsia" w:hAnsiTheme="minorHAnsi" w:cstheme="minorBidi"/>
                <w:noProof/>
                <w:szCs w:val="22"/>
                <w:lang w:val="en-US" w:eastAsia="zh-CN"/>
              </w:rPr>
              <w:tab/>
            </w:r>
            <w:r w:rsidRPr="008205EE">
              <w:rPr>
                <w:rStyle w:val="Hyperlink"/>
                <w:noProof/>
                <w:lang w:val="en-US"/>
              </w:rPr>
              <w:t>March 16 (PHY):  No SP</w:t>
            </w:r>
            <w:r>
              <w:rPr>
                <w:noProof/>
                <w:webHidden/>
              </w:rPr>
              <w:tab/>
            </w:r>
            <w:r>
              <w:rPr>
                <w:noProof/>
                <w:webHidden/>
              </w:rPr>
              <w:fldChar w:fldCharType="begin"/>
            </w:r>
            <w:r>
              <w:rPr>
                <w:noProof/>
                <w:webHidden/>
              </w:rPr>
              <w:instrText xml:space="preserve"> PAGEREF _Toc46480004 \h </w:instrText>
            </w:r>
            <w:r>
              <w:rPr>
                <w:noProof/>
                <w:webHidden/>
              </w:rPr>
            </w:r>
            <w:r>
              <w:rPr>
                <w:noProof/>
                <w:webHidden/>
              </w:rPr>
              <w:fldChar w:fldCharType="separate"/>
            </w:r>
            <w:r>
              <w:rPr>
                <w:noProof/>
                <w:webHidden/>
              </w:rPr>
              <w:t>53</w:t>
            </w:r>
            <w:r>
              <w:rPr>
                <w:noProof/>
                <w:webHidden/>
              </w:rPr>
              <w:fldChar w:fldCharType="end"/>
            </w:r>
          </w:hyperlink>
        </w:p>
        <w:p w14:paraId="0B602A09"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05" w:history="1">
            <w:r w:rsidRPr="008205EE">
              <w:rPr>
                <w:rStyle w:val="Hyperlink"/>
                <w:noProof/>
              </w:rPr>
              <w:t>15.11</w:t>
            </w:r>
            <w:r>
              <w:rPr>
                <w:rFonts w:asciiTheme="minorHAnsi" w:eastAsiaTheme="minorEastAsia" w:hAnsiTheme="minorHAnsi" w:cstheme="minorBidi"/>
                <w:noProof/>
                <w:szCs w:val="22"/>
                <w:lang w:val="en-US" w:eastAsia="zh-CN"/>
              </w:rPr>
              <w:tab/>
            </w:r>
            <w:r w:rsidRPr="008205EE">
              <w:rPr>
                <w:rStyle w:val="Hyperlink"/>
                <w:noProof/>
                <w:lang w:val="en-US"/>
              </w:rPr>
              <w:t>March 16 (MAC):  2 SPs</w:t>
            </w:r>
            <w:r>
              <w:rPr>
                <w:noProof/>
                <w:webHidden/>
              </w:rPr>
              <w:tab/>
            </w:r>
            <w:r>
              <w:rPr>
                <w:noProof/>
                <w:webHidden/>
              </w:rPr>
              <w:fldChar w:fldCharType="begin"/>
            </w:r>
            <w:r>
              <w:rPr>
                <w:noProof/>
                <w:webHidden/>
              </w:rPr>
              <w:instrText xml:space="preserve"> PAGEREF _Toc46480005 \h </w:instrText>
            </w:r>
            <w:r>
              <w:rPr>
                <w:noProof/>
                <w:webHidden/>
              </w:rPr>
            </w:r>
            <w:r>
              <w:rPr>
                <w:noProof/>
                <w:webHidden/>
              </w:rPr>
              <w:fldChar w:fldCharType="separate"/>
            </w:r>
            <w:r>
              <w:rPr>
                <w:noProof/>
                <w:webHidden/>
              </w:rPr>
              <w:t>53</w:t>
            </w:r>
            <w:r>
              <w:rPr>
                <w:noProof/>
                <w:webHidden/>
              </w:rPr>
              <w:fldChar w:fldCharType="end"/>
            </w:r>
          </w:hyperlink>
        </w:p>
        <w:p w14:paraId="0339617B"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06" w:history="1">
            <w:r w:rsidRPr="008205EE">
              <w:rPr>
                <w:rStyle w:val="Hyperlink"/>
                <w:noProof/>
              </w:rPr>
              <w:t>15.12</w:t>
            </w:r>
            <w:r>
              <w:rPr>
                <w:rFonts w:asciiTheme="minorHAnsi" w:eastAsiaTheme="minorEastAsia" w:hAnsiTheme="minorHAnsi" w:cstheme="minorBidi"/>
                <w:noProof/>
                <w:szCs w:val="22"/>
                <w:lang w:val="en-US" w:eastAsia="zh-CN"/>
              </w:rPr>
              <w:tab/>
            </w:r>
            <w:r w:rsidRPr="008205EE">
              <w:rPr>
                <w:rStyle w:val="Hyperlink"/>
                <w:noProof/>
                <w:lang w:val="en-US"/>
              </w:rPr>
              <w:t>March 18 (PHY):  5 SPs</w:t>
            </w:r>
            <w:r>
              <w:rPr>
                <w:noProof/>
                <w:webHidden/>
              </w:rPr>
              <w:tab/>
            </w:r>
            <w:r>
              <w:rPr>
                <w:noProof/>
                <w:webHidden/>
              </w:rPr>
              <w:fldChar w:fldCharType="begin"/>
            </w:r>
            <w:r>
              <w:rPr>
                <w:noProof/>
                <w:webHidden/>
              </w:rPr>
              <w:instrText xml:space="preserve"> PAGEREF _Toc46480006 \h </w:instrText>
            </w:r>
            <w:r>
              <w:rPr>
                <w:noProof/>
                <w:webHidden/>
              </w:rPr>
            </w:r>
            <w:r>
              <w:rPr>
                <w:noProof/>
                <w:webHidden/>
              </w:rPr>
              <w:fldChar w:fldCharType="separate"/>
            </w:r>
            <w:r>
              <w:rPr>
                <w:noProof/>
                <w:webHidden/>
              </w:rPr>
              <w:t>54</w:t>
            </w:r>
            <w:r>
              <w:rPr>
                <w:noProof/>
                <w:webHidden/>
              </w:rPr>
              <w:fldChar w:fldCharType="end"/>
            </w:r>
          </w:hyperlink>
        </w:p>
        <w:p w14:paraId="4B5D66B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07" w:history="1">
            <w:r w:rsidRPr="008205EE">
              <w:rPr>
                <w:rStyle w:val="Hyperlink"/>
                <w:noProof/>
              </w:rPr>
              <w:t>15.13</w:t>
            </w:r>
            <w:r>
              <w:rPr>
                <w:rFonts w:asciiTheme="minorHAnsi" w:eastAsiaTheme="minorEastAsia" w:hAnsiTheme="minorHAnsi" w:cstheme="minorBidi"/>
                <w:noProof/>
                <w:szCs w:val="22"/>
                <w:lang w:val="en-US" w:eastAsia="zh-CN"/>
              </w:rPr>
              <w:tab/>
            </w:r>
            <w:r w:rsidRPr="008205EE">
              <w:rPr>
                <w:rStyle w:val="Hyperlink"/>
                <w:noProof/>
                <w:lang w:val="en-US"/>
              </w:rPr>
              <w:t>March 18 (MAC):  3 SPs</w:t>
            </w:r>
            <w:r>
              <w:rPr>
                <w:noProof/>
                <w:webHidden/>
              </w:rPr>
              <w:tab/>
            </w:r>
            <w:r>
              <w:rPr>
                <w:noProof/>
                <w:webHidden/>
              </w:rPr>
              <w:fldChar w:fldCharType="begin"/>
            </w:r>
            <w:r>
              <w:rPr>
                <w:noProof/>
                <w:webHidden/>
              </w:rPr>
              <w:instrText xml:space="preserve"> PAGEREF _Toc46480007 \h </w:instrText>
            </w:r>
            <w:r>
              <w:rPr>
                <w:noProof/>
                <w:webHidden/>
              </w:rPr>
            </w:r>
            <w:r>
              <w:rPr>
                <w:noProof/>
                <w:webHidden/>
              </w:rPr>
              <w:fldChar w:fldCharType="separate"/>
            </w:r>
            <w:r>
              <w:rPr>
                <w:noProof/>
                <w:webHidden/>
              </w:rPr>
              <w:t>55</w:t>
            </w:r>
            <w:r>
              <w:rPr>
                <w:noProof/>
                <w:webHidden/>
              </w:rPr>
              <w:fldChar w:fldCharType="end"/>
            </w:r>
          </w:hyperlink>
        </w:p>
        <w:p w14:paraId="593ACC8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08" w:history="1">
            <w:r w:rsidRPr="008205EE">
              <w:rPr>
                <w:rStyle w:val="Hyperlink"/>
                <w:noProof/>
              </w:rPr>
              <w:t>15.14</w:t>
            </w:r>
            <w:r>
              <w:rPr>
                <w:rFonts w:asciiTheme="minorHAnsi" w:eastAsiaTheme="minorEastAsia" w:hAnsiTheme="minorHAnsi" w:cstheme="minorBidi"/>
                <w:noProof/>
                <w:szCs w:val="22"/>
                <w:lang w:val="en-US" w:eastAsia="zh-CN"/>
              </w:rPr>
              <w:tab/>
            </w:r>
            <w:r w:rsidRPr="008205EE">
              <w:rPr>
                <w:rStyle w:val="Hyperlink"/>
                <w:noProof/>
                <w:lang w:val="en-US"/>
              </w:rPr>
              <w:t>March 19 (Joint):  4 SPs</w:t>
            </w:r>
            <w:r>
              <w:rPr>
                <w:noProof/>
                <w:webHidden/>
              </w:rPr>
              <w:tab/>
            </w:r>
            <w:r>
              <w:rPr>
                <w:noProof/>
                <w:webHidden/>
              </w:rPr>
              <w:fldChar w:fldCharType="begin"/>
            </w:r>
            <w:r>
              <w:rPr>
                <w:noProof/>
                <w:webHidden/>
              </w:rPr>
              <w:instrText xml:space="preserve"> PAGEREF _Toc46480008 \h </w:instrText>
            </w:r>
            <w:r>
              <w:rPr>
                <w:noProof/>
                <w:webHidden/>
              </w:rPr>
            </w:r>
            <w:r>
              <w:rPr>
                <w:noProof/>
                <w:webHidden/>
              </w:rPr>
              <w:fldChar w:fldCharType="separate"/>
            </w:r>
            <w:r>
              <w:rPr>
                <w:noProof/>
                <w:webHidden/>
              </w:rPr>
              <w:t>56</w:t>
            </w:r>
            <w:r>
              <w:rPr>
                <w:noProof/>
                <w:webHidden/>
              </w:rPr>
              <w:fldChar w:fldCharType="end"/>
            </w:r>
          </w:hyperlink>
        </w:p>
        <w:p w14:paraId="3FC4670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09" w:history="1">
            <w:r w:rsidRPr="008205EE">
              <w:rPr>
                <w:rStyle w:val="Hyperlink"/>
                <w:noProof/>
              </w:rPr>
              <w:t>15.15</w:t>
            </w:r>
            <w:r>
              <w:rPr>
                <w:rFonts w:asciiTheme="minorHAnsi" w:eastAsiaTheme="minorEastAsia" w:hAnsiTheme="minorHAnsi" w:cstheme="minorBidi"/>
                <w:noProof/>
                <w:szCs w:val="22"/>
                <w:lang w:val="en-US" w:eastAsia="zh-CN"/>
              </w:rPr>
              <w:tab/>
            </w:r>
            <w:r w:rsidRPr="008205EE">
              <w:rPr>
                <w:rStyle w:val="Hyperlink"/>
                <w:noProof/>
                <w:lang w:val="en-US"/>
              </w:rPr>
              <w:t>March 23 (PHY):  3 SPs</w:t>
            </w:r>
            <w:r>
              <w:rPr>
                <w:noProof/>
                <w:webHidden/>
              </w:rPr>
              <w:tab/>
            </w:r>
            <w:r>
              <w:rPr>
                <w:noProof/>
                <w:webHidden/>
              </w:rPr>
              <w:fldChar w:fldCharType="begin"/>
            </w:r>
            <w:r>
              <w:rPr>
                <w:noProof/>
                <w:webHidden/>
              </w:rPr>
              <w:instrText xml:space="preserve"> PAGEREF _Toc46480009 \h </w:instrText>
            </w:r>
            <w:r>
              <w:rPr>
                <w:noProof/>
                <w:webHidden/>
              </w:rPr>
            </w:r>
            <w:r>
              <w:rPr>
                <w:noProof/>
                <w:webHidden/>
              </w:rPr>
              <w:fldChar w:fldCharType="separate"/>
            </w:r>
            <w:r>
              <w:rPr>
                <w:noProof/>
                <w:webHidden/>
              </w:rPr>
              <w:t>57</w:t>
            </w:r>
            <w:r>
              <w:rPr>
                <w:noProof/>
                <w:webHidden/>
              </w:rPr>
              <w:fldChar w:fldCharType="end"/>
            </w:r>
          </w:hyperlink>
        </w:p>
        <w:p w14:paraId="6CB13C2D"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0" w:history="1">
            <w:r w:rsidRPr="008205EE">
              <w:rPr>
                <w:rStyle w:val="Hyperlink"/>
                <w:noProof/>
              </w:rPr>
              <w:t>15.16</w:t>
            </w:r>
            <w:r>
              <w:rPr>
                <w:rFonts w:asciiTheme="minorHAnsi" w:eastAsiaTheme="minorEastAsia" w:hAnsiTheme="minorHAnsi" w:cstheme="minorBidi"/>
                <w:noProof/>
                <w:szCs w:val="22"/>
                <w:lang w:val="en-US" w:eastAsia="zh-CN"/>
              </w:rPr>
              <w:tab/>
            </w:r>
            <w:r w:rsidRPr="008205EE">
              <w:rPr>
                <w:rStyle w:val="Hyperlink"/>
                <w:noProof/>
                <w:lang w:val="en-US"/>
              </w:rPr>
              <w:t>March 23 (MAC):  1 SP</w:t>
            </w:r>
            <w:r>
              <w:rPr>
                <w:noProof/>
                <w:webHidden/>
              </w:rPr>
              <w:tab/>
            </w:r>
            <w:r>
              <w:rPr>
                <w:noProof/>
                <w:webHidden/>
              </w:rPr>
              <w:fldChar w:fldCharType="begin"/>
            </w:r>
            <w:r>
              <w:rPr>
                <w:noProof/>
                <w:webHidden/>
              </w:rPr>
              <w:instrText xml:space="preserve"> PAGEREF _Toc46480010 \h </w:instrText>
            </w:r>
            <w:r>
              <w:rPr>
                <w:noProof/>
                <w:webHidden/>
              </w:rPr>
            </w:r>
            <w:r>
              <w:rPr>
                <w:noProof/>
                <w:webHidden/>
              </w:rPr>
              <w:fldChar w:fldCharType="separate"/>
            </w:r>
            <w:r>
              <w:rPr>
                <w:noProof/>
                <w:webHidden/>
              </w:rPr>
              <w:t>57</w:t>
            </w:r>
            <w:r>
              <w:rPr>
                <w:noProof/>
                <w:webHidden/>
              </w:rPr>
              <w:fldChar w:fldCharType="end"/>
            </w:r>
          </w:hyperlink>
        </w:p>
        <w:p w14:paraId="665E72DF"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1" w:history="1">
            <w:r w:rsidRPr="008205EE">
              <w:rPr>
                <w:rStyle w:val="Hyperlink"/>
                <w:noProof/>
              </w:rPr>
              <w:t>15.17</w:t>
            </w:r>
            <w:r>
              <w:rPr>
                <w:rFonts w:asciiTheme="minorHAnsi" w:eastAsiaTheme="minorEastAsia" w:hAnsiTheme="minorHAnsi" w:cstheme="minorBidi"/>
                <w:noProof/>
                <w:szCs w:val="22"/>
                <w:lang w:val="en-US" w:eastAsia="zh-CN"/>
              </w:rPr>
              <w:tab/>
            </w:r>
            <w:r w:rsidRPr="008205EE">
              <w:rPr>
                <w:rStyle w:val="Hyperlink"/>
                <w:noProof/>
                <w:lang w:val="en-US"/>
              </w:rPr>
              <w:t>March 26 (PHY):  No SP</w:t>
            </w:r>
            <w:r>
              <w:rPr>
                <w:noProof/>
                <w:webHidden/>
              </w:rPr>
              <w:tab/>
            </w:r>
            <w:r>
              <w:rPr>
                <w:noProof/>
                <w:webHidden/>
              </w:rPr>
              <w:fldChar w:fldCharType="begin"/>
            </w:r>
            <w:r>
              <w:rPr>
                <w:noProof/>
                <w:webHidden/>
              </w:rPr>
              <w:instrText xml:space="preserve"> PAGEREF _Toc46480011 \h </w:instrText>
            </w:r>
            <w:r>
              <w:rPr>
                <w:noProof/>
                <w:webHidden/>
              </w:rPr>
            </w:r>
            <w:r>
              <w:rPr>
                <w:noProof/>
                <w:webHidden/>
              </w:rPr>
              <w:fldChar w:fldCharType="separate"/>
            </w:r>
            <w:r>
              <w:rPr>
                <w:noProof/>
                <w:webHidden/>
              </w:rPr>
              <w:t>58</w:t>
            </w:r>
            <w:r>
              <w:rPr>
                <w:noProof/>
                <w:webHidden/>
              </w:rPr>
              <w:fldChar w:fldCharType="end"/>
            </w:r>
          </w:hyperlink>
        </w:p>
        <w:p w14:paraId="5069BDD6"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2" w:history="1">
            <w:r w:rsidRPr="008205EE">
              <w:rPr>
                <w:rStyle w:val="Hyperlink"/>
                <w:noProof/>
              </w:rPr>
              <w:t>15.18</w:t>
            </w:r>
            <w:r>
              <w:rPr>
                <w:rFonts w:asciiTheme="minorHAnsi" w:eastAsiaTheme="minorEastAsia" w:hAnsiTheme="minorHAnsi" w:cstheme="minorBidi"/>
                <w:noProof/>
                <w:szCs w:val="22"/>
                <w:lang w:val="en-US" w:eastAsia="zh-CN"/>
              </w:rPr>
              <w:tab/>
            </w:r>
            <w:r w:rsidRPr="008205EE">
              <w:rPr>
                <w:rStyle w:val="Hyperlink"/>
                <w:noProof/>
                <w:lang w:val="en-US"/>
              </w:rPr>
              <w:t>March 26 (MAC):  1 SP</w:t>
            </w:r>
            <w:r>
              <w:rPr>
                <w:noProof/>
                <w:webHidden/>
              </w:rPr>
              <w:tab/>
            </w:r>
            <w:r>
              <w:rPr>
                <w:noProof/>
                <w:webHidden/>
              </w:rPr>
              <w:fldChar w:fldCharType="begin"/>
            </w:r>
            <w:r>
              <w:rPr>
                <w:noProof/>
                <w:webHidden/>
              </w:rPr>
              <w:instrText xml:space="preserve"> PAGEREF _Toc46480012 \h </w:instrText>
            </w:r>
            <w:r>
              <w:rPr>
                <w:noProof/>
                <w:webHidden/>
              </w:rPr>
            </w:r>
            <w:r>
              <w:rPr>
                <w:noProof/>
                <w:webHidden/>
              </w:rPr>
              <w:fldChar w:fldCharType="separate"/>
            </w:r>
            <w:r>
              <w:rPr>
                <w:noProof/>
                <w:webHidden/>
              </w:rPr>
              <w:t>58</w:t>
            </w:r>
            <w:r>
              <w:rPr>
                <w:noProof/>
                <w:webHidden/>
              </w:rPr>
              <w:fldChar w:fldCharType="end"/>
            </w:r>
          </w:hyperlink>
        </w:p>
        <w:p w14:paraId="03A49902"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3" w:history="1">
            <w:r w:rsidRPr="008205EE">
              <w:rPr>
                <w:rStyle w:val="Hyperlink"/>
                <w:noProof/>
              </w:rPr>
              <w:t>15.19</w:t>
            </w:r>
            <w:r>
              <w:rPr>
                <w:rFonts w:asciiTheme="minorHAnsi" w:eastAsiaTheme="minorEastAsia" w:hAnsiTheme="minorHAnsi" w:cstheme="minorBidi"/>
                <w:noProof/>
                <w:szCs w:val="22"/>
                <w:lang w:val="en-US" w:eastAsia="zh-CN"/>
              </w:rPr>
              <w:tab/>
            </w:r>
            <w:r w:rsidRPr="008205EE">
              <w:rPr>
                <w:rStyle w:val="Hyperlink"/>
                <w:noProof/>
                <w:lang w:val="en-US"/>
              </w:rPr>
              <w:t>March 30 (PHY):  6 SPs</w:t>
            </w:r>
            <w:r>
              <w:rPr>
                <w:noProof/>
                <w:webHidden/>
              </w:rPr>
              <w:tab/>
            </w:r>
            <w:r>
              <w:rPr>
                <w:noProof/>
                <w:webHidden/>
              </w:rPr>
              <w:fldChar w:fldCharType="begin"/>
            </w:r>
            <w:r>
              <w:rPr>
                <w:noProof/>
                <w:webHidden/>
              </w:rPr>
              <w:instrText xml:space="preserve"> PAGEREF _Toc46480013 \h </w:instrText>
            </w:r>
            <w:r>
              <w:rPr>
                <w:noProof/>
                <w:webHidden/>
              </w:rPr>
            </w:r>
            <w:r>
              <w:rPr>
                <w:noProof/>
                <w:webHidden/>
              </w:rPr>
              <w:fldChar w:fldCharType="separate"/>
            </w:r>
            <w:r>
              <w:rPr>
                <w:noProof/>
                <w:webHidden/>
              </w:rPr>
              <w:t>58</w:t>
            </w:r>
            <w:r>
              <w:rPr>
                <w:noProof/>
                <w:webHidden/>
              </w:rPr>
              <w:fldChar w:fldCharType="end"/>
            </w:r>
          </w:hyperlink>
        </w:p>
        <w:p w14:paraId="5C8E822B"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4" w:history="1">
            <w:r w:rsidRPr="008205EE">
              <w:rPr>
                <w:rStyle w:val="Hyperlink"/>
                <w:noProof/>
              </w:rPr>
              <w:t>15.20</w:t>
            </w:r>
            <w:r>
              <w:rPr>
                <w:rFonts w:asciiTheme="minorHAnsi" w:eastAsiaTheme="minorEastAsia" w:hAnsiTheme="minorHAnsi" w:cstheme="minorBidi"/>
                <w:noProof/>
                <w:szCs w:val="22"/>
                <w:lang w:val="en-US" w:eastAsia="zh-CN"/>
              </w:rPr>
              <w:tab/>
            </w:r>
            <w:r w:rsidRPr="008205EE">
              <w:rPr>
                <w:rStyle w:val="Hyperlink"/>
                <w:noProof/>
                <w:lang w:val="en-US"/>
              </w:rPr>
              <w:t>March 30 (MAC):  1 SP</w:t>
            </w:r>
            <w:r>
              <w:rPr>
                <w:noProof/>
                <w:webHidden/>
              </w:rPr>
              <w:tab/>
            </w:r>
            <w:r>
              <w:rPr>
                <w:noProof/>
                <w:webHidden/>
              </w:rPr>
              <w:fldChar w:fldCharType="begin"/>
            </w:r>
            <w:r>
              <w:rPr>
                <w:noProof/>
                <w:webHidden/>
              </w:rPr>
              <w:instrText xml:space="preserve"> PAGEREF _Toc46480014 \h </w:instrText>
            </w:r>
            <w:r>
              <w:rPr>
                <w:noProof/>
                <w:webHidden/>
              </w:rPr>
            </w:r>
            <w:r>
              <w:rPr>
                <w:noProof/>
                <w:webHidden/>
              </w:rPr>
              <w:fldChar w:fldCharType="separate"/>
            </w:r>
            <w:r>
              <w:rPr>
                <w:noProof/>
                <w:webHidden/>
              </w:rPr>
              <w:t>59</w:t>
            </w:r>
            <w:r>
              <w:rPr>
                <w:noProof/>
                <w:webHidden/>
              </w:rPr>
              <w:fldChar w:fldCharType="end"/>
            </w:r>
          </w:hyperlink>
        </w:p>
        <w:p w14:paraId="62249E69"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5" w:history="1">
            <w:r w:rsidRPr="008205EE">
              <w:rPr>
                <w:rStyle w:val="Hyperlink"/>
                <w:noProof/>
              </w:rPr>
              <w:t>15.21</w:t>
            </w:r>
            <w:r>
              <w:rPr>
                <w:rFonts w:asciiTheme="minorHAnsi" w:eastAsiaTheme="minorEastAsia" w:hAnsiTheme="minorHAnsi" w:cstheme="minorBidi"/>
                <w:noProof/>
                <w:szCs w:val="22"/>
                <w:lang w:val="en-US" w:eastAsia="zh-CN"/>
              </w:rPr>
              <w:tab/>
            </w:r>
            <w:r w:rsidRPr="008205EE">
              <w:rPr>
                <w:rStyle w:val="Hyperlink"/>
                <w:noProof/>
                <w:lang w:val="en-US"/>
              </w:rPr>
              <w:t>April 2 (Joint):  2 SPs</w:t>
            </w:r>
            <w:r>
              <w:rPr>
                <w:noProof/>
                <w:webHidden/>
              </w:rPr>
              <w:tab/>
            </w:r>
            <w:r>
              <w:rPr>
                <w:noProof/>
                <w:webHidden/>
              </w:rPr>
              <w:fldChar w:fldCharType="begin"/>
            </w:r>
            <w:r>
              <w:rPr>
                <w:noProof/>
                <w:webHidden/>
              </w:rPr>
              <w:instrText xml:space="preserve"> PAGEREF _Toc46480015 \h </w:instrText>
            </w:r>
            <w:r>
              <w:rPr>
                <w:noProof/>
                <w:webHidden/>
              </w:rPr>
            </w:r>
            <w:r>
              <w:rPr>
                <w:noProof/>
                <w:webHidden/>
              </w:rPr>
              <w:fldChar w:fldCharType="separate"/>
            </w:r>
            <w:r>
              <w:rPr>
                <w:noProof/>
                <w:webHidden/>
              </w:rPr>
              <w:t>60</w:t>
            </w:r>
            <w:r>
              <w:rPr>
                <w:noProof/>
                <w:webHidden/>
              </w:rPr>
              <w:fldChar w:fldCharType="end"/>
            </w:r>
          </w:hyperlink>
        </w:p>
        <w:p w14:paraId="31DE067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6" w:history="1">
            <w:r w:rsidRPr="008205EE">
              <w:rPr>
                <w:rStyle w:val="Hyperlink"/>
                <w:noProof/>
              </w:rPr>
              <w:t>15.22</w:t>
            </w:r>
            <w:r>
              <w:rPr>
                <w:rFonts w:asciiTheme="minorHAnsi" w:eastAsiaTheme="minorEastAsia" w:hAnsiTheme="minorHAnsi" w:cstheme="minorBidi"/>
                <w:noProof/>
                <w:szCs w:val="22"/>
                <w:lang w:val="en-US" w:eastAsia="zh-CN"/>
              </w:rPr>
              <w:tab/>
            </w:r>
            <w:r w:rsidRPr="008205EE">
              <w:rPr>
                <w:rStyle w:val="Hyperlink"/>
                <w:noProof/>
                <w:lang w:val="en-US"/>
              </w:rPr>
              <w:t>April 6 (PHY):  8 SPs</w:t>
            </w:r>
            <w:r>
              <w:rPr>
                <w:noProof/>
                <w:webHidden/>
              </w:rPr>
              <w:tab/>
            </w:r>
            <w:r>
              <w:rPr>
                <w:noProof/>
                <w:webHidden/>
              </w:rPr>
              <w:fldChar w:fldCharType="begin"/>
            </w:r>
            <w:r>
              <w:rPr>
                <w:noProof/>
                <w:webHidden/>
              </w:rPr>
              <w:instrText xml:space="preserve"> PAGEREF _Toc46480016 \h </w:instrText>
            </w:r>
            <w:r>
              <w:rPr>
                <w:noProof/>
                <w:webHidden/>
              </w:rPr>
            </w:r>
            <w:r>
              <w:rPr>
                <w:noProof/>
                <w:webHidden/>
              </w:rPr>
              <w:fldChar w:fldCharType="separate"/>
            </w:r>
            <w:r>
              <w:rPr>
                <w:noProof/>
                <w:webHidden/>
              </w:rPr>
              <w:t>60</w:t>
            </w:r>
            <w:r>
              <w:rPr>
                <w:noProof/>
                <w:webHidden/>
              </w:rPr>
              <w:fldChar w:fldCharType="end"/>
            </w:r>
          </w:hyperlink>
        </w:p>
        <w:p w14:paraId="2DAB321D"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7" w:history="1">
            <w:r w:rsidRPr="008205EE">
              <w:rPr>
                <w:rStyle w:val="Hyperlink"/>
                <w:noProof/>
              </w:rPr>
              <w:t>15.23</w:t>
            </w:r>
            <w:r>
              <w:rPr>
                <w:rFonts w:asciiTheme="minorHAnsi" w:eastAsiaTheme="minorEastAsia" w:hAnsiTheme="minorHAnsi" w:cstheme="minorBidi"/>
                <w:noProof/>
                <w:szCs w:val="22"/>
                <w:lang w:val="en-US" w:eastAsia="zh-CN"/>
              </w:rPr>
              <w:tab/>
            </w:r>
            <w:r w:rsidRPr="008205EE">
              <w:rPr>
                <w:rStyle w:val="Hyperlink"/>
                <w:noProof/>
                <w:lang w:val="en-US"/>
              </w:rPr>
              <w:t>April 6 (MAC):  0 SP</w:t>
            </w:r>
            <w:r>
              <w:rPr>
                <w:noProof/>
                <w:webHidden/>
              </w:rPr>
              <w:tab/>
            </w:r>
            <w:r>
              <w:rPr>
                <w:noProof/>
                <w:webHidden/>
              </w:rPr>
              <w:fldChar w:fldCharType="begin"/>
            </w:r>
            <w:r>
              <w:rPr>
                <w:noProof/>
                <w:webHidden/>
              </w:rPr>
              <w:instrText xml:space="preserve"> PAGEREF _Toc46480017 \h </w:instrText>
            </w:r>
            <w:r>
              <w:rPr>
                <w:noProof/>
                <w:webHidden/>
              </w:rPr>
            </w:r>
            <w:r>
              <w:rPr>
                <w:noProof/>
                <w:webHidden/>
              </w:rPr>
              <w:fldChar w:fldCharType="separate"/>
            </w:r>
            <w:r>
              <w:rPr>
                <w:noProof/>
                <w:webHidden/>
              </w:rPr>
              <w:t>62</w:t>
            </w:r>
            <w:r>
              <w:rPr>
                <w:noProof/>
                <w:webHidden/>
              </w:rPr>
              <w:fldChar w:fldCharType="end"/>
            </w:r>
          </w:hyperlink>
        </w:p>
        <w:p w14:paraId="1BAE5A6E"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8" w:history="1">
            <w:r w:rsidRPr="008205EE">
              <w:rPr>
                <w:rStyle w:val="Hyperlink"/>
                <w:noProof/>
              </w:rPr>
              <w:t>15.24</w:t>
            </w:r>
            <w:r>
              <w:rPr>
                <w:rFonts w:asciiTheme="minorHAnsi" w:eastAsiaTheme="minorEastAsia" w:hAnsiTheme="minorHAnsi" w:cstheme="minorBidi"/>
                <w:noProof/>
                <w:szCs w:val="22"/>
                <w:lang w:val="en-US" w:eastAsia="zh-CN"/>
              </w:rPr>
              <w:tab/>
            </w:r>
            <w:r w:rsidRPr="008205EE">
              <w:rPr>
                <w:rStyle w:val="Hyperlink"/>
                <w:noProof/>
                <w:lang w:val="en-US"/>
              </w:rPr>
              <w:t>April 9 (PHY):  6 SPs</w:t>
            </w:r>
            <w:r>
              <w:rPr>
                <w:noProof/>
                <w:webHidden/>
              </w:rPr>
              <w:tab/>
            </w:r>
            <w:r>
              <w:rPr>
                <w:noProof/>
                <w:webHidden/>
              </w:rPr>
              <w:fldChar w:fldCharType="begin"/>
            </w:r>
            <w:r>
              <w:rPr>
                <w:noProof/>
                <w:webHidden/>
              </w:rPr>
              <w:instrText xml:space="preserve"> PAGEREF _Toc46480018 \h </w:instrText>
            </w:r>
            <w:r>
              <w:rPr>
                <w:noProof/>
                <w:webHidden/>
              </w:rPr>
            </w:r>
            <w:r>
              <w:rPr>
                <w:noProof/>
                <w:webHidden/>
              </w:rPr>
              <w:fldChar w:fldCharType="separate"/>
            </w:r>
            <w:r>
              <w:rPr>
                <w:noProof/>
                <w:webHidden/>
              </w:rPr>
              <w:t>62</w:t>
            </w:r>
            <w:r>
              <w:rPr>
                <w:noProof/>
                <w:webHidden/>
              </w:rPr>
              <w:fldChar w:fldCharType="end"/>
            </w:r>
          </w:hyperlink>
        </w:p>
        <w:p w14:paraId="0ACFE3E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19" w:history="1">
            <w:r w:rsidRPr="008205EE">
              <w:rPr>
                <w:rStyle w:val="Hyperlink"/>
                <w:noProof/>
              </w:rPr>
              <w:t>15.25</w:t>
            </w:r>
            <w:r>
              <w:rPr>
                <w:rFonts w:asciiTheme="minorHAnsi" w:eastAsiaTheme="minorEastAsia" w:hAnsiTheme="minorHAnsi" w:cstheme="minorBidi"/>
                <w:noProof/>
                <w:szCs w:val="22"/>
                <w:lang w:val="en-US" w:eastAsia="zh-CN"/>
              </w:rPr>
              <w:tab/>
            </w:r>
            <w:r w:rsidRPr="008205EE">
              <w:rPr>
                <w:rStyle w:val="Hyperlink"/>
                <w:noProof/>
                <w:lang w:val="en-US"/>
              </w:rPr>
              <w:t>April 9 (MAC):  0 SP</w:t>
            </w:r>
            <w:r>
              <w:rPr>
                <w:noProof/>
                <w:webHidden/>
              </w:rPr>
              <w:tab/>
            </w:r>
            <w:r>
              <w:rPr>
                <w:noProof/>
                <w:webHidden/>
              </w:rPr>
              <w:fldChar w:fldCharType="begin"/>
            </w:r>
            <w:r>
              <w:rPr>
                <w:noProof/>
                <w:webHidden/>
              </w:rPr>
              <w:instrText xml:space="preserve"> PAGEREF _Toc46480019 \h </w:instrText>
            </w:r>
            <w:r>
              <w:rPr>
                <w:noProof/>
                <w:webHidden/>
              </w:rPr>
            </w:r>
            <w:r>
              <w:rPr>
                <w:noProof/>
                <w:webHidden/>
              </w:rPr>
              <w:fldChar w:fldCharType="separate"/>
            </w:r>
            <w:r>
              <w:rPr>
                <w:noProof/>
                <w:webHidden/>
              </w:rPr>
              <w:t>63</w:t>
            </w:r>
            <w:r>
              <w:rPr>
                <w:noProof/>
                <w:webHidden/>
              </w:rPr>
              <w:fldChar w:fldCharType="end"/>
            </w:r>
          </w:hyperlink>
        </w:p>
        <w:p w14:paraId="6467331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0" w:history="1">
            <w:r w:rsidRPr="008205EE">
              <w:rPr>
                <w:rStyle w:val="Hyperlink"/>
                <w:noProof/>
              </w:rPr>
              <w:t>15.26</w:t>
            </w:r>
            <w:r>
              <w:rPr>
                <w:rFonts w:asciiTheme="minorHAnsi" w:eastAsiaTheme="minorEastAsia" w:hAnsiTheme="minorHAnsi" w:cstheme="minorBidi"/>
                <w:noProof/>
                <w:szCs w:val="22"/>
                <w:lang w:val="en-US" w:eastAsia="zh-CN"/>
              </w:rPr>
              <w:tab/>
            </w:r>
            <w:r w:rsidRPr="008205EE">
              <w:rPr>
                <w:rStyle w:val="Hyperlink"/>
                <w:noProof/>
                <w:lang w:val="en-US"/>
              </w:rPr>
              <w:t>April 13 (PHY):  8 SPs</w:t>
            </w:r>
            <w:r>
              <w:rPr>
                <w:noProof/>
                <w:webHidden/>
              </w:rPr>
              <w:tab/>
            </w:r>
            <w:r>
              <w:rPr>
                <w:noProof/>
                <w:webHidden/>
              </w:rPr>
              <w:fldChar w:fldCharType="begin"/>
            </w:r>
            <w:r>
              <w:rPr>
                <w:noProof/>
                <w:webHidden/>
              </w:rPr>
              <w:instrText xml:space="preserve"> PAGEREF _Toc46480020 \h </w:instrText>
            </w:r>
            <w:r>
              <w:rPr>
                <w:noProof/>
                <w:webHidden/>
              </w:rPr>
            </w:r>
            <w:r>
              <w:rPr>
                <w:noProof/>
                <w:webHidden/>
              </w:rPr>
              <w:fldChar w:fldCharType="separate"/>
            </w:r>
            <w:r>
              <w:rPr>
                <w:noProof/>
                <w:webHidden/>
              </w:rPr>
              <w:t>64</w:t>
            </w:r>
            <w:r>
              <w:rPr>
                <w:noProof/>
                <w:webHidden/>
              </w:rPr>
              <w:fldChar w:fldCharType="end"/>
            </w:r>
          </w:hyperlink>
        </w:p>
        <w:p w14:paraId="661FE434"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1" w:history="1">
            <w:r w:rsidRPr="008205EE">
              <w:rPr>
                <w:rStyle w:val="Hyperlink"/>
                <w:noProof/>
              </w:rPr>
              <w:t>15.27</w:t>
            </w:r>
            <w:r>
              <w:rPr>
                <w:rFonts w:asciiTheme="minorHAnsi" w:eastAsiaTheme="minorEastAsia" w:hAnsiTheme="minorHAnsi" w:cstheme="minorBidi"/>
                <w:noProof/>
                <w:szCs w:val="22"/>
                <w:lang w:val="en-US" w:eastAsia="zh-CN"/>
              </w:rPr>
              <w:tab/>
            </w:r>
            <w:r w:rsidRPr="008205EE">
              <w:rPr>
                <w:rStyle w:val="Hyperlink"/>
                <w:noProof/>
                <w:lang w:val="en-US"/>
              </w:rPr>
              <w:t>April 13 (MAC):  0 SP</w:t>
            </w:r>
            <w:r>
              <w:rPr>
                <w:noProof/>
                <w:webHidden/>
              </w:rPr>
              <w:tab/>
            </w:r>
            <w:r>
              <w:rPr>
                <w:noProof/>
                <w:webHidden/>
              </w:rPr>
              <w:fldChar w:fldCharType="begin"/>
            </w:r>
            <w:r>
              <w:rPr>
                <w:noProof/>
                <w:webHidden/>
              </w:rPr>
              <w:instrText xml:space="preserve"> PAGEREF _Toc46480021 \h </w:instrText>
            </w:r>
            <w:r>
              <w:rPr>
                <w:noProof/>
                <w:webHidden/>
              </w:rPr>
            </w:r>
            <w:r>
              <w:rPr>
                <w:noProof/>
                <w:webHidden/>
              </w:rPr>
              <w:fldChar w:fldCharType="separate"/>
            </w:r>
            <w:r>
              <w:rPr>
                <w:noProof/>
                <w:webHidden/>
              </w:rPr>
              <w:t>65</w:t>
            </w:r>
            <w:r>
              <w:rPr>
                <w:noProof/>
                <w:webHidden/>
              </w:rPr>
              <w:fldChar w:fldCharType="end"/>
            </w:r>
          </w:hyperlink>
        </w:p>
        <w:p w14:paraId="7082797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2" w:history="1">
            <w:r w:rsidRPr="008205EE">
              <w:rPr>
                <w:rStyle w:val="Hyperlink"/>
                <w:noProof/>
              </w:rPr>
              <w:t>15.28</w:t>
            </w:r>
            <w:r>
              <w:rPr>
                <w:rFonts w:asciiTheme="minorHAnsi" w:eastAsiaTheme="minorEastAsia" w:hAnsiTheme="minorHAnsi" w:cstheme="minorBidi"/>
                <w:noProof/>
                <w:szCs w:val="22"/>
                <w:lang w:val="en-US" w:eastAsia="zh-CN"/>
              </w:rPr>
              <w:tab/>
            </w:r>
            <w:r w:rsidRPr="008205EE">
              <w:rPr>
                <w:rStyle w:val="Hyperlink"/>
                <w:noProof/>
                <w:lang w:val="en-US"/>
              </w:rPr>
              <w:t>April 16 (Joint):  0 SP</w:t>
            </w:r>
            <w:r>
              <w:rPr>
                <w:noProof/>
                <w:webHidden/>
              </w:rPr>
              <w:tab/>
            </w:r>
            <w:r>
              <w:rPr>
                <w:noProof/>
                <w:webHidden/>
              </w:rPr>
              <w:fldChar w:fldCharType="begin"/>
            </w:r>
            <w:r>
              <w:rPr>
                <w:noProof/>
                <w:webHidden/>
              </w:rPr>
              <w:instrText xml:space="preserve"> PAGEREF _Toc46480022 \h </w:instrText>
            </w:r>
            <w:r>
              <w:rPr>
                <w:noProof/>
                <w:webHidden/>
              </w:rPr>
            </w:r>
            <w:r>
              <w:rPr>
                <w:noProof/>
                <w:webHidden/>
              </w:rPr>
              <w:fldChar w:fldCharType="separate"/>
            </w:r>
            <w:r>
              <w:rPr>
                <w:noProof/>
                <w:webHidden/>
              </w:rPr>
              <w:t>66</w:t>
            </w:r>
            <w:r>
              <w:rPr>
                <w:noProof/>
                <w:webHidden/>
              </w:rPr>
              <w:fldChar w:fldCharType="end"/>
            </w:r>
          </w:hyperlink>
        </w:p>
        <w:p w14:paraId="587B2E50"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3" w:history="1">
            <w:r w:rsidRPr="008205EE">
              <w:rPr>
                <w:rStyle w:val="Hyperlink"/>
                <w:noProof/>
              </w:rPr>
              <w:t>15.29</w:t>
            </w:r>
            <w:r>
              <w:rPr>
                <w:rFonts w:asciiTheme="minorHAnsi" w:eastAsiaTheme="minorEastAsia" w:hAnsiTheme="minorHAnsi" w:cstheme="minorBidi"/>
                <w:noProof/>
                <w:szCs w:val="22"/>
                <w:lang w:val="en-US" w:eastAsia="zh-CN"/>
              </w:rPr>
              <w:tab/>
            </w:r>
            <w:r w:rsidRPr="008205EE">
              <w:rPr>
                <w:rStyle w:val="Hyperlink"/>
                <w:noProof/>
                <w:lang w:val="en-US"/>
              </w:rPr>
              <w:t>April 17 (MAC):  9 SPs</w:t>
            </w:r>
            <w:r>
              <w:rPr>
                <w:noProof/>
                <w:webHidden/>
              </w:rPr>
              <w:tab/>
            </w:r>
            <w:r>
              <w:rPr>
                <w:noProof/>
                <w:webHidden/>
              </w:rPr>
              <w:fldChar w:fldCharType="begin"/>
            </w:r>
            <w:r>
              <w:rPr>
                <w:noProof/>
                <w:webHidden/>
              </w:rPr>
              <w:instrText xml:space="preserve"> PAGEREF _Toc46480023 \h </w:instrText>
            </w:r>
            <w:r>
              <w:rPr>
                <w:noProof/>
                <w:webHidden/>
              </w:rPr>
            </w:r>
            <w:r>
              <w:rPr>
                <w:noProof/>
                <w:webHidden/>
              </w:rPr>
              <w:fldChar w:fldCharType="separate"/>
            </w:r>
            <w:r>
              <w:rPr>
                <w:noProof/>
                <w:webHidden/>
              </w:rPr>
              <w:t>66</w:t>
            </w:r>
            <w:r>
              <w:rPr>
                <w:noProof/>
                <w:webHidden/>
              </w:rPr>
              <w:fldChar w:fldCharType="end"/>
            </w:r>
          </w:hyperlink>
        </w:p>
        <w:p w14:paraId="08AC899C"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4" w:history="1">
            <w:r w:rsidRPr="008205EE">
              <w:rPr>
                <w:rStyle w:val="Hyperlink"/>
                <w:noProof/>
              </w:rPr>
              <w:t>15.30</w:t>
            </w:r>
            <w:r>
              <w:rPr>
                <w:rFonts w:asciiTheme="minorHAnsi" w:eastAsiaTheme="minorEastAsia" w:hAnsiTheme="minorHAnsi" w:cstheme="minorBidi"/>
                <w:noProof/>
                <w:szCs w:val="22"/>
                <w:lang w:val="en-US" w:eastAsia="zh-CN"/>
              </w:rPr>
              <w:tab/>
            </w:r>
            <w:r w:rsidRPr="008205EE">
              <w:rPr>
                <w:rStyle w:val="Hyperlink"/>
                <w:noProof/>
                <w:lang w:val="en-US"/>
              </w:rPr>
              <w:t>April 20 (PHY):  3 SPs</w:t>
            </w:r>
            <w:r>
              <w:rPr>
                <w:noProof/>
                <w:webHidden/>
              </w:rPr>
              <w:tab/>
            </w:r>
            <w:r>
              <w:rPr>
                <w:noProof/>
                <w:webHidden/>
              </w:rPr>
              <w:fldChar w:fldCharType="begin"/>
            </w:r>
            <w:r>
              <w:rPr>
                <w:noProof/>
                <w:webHidden/>
              </w:rPr>
              <w:instrText xml:space="preserve"> PAGEREF _Toc46480024 \h </w:instrText>
            </w:r>
            <w:r>
              <w:rPr>
                <w:noProof/>
                <w:webHidden/>
              </w:rPr>
            </w:r>
            <w:r>
              <w:rPr>
                <w:noProof/>
                <w:webHidden/>
              </w:rPr>
              <w:fldChar w:fldCharType="separate"/>
            </w:r>
            <w:r>
              <w:rPr>
                <w:noProof/>
                <w:webHidden/>
              </w:rPr>
              <w:t>68</w:t>
            </w:r>
            <w:r>
              <w:rPr>
                <w:noProof/>
                <w:webHidden/>
              </w:rPr>
              <w:fldChar w:fldCharType="end"/>
            </w:r>
          </w:hyperlink>
        </w:p>
        <w:p w14:paraId="5E27D14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5" w:history="1">
            <w:r w:rsidRPr="008205EE">
              <w:rPr>
                <w:rStyle w:val="Hyperlink"/>
                <w:noProof/>
              </w:rPr>
              <w:t>15.31</w:t>
            </w:r>
            <w:r>
              <w:rPr>
                <w:rFonts w:asciiTheme="minorHAnsi" w:eastAsiaTheme="minorEastAsia" w:hAnsiTheme="minorHAnsi" w:cstheme="minorBidi"/>
                <w:noProof/>
                <w:szCs w:val="22"/>
                <w:lang w:val="en-US" w:eastAsia="zh-CN"/>
              </w:rPr>
              <w:tab/>
            </w:r>
            <w:r w:rsidRPr="008205EE">
              <w:rPr>
                <w:rStyle w:val="Hyperlink"/>
                <w:noProof/>
                <w:lang w:val="en-US"/>
              </w:rPr>
              <w:t>April 20 (MAC):  5 SPs</w:t>
            </w:r>
            <w:r>
              <w:rPr>
                <w:noProof/>
                <w:webHidden/>
              </w:rPr>
              <w:tab/>
            </w:r>
            <w:r>
              <w:rPr>
                <w:noProof/>
                <w:webHidden/>
              </w:rPr>
              <w:fldChar w:fldCharType="begin"/>
            </w:r>
            <w:r>
              <w:rPr>
                <w:noProof/>
                <w:webHidden/>
              </w:rPr>
              <w:instrText xml:space="preserve"> PAGEREF _Toc46480025 \h </w:instrText>
            </w:r>
            <w:r>
              <w:rPr>
                <w:noProof/>
                <w:webHidden/>
              </w:rPr>
            </w:r>
            <w:r>
              <w:rPr>
                <w:noProof/>
                <w:webHidden/>
              </w:rPr>
              <w:fldChar w:fldCharType="separate"/>
            </w:r>
            <w:r>
              <w:rPr>
                <w:noProof/>
                <w:webHidden/>
              </w:rPr>
              <w:t>69</w:t>
            </w:r>
            <w:r>
              <w:rPr>
                <w:noProof/>
                <w:webHidden/>
              </w:rPr>
              <w:fldChar w:fldCharType="end"/>
            </w:r>
          </w:hyperlink>
        </w:p>
        <w:p w14:paraId="3894860E"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6" w:history="1">
            <w:r w:rsidRPr="008205EE">
              <w:rPr>
                <w:rStyle w:val="Hyperlink"/>
                <w:noProof/>
              </w:rPr>
              <w:t>15.32</w:t>
            </w:r>
            <w:r>
              <w:rPr>
                <w:rFonts w:asciiTheme="minorHAnsi" w:eastAsiaTheme="minorEastAsia" w:hAnsiTheme="minorHAnsi" w:cstheme="minorBidi"/>
                <w:noProof/>
                <w:szCs w:val="22"/>
                <w:lang w:val="en-US" w:eastAsia="zh-CN"/>
              </w:rPr>
              <w:tab/>
            </w:r>
            <w:r w:rsidRPr="008205EE">
              <w:rPr>
                <w:rStyle w:val="Hyperlink"/>
                <w:noProof/>
                <w:lang w:val="en-US"/>
              </w:rPr>
              <w:t>April 23 (PHY):  5 SPs</w:t>
            </w:r>
            <w:r>
              <w:rPr>
                <w:noProof/>
                <w:webHidden/>
              </w:rPr>
              <w:tab/>
            </w:r>
            <w:r>
              <w:rPr>
                <w:noProof/>
                <w:webHidden/>
              </w:rPr>
              <w:fldChar w:fldCharType="begin"/>
            </w:r>
            <w:r>
              <w:rPr>
                <w:noProof/>
                <w:webHidden/>
              </w:rPr>
              <w:instrText xml:space="preserve"> PAGEREF _Toc46480026 \h </w:instrText>
            </w:r>
            <w:r>
              <w:rPr>
                <w:noProof/>
                <w:webHidden/>
              </w:rPr>
            </w:r>
            <w:r>
              <w:rPr>
                <w:noProof/>
                <w:webHidden/>
              </w:rPr>
              <w:fldChar w:fldCharType="separate"/>
            </w:r>
            <w:r>
              <w:rPr>
                <w:noProof/>
                <w:webHidden/>
              </w:rPr>
              <w:t>70</w:t>
            </w:r>
            <w:r>
              <w:rPr>
                <w:noProof/>
                <w:webHidden/>
              </w:rPr>
              <w:fldChar w:fldCharType="end"/>
            </w:r>
          </w:hyperlink>
        </w:p>
        <w:p w14:paraId="34E7AB3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7" w:history="1">
            <w:r w:rsidRPr="008205EE">
              <w:rPr>
                <w:rStyle w:val="Hyperlink"/>
                <w:noProof/>
              </w:rPr>
              <w:t>15.33</w:t>
            </w:r>
            <w:r>
              <w:rPr>
                <w:rFonts w:asciiTheme="minorHAnsi" w:eastAsiaTheme="minorEastAsia" w:hAnsiTheme="minorHAnsi" w:cstheme="minorBidi"/>
                <w:noProof/>
                <w:szCs w:val="22"/>
                <w:lang w:val="en-US" w:eastAsia="zh-CN"/>
              </w:rPr>
              <w:tab/>
            </w:r>
            <w:r w:rsidRPr="008205EE">
              <w:rPr>
                <w:rStyle w:val="Hyperlink"/>
                <w:noProof/>
                <w:lang w:val="en-US"/>
              </w:rPr>
              <w:t>April 23 (MAC):  5 SPs</w:t>
            </w:r>
            <w:r>
              <w:rPr>
                <w:noProof/>
                <w:webHidden/>
              </w:rPr>
              <w:tab/>
            </w:r>
            <w:r>
              <w:rPr>
                <w:noProof/>
                <w:webHidden/>
              </w:rPr>
              <w:fldChar w:fldCharType="begin"/>
            </w:r>
            <w:r>
              <w:rPr>
                <w:noProof/>
                <w:webHidden/>
              </w:rPr>
              <w:instrText xml:space="preserve"> PAGEREF _Toc46480027 \h </w:instrText>
            </w:r>
            <w:r>
              <w:rPr>
                <w:noProof/>
                <w:webHidden/>
              </w:rPr>
            </w:r>
            <w:r>
              <w:rPr>
                <w:noProof/>
                <w:webHidden/>
              </w:rPr>
              <w:fldChar w:fldCharType="separate"/>
            </w:r>
            <w:r>
              <w:rPr>
                <w:noProof/>
                <w:webHidden/>
              </w:rPr>
              <w:t>72</w:t>
            </w:r>
            <w:r>
              <w:rPr>
                <w:noProof/>
                <w:webHidden/>
              </w:rPr>
              <w:fldChar w:fldCharType="end"/>
            </w:r>
          </w:hyperlink>
        </w:p>
        <w:p w14:paraId="369F440E"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8" w:history="1">
            <w:r w:rsidRPr="008205EE">
              <w:rPr>
                <w:rStyle w:val="Hyperlink"/>
                <w:noProof/>
              </w:rPr>
              <w:t>15.34</w:t>
            </w:r>
            <w:r>
              <w:rPr>
                <w:rFonts w:asciiTheme="minorHAnsi" w:eastAsiaTheme="minorEastAsia" w:hAnsiTheme="minorHAnsi" w:cstheme="minorBidi"/>
                <w:noProof/>
                <w:szCs w:val="22"/>
                <w:lang w:val="en-US" w:eastAsia="zh-CN"/>
              </w:rPr>
              <w:tab/>
            </w:r>
            <w:r w:rsidRPr="008205EE">
              <w:rPr>
                <w:rStyle w:val="Hyperlink"/>
                <w:noProof/>
                <w:lang w:val="en-US"/>
              </w:rPr>
              <w:t>April 24 (MAC):  3 SPs</w:t>
            </w:r>
            <w:r>
              <w:rPr>
                <w:noProof/>
                <w:webHidden/>
              </w:rPr>
              <w:tab/>
            </w:r>
            <w:r>
              <w:rPr>
                <w:noProof/>
                <w:webHidden/>
              </w:rPr>
              <w:fldChar w:fldCharType="begin"/>
            </w:r>
            <w:r>
              <w:rPr>
                <w:noProof/>
                <w:webHidden/>
              </w:rPr>
              <w:instrText xml:space="preserve"> PAGEREF _Toc46480028 \h </w:instrText>
            </w:r>
            <w:r>
              <w:rPr>
                <w:noProof/>
                <w:webHidden/>
              </w:rPr>
            </w:r>
            <w:r>
              <w:rPr>
                <w:noProof/>
                <w:webHidden/>
              </w:rPr>
              <w:fldChar w:fldCharType="separate"/>
            </w:r>
            <w:r>
              <w:rPr>
                <w:noProof/>
                <w:webHidden/>
              </w:rPr>
              <w:t>73</w:t>
            </w:r>
            <w:r>
              <w:rPr>
                <w:noProof/>
                <w:webHidden/>
              </w:rPr>
              <w:fldChar w:fldCharType="end"/>
            </w:r>
          </w:hyperlink>
        </w:p>
        <w:p w14:paraId="17028AFB"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29" w:history="1">
            <w:r w:rsidRPr="008205EE">
              <w:rPr>
                <w:rStyle w:val="Hyperlink"/>
                <w:noProof/>
              </w:rPr>
              <w:t>15.35</w:t>
            </w:r>
            <w:r>
              <w:rPr>
                <w:rFonts w:asciiTheme="minorHAnsi" w:eastAsiaTheme="minorEastAsia" w:hAnsiTheme="minorHAnsi" w:cstheme="minorBidi"/>
                <w:noProof/>
                <w:szCs w:val="22"/>
                <w:lang w:val="en-US" w:eastAsia="zh-CN"/>
              </w:rPr>
              <w:tab/>
            </w:r>
            <w:r w:rsidRPr="008205EE">
              <w:rPr>
                <w:rStyle w:val="Hyperlink"/>
                <w:noProof/>
                <w:lang w:val="en-US"/>
              </w:rPr>
              <w:t>April 27 (PHY):  12 SPs</w:t>
            </w:r>
            <w:r>
              <w:rPr>
                <w:noProof/>
                <w:webHidden/>
              </w:rPr>
              <w:tab/>
            </w:r>
            <w:r>
              <w:rPr>
                <w:noProof/>
                <w:webHidden/>
              </w:rPr>
              <w:fldChar w:fldCharType="begin"/>
            </w:r>
            <w:r>
              <w:rPr>
                <w:noProof/>
                <w:webHidden/>
              </w:rPr>
              <w:instrText xml:space="preserve"> PAGEREF _Toc46480029 \h </w:instrText>
            </w:r>
            <w:r>
              <w:rPr>
                <w:noProof/>
                <w:webHidden/>
              </w:rPr>
            </w:r>
            <w:r>
              <w:rPr>
                <w:noProof/>
                <w:webHidden/>
              </w:rPr>
              <w:fldChar w:fldCharType="separate"/>
            </w:r>
            <w:r>
              <w:rPr>
                <w:noProof/>
                <w:webHidden/>
              </w:rPr>
              <w:t>74</w:t>
            </w:r>
            <w:r>
              <w:rPr>
                <w:noProof/>
                <w:webHidden/>
              </w:rPr>
              <w:fldChar w:fldCharType="end"/>
            </w:r>
          </w:hyperlink>
        </w:p>
        <w:p w14:paraId="579A7402"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0" w:history="1">
            <w:r w:rsidRPr="008205EE">
              <w:rPr>
                <w:rStyle w:val="Hyperlink"/>
                <w:noProof/>
              </w:rPr>
              <w:t>15.36</w:t>
            </w:r>
            <w:r>
              <w:rPr>
                <w:rFonts w:asciiTheme="minorHAnsi" w:eastAsiaTheme="minorEastAsia" w:hAnsiTheme="minorHAnsi" w:cstheme="minorBidi"/>
                <w:noProof/>
                <w:szCs w:val="22"/>
                <w:lang w:val="en-US" w:eastAsia="zh-CN"/>
              </w:rPr>
              <w:tab/>
            </w:r>
            <w:r w:rsidRPr="008205EE">
              <w:rPr>
                <w:rStyle w:val="Hyperlink"/>
                <w:noProof/>
                <w:lang w:val="en-US"/>
              </w:rPr>
              <w:t>April 27 (MAC):  2 SPs</w:t>
            </w:r>
            <w:r>
              <w:rPr>
                <w:noProof/>
                <w:webHidden/>
              </w:rPr>
              <w:tab/>
            </w:r>
            <w:r>
              <w:rPr>
                <w:noProof/>
                <w:webHidden/>
              </w:rPr>
              <w:fldChar w:fldCharType="begin"/>
            </w:r>
            <w:r>
              <w:rPr>
                <w:noProof/>
                <w:webHidden/>
              </w:rPr>
              <w:instrText xml:space="preserve"> PAGEREF _Toc46480030 \h </w:instrText>
            </w:r>
            <w:r>
              <w:rPr>
                <w:noProof/>
                <w:webHidden/>
              </w:rPr>
            </w:r>
            <w:r>
              <w:rPr>
                <w:noProof/>
                <w:webHidden/>
              </w:rPr>
              <w:fldChar w:fldCharType="separate"/>
            </w:r>
            <w:r>
              <w:rPr>
                <w:noProof/>
                <w:webHidden/>
              </w:rPr>
              <w:t>77</w:t>
            </w:r>
            <w:r>
              <w:rPr>
                <w:noProof/>
                <w:webHidden/>
              </w:rPr>
              <w:fldChar w:fldCharType="end"/>
            </w:r>
          </w:hyperlink>
        </w:p>
        <w:p w14:paraId="5B614CBD"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1" w:history="1">
            <w:r w:rsidRPr="008205EE">
              <w:rPr>
                <w:rStyle w:val="Hyperlink"/>
                <w:noProof/>
              </w:rPr>
              <w:t>15.37</w:t>
            </w:r>
            <w:r>
              <w:rPr>
                <w:rFonts w:asciiTheme="minorHAnsi" w:eastAsiaTheme="minorEastAsia" w:hAnsiTheme="minorHAnsi" w:cstheme="minorBidi"/>
                <w:noProof/>
                <w:szCs w:val="22"/>
                <w:lang w:val="en-US" w:eastAsia="zh-CN"/>
              </w:rPr>
              <w:tab/>
            </w:r>
            <w:r w:rsidRPr="008205EE">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_Toc46480031 \h </w:instrText>
            </w:r>
            <w:r>
              <w:rPr>
                <w:noProof/>
                <w:webHidden/>
              </w:rPr>
            </w:r>
            <w:r>
              <w:rPr>
                <w:noProof/>
                <w:webHidden/>
              </w:rPr>
              <w:fldChar w:fldCharType="separate"/>
            </w:r>
            <w:r>
              <w:rPr>
                <w:noProof/>
                <w:webHidden/>
              </w:rPr>
              <w:t>77</w:t>
            </w:r>
            <w:r>
              <w:rPr>
                <w:noProof/>
                <w:webHidden/>
              </w:rPr>
              <w:fldChar w:fldCharType="end"/>
            </w:r>
          </w:hyperlink>
        </w:p>
        <w:p w14:paraId="3EC9CA99"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2" w:history="1">
            <w:r w:rsidRPr="008205EE">
              <w:rPr>
                <w:rStyle w:val="Hyperlink"/>
                <w:noProof/>
              </w:rPr>
              <w:t>15.38</w:t>
            </w:r>
            <w:r>
              <w:rPr>
                <w:rFonts w:asciiTheme="minorHAnsi" w:eastAsiaTheme="minorEastAsia" w:hAnsiTheme="minorHAnsi" w:cstheme="minorBidi"/>
                <w:noProof/>
                <w:szCs w:val="22"/>
                <w:lang w:val="en-US" w:eastAsia="zh-CN"/>
              </w:rPr>
              <w:tab/>
            </w:r>
            <w:r w:rsidRPr="008205EE">
              <w:rPr>
                <w:rStyle w:val="Hyperlink"/>
                <w:noProof/>
                <w:lang w:val="en-US"/>
              </w:rPr>
              <w:t>April 30 (Joint):  3 SPs</w:t>
            </w:r>
            <w:r>
              <w:rPr>
                <w:noProof/>
                <w:webHidden/>
              </w:rPr>
              <w:tab/>
            </w:r>
            <w:r>
              <w:rPr>
                <w:noProof/>
                <w:webHidden/>
              </w:rPr>
              <w:fldChar w:fldCharType="begin"/>
            </w:r>
            <w:r>
              <w:rPr>
                <w:noProof/>
                <w:webHidden/>
              </w:rPr>
              <w:instrText xml:space="preserve"> PAGEREF _Toc46480032 \h </w:instrText>
            </w:r>
            <w:r>
              <w:rPr>
                <w:noProof/>
                <w:webHidden/>
              </w:rPr>
            </w:r>
            <w:r>
              <w:rPr>
                <w:noProof/>
                <w:webHidden/>
              </w:rPr>
              <w:fldChar w:fldCharType="separate"/>
            </w:r>
            <w:r>
              <w:rPr>
                <w:noProof/>
                <w:webHidden/>
              </w:rPr>
              <w:t>78</w:t>
            </w:r>
            <w:r>
              <w:rPr>
                <w:noProof/>
                <w:webHidden/>
              </w:rPr>
              <w:fldChar w:fldCharType="end"/>
            </w:r>
          </w:hyperlink>
        </w:p>
        <w:p w14:paraId="5E6E248D"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3" w:history="1">
            <w:r w:rsidRPr="008205EE">
              <w:rPr>
                <w:rStyle w:val="Hyperlink"/>
                <w:noProof/>
              </w:rPr>
              <w:t>15.39</w:t>
            </w:r>
            <w:r>
              <w:rPr>
                <w:rFonts w:asciiTheme="minorHAnsi" w:eastAsiaTheme="minorEastAsia" w:hAnsiTheme="minorHAnsi" w:cstheme="minorBidi"/>
                <w:noProof/>
                <w:szCs w:val="22"/>
                <w:lang w:val="en-US" w:eastAsia="zh-CN"/>
              </w:rPr>
              <w:tab/>
            </w:r>
            <w:r w:rsidRPr="008205EE">
              <w:rPr>
                <w:rStyle w:val="Hyperlink"/>
                <w:noProof/>
                <w:lang w:val="en-US"/>
              </w:rPr>
              <w:t>May 4 (PHY):  3 SPs</w:t>
            </w:r>
            <w:r>
              <w:rPr>
                <w:noProof/>
                <w:webHidden/>
              </w:rPr>
              <w:tab/>
            </w:r>
            <w:r>
              <w:rPr>
                <w:noProof/>
                <w:webHidden/>
              </w:rPr>
              <w:fldChar w:fldCharType="begin"/>
            </w:r>
            <w:r>
              <w:rPr>
                <w:noProof/>
                <w:webHidden/>
              </w:rPr>
              <w:instrText xml:space="preserve"> PAGEREF _Toc46480033 \h </w:instrText>
            </w:r>
            <w:r>
              <w:rPr>
                <w:noProof/>
                <w:webHidden/>
              </w:rPr>
            </w:r>
            <w:r>
              <w:rPr>
                <w:noProof/>
                <w:webHidden/>
              </w:rPr>
              <w:fldChar w:fldCharType="separate"/>
            </w:r>
            <w:r>
              <w:rPr>
                <w:noProof/>
                <w:webHidden/>
              </w:rPr>
              <w:t>79</w:t>
            </w:r>
            <w:r>
              <w:rPr>
                <w:noProof/>
                <w:webHidden/>
              </w:rPr>
              <w:fldChar w:fldCharType="end"/>
            </w:r>
          </w:hyperlink>
        </w:p>
        <w:p w14:paraId="427D0E50"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4" w:history="1">
            <w:r w:rsidRPr="008205EE">
              <w:rPr>
                <w:rStyle w:val="Hyperlink"/>
                <w:noProof/>
              </w:rPr>
              <w:t>15.40</w:t>
            </w:r>
            <w:r>
              <w:rPr>
                <w:rFonts w:asciiTheme="minorHAnsi" w:eastAsiaTheme="minorEastAsia" w:hAnsiTheme="minorHAnsi" w:cstheme="minorBidi"/>
                <w:noProof/>
                <w:szCs w:val="22"/>
                <w:lang w:val="en-US" w:eastAsia="zh-CN"/>
              </w:rPr>
              <w:tab/>
            </w:r>
            <w:r w:rsidRPr="008205EE">
              <w:rPr>
                <w:rStyle w:val="Hyperlink"/>
                <w:noProof/>
                <w:lang w:val="en-US"/>
              </w:rPr>
              <w:t>May 4 (MAC):  8 SPs</w:t>
            </w:r>
            <w:r>
              <w:rPr>
                <w:noProof/>
                <w:webHidden/>
              </w:rPr>
              <w:tab/>
            </w:r>
            <w:r>
              <w:rPr>
                <w:noProof/>
                <w:webHidden/>
              </w:rPr>
              <w:fldChar w:fldCharType="begin"/>
            </w:r>
            <w:r>
              <w:rPr>
                <w:noProof/>
                <w:webHidden/>
              </w:rPr>
              <w:instrText xml:space="preserve"> PAGEREF _Toc46480034 \h </w:instrText>
            </w:r>
            <w:r>
              <w:rPr>
                <w:noProof/>
                <w:webHidden/>
              </w:rPr>
            </w:r>
            <w:r>
              <w:rPr>
                <w:noProof/>
                <w:webHidden/>
              </w:rPr>
              <w:fldChar w:fldCharType="separate"/>
            </w:r>
            <w:r>
              <w:rPr>
                <w:noProof/>
                <w:webHidden/>
              </w:rPr>
              <w:t>80</w:t>
            </w:r>
            <w:r>
              <w:rPr>
                <w:noProof/>
                <w:webHidden/>
              </w:rPr>
              <w:fldChar w:fldCharType="end"/>
            </w:r>
          </w:hyperlink>
        </w:p>
        <w:p w14:paraId="529AEBC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5" w:history="1">
            <w:r w:rsidRPr="008205EE">
              <w:rPr>
                <w:rStyle w:val="Hyperlink"/>
                <w:noProof/>
              </w:rPr>
              <w:t>15.41</w:t>
            </w:r>
            <w:r>
              <w:rPr>
                <w:rFonts w:asciiTheme="minorHAnsi" w:eastAsiaTheme="minorEastAsia" w:hAnsiTheme="minorHAnsi" w:cstheme="minorBidi"/>
                <w:noProof/>
                <w:szCs w:val="22"/>
                <w:lang w:val="en-US" w:eastAsia="zh-CN"/>
              </w:rPr>
              <w:tab/>
            </w:r>
            <w:r w:rsidRPr="008205EE">
              <w:rPr>
                <w:rStyle w:val="Hyperlink"/>
                <w:noProof/>
                <w:lang w:val="en-US"/>
              </w:rPr>
              <w:t>May 7 (PHY):  6 SPs</w:t>
            </w:r>
            <w:r>
              <w:rPr>
                <w:noProof/>
                <w:webHidden/>
              </w:rPr>
              <w:tab/>
            </w:r>
            <w:r>
              <w:rPr>
                <w:noProof/>
                <w:webHidden/>
              </w:rPr>
              <w:fldChar w:fldCharType="begin"/>
            </w:r>
            <w:r>
              <w:rPr>
                <w:noProof/>
                <w:webHidden/>
              </w:rPr>
              <w:instrText xml:space="preserve"> PAGEREF _Toc46480035 \h </w:instrText>
            </w:r>
            <w:r>
              <w:rPr>
                <w:noProof/>
                <w:webHidden/>
              </w:rPr>
            </w:r>
            <w:r>
              <w:rPr>
                <w:noProof/>
                <w:webHidden/>
              </w:rPr>
              <w:fldChar w:fldCharType="separate"/>
            </w:r>
            <w:r>
              <w:rPr>
                <w:noProof/>
                <w:webHidden/>
              </w:rPr>
              <w:t>82</w:t>
            </w:r>
            <w:r>
              <w:rPr>
                <w:noProof/>
                <w:webHidden/>
              </w:rPr>
              <w:fldChar w:fldCharType="end"/>
            </w:r>
          </w:hyperlink>
        </w:p>
        <w:p w14:paraId="1C540D88"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6" w:history="1">
            <w:r w:rsidRPr="008205EE">
              <w:rPr>
                <w:rStyle w:val="Hyperlink"/>
                <w:noProof/>
              </w:rPr>
              <w:t>15.42</w:t>
            </w:r>
            <w:r>
              <w:rPr>
                <w:rFonts w:asciiTheme="minorHAnsi" w:eastAsiaTheme="minorEastAsia" w:hAnsiTheme="minorHAnsi" w:cstheme="minorBidi"/>
                <w:noProof/>
                <w:szCs w:val="22"/>
                <w:lang w:val="en-US" w:eastAsia="zh-CN"/>
              </w:rPr>
              <w:tab/>
            </w:r>
            <w:r w:rsidRPr="008205EE">
              <w:rPr>
                <w:rStyle w:val="Hyperlink"/>
                <w:noProof/>
                <w:lang w:val="en-US"/>
              </w:rPr>
              <w:t>May 7 (MAC):  7 SPs</w:t>
            </w:r>
            <w:r>
              <w:rPr>
                <w:noProof/>
                <w:webHidden/>
              </w:rPr>
              <w:tab/>
            </w:r>
            <w:r>
              <w:rPr>
                <w:noProof/>
                <w:webHidden/>
              </w:rPr>
              <w:fldChar w:fldCharType="begin"/>
            </w:r>
            <w:r>
              <w:rPr>
                <w:noProof/>
                <w:webHidden/>
              </w:rPr>
              <w:instrText xml:space="preserve"> PAGEREF _Toc46480036 \h </w:instrText>
            </w:r>
            <w:r>
              <w:rPr>
                <w:noProof/>
                <w:webHidden/>
              </w:rPr>
            </w:r>
            <w:r>
              <w:rPr>
                <w:noProof/>
                <w:webHidden/>
              </w:rPr>
              <w:fldChar w:fldCharType="separate"/>
            </w:r>
            <w:r>
              <w:rPr>
                <w:noProof/>
                <w:webHidden/>
              </w:rPr>
              <w:t>83</w:t>
            </w:r>
            <w:r>
              <w:rPr>
                <w:noProof/>
                <w:webHidden/>
              </w:rPr>
              <w:fldChar w:fldCharType="end"/>
            </w:r>
          </w:hyperlink>
        </w:p>
        <w:p w14:paraId="5F97E4E2"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7" w:history="1">
            <w:r w:rsidRPr="008205EE">
              <w:rPr>
                <w:rStyle w:val="Hyperlink"/>
                <w:noProof/>
              </w:rPr>
              <w:t>15.43</w:t>
            </w:r>
            <w:r>
              <w:rPr>
                <w:rFonts w:asciiTheme="minorHAnsi" w:eastAsiaTheme="minorEastAsia" w:hAnsiTheme="minorHAnsi" w:cstheme="minorBidi"/>
                <w:noProof/>
                <w:szCs w:val="22"/>
                <w:lang w:val="en-US" w:eastAsia="zh-CN"/>
              </w:rPr>
              <w:tab/>
            </w:r>
            <w:r w:rsidRPr="008205EE">
              <w:rPr>
                <w:rStyle w:val="Hyperlink"/>
                <w:noProof/>
                <w:lang w:val="en-US"/>
              </w:rPr>
              <w:t>May 8 (MAC):  4 SPs</w:t>
            </w:r>
            <w:r>
              <w:rPr>
                <w:noProof/>
                <w:webHidden/>
              </w:rPr>
              <w:tab/>
            </w:r>
            <w:r>
              <w:rPr>
                <w:noProof/>
                <w:webHidden/>
              </w:rPr>
              <w:fldChar w:fldCharType="begin"/>
            </w:r>
            <w:r>
              <w:rPr>
                <w:noProof/>
                <w:webHidden/>
              </w:rPr>
              <w:instrText xml:space="preserve"> PAGEREF _Toc46480037 \h </w:instrText>
            </w:r>
            <w:r>
              <w:rPr>
                <w:noProof/>
                <w:webHidden/>
              </w:rPr>
            </w:r>
            <w:r>
              <w:rPr>
                <w:noProof/>
                <w:webHidden/>
              </w:rPr>
              <w:fldChar w:fldCharType="separate"/>
            </w:r>
            <w:r>
              <w:rPr>
                <w:noProof/>
                <w:webHidden/>
              </w:rPr>
              <w:t>84</w:t>
            </w:r>
            <w:r>
              <w:rPr>
                <w:noProof/>
                <w:webHidden/>
              </w:rPr>
              <w:fldChar w:fldCharType="end"/>
            </w:r>
          </w:hyperlink>
        </w:p>
        <w:p w14:paraId="6134A112"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8" w:history="1">
            <w:r w:rsidRPr="008205EE">
              <w:rPr>
                <w:rStyle w:val="Hyperlink"/>
                <w:noProof/>
              </w:rPr>
              <w:t>15.44</w:t>
            </w:r>
            <w:r>
              <w:rPr>
                <w:rFonts w:asciiTheme="minorHAnsi" w:eastAsiaTheme="minorEastAsia" w:hAnsiTheme="minorHAnsi" w:cstheme="minorBidi"/>
                <w:noProof/>
                <w:szCs w:val="22"/>
                <w:lang w:val="en-US" w:eastAsia="zh-CN"/>
              </w:rPr>
              <w:tab/>
            </w:r>
            <w:r w:rsidRPr="008205EE">
              <w:rPr>
                <w:rStyle w:val="Hyperlink"/>
                <w:noProof/>
                <w:lang w:val="en-US"/>
              </w:rPr>
              <w:t>May 11 (PHY):  1 SP</w:t>
            </w:r>
            <w:r>
              <w:rPr>
                <w:noProof/>
                <w:webHidden/>
              </w:rPr>
              <w:tab/>
            </w:r>
            <w:r>
              <w:rPr>
                <w:noProof/>
                <w:webHidden/>
              </w:rPr>
              <w:fldChar w:fldCharType="begin"/>
            </w:r>
            <w:r>
              <w:rPr>
                <w:noProof/>
                <w:webHidden/>
              </w:rPr>
              <w:instrText xml:space="preserve"> PAGEREF _Toc46480038 \h </w:instrText>
            </w:r>
            <w:r>
              <w:rPr>
                <w:noProof/>
                <w:webHidden/>
              </w:rPr>
            </w:r>
            <w:r>
              <w:rPr>
                <w:noProof/>
                <w:webHidden/>
              </w:rPr>
              <w:fldChar w:fldCharType="separate"/>
            </w:r>
            <w:r>
              <w:rPr>
                <w:noProof/>
                <w:webHidden/>
              </w:rPr>
              <w:t>85</w:t>
            </w:r>
            <w:r>
              <w:rPr>
                <w:noProof/>
                <w:webHidden/>
              </w:rPr>
              <w:fldChar w:fldCharType="end"/>
            </w:r>
          </w:hyperlink>
        </w:p>
        <w:p w14:paraId="3B1409C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39" w:history="1">
            <w:r w:rsidRPr="008205EE">
              <w:rPr>
                <w:rStyle w:val="Hyperlink"/>
                <w:noProof/>
              </w:rPr>
              <w:t>15.45</w:t>
            </w:r>
            <w:r>
              <w:rPr>
                <w:rFonts w:asciiTheme="minorHAnsi" w:eastAsiaTheme="minorEastAsia" w:hAnsiTheme="minorHAnsi" w:cstheme="minorBidi"/>
                <w:noProof/>
                <w:szCs w:val="22"/>
                <w:lang w:val="en-US" w:eastAsia="zh-CN"/>
              </w:rPr>
              <w:tab/>
            </w:r>
            <w:r w:rsidRPr="008205EE">
              <w:rPr>
                <w:rStyle w:val="Hyperlink"/>
                <w:noProof/>
                <w:lang w:val="en-US"/>
              </w:rPr>
              <w:t>May 11 (MAC):  2 SPs</w:t>
            </w:r>
            <w:r>
              <w:rPr>
                <w:noProof/>
                <w:webHidden/>
              </w:rPr>
              <w:tab/>
            </w:r>
            <w:r>
              <w:rPr>
                <w:noProof/>
                <w:webHidden/>
              </w:rPr>
              <w:fldChar w:fldCharType="begin"/>
            </w:r>
            <w:r>
              <w:rPr>
                <w:noProof/>
                <w:webHidden/>
              </w:rPr>
              <w:instrText xml:space="preserve"> PAGEREF _Toc46480039 \h </w:instrText>
            </w:r>
            <w:r>
              <w:rPr>
                <w:noProof/>
                <w:webHidden/>
              </w:rPr>
            </w:r>
            <w:r>
              <w:rPr>
                <w:noProof/>
                <w:webHidden/>
              </w:rPr>
              <w:fldChar w:fldCharType="separate"/>
            </w:r>
            <w:r>
              <w:rPr>
                <w:noProof/>
                <w:webHidden/>
              </w:rPr>
              <w:t>86</w:t>
            </w:r>
            <w:r>
              <w:rPr>
                <w:noProof/>
                <w:webHidden/>
              </w:rPr>
              <w:fldChar w:fldCharType="end"/>
            </w:r>
          </w:hyperlink>
        </w:p>
        <w:p w14:paraId="0AC6FF44"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0" w:history="1">
            <w:r w:rsidRPr="008205EE">
              <w:rPr>
                <w:rStyle w:val="Hyperlink"/>
                <w:noProof/>
              </w:rPr>
              <w:t>15.46</w:t>
            </w:r>
            <w:r>
              <w:rPr>
                <w:rFonts w:asciiTheme="minorHAnsi" w:eastAsiaTheme="minorEastAsia" w:hAnsiTheme="minorHAnsi" w:cstheme="minorBidi"/>
                <w:noProof/>
                <w:szCs w:val="22"/>
                <w:lang w:val="en-US" w:eastAsia="zh-CN"/>
              </w:rPr>
              <w:tab/>
            </w:r>
            <w:r w:rsidRPr="008205EE">
              <w:rPr>
                <w:rStyle w:val="Hyperlink"/>
                <w:noProof/>
                <w:lang w:val="en-US"/>
              </w:rPr>
              <w:t>May 14 (Joint):  1 SP</w:t>
            </w:r>
            <w:r>
              <w:rPr>
                <w:noProof/>
                <w:webHidden/>
              </w:rPr>
              <w:tab/>
            </w:r>
            <w:r>
              <w:rPr>
                <w:noProof/>
                <w:webHidden/>
              </w:rPr>
              <w:fldChar w:fldCharType="begin"/>
            </w:r>
            <w:r>
              <w:rPr>
                <w:noProof/>
                <w:webHidden/>
              </w:rPr>
              <w:instrText xml:space="preserve"> PAGEREF _Toc46480040 \h </w:instrText>
            </w:r>
            <w:r>
              <w:rPr>
                <w:noProof/>
                <w:webHidden/>
              </w:rPr>
            </w:r>
            <w:r>
              <w:rPr>
                <w:noProof/>
                <w:webHidden/>
              </w:rPr>
              <w:fldChar w:fldCharType="separate"/>
            </w:r>
            <w:r>
              <w:rPr>
                <w:noProof/>
                <w:webHidden/>
              </w:rPr>
              <w:t>86</w:t>
            </w:r>
            <w:r>
              <w:rPr>
                <w:noProof/>
                <w:webHidden/>
              </w:rPr>
              <w:fldChar w:fldCharType="end"/>
            </w:r>
          </w:hyperlink>
        </w:p>
        <w:p w14:paraId="0F3B987E"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1" w:history="1">
            <w:r w:rsidRPr="008205EE">
              <w:rPr>
                <w:rStyle w:val="Hyperlink"/>
                <w:noProof/>
              </w:rPr>
              <w:t>15.47</w:t>
            </w:r>
            <w:r>
              <w:rPr>
                <w:rFonts w:asciiTheme="minorHAnsi" w:eastAsiaTheme="minorEastAsia" w:hAnsiTheme="minorHAnsi" w:cstheme="minorBidi"/>
                <w:noProof/>
                <w:szCs w:val="22"/>
                <w:lang w:val="en-US" w:eastAsia="zh-CN"/>
              </w:rPr>
              <w:tab/>
            </w:r>
            <w:r w:rsidRPr="008205EE">
              <w:rPr>
                <w:rStyle w:val="Hyperlink"/>
                <w:noProof/>
                <w:lang w:val="en-US"/>
              </w:rPr>
              <w:t>May 18 (PHY):  8 SPs</w:t>
            </w:r>
            <w:r>
              <w:rPr>
                <w:noProof/>
                <w:webHidden/>
              </w:rPr>
              <w:tab/>
            </w:r>
            <w:r>
              <w:rPr>
                <w:noProof/>
                <w:webHidden/>
              </w:rPr>
              <w:fldChar w:fldCharType="begin"/>
            </w:r>
            <w:r>
              <w:rPr>
                <w:noProof/>
                <w:webHidden/>
              </w:rPr>
              <w:instrText xml:space="preserve"> PAGEREF _Toc46480041 \h </w:instrText>
            </w:r>
            <w:r>
              <w:rPr>
                <w:noProof/>
                <w:webHidden/>
              </w:rPr>
            </w:r>
            <w:r>
              <w:rPr>
                <w:noProof/>
                <w:webHidden/>
              </w:rPr>
              <w:fldChar w:fldCharType="separate"/>
            </w:r>
            <w:r>
              <w:rPr>
                <w:noProof/>
                <w:webHidden/>
              </w:rPr>
              <w:t>87</w:t>
            </w:r>
            <w:r>
              <w:rPr>
                <w:noProof/>
                <w:webHidden/>
              </w:rPr>
              <w:fldChar w:fldCharType="end"/>
            </w:r>
          </w:hyperlink>
        </w:p>
        <w:p w14:paraId="7C55C38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2" w:history="1">
            <w:r w:rsidRPr="008205EE">
              <w:rPr>
                <w:rStyle w:val="Hyperlink"/>
                <w:noProof/>
              </w:rPr>
              <w:t>15.48</w:t>
            </w:r>
            <w:r>
              <w:rPr>
                <w:rFonts w:asciiTheme="minorHAnsi" w:eastAsiaTheme="minorEastAsia" w:hAnsiTheme="minorHAnsi" w:cstheme="minorBidi"/>
                <w:noProof/>
                <w:szCs w:val="22"/>
                <w:lang w:val="en-US" w:eastAsia="zh-CN"/>
              </w:rPr>
              <w:tab/>
            </w:r>
            <w:r w:rsidRPr="008205EE">
              <w:rPr>
                <w:rStyle w:val="Hyperlink"/>
                <w:noProof/>
                <w:lang w:val="en-US"/>
              </w:rPr>
              <w:t>May 18 (MAC):  9 SPs</w:t>
            </w:r>
            <w:r>
              <w:rPr>
                <w:noProof/>
                <w:webHidden/>
              </w:rPr>
              <w:tab/>
            </w:r>
            <w:r>
              <w:rPr>
                <w:noProof/>
                <w:webHidden/>
              </w:rPr>
              <w:fldChar w:fldCharType="begin"/>
            </w:r>
            <w:r>
              <w:rPr>
                <w:noProof/>
                <w:webHidden/>
              </w:rPr>
              <w:instrText xml:space="preserve"> PAGEREF _Toc46480042 \h </w:instrText>
            </w:r>
            <w:r>
              <w:rPr>
                <w:noProof/>
                <w:webHidden/>
              </w:rPr>
            </w:r>
            <w:r>
              <w:rPr>
                <w:noProof/>
                <w:webHidden/>
              </w:rPr>
              <w:fldChar w:fldCharType="separate"/>
            </w:r>
            <w:r>
              <w:rPr>
                <w:noProof/>
                <w:webHidden/>
              </w:rPr>
              <w:t>89</w:t>
            </w:r>
            <w:r>
              <w:rPr>
                <w:noProof/>
                <w:webHidden/>
              </w:rPr>
              <w:fldChar w:fldCharType="end"/>
            </w:r>
          </w:hyperlink>
        </w:p>
        <w:p w14:paraId="013A32BD"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3" w:history="1">
            <w:r w:rsidRPr="008205EE">
              <w:rPr>
                <w:rStyle w:val="Hyperlink"/>
                <w:noProof/>
              </w:rPr>
              <w:t>15.49</w:t>
            </w:r>
            <w:r>
              <w:rPr>
                <w:rFonts w:asciiTheme="minorHAnsi" w:eastAsiaTheme="minorEastAsia" w:hAnsiTheme="minorHAnsi" w:cstheme="minorBidi"/>
                <w:noProof/>
                <w:szCs w:val="22"/>
                <w:lang w:val="en-US" w:eastAsia="zh-CN"/>
              </w:rPr>
              <w:tab/>
            </w:r>
            <w:r w:rsidRPr="008205EE">
              <w:rPr>
                <w:rStyle w:val="Hyperlink"/>
                <w:noProof/>
                <w:lang w:val="en-US"/>
              </w:rPr>
              <w:t>May 20 (MAC):  3 SPs</w:t>
            </w:r>
            <w:r>
              <w:rPr>
                <w:noProof/>
                <w:webHidden/>
              </w:rPr>
              <w:tab/>
            </w:r>
            <w:r>
              <w:rPr>
                <w:noProof/>
                <w:webHidden/>
              </w:rPr>
              <w:fldChar w:fldCharType="begin"/>
            </w:r>
            <w:r>
              <w:rPr>
                <w:noProof/>
                <w:webHidden/>
              </w:rPr>
              <w:instrText xml:space="preserve"> PAGEREF _Toc46480043 \h </w:instrText>
            </w:r>
            <w:r>
              <w:rPr>
                <w:noProof/>
                <w:webHidden/>
              </w:rPr>
            </w:r>
            <w:r>
              <w:rPr>
                <w:noProof/>
                <w:webHidden/>
              </w:rPr>
              <w:fldChar w:fldCharType="separate"/>
            </w:r>
            <w:r>
              <w:rPr>
                <w:noProof/>
                <w:webHidden/>
              </w:rPr>
              <w:t>91</w:t>
            </w:r>
            <w:r>
              <w:rPr>
                <w:noProof/>
                <w:webHidden/>
              </w:rPr>
              <w:fldChar w:fldCharType="end"/>
            </w:r>
          </w:hyperlink>
        </w:p>
        <w:p w14:paraId="30B92E5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4" w:history="1">
            <w:r w:rsidRPr="008205EE">
              <w:rPr>
                <w:rStyle w:val="Hyperlink"/>
                <w:noProof/>
              </w:rPr>
              <w:t>15.50</w:t>
            </w:r>
            <w:r>
              <w:rPr>
                <w:rFonts w:asciiTheme="minorHAnsi" w:eastAsiaTheme="minorEastAsia" w:hAnsiTheme="minorHAnsi" w:cstheme="minorBidi"/>
                <w:noProof/>
                <w:szCs w:val="22"/>
                <w:lang w:val="en-US" w:eastAsia="zh-CN"/>
              </w:rPr>
              <w:tab/>
            </w:r>
            <w:r w:rsidRPr="008205EE">
              <w:rPr>
                <w:rStyle w:val="Hyperlink"/>
                <w:noProof/>
                <w:lang w:val="en-US"/>
              </w:rPr>
              <w:t>May 21 (PHY):  3 SPs</w:t>
            </w:r>
            <w:r>
              <w:rPr>
                <w:noProof/>
                <w:webHidden/>
              </w:rPr>
              <w:tab/>
            </w:r>
            <w:r>
              <w:rPr>
                <w:noProof/>
                <w:webHidden/>
              </w:rPr>
              <w:fldChar w:fldCharType="begin"/>
            </w:r>
            <w:r>
              <w:rPr>
                <w:noProof/>
                <w:webHidden/>
              </w:rPr>
              <w:instrText xml:space="preserve"> PAGEREF _Toc46480044 \h </w:instrText>
            </w:r>
            <w:r>
              <w:rPr>
                <w:noProof/>
                <w:webHidden/>
              </w:rPr>
            </w:r>
            <w:r>
              <w:rPr>
                <w:noProof/>
                <w:webHidden/>
              </w:rPr>
              <w:fldChar w:fldCharType="separate"/>
            </w:r>
            <w:r>
              <w:rPr>
                <w:noProof/>
                <w:webHidden/>
              </w:rPr>
              <w:t>92</w:t>
            </w:r>
            <w:r>
              <w:rPr>
                <w:noProof/>
                <w:webHidden/>
              </w:rPr>
              <w:fldChar w:fldCharType="end"/>
            </w:r>
          </w:hyperlink>
        </w:p>
        <w:p w14:paraId="4B33837E"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5" w:history="1">
            <w:r w:rsidRPr="008205EE">
              <w:rPr>
                <w:rStyle w:val="Hyperlink"/>
                <w:noProof/>
              </w:rPr>
              <w:t>15.51</w:t>
            </w:r>
            <w:r>
              <w:rPr>
                <w:rFonts w:asciiTheme="minorHAnsi" w:eastAsiaTheme="minorEastAsia" w:hAnsiTheme="minorHAnsi" w:cstheme="minorBidi"/>
                <w:noProof/>
                <w:szCs w:val="22"/>
                <w:lang w:val="en-US" w:eastAsia="zh-CN"/>
              </w:rPr>
              <w:tab/>
            </w:r>
            <w:r w:rsidRPr="008205EE">
              <w:rPr>
                <w:rStyle w:val="Hyperlink"/>
                <w:noProof/>
                <w:lang w:val="en-US"/>
              </w:rPr>
              <w:t>May 21 (MAC):  2 SPs</w:t>
            </w:r>
            <w:r>
              <w:rPr>
                <w:noProof/>
                <w:webHidden/>
              </w:rPr>
              <w:tab/>
            </w:r>
            <w:r>
              <w:rPr>
                <w:noProof/>
                <w:webHidden/>
              </w:rPr>
              <w:fldChar w:fldCharType="begin"/>
            </w:r>
            <w:r>
              <w:rPr>
                <w:noProof/>
                <w:webHidden/>
              </w:rPr>
              <w:instrText xml:space="preserve"> PAGEREF _Toc46480045 \h </w:instrText>
            </w:r>
            <w:r>
              <w:rPr>
                <w:noProof/>
                <w:webHidden/>
              </w:rPr>
            </w:r>
            <w:r>
              <w:rPr>
                <w:noProof/>
                <w:webHidden/>
              </w:rPr>
              <w:fldChar w:fldCharType="separate"/>
            </w:r>
            <w:r>
              <w:rPr>
                <w:noProof/>
                <w:webHidden/>
              </w:rPr>
              <w:t>93</w:t>
            </w:r>
            <w:r>
              <w:rPr>
                <w:noProof/>
                <w:webHidden/>
              </w:rPr>
              <w:fldChar w:fldCharType="end"/>
            </w:r>
          </w:hyperlink>
        </w:p>
        <w:p w14:paraId="12484D7C"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6" w:history="1">
            <w:r w:rsidRPr="008205EE">
              <w:rPr>
                <w:rStyle w:val="Hyperlink"/>
                <w:noProof/>
              </w:rPr>
              <w:t>15.52</w:t>
            </w:r>
            <w:r>
              <w:rPr>
                <w:rFonts w:asciiTheme="minorHAnsi" w:eastAsiaTheme="minorEastAsia" w:hAnsiTheme="minorHAnsi" w:cstheme="minorBidi"/>
                <w:noProof/>
                <w:szCs w:val="22"/>
                <w:lang w:val="en-US" w:eastAsia="zh-CN"/>
              </w:rPr>
              <w:tab/>
            </w:r>
            <w:r w:rsidRPr="008205EE">
              <w:rPr>
                <w:rStyle w:val="Hyperlink"/>
                <w:noProof/>
                <w:lang w:val="en-US"/>
              </w:rPr>
              <w:t>May 27 (MAC):  1 SP</w:t>
            </w:r>
            <w:r>
              <w:rPr>
                <w:noProof/>
                <w:webHidden/>
              </w:rPr>
              <w:tab/>
            </w:r>
            <w:r>
              <w:rPr>
                <w:noProof/>
                <w:webHidden/>
              </w:rPr>
              <w:fldChar w:fldCharType="begin"/>
            </w:r>
            <w:r>
              <w:rPr>
                <w:noProof/>
                <w:webHidden/>
              </w:rPr>
              <w:instrText xml:space="preserve"> PAGEREF _Toc46480046 \h </w:instrText>
            </w:r>
            <w:r>
              <w:rPr>
                <w:noProof/>
                <w:webHidden/>
              </w:rPr>
            </w:r>
            <w:r>
              <w:rPr>
                <w:noProof/>
                <w:webHidden/>
              </w:rPr>
              <w:fldChar w:fldCharType="separate"/>
            </w:r>
            <w:r>
              <w:rPr>
                <w:noProof/>
                <w:webHidden/>
              </w:rPr>
              <w:t>93</w:t>
            </w:r>
            <w:r>
              <w:rPr>
                <w:noProof/>
                <w:webHidden/>
              </w:rPr>
              <w:fldChar w:fldCharType="end"/>
            </w:r>
          </w:hyperlink>
        </w:p>
        <w:p w14:paraId="7AD13B9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7" w:history="1">
            <w:r w:rsidRPr="008205EE">
              <w:rPr>
                <w:rStyle w:val="Hyperlink"/>
                <w:noProof/>
              </w:rPr>
              <w:t>15.53</w:t>
            </w:r>
            <w:r>
              <w:rPr>
                <w:rFonts w:asciiTheme="minorHAnsi" w:eastAsiaTheme="minorEastAsia" w:hAnsiTheme="minorHAnsi" w:cstheme="minorBidi"/>
                <w:noProof/>
                <w:szCs w:val="22"/>
                <w:lang w:val="en-US" w:eastAsia="zh-CN"/>
              </w:rPr>
              <w:tab/>
            </w:r>
            <w:r w:rsidRPr="008205EE">
              <w:rPr>
                <w:rStyle w:val="Hyperlink"/>
                <w:noProof/>
                <w:lang w:val="en-US"/>
              </w:rPr>
              <w:t>May 28 (Joint):  1 SP</w:t>
            </w:r>
            <w:r>
              <w:rPr>
                <w:noProof/>
                <w:webHidden/>
              </w:rPr>
              <w:tab/>
            </w:r>
            <w:r>
              <w:rPr>
                <w:noProof/>
                <w:webHidden/>
              </w:rPr>
              <w:fldChar w:fldCharType="begin"/>
            </w:r>
            <w:r>
              <w:rPr>
                <w:noProof/>
                <w:webHidden/>
              </w:rPr>
              <w:instrText xml:space="preserve"> PAGEREF _Toc46480047 \h </w:instrText>
            </w:r>
            <w:r>
              <w:rPr>
                <w:noProof/>
                <w:webHidden/>
              </w:rPr>
            </w:r>
            <w:r>
              <w:rPr>
                <w:noProof/>
                <w:webHidden/>
              </w:rPr>
              <w:fldChar w:fldCharType="separate"/>
            </w:r>
            <w:r>
              <w:rPr>
                <w:noProof/>
                <w:webHidden/>
              </w:rPr>
              <w:t>94</w:t>
            </w:r>
            <w:r>
              <w:rPr>
                <w:noProof/>
                <w:webHidden/>
              </w:rPr>
              <w:fldChar w:fldCharType="end"/>
            </w:r>
          </w:hyperlink>
        </w:p>
        <w:p w14:paraId="47E86D9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8" w:history="1">
            <w:r w:rsidRPr="008205EE">
              <w:rPr>
                <w:rStyle w:val="Hyperlink"/>
                <w:noProof/>
              </w:rPr>
              <w:t>15.54</w:t>
            </w:r>
            <w:r>
              <w:rPr>
                <w:rFonts w:asciiTheme="minorHAnsi" w:eastAsiaTheme="minorEastAsia" w:hAnsiTheme="minorHAnsi" w:cstheme="minorBidi"/>
                <w:noProof/>
                <w:szCs w:val="22"/>
                <w:lang w:val="en-US" w:eastAsia="zh-CN"/>
              </w:rPr>
              <w:tab/>
            </w:r>
            <w:r w:rsidRPr="008205EE">
              <w:rPr>
                <w:rStyle w:val="Hyperlink"/>
                <w:noProof/>
                <w:lang w:val="en-US"/>
              </w:rPr>
              <w:t>June 1 (PHY):  5 SPs</w:t>
            </w:r>
            <w:r>
              <w:rPr>
                <w:noProof/>
                <w:webHidden/>
              </w:rPr>
              <w:tab/>
            </w:r>
            <w:r>
              <w:rPr>
                <w:noProof/>
                <w:webHidden/>
              </w:rPr>
              <w:fldChar w:fldCharType="begin"/>
            </w:r>
            <w:r>
              <w:rPr>
                <w:noProof/>
                <w:webHidden/>
              </w:rPr>
              <w:instrText xml:space="preserve"> PAGEREF _Toc46480048 \h </w:instrText>
            </w:r>
            <w:r>
              <w:rPr>
                <w:noProof/>
                <w:webHidden/>
              </w:rPr>
            </w:r>
            <w:r>
              <w:rPr>
                <w:noProof/>
                <w:webHidden/>
              </w:rPr>
              <w:fldChar w:fldCharType="separate"/>
            </w:r>
            <w:r>
              <w:rPr>
                <w:noProof/>
                <w:webHidden/>
              </w:rPr>
              <w:t>94</w:t>
            </w:r>
            <w:r>
              <w:rPr>
                <w:noProof/>
                <w:webHidden/>
              </w:rPr>
              <w:fldChar w:fldCharType="end"/>
            </w:r>
          </w:hyperlink>
        </w:p>
        <w:p w14:paraId="3AC03FCC"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49" w:history="1">
            <w:r w:rsidRPr="008205EE">
              <w:rPr>
                <w:rStyle w:val="Hyperlink"/>
                <w:noProof/>
              </w:rPr>
              <w:t>15.55</w:t>
            </w:r>
            <w:r>
              <w:rPr>
                <w:rFonts w:asciiTheme="minorHAnsi" w:eastAsiaTheme="minorEastAsia" w:hAnsiTheme="minorHAnsi" w:cstheme="minorBidi"/>
                <w:noProof/>
                <w:szCs w:val="22"/>
                <w:lang w:val="en-US" w:eastAsia="zh-CN"/>
              </w:rPr>
              <w:tab/>
            </w:r>
            <w:r w:rsidRPr="008205EE">
              <w:rPr>
                <w:rStyle w:val="Hyperlink"/>
                <w:noProof/>
                <w:lang w:val="en-US"/>
              </w:rPr>
              <w:t>June 1 (MAC):  8 SPs</w:t>
            </w:r>
            <w:r>
              <w:rPr>
                <w:noProof/>
                <w:webHidden/>
              </w:rPr>
              <w:tab/>
            </w:r>
            <w:r>
              <w:rPr>
                <w:noProof/>
                <w:webHidden/>
              </w:rPr>
              <w:fldChar w:fldCharType="begin"/>
            </w:r>
            <w:r>
              <w:rPr>
                <w:noProof/>
                <w:webHidden/>
              </w:rPr>
              <w:instrText xml:space="preserve"> PAGEREF _Toc46480049 \h </w:instrText>
            </w:r>
            <w:r>
              <w:rPr>
                <w:noProof/>
                <w:webHidden/>
              </w:rPr>
            </w:r>
            <w:r>
              <w:rPr>
                <w:noProof/>
                <w:webHidden/>
              </w:rPr>
              <w:fldChar w:fldCharType="separate"/>
            </w:r>
            <w:r>
              <w:rPr>
                <w:noProof/>
                <w:webHidden/>
              </w:rPr>
              <w:t>97</w:t>
            </w:r>
            <w:r>
              <w:rPr>
                <w:noProof/>
                <w:webHidden/>
              </w:rPr>
              <w:fldChar w:fldCharType="end"/>
            </w:r>
          </w:hyperlink>
        </w:p>
        <w:p w14:paraId="7C5C531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0" w:history="1">
            <w:r w:rsidRPr="008205EE">
              <w:rPr>
                <w:rStyle w:val="Hyperlink"/>
                <w:noProof/>
              </w:rPr>
              <w:t>15.56</w:t>
            </w:r>
            <w:r>
              <w:rPr>
                <w:rFonts w:asciiTheme="minorHAnsi" w:eastAsiaTheme="minorEastAsia" w:hAnsiTheme="minorHAnsi" w:cstheme="minorBidi"/>
                <w:noProof/>
                <w:szCs w:val="22"/>
                <w:lang w:val="en-US" w:eastAsia="zh-CN"/>
              </w:rPr>
              <w:tab/>
            </w:r>
            <w:r w:rsidRPr="008205EE">
              <w:rPr>
                <w:rStyle w:val="Hyperlink"/>
                <w:noProof/>
                <w:lang w:val="en-US"/>
              </w:rPr>
              <w:t>June 3 (MAC):  5 SPs</w:t>
            </w:r>
            <w:r>
              <w:rPr>
                <w:noProof/>
                <w:webHidden/>
              </w:rPr>
              <w:tab/>
            </w:r>
            <w:r>
              <w:rPr>
                <w:noProof/>
                <w:webHidden/>
              </w:rPr>
              <w:fldChar w:fldCharType="begin"/>
            </w:r>
            <w:r>
              <w:rPr>
                <w:noProof/>
                <w:webHidden/>
              </w:rPr>
              <w:instrText xml:space="preserve"> PAGEREF _Toc46480050 \h </w:instrText>
            </w:r>
            <w:r>
              <w:rPr>
                <w:noProof/>
                <w:webHidden/>
              </w:rPr>
            </w:r>
            <w:r>
              <w:rPr>
                <w:noProof/>
                <w:webHidden/>
              </w:rPr>
              <w:fldChar w:fldCharType="separate"/>
            </w:r>
            <w:r>
              <w:rPr>
                <w:noProof/>
                <w:webHidden/>
              </w:rPr>
              <w:t>99</w:t>
            </w:r>
            <w:r>
              <w:rPr>
                <w:noProof/>
                <w:webHidden/>
              </w:rPr>
              <w:fldChar w:fldCharType="end"/>
            </w:r>
          </w:hyperlink>
        </w:p>
        <w:p w14:paraId="7CEBAAD5"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1" w:history="1">
            <w:r w:rsidRPr="008205EE">
              <w:rPr>
                <w:rStyle w:val="Hyperlink"/>
                <w:noProof/>
              </w:rPr>
              <w:t>15.57</w:t>
            </w:r>
            <w:r>
              <w:rPr>
                <w:rFonts w:asciiTheme="minorHAnsi" w:eastAsiaTheme="minorEastAsia" w:hAnsiTheme="minorHAnsi" w:cstheme="minorBidi"/>
                <w:noProof/>
                <w:szCs w:val="22"/>
                <w:lang w:val="en-US" w:eastAsia="zh-CN"/>
              </w:rPr>
              <w:tab/>
            </w:r>
            <w:r w:rsidRPr="008205EE">
              <w:rPr>
                <w:rStyle w:val="Hyperlink"/>
                <w:noProof/>
                <w:lang w:val="en-US"/>
              </w:rPr>
              <w:t>June 4 (PHY):  11 SPs</w:t>
            </w:r>
            <w:r>
              <w:rPr>
                <w:noProof/>
                <w:webHidden/>
              </w:rPr>
              <w:tab/>
            </w:r>
            <w:r>
              <w:rPr>
                <w:noProof/>
                <w:webHidden/>
              </w:rPr>
              <w:fldChar w:fldCharType="begin"/>
            </w:r>
            <w:r>
              <w:rPr>
                <w:noProof/>
                <w:webHidden/>
              </w:rPr>
              <w:instrText xml:space="preserve"> PAGEREF _Toc46480051 \h </w:instrText>
            </w:r>
            <w:r>
              <w:rPr>
                <w:noProof/>
                <w:webHidden/>
              </w:rPr>
            </w:r>
            <w:r>
              <w:rPr>
                <w:noProof/>
                <w:webHidden/>
              </w:rPr>
              <w:fldChar w:fldCharType="separate"/>
            </w:r>
            <w:r>
              <w:rPr>
                <w:noProof/>
                <w:webHidden/>
              </w:rPr>
              <w:t>100</w:t>
            </w:r>
            <w:r>
              <w:rPr>
                <w:noProof/>
                <w:webHidden/>
              </w:rPr>
              <w:fldChar w:fldCharType="end"/>
            </w:r>
          </w:hyperlink>
        </w:p>
        <w:p w14:paraId="7805B0B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2" w:history="1">
            <w:r w:rsidRPr="008205EE">
              <w:rPr>
                <w:rStyle w:val="Hyperlink"/>
                <w:noProof/>
              </w:rPr>
              <w:t>15.58</w:t>
            </w:r>
            <w:r>
              <w:rPr>
                <w:rFonts w:asciiTheme="minorHAnsi" w:eastAsiaTheme="minorEastAsia" w:hAnsiTheme="minorHAnsi" w:cstheme="minorBidi"/>
                <w:noProof/>
                <w:szCs w:val="22"/>
                <w:lang w:val="en-US" w:eastAsia="zh-CN"/>
              </w:rPr>
              <w:tab/>
            </w:r>
            <w:r w:rsidRPr="008205EE">
              <w:rPr>
                <w:rStyle w:val="Hyperlink"/>
                <w:noProof/>
                <w:lang w:val="en-US"/>
              </w:rPr>
              <w:t>June 4 (MAC):  5 SPs</w:t>
            </w:r>
            <w:r>
              <w:rPr>
                <w:noProof/>
                <w:webHidden/>
              </w:rPr>
              <w:tab/>
            </w:r>
            <w:r>
              <w:rPr>
                <w:noProof/>
                <w:webHidden/>
              </w:rPr>
              <w:fldChar w:fldCharType="begin"/>
            </w:r>
            <w:r>
              <w:rPr>
                <w:noProof/>
                <w:webHidden/>
              </w:rPr>
              <w:instrText xml:space="preserve"> PAGEREF _Toc46480052 \h </w:instrText>
            </w:r>
            <w:r>
              <w:rPr>
                <w:noProof/>
                <w:webHidden/>
              </w:rPr>
            </w:r>
            <w:r>
              <w:rPr>
                <w:noProof/>
                <w:webHidden/>
              </w:rPr>
              <w:fldChar w:fldCharType="separate"/>
            </w:r>
            <w:r>
              <w:rPr>
                <w:noProof/>
                <w:webHidden/>
              </w:rPr>
              <w:t>103</w:t>
            </w:r>
            <w:r>
              <w:rPr>
                <w:noProof/>
                <w:webHidden/>
              </w:rPr>
              <w:fldChar w:fldCharType="end"/>
            </w:r>
          </w:hyperlink>
        </w:p>
        <w:p w14:paraId="0D59B973"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3" w:history="1">
            <w:r w:rsidRPr="008205EE">
              <w:rPr>
                <w:rStyle w:val="Hyperlink"/>
                <w:noProof/>
              </w:rPr>
              <w:t>15.59</w:t>
            </w:r>
            <w:r>
              <w:rPr>
                <w:rFonts w:asciiTheme="minorHAnsi" w:eastAsiaTheme="minorEastAsia" w:hAnsiTheme="minorHAnsi" w:cstheme="minorBidi"/>
                <w:noProof/>
                <w:szCs w:val="22"/>
                <w:lang w:val="en-US" w:eastAsia="zh-CN"/>
              </w:rPr>
              <w:tab/>
            </w:r>
            <w:r w:rsidRPr="008205EE">
              <w:rPr>
                <w:rStyle w:val="Hyperlink"/>
                <w:noProof/>
                <w:lang w:val="en-US"/>
              </w:rPr>
              <w:t>June 8 (PHY):  7 SPs</w:t>
            </w:r>
            <w:r>
              <w:rPr>
                <w:noProof/>
                <w:webHidden/>
              </w:rPr>
              <w:tab/>
            </w:r>
            <w:r>
              <w:rPr>
                <w:noProof/>
                <w:webHidden/>
              </w:rPr>
              <w:fldChar w:fldCharType="begin"/>
            </w:r>
            <w:r>
              <w:rPr>
                <w:noProof/>
                <w:webHidden/>
              </w:rPr>
              <w:instrText xml:space="preserve"> PAGEREF _Toc46480053 \h </w:instrText>
            </w:r>
            <w:r>
              <w:rPr>
                <w:noProof/>
                <w:webHidden/>
              </w:rPr>
            </w:r>
            <w:r>
              <w:rPr>
                <w:noProof/>
                <w:webHidden/>
              </w:rPr>
              <w:fldChar w:fldCharType="separate"/>
            </w:r>
            <w:r>
              <w:rPr>
                <w:noProof/>
                <w:webHidden/>
              </w:rPr>
              <w:t>104</w:t>
            </w:r>
            <w:r>
              <w:rPr>
                <w:noProof/>
                <w:webHidden/>
              </w:rPr>
              <w:fldChar w:fldCharType="end"/>
            </w:r>
          </w:hyperlink>
        </w:p>
        <w:p w14:paraId="462C173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4" w:history="1">
            <w:r w:rsidRPr="008205EE">
              <w:rPr>
                <w:rStyle w:val="Hyperlink"/>
                <w:noProof/>
              </w:rPr>
              <w:t>15.60</w:t>
            </w:r>
            <w:r>
              <w:rPr>
                <w:rFonts w:asciiTheme="minorHAnsi" w:eastAsiaTheme="minorEastAsia" w:hAnsiTheme="minorHAnsi" w:cstheme="minorBidi"/>
                <w:noProof/>
                <w:szCs w:val="22"/>
                <w:lang w:val="en-US" w:eastAsia="zh-CN"/>
              </w:rPr>
              <w:tab/>
            </w:r>
            <w:r w:rsidRPr="008205EE">
              <w:rPr>
                <w:rStyle w:val="Hyperlink"/>
                <w:noProof/>
                <w:lang w:val="en-US"/>
              </w:rPr>
              <w:t>June 8 (MAC):  6 SPs</w:t>
            </w:r>
            <w:r>
              <w:rPr>
                <w:noProof/>
                <w:webHidden/>
              </w:rPr>
              <w:tab/>
            </w:r>
            <w:r>
              <w:rPr>
                <w:noProof/>
                <w:webHidden/>
              </w:rPr>
              <w:fldChar w:fldCharType="begin"/>
            </w:r>
            <w:r>
              <w:rPr>
                <w:noProof/>
                <w:webHidden/>
              </w:rPr>
              <w:instrText xml:space="preserve"> PAGEREF _Toc46480054 \h </w:instrText>
            </w:r>
            <w:r>
              <w:rPr>
                <w:noProof/>
                <w:webHidden/>
              </w:rPr>
            </w:r>
            <w:r>
              <w:rPr>
                <w:noProof/>
                <w:webHidden/>
              </w:rPr>
              <w:fldChar w:fldCharType="separate"/>
            </w:r>
            <w:r>
              <w:rPr>
                <w:noProof/>
                <w:webHidden/>
              </w:rPr>
              <w:t>106</w:t>
            </w:r>
            <w:r>
              <w:rPr>
                <w:noProof/>
                <w:webHidden/>
              </w:rPr>
              <w:fldChar w:fldCharType="end"/>
            </w:r>
          </w:hyperlink>
        </w:p>
        <w:p w14:paraId="248379C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5" w:history="1">
            <w:r w:rsidRPr="008205EE">
              <w:rPr>
                <w:rStyle w:val="Hyperlink"/>
                <w:noProof/>
              </w:rPr>
              <w:t>15.61</w:t>
            </w:r>
            <w:r>
              <w:rPr>
                <w:rFonts w:asciiTheme="minorHAnsi" w:eastAsiaTheme="minorEastAsia" w:hAnsiTheme="minorHAnsi" w:cstheme="minorBidi"/>
                <w:noProof/>
                <w:szCs w:val="22"/>
                <w:lang w:val="en-US" w:eastAsia="zh-CN"/>
              </w:rPr>
              <w:tab/>
            </w:r>
            <w:r w:rsidRPr="008205EE">
              <w:rPr>
                <w:rStyle w:val="Hyperlink"/>
                <w:noProof/>
                <w:lang w:val="en-US"/>
              </w:rPr>
              <w:t>June 10 (MAC):  7 SPs</w:t>
            </w:r>
            <w:r>
              <w:rPr>
                <w:noProof/>
                <w:webHidden/>
              </w:rPr>
              <w:tab/>
            </w:r>
            <w:r>
              <w:rPr>
                <w:noProof/>
                <w:webHidden/>
              </w:rPr>
              <w:fldChar w:fldCharType="begin"/>
            </w:r>
            <w:r>
              <w:rPr>
                <w:noProof/>
                <w:webHidden/>
              </w:rPr>
              <w:instrText xml:space="preserve"> PAGEREF _Toc46480055 \h </w:instrText>
            </w:r>
            <w:r>
              <w:rPr>
                <w:noProof/>
                <w:webHidden/>
              </w:rPr>
            </w:r>
            <w:r>
              <w:rPr>
                <w:noProof/>
                <w:webHidden/>
              </w:rPr>
              <w:fldChar w:fldCharType="separate"/>
            </w:r>
            <w:r>
              <w:rPr>
                <w:noProof/>
                <w:webHidden/>
              </w:rPr>
              <w:t>108</w:t>
            </w:r>
            <w:r>
              <w:rPr>
                <w:noProof/>
                <w:webHidden/>
              </w:rPr>
              <w:fldChar w:fldCharType="end"/>
            </w:r>
          </w:hyperlink>
        </w:p>
        <w:p w14:paraId="62E407EF"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6" w:history="1">
            <w:r w:rsidRPr="008205EE">
              <w:rPr>
                <w:rStyle w:val="Hyperlink"/>
                <w:noProof/>
              </w:rPr>
              <w:t>15.62</w:t>
            </w:r>
            <w:r>
              <w:rPr>
                <w:rFonts w:asciiTheme="minorHAnsi" w:eastAsiaTheme="minorEastAsia" w:hAnsiTheme="minorHAnsi" w:cstheme="minorBidi"/>
                <w:noProof/>
                <w:szCs w:val="22"/>
                <w:lang w:val="en-US" w:eastAsia="zh-CN"/>
              </w:rPr>
              <w:tab/>
            </w:r>
            <w:r w:rsidRPr="008205EE">
              <w:rPr>
                <w:rStyle w:val="Hyperlink"/>
                <w:noProof/>
                <w:lang w:val="en-US"/>
              </w:rPr>
              <w:t>June 11 (Joint):  2 SPs</w:t>
            </w:r>
            <w:r>
              <w:rPr>
                <w:noProof/>
                <w:webHidden/>
              </w:rPr>
              <w:tab/>
            </w:r>
            <w:r>
              <w:rPr>
                <w:noProof/>
                <w:webHidden/>
              </w:rPr>
              <w:fldChar w:fldCharType="begin"/>
            </w:r>
            <w:r>
              <w:rPr>
                <w:noProof/>
                <w:webHidden/>
              </w:rPr>
              <w:instrText xml:space="preserve"> PAGEREF _Toc46480056 \h </w:instrText>
            </w:r>
            <w:r>
              <w:rPr>
                <w:noProof/>
                <w:webHidden/>
              </w:rPr>
            </w:r>
            <w:r>
              <w:rPr>
                <w:noProof/>
                <w:webHidden/>
              </w:rPr>
              <w:fldChar w:fldCharType="separate"/>
            </w:r>
            <w:r>
              <w:rPr>
                <w:noProof/>
                <w:webHidden/>
              </w:rPr>
              <w:t>110</w:t>
            </w:r>
            <w:r>
              <w:rPr>
                <w:noProof/>
                <w:webHidden/>
              </w:rPr>
              <w:fldChar w:fldCharType="end"/>
            </w:r>
          </w:hyperlink>
        </w:p>
        <w:p w14:paraId="61113596"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7" w:history="1">
            <w:r w:rsidRPr="008205EE">
              <w:rPr>
                <w:rStyle w:val="Hyperlink"/>
                <w:noProof/>
              </w:rPr>
              <w:t>15.63</w:t>
            </w:r>
            <w:r>
              <w:rPr>
                <w:rFonts w:asciiTheme="minorHAnsi" w:eastAsiaTheme="minorEastAsia" w:hAnsiTheme="minorHAnsi" w:cstheme="minorBidi"/>
                <w:noProof/>
                <w:szCs w:val="22"/>
                <w:lang w:val="en-US" w:eastAsia="zh-CN"/>
              </w:rPr>
              <w:tab/>
            </w:r>
            <w:r w:rsidRPr="008205EE">
              <w:rPr>
                <w:rStyle w:val="Hyperlink"/>
                <w:noProof/>
                <w:lang w:val="en-US"/>
              </w:rPr>
              <w:t>June 15 (MAC):  7 SPs</w:t>
            </w:r>
            <w:r>
              <w:rPr>
                <w:noProof/>
                <w:webHidden/>
              </w:rPr>
              <w:tab/>
            </w:r>
            <w:r>
              <w:rPr>
                <w:noProof/>
                <w:webHidden/>
              </w:rPr>
              <w:fldChar w:fldCharType="begin"/>
            </w:r>
            <w:r>
              <w:rPr>
                <w:noProof/>
                <w:webHidden/>
              </w:rPr>
              <w:instrText xml:space="preserve"> PAGEREF _Toc46480057 \h </w:instrText>
            </w:r>
            <w:r>
              <w:rPr>
                <w:noProof/>
                <w:webHidden/>
              </w:rPr>
            </w:r>
            <w:r>
              <w:rPr>
                <w:noProof/>
                <w:webHidden/>
              </w:rPr>
              <w:fldChar w:fldCharType="separate"/>
            </w:r>
            <w:r>
              <w:rPr>
                <w:noProof/>
                <w:webHidden/>
              </w:rPr>
              <w:t>111</w:t>
            </w:r>
            <w:r>
              <w:rPr>
                <w:noProof/>
                <w:webHidden/>
              </w:rPr>
              <w:fldChar w:fldCharType="end"/>
            </w:r>
          </w:hyperlink>
        </w:p>
        <w:p w14:paraId="6C41AC8E"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8" w:history="1">
            <w:r w:rsidRPr="008205EE">
              <w:rPr>
                <w:rStyle w:val="Hyperlink"/>
                <w:noProof/>
              </w:rPr>
              <w:t>15.64</w:t>
            </w:r>
            <w:r>
              <w:rPr>
                <w:rFonts w:asciiTheme="minorHAnsi" w:eastAsiaTheme="minorEastAsia" w:hAnsiTheme="minorHAnsi" w:cstheme="minorBidi"/>
                <w:noProof/>
                <w:szCs w:val="22"/>
                <w:lang w:val="en-US" w:eastAsia="zh-CN"/>
              </w:rPr>
              <w:tab/>
            </w:r>
            <w:r w:rsidRPr="008205EE">
              <w:rPr>
                <w:rStyle w:val="Hyperlink"/>
                <w:noProof/>
                <w:lang w:val="en-US"/>
              </w:rPr>
              <w:t>June 17 (MAC):  2 SPs</w:t>
            </w:r>
            <w:r>
              <w:rPr>
                <w:noProof/>
                <w:webHidden/>
              </w:rPr>
              <w:tab/>
            </w:r>
            <w:r>
              <w:rPr>
                <w:noProof/>
                <w:webHidden/>
              </w:rPr>
              <w:fldChar w:fldCharType="begin"/>
            </w:r>
            <w:r>
              <w:rPr>
                <w:noProof/>
                <w:webHidden/>
              </w:rPr>
              <w:instrText xml:space="preserve"> PAGEREF _Toc46480058 \h </w:instrText>
            </w:r>
            <w:r>
              <w:rPr>
                <w:noProof/>
                <w:webHidden/>
              </w:rPr>
            </w:r>
            <w:r>
              <w:rPr>
                <w:noProof/>
                <w:webHidden/>
              </w:rPr>
              <w:fldChar w:fldCharType="separate"/>
            </w:r>
            <w:r>
              <w:rPr>
                <w:noProof/>
                <w:webHidden/>
              </w:rPr>
              <w:t>113</w:t>
            </w:r>
            <w:r>
              <w:rPr>
                <w:noProof/>
                <w:webHidden/>
              </w:rPr>
              <w:fldChar w:fldCharType="end"/>
            </w:r>
          </w:hyperlink>
        </w:p>
        <w:p w14:paraId="2E85C776"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59" w:history="1">
            <w:r w:rsidRPr="008205EE">
              <w:rPr>
                <w:rStyle w:val="Hyperlink"/>
                <w:noProof/>
              </w:rPr>
              <w:t>15.65</w:t>
            </w:r>
            <w:r>
              <w:rPr>
                <w:rFonts w:asciiTheme="minorHAnsi" w:eastAsiaTheme="minorEastAsia" w:hAnsiTheme="minorHAnsi" w:cstheme="minorBidi"/>
                <w:noProof/>
                <w:szCs w:val="22"/>
                <w:lang w:val="en-US" w:eastAsia="zh-CN"/>
              </w:rPr>
              <w:tab/>
            </w:r>
            <w:r w:rsidRPr="008205EE">
              <w:rPr>
                <w:rStyle w:val="Hyperlink"/>
                <w:noProof/>
                <w:lang w:val="en-US"/>
              </w:rPr>
              <w:t>June 18 (MAC):  5 SPs</w:t>
            </w:r>
            <w:r>
              <w:rPr>
                <w:noProof/>
                <w:webHidden/>
              </w:rPr>
              <w:tab/>
            </w:r>
            <w:r>
              <w:rPr>
                <w:noProof/>
                <w:webHidden/>
              </w:rPr>
              <w:fldChar w:fldCharType="begin"/>
            </w:r>
            <w:r>
              <w:rPr>
                <w:noProof/>
                <w:webHidden/>
              </w:rPr>
              <w:instrText xml:space="preserve"> PAGEREF _Toc46480059 \h </w:instrText>
            </w:r>
            <w:r>
              <w:rPr>
                <w:noProof/>
                <w:webHidden/>
              </w:rPr>
            </w:r>
            <w:r>
              <w:rPr>
                <w:noProof/>
                <w:webHidden/>
              </w:rPr>
              <w:fldChar w:fldCharType="separate"/>
            </w:r>
            <w:r>
              <w:rPr>
                <w:noProof/>
                <w:webHidden/>
              </w:rPr>
              <w:t>114</w:t>
            </w:r>
            <w:r>
              <w:rPr>
                <w:noProof/>
                <w:webHidden/>
              </w:rPr>
              <w:fldChar w:fldCharType="end"/>
            </w:r>
          </w:hyperlink>
        </w:p>
        <w:p w14:paraId="5D41C7B7"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0" w:history="1">
            <w:r w:rsidRPr="008205EE">
              <w:rPr>
                <w:rStyle w:val="Hyperlink"/>
                <w:noProof/>
              </w:rPr>
              <w:t>15.66</w:t>
            </w:r>
            <w:r>
              <w:rPr>
                <w:rFonts w:asciiTheme="minorHAnsi" w:eastAsiaTheme="minorEastAsia" w:hAnsiTheme="minorHAnsi" w:cstheme="minorBidi"/>
                <w:noProof/>
                <w:szCs w:val="22"/>
                <w:lang w:val="en-US" w:eastAsia="zh-CN"/>
              </w:rPr>
              <w:tab/>
            </w:r>
            <w:r w:rsidRPr="008205EE">
              <w:rPr>
                <w:rStyle w:val="Hyperlink"/>
                <w:noProof/>
                <w:lang w:val="en-US"/>
              </w:rPr>
              <w:t>June 22 (PHY):  6 SPs</w:t>
            </w:r>
            <w:r>
              <w:rPr>
                <w:noProof/>
                <w:webHidden/>
              </w:rPr>
              <w:tab/>
            </w:r>
            <w:r>
              <w:rPr>
                <w:noProof/>
                <w:webHidden/>
              </w:rPr>
              <w:fldChar w:fldCharType="begin"/>
            </w:r>
            <w:r>
              <w:rPr>
                <w:noProof/>
                <w:webHidden/>
              </w:rPr>
              <w:instrText xml:space="preserve"> PAGEREF _Toc46480060 \h </w:instrText>
            </w:r>
            <w:r>
              <w:rPr>
                <w:noProof/>
                <w:webHidden/>
              </w:rPr>
            </w:r>
            <w:r>
              <w:rPr>
                <w:noProof/>
                <w:webHidden/>
              </w:rPr>
              <w:fldChar w:fldCharType="separate"/>
            </w:r>
            <w:r>
              <w:rPr>
                <w:noProof/>
                <w:webHidden/>
              </w:rPr>
              <w:t>115</w:t>
            </w:r>
            <w:r>
              <w:rPr>
                <w:noProof/>
                <w:webHidden/>
              </w:rPr>
              <w:fldChar w:fldCharType="end"/>
            </w:r>
          </w:hyperlink>
        </w:p>
        <w:p w14:paraId="3F97AD1E"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1" w:history="1">
            <w:r w:rsidRPr="008205EE">
              <w:rPr>
                <w:rStyle w:val="Hyperlink"/>
                <w:noProof/>
              </w:rPr>
              <w:t>15.67</w:t>
            </w:r>
            <w:r>
              <w:rPr>
                <w:rFonts w:asciiTheme="minorHAnsi" w:eastAsiaTheme="minorEastAsia" w:hAnsiTheme="minorHAnsi" w:cstheme="minorBidi"/>
                <w:noProof/>
                <w:szCs w:val="22"/>
                <w:lang w:val="en-US" w:eastAsia="zh-CN"/>
              </w:rPr>
              <w:tab/>
            </w:r>
            <w:r w:rsidRPr="008205EE">
              <w:rPr>
                <w:rStyle w:val="Hyperlink"/>
                <w:noProof/>
                <w:lang w:val="en-US"/>
              </w:rPr>
              <w:t>June 22 (MAC):  4 SPs</w:t>
            </w:r>
            <w:r>
              <w:rPr>
                <w:noProof/>
                <w:webHidden/>
              </w:rPr>
              <w:tab/>
            </w:r>
            <w:r>
              <w:rPr>
                <w:noProof/>
                <w:webHidden/>
              </w:rPr>
              <w:fldChar w:fldCharType="begin"/>
            </w:r>
            <w:r>
              <w:rPr>
                <w:noProof/>
                <w:webHidden/>
              </w:rPr>
              <w:instrText xml:space="preserve"> PAGEREF _Toc46480061 \h </w:instrText>
            </w:r>
            <w:r>
              <w:rPr>
                <w:noProof/>
                <w:webHidden/>
              </w:rPr>
            </w:r>
            <w:r>
              <w:rPr>
                <w:noProof/>
                <w:webHidden/>
              </w:rPr>
              <w:fldChar w:fldCharType="separate"/>
            </w:r>
            <w:r>
              <w:rPr>
                <w:noProof/>
                <w:webHidden/>
              </w:rPr>
              <w:t>117</w:t>
            </w:r>
            <w:r>
              <w:rPr>
                <w:noProof/>
                <w:webHidden/>
              </w:rPr>
              <w:fldChar w:fldCharType="end"/>
            </w:r>
          </w:hyperlink>
        </w:p>
        <w:p w14:paraId="38D9387B"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2" w:history="1">
            <w:r w:rsidRPr="008205EE">
              <w:rPr>
                <w:rStyle w:val="Hyperlink"/>
                <w:noProof/>
              </w:rPr>
              <w:t>15.68</w:t>
            </w:r>
            <w:r>
              <w:rPr>
                <w:rFonts w:asciiTheme="minorHAnsi" w:eastAsiaTheme="minorEastAsia" w:hAnsiTheme="minorHAnsi" w:cstheme="minorBidi"/>
                <w:noProof/>
                <w:szCs w:val="22"/>
                <w:lang w:val="en-US" w:eastAsia="zh-CN"/>
              </w:rPr>
              <w:tab/>
            </w:r>
            <w:r w:rsidRPr="008205EE">
              <w:rPr>
                <w:rStyle w:val="Hyperlink"/>
                <w:noProof/>
                <w:lang w:val="en-US"/>
              </w:rPr>
              <w:t>June 29 (Joint):  4 SPs</w:t>
            </w:r>
            <w:r>
              <w:rPr>
                <w:noProof/>
                <w:webHidden/>
              </w:rPr>
              <w:tab/>
            </w:r>
            <w:r>
              <w:rPr>
                <w:noProof/>
                <w:webHidden/>
              </w:rPr>
              <w:fldChar w:fldCharType="begin"/>
            </w:r>
            <w:r>
              <w:rPr>
                <w:noProof/>
                <w:webHidden/>
              </w:rPr>
              <w:instrText xml:space="preserve"> PAGEREF _Toc46480062 \h </w:instrText>
            </w:r>
            <w:r>
              <w:rPr>
                <w:noProof/>
                <w:webHidden/>
              </w:rPr>
            </w:r>
            <w:r>
              <w:rPr>
                <w:noProof/>
                <w:webHidden/>
              </w:rPr>
              <w:fldChar w:fldCharType="separate"/>
            </w:r>
            <w:r>
              <w:rPr>
                <w:noProof/>
                <w:webHidden/>
              </w:rPr>
              <w:t>118</w:t>
            </w:r>
            <w:r>
              <w:rPr>
                <w:noProof/>
                <w:webHidden/>
              </w:rPr>
              <w:fldChar w:fldCharType="end"/>
            </w:r>
          </w:hyperlink>
        </w:p>
        <w:p w14:paraId="0058A5B2"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3" w:history="1">
            <w:r w:rsidRPr="008205EE">
              <w:rPr>
                <w:rStyle w:val="Hyperlink"/>
                <w:noProof/>
              </w:rPr>
              <w:t>15.69</w:t>
            </w:r>
            <w:r>
              <w:rPr>
                <w:rFonts w:asciiTheme="minorHAnsi" w:eastAsiaTheme="minorEastAsia" w:hAnsiTheme="minorHAnsi" w:cstheme="minorBidi"/>
                <w:noProof/>
                <w:szCs w:val="22"/>
                <w:lang w:val="en-US" w:eastAsia="zh-CN"/>
              </w:rPr>
              <w:tab/>
            </w:r>
            <w:r w:rsidRPr="008205EE">
              <w:rPr>
                <w:rStyle w:val="Hyperlink"/>
                <w:noProof/>
                <w:lang w:val="en-US"/>
              </w:rPr>
              <w:t>July 2 (PHY):  3 SPs</w:t>
            </w:r>
            <w:r>
              <w:rPr>
                <w:noProof/>
                <w:webHidden/>
              </w:rPr>
              <w:tab/>
            </w:r>
            <w:r>
              <w:rPr>
                <w:noProof/>
                <w:webHidden/>
              </w:rPr>
              <w:fldChar w:fldCharType="begin"/>
            </w:r>
            <w:r>
              <w:rPr>
                <w:noProof/>
                <w:webHidden/>
              </w:rPr>
              <w:instrText xml:space="preserve"> PAGEREF _Toc46480063 \h </w:instrText>
            </w:r>
            <w:r>
              <w:rPr>
                <w:noProof/>
                <w:webHidden/>
              </w:rPr>
            </w:r>
            <w:r>
              <w:rPr>
                <w:noProof/>
                <w:webHidden/>
              </w:rPr>
              <w:fldChar w:fldCharType="separate"/>
            </w:r>
            <w:r>
              <w:rPr>
                <w:noProof/>
                <w:webHidden/>
              </w:rPr>
              <w:t>119</w:t>
            </w:r>
            <w:r>
              <w:rPr>
                <w:noProof/>
                <w:webHidden/>
              </w:rPr>
              <w:fldChar w:fldCharType="end"/>
            </w:r>
          </w:hyperlink>
        </w:p>
        <w:p w14:paraId="63D95D6D"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4" w:history="1">
            <w:r w:rsidRPr="008205EE">
              <w:rPr>
                <w:rStyle w:val="Hyperlink"/>
                <w:noProof/>
              </w:rPr>
              <w:t>15.70</w:t>
            </w:r>
            <w:r>
              <w:rPr>
                <w:rFonts w:asciiTheme="minorHAnsi" w:eastAsiaTheme="minorEastAsia" w:hAnsiTheme="minorHAnsi" w:cstheme="minorBidi"/>
                <w:noProof/>
                <w:szCs w:val="22"/>
                <w:lang w:val="en-US" w:eastAsia="zh-CN"/>
              </w:rPr>
              <w:tab/>
            </w:r>
            <w:r w:rsidRPr="008205EE">
              <w:rPr>
                <w:rStyle w:val="Hyperlink"/>
                <w:noProof/>
                <w:lang w:val="en-US"/>
              </w:rPr>
              <w:t>July 2 (MAC):  3 SPs</w:t>
            </w:r>
            <w:r>
              <w:rPr>
                <w:noProof/>
                <w:webHidden/>
              </w:rPr>
              <w:tab/>
            </w:r>
            <w:r>
              <w:rPr>
                <w:noProof/>
                <w:webHidden/>
              </w:rPr>
              <w:fldChar w:fldCharType="begin"/>
            </w:r>
            <w:r>
              <w:rPr>
                <w:noProof/>
                <w:webHidden/>
              </w:rPr>
              <w:instrText xml:space="preserve"> PAGEREF _Toc46480064 \h </w:instrText>
            </w:r>
            <w:r>
              <w:rPr>
                <w:noProof/>
                <w:webHidden/>
              </w:rPr>
            </w:r>
            <w:r>
              <w:rPr>
                <w:noProof/>
                <w:webHidden/>
              </w:rPr>
              <w:fldChar w:fldCharType="separate"/>
            </w:r>
            <w:r>
              <w:rPr>
                <w:noProof/>
                <w:webHidden/>
              </w:rPr>
              <w:t>120</w:t>
            </w:r>
            <w:r>
              <w:rPr>
                <w:noProof/>
                <w:webHidden/>
              </w:rPr>
              <w:fldChar w:fldCharType="end"/>
            </w:r>
          </w:hyperlink>
        </w:p>
        <w:p w14:paraId="24E20E8B"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5" w:history="1">
            <w:r w:rsidRPr="008205EE">
              <w:rPr>
                <w:rStyle w:val="Hyperlink"/>
                <w:noProof/>
              </w:rPr>
              <w:t>15.71</w:t>
            </w:r>
            <w:r>
              <w:rPr>
                <w:rFonts w:asciiTheme="minorHAnsi" w:eastAsiaTheme="minorEastAsia" w:hAnsiTheme="minorHAnsi" w:cstheme="minorBidi"/>
                <w:noProof/>
                <w:szCs w:val="22"/>
                <w:lang w:val="en-US" w:eastAsia="zh-CN"/>
              </w:rPr>
              <w:tab/>
            </w:r>
            <w:r w:rsidRPr="008205EE">
              <w:rPr>
                <w:rStyle w:val="Hyperlink"/>
                <w:noProof/>
                <w:lang w:val="en-US"/>
              </w:rPr>
              <w:t>July 8 (MAC):  4 SPs</w:t>
            </w:r>
            <w:r>
              <w:rPr>
                <w:noProof/>
                <w:webHidden/>
              </w:rPr>
              <w:tab/>
            </w:r>
            <w:r>
              <w:rPr>
                <w:noProof/>
                <w:webHidden/>
              </w:rPr>
              <w:fldChar w:fldCharType="begin"/>
            </w:r>
            <w:r>
              <w:rPr>
                <w:noProof/>
                <w:webHidden/>
              </w:rPr>
              <w:instrText xml:space="preserve"> PAGEREF _Toc46480065 \h </w:instrText>
            </w:r>
            <w:r>
              <w:rPr>
                <w:noProof/>
                <w:webHidden/>
              </w:rPr>
            </w:r>
            <w:r>
              <w:rPr>
                <w:noProof/>
                <w:webHidden/>
              </w:rPr>
              <w:fldChar w:fldCharType="separate"/>
            </w:r>
            <w:r>
              <w:rPr>
                <w:noProof/>
                <w:webHidden/>
              </w:rPr>
              <w:t>121</w:t>
            </w:r>
            <w:r>
              <w:rPr>
                <w:noProof/>
                <w:webHidden/>
              </w:rPr>
              <w:fldChar w:fldCharType="end"/>
            </w:r>
          </w:hyperlink>
        </w:p>
        <w:p w14:paraId="0F54BA99"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6" w:history="1">
            <w:r w:rsidRPr="008205EE">
              <w:rPr>
                <w:rStyle w:val="Hyperlink"/>
                <w:noProof/>
              </w:rPr>
              <w:t>15.72</w:t>
            </w:r>
            <w:r>
              <w:rPr>
                <w:rFonts w:asciiTheme="minorHAnsi" w:eastAsiaTheme="minorEastAsia" w:hAnsiTheme="minorHAnsi" w:cstheme="minorBidi"/>
                <w:noProof/>
                <w:szCs w:val="22"/>
                <w:lang w:val="en-US" w:eastAsia="zh-CN"/>
              </w:rPr>
              <w:tab/>
            </w:r>
            <w:r w:rsidRPr="008205EE">
              <w:rPr>
                <w:rStyle w:val="Hyperlink"/>
                <w:noProof/>
                <w:lang w:val="en-US"/>
              </w:rPr>
              <w:t>July 9 (Joint):  2 SPs</w:t>
            </w:r>
            <w:r>
              <w:rPr>
                <w:noProof/>
                <w:webHidden/>
              </w:rPr>
              <w:tab/>
            </w:r>
            <w:r>
              <w:rPr>
                <w:noProof/>
                <w:webHidden/>
              </w:rPr>
              <w:fldChar w:fldCharType="begin"/>
            </w:r>
            <w:r>
              <w:rPr>
                <w:noProof/>
                <w:webHidden/>
              </w:rPr>
              <w:instrText xml:space="preserve"> PAGEREF _Toc46480066 \h </w:instrText>
            </w:r>
            <w:r>
              <w:rPr>
                <w:noProof/>
                <w:webHidden/>
              </w:rPr>
            </w:r>
            <w:r>
              <w:rPr>
                <w:noProof/>
                <w:webHidden/>
              </w:rPr>
              <w:fldChar w:fldCharType="separate"/>
            </w:r>
            <w:r>
              <w:rPr>
                <w:noProof/>
                <w:webHidden/>
              </w:rPr>
              <w:t>122</w:t>
            </w:r>
            <w:r>
              <w:rPr>
                <w:noProof/>
                <w:webHidden/>
              </w:rPr>
              <w:fldChar w:fldCharType="end"/>
            </w:r>
          </w:hyperlink>
        </w:p>
        <w:p w14:paraId="408739BA"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7" w:history="1">
            <w:r w:rsidRPr="008205EE">
              <w:rPr>
                <w:rStyle w:val="Hyperlink"/>
                <w:noProof/>
              </w:rPr>
              <w:t>15.73</w:t>
            </w:r>
            <w:r>
              <w:rPr>
                <w:rFonts w:asciiTheme="minorHAnsi" w:eastAsiaTheme="minorEastAsia" w:hAnsiTheme="minorHAnsi" w:cstheme="minorBidi"/>
                <w:noProof/>
                <w:szCs w:val="22"/>
                <w:lang w:val="en-US" w:eastAsia="zh-CN"/>
              </w:rPr>
              <w:tab/>
            </w:r>
            <w:r w:rsidRPr="008205EE">
              <w:rPr>
                <w:rStyle w:val="Hyperlink"/>
                <w:noProof/>
                <w:lang w:val="en-US"/>
              </w:rPr>
              <w:t>July 13 (PHY):  6 SPs</w:t>
            </w:r>
            <w:r>
              <w:rPr>
                <w:noProof/>
                <w:webHidden/>
              </w:rPr>
              <w:tab/>
            </w:r>
            <w:r>
              <w:rPr>
                <w:noProof/>
                <w:webHidden/>
              </w:rPr>
              <w:fldChar w:fldCharType="begin"/>
            </w:r>
            <w:r>
              <w:rPr>
                <w:noProof/>
                <w:webHidden/>
              </w:rPr>
              <w:instrText xml:space="preserve"> PAGEREF _Toc46480067 \h </w:instrText>
            </w:r>
            <w:r>
              <w:rPr>
                <w:noProof/>
                <w:webHidden/>
              </w:rPr>
            </w:r>
            <w:r>
              <w:rPr>
                <w:noProof/>
                <w:webHidden/>
              </w:rPr>
              <w:fldChar w:fldCharType="separate"/>
            </w:r>
            <w:r>
              <w:rPr>
                <w:noProof/>
                <w:webHidden/>
              </w:rPr>
              <w:t>123</w:t>
            </w:r>
            <w:r>
              <w:rPr>
                <w:noProof/>
                <w:webHidden/>
              </w:rPr>
              <w:fldChar w:fldCharType="end"/>
            </w:r>
          </w:hyperlink>
        </w:p>
        <w:p w14:paraId="1EBE6C9D"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8" w:history="1">
            <w:r w:rsidRPr="008205EE">
              <w:rPr>
                <w:rStyle w:val="Hyperlink"/>
                <w:noProof/>
              </w:rPr>
              <w:t>15.74</w:t>
            </w:r>
            <w:r>
              <w:rPr>
                <w:rFonts w:asciiTheme="minorHAnsi" w:eastAsiaTheme="minorEastAsia" w:hAnsiTheme="minorHAnsi" w:cstheme="minorBidi"/>
                <w:noProof/>
                <w:szCs w:val="22"/>
                <w:lang w:val="en-US" w:eastAsia="zh-CN"/>
              </w:rPr>
              <w:tab/>
            </w:r>
            <w:r w:rsidRPr="008205EE">
              <w:rPr>
                <w:rStyle w:val="Hyperlink"/>
                <w:noProof/>
                <w:lang w:val="en-US"/>
              </w:rPr>
              <w:t>July 13 (MAC):  3 SPs</w:t>
            </w:r>
            <w:r>
              <w:rPr>
                <w:noProof/>
                <w:webHidden/>
              </w:rPr>
              <w:tab/>
            </w:r>
            <w:r>
              <w:rPr>
                <w:noProof/>
                <w:webHidden/>
              </w:rPr>
              <w:fldChar w:fldCharType="begin"/>
            </w:r>
            <w:r>
              <w:rPr>
                <w:noProof/>
                <w:webHidden/>
              </w:rPr>
              <w:instrText xml:space="preserve"> PAGEREF _Toc46480068 \h </w:instrText>
            </w:r>
            <w:r>
              <w:rPr>
                <w:noProof/>
                <w:webHidden/>
              </w:rPr>
            </w:r>
            <w:r>
              <w:rPr>
                <w:noProof/>
                <w:webHidden/>
              </w:rPr>
              <w:fldChar w:fldCharType="separate"/>
            </w:r>
            <w:r>
              <w:rPr>
                <w:noProof/>
                <w:webHidden/>
              </w:rPr>
              <w:t>124</w:t>
            </w:r>
            <w:r>
              <w:rPr>
                <w:noProof/>
                <w:webHidden/>
              </w:rPr>
              <w:fldChar w:fldCharType="end"/>
            </w:r>
          </w:hyperlink>
        </w:p>
        <w:p w14:paraId="0A5986EC"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69" w:history="1">
            <w:r w:rsidRPr="008205EE">
              <w:rPr>
                <w:rStyle w:val="Hyperlink"/>
                <w:noProof/>
              </w:rPr>
              <w:t>15.75</w:t>
            </w:r>
            <w:r>
              <w:rPr>
                <w:rFonts w:asciiTheme="minorHAnsi" w:eastAsiaTheme="minorEastAsia" w:hAnsiTheme="minorHAnsi" w:cstheme="minorBidi"/>
                <w:noProof/>
                <w:szCs w:val="22"/>
                <w:lang w:val="en-US" w:eastAsia="zh-CN"/>
              </w:rPr>
              <w:tab/>
            </w:r>
            <w:r w:rsidRPr="008205EE">
              <w:rPr>
                <w:rStyle w:val="Hyperlink"/>
                <w:noProof/>
                <w:lang w:val="en-US"/>
              </w:rPr>
              <w:t>July 15 (MAC):  0 SP</w:t>
            </w:r>
            <w:r>
              <w:rPr>
                <w:noProof/>
                <w:webHidden/>
              </w:rPr>
              <w:tab/>
            </w:r>
            <w:r>
              <w:rPr>
                <w:noProof/>
                <w:webHidden/>
              </w:rPr>
              <w:fldChar w:fldCharType="begin"/>
            </w:r>
            <w:r>
              <w:rPr>
                <w:noProof/>
                <w:webHidden/>
              </w:rPr>
              <w:instrText xml:space="preserve"> PAGEREF _Toc46480069 \h </w:instrText>
            </w:r>
            <w:r>
              <w:rPr>
                <w:noProof/>
                <w:webHidden/>
              </w:rPr>
            </w:r>
            <w:r>
              <w:rPr>
                <w:noProof/>
                <w:webHidden/>
              </w:rPr>
              <w:fldChar w:fldCharType="separate"/>
            </w:r>
            <w:r>
              <w:rPr>
                <w:noProof/>
                <w:webHidden/>
              </w:rPr>
              <w:t>125</w:t>
            </w:r>
            <w:r>
              <w:rPr>
                <w:noProof/>
                <w:webHidden/>
              </w:rPr>
              <w:fldChar w:fldCharType="end"/>
            </w:r>
          </w:hyperlink>
        </w:p>
        <w:p w14:paraId="2799D4F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70" w:history="1">
            <w:r w:rsidRPr="008205EE">
              <w:rPr>
                <w:rStyle w:val="Hyperlink"/>
                <w:noProof/>
              </w:rPr>
              <w:t>15.76</w:t>
            </w:r>
            <w:r>
              <w:rPr>
                <w:rFonts w:asciiTheme="minorHAnsi" w:eastAsiaTheme="minorEastAsia" w:hAnsiTheme="minorHAnsi" w:cstheme="minorBidi"/>
                <w:noProof/>
                <w:szCs w:val="22"/>
                <w:lang w:val="en-US" w:eastAsia="zh-CN"/>
              </w:rPr>
              <w:tab/>
            </w:r>
            <w:r w:rsidRPr="008205EE">
              <w:rPr>
                <w:rStyle w:val="Hyperlink"/>
                <w:noProof/>
                <w:lang w:val="en-US"/>
              </w:rPr>
              <w:t>July 20 (MAC):  6 SPs</w:t>
            </w:r>
            <w:r>
              <w:rPr>
                <w:noProof/>
                <w:webHidden/>
              </w:rPr>
              <w:tab/>
            </w:r>
            <w:r>
              <w:rPr>
                <w:noProof/>
                <w:webHidden/>
              </w:rPr>
              <w:fldChar w:fldCharType="begin"/>
            </w:r>
            <w:r>
              <w:rPr>
                <w:noProof/>
                <w:webHidden/>
              </w:rPr>
              <w:instrText xml:space="preserve"> PAGEREF _Toc46480070 \h </w:instrText>
            </w:r>
            <w:r>
              <w:rPr>
                <w:noProof/>
                <w:webHidden/>
              </w:rPr>
            </w:r>
            <w:r>
              <w:rPr>
                <w:noProof/>
                <w:webHidden/>
              </w:rPr>
              <w:fldChar w:fldCharType="separate"/>
            </w:r>
            <w:r>
              <w:rPr>
                <w:noProof/>
                <w:webHidden/>
              </w:rPr>
              <w:t>125</w:t>
            </w:r>
            <w:r>
              <w:rPr>
                <w:noProof/>
                <w:webHidden/>
              </w:rPr>
              <w:fldChar w:fldCharType="end"/>
            </w:r>
          </w:hyperlink>
        </w:p>
        <w:p w14:paraId="538AE6C9"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71" w:history="1">
            <w:r w:rsidRPr="008205EE">
              <w:rPr>
                <w:rStyle w:val="Hyperlink"/>
                <w:noProof/>
              </w:rPr>
              <w:t>15.77</w:t>
            </w:r>
            <w:r>
              <w:rPr>
                <w:rFonts w:asciiTheme="minorHAnsi" w:eastAsiaTheme="minorEastAsia" w:hAnsiTheme="minorHAnsi" w:cstheme="minorBidi"/>
                <w:noProof/>
                <w:szCs w:val="22"/>
                <w:lang w:val="en-US" w:eastAsia="zh-CN"/>
              </w:rPr>
              <w:tab/>
            </w:r>
            <w:r w:rsidRPr="008205EE">
              <w:rPr>
                <w:rStyle w:val="Hyperlink"/>
                <w:noProof/>
                <w:lang w:val="en-US"/>
              </w:rPr>
              <w:t>July 20 (PHY):  2 SPs</w:t>
            </w:r>
            <w:r>
              <w:rPr>
                <w:noProof/>
                <w:webHidden/>
              </w:rPr>
              <w:tab/>
            </w:r>
            <w:r>
              <w:rPr>
                <w:noProof/>
                <w:webHidden/>
              </w:rPr>
              <w:fldChar w:fldCharType="begin"/>
            </w:r>
            <w:r>
              <w:rPr>
                <w:noProof/>
                <w:webHidden/>
              </w:rPr>
              <w:instrText xml:space="preserve"> PAGEREF _Toc46480071 \h </w:instrText>
            </w:r>
            <w:r>
              <w:rPr>
                <w:noProof/>
                <w:webHidden/>
              </w:rPr>
            </w:r>
            <w:r>
              <w:rPr>
                <w:noProof/>
                <w:webHidden/>
              </w:rPr>
              <w:fldChar w:fldCharType="separate"/>
            </w:r>
            <w:r>
              <w:rPr>
                <w:noProof/>
                <w:webHidden/>
              </w:rPr>
              <w:t>127</w:t>
            </w:r>
            <w:r>
              <w:rPr>
                <w:noProof/>
                <w:webHidden/>
              </w:rPr>
              <w:fldChar w:fldCharType="end"/>
            </w:r>
          </w:hyperlink>
        </w:p>
        <w:p w14:paraId="12C48091"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72" w:history="1">
            <w:r w:rsidRPr="008205EE">
              <w:rPr>
                <w:rStyle w:val="Hyperlink"/>
                <w:noProof/>
              </w:rPr>
              <w:t>15.78</w:t>
            </w:r>
            <w:r>
              <w:rPr>
                <w:rFonts w:asciiTheme="minorHAnsi" w:eastAsiaTheme="minorEastAsia" w:hAnsiTheme="minorHAnsi" w:cstheme="minorBidi"/>
                <w:noProof/>
                <w:szCs w:val="22"/>
                <w:lang w:val="en-US" w:eastAsia="zh-CN"/>
              </w:rPr>
              <w:tab/>
            </w:r>
            <w:r w:rsidRPr="008205EE">
              <w:rPr>
                <w:rStyle w:val="Hyperlink"/>
                <w:noProof/>
                <w:lang w:val="en-US"/>
              </w:rPr>
              <w:t>July 22 (MAC):  1 SP</w:t>
            </w:r>
            <w:r>
              <w:rPr>
                <w:noProof/>
                <w:webHidden/>
              </w:rPr>
              <w:tab/>
            </w:r>
            <w:r>
              <w:rPr>
                <w:noProof/>
                <w:webHidden/>
              </w:rPr>
              <w:fldChar w:fldCharType="begin"/>
            </w:r>
            <w:r>
              <w:rPr>
                <w:noProof/>
                <w:webHidden/>
              </w:rPr>
              <w:instrText xml:space="preserve"> PAGEREF _Toc46480072 \h </w:instrText>
            </w:r>
            <w:r>
              <w:rPr>
                <w:noProof/>
                <w:webHidden/>
              </w:rPr>
            </w:r>
            <w:r>
              <w:rPr>
                <w:noProof/>
                <w:webHidden/>
              </w:rPr>
              <w:fldChar w:fldCharType="separate"/>
            </w:r>
            <w:r>
              <w:rPr>
                <w:noProof/>
                <w:webHidden/>
              </w:rPr>
              <w:t>128</w:t>
            </w:r>
            <w:r>
              <w:rPr>
                <w:noProof/>
                <w:webHidden/>
              </w:rPr>
              <w:fldChar w:fldCharType="end"/>
            </w:r>
          </w:hyperlink>
        </w:p>
        <w:p w14:paraId="17850276" w14:textId="77777777" w:rsidR="000C66B2" w:rsidRDefault="000C66B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480073" w:history="1">
            <w:r w:rsidRPr="008205EE">
              <w:rPr>
                <w:rStyle w:val="Hyperlink"/>
                <w:noProof/>
              </w:rPr>
              <w:t>15.79</w:t>
            </w:r>
            <w:r>
              <w:rPr>
                <w:rFonts w:asciiTheme="minorHAnsi" w:eastAsiaTheme="minorEastAsia" w:hAnsiTheme="minorHAnsi" w:cstheme="minorBidi"/>
                <w:noProof/>
                <w:szCs w:val="22"/>
                <w:lang w:val="en-US" w:eastAsia="zh-CN"/>
              </w:rPr>
              <w:tab/>
            </w:r>
            <w:r w:rsidRPr="008205EE">
              <w:rPr>
                <w:rStyle w:val="Hyperlink"/>
                <w:noProof/>
                <w:lang w:val="en-US"/>
              </w:rPr>
              <w:t>July 23 (MAC):  2 SPs</w:t>
            </w:r>
            <w:r>
              <w:rPr>
                <w:noProof/>
                <w:webHidden/>
              </w:rPr>
              <w:tab/>
            </w:r>
            <w:r>
              <w:rPr>
                <w:noProof/>
                <w:webHidden/>
              </w:rPr>
              <w:fldChar w:fldCharType="begin"/>
            </w:r>
            <w:r>
              <w:rPr>
                <w:noProof/>
                <w:webHidden/>
              </w:rPr>
              <w:instrText xml:space="preserve"> PAGEREF _Toc46480073 \h </w:instrText>
            </w:r>
            <w:r>
              <w:rPr>
                <w:noProof/>
                <w:webHidden/>
              </w:rPr>
            </w:r>
            <w:r>
              <w:rPr>
                <w:noProof/>
                <w:webHidden/>
              </w:rPr>
              <w:fldChar w:fldCharType="separate"/>
            </w:r>
            <w:r>
              <w:rPr>
                <w:noProof/>
                <w:webHidden/>
              </w:rPr>
              <w:t>128</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038E37C5" w14:textId="77777777" w:rsidR="004B3E09" w:rsidRDefault="0079112E">
      <w:pPr>
        <w:pStyle w:val="TableofFigures"/>
        <w:tabs>
          <w:tab w:val="right" w:leader="dot" w:pos="9350"/>
        </w:tabs>
        <w:rPr>
          <w:rFonts w:asciiTheme="minorHAnsi" w:eastAsiaTheme="minorEastAsia" w:hAnsiTheme="minorHAnsi" w:cstheme="minorBidi"/>
          <w:noProof/>
          <w:szCs w:val="22"/>
          <w:lang w:val="en-US" w:eastAsia="zh-CN"/>
        </w:rPr>
      </w:pPr>
      <w:r>
        <w:lastRenderedPageBreak/>
        <w:fldChar w:fldCharType="begin"/>
      </w:r>
      <w:r>
        <w:instrText xml:space="preserve"> TOC \h \z \c "Figure" </w:instrText>
      </w:r>
      <w:r>
        <w:fldChar w:fldCharType="separate"/>
      </w:r>
      <w:hyperlink w:anchor="_Toc46406944" w:history="1">
        <w:r w:rsidR="004B3E09" w:rsidRPr="00646F03">
          <w:rPr>
            <w:rStyle w:val="Hyperlink"/>
            <w:noProof/>
            <w:highlight w:val="lightGray"/>
          </w:rPr>
          <w:t>Figure 1 – Tone plan for 80 MHz OFDMA</w:t>
        </w:r>
        <w:r w:rsidR="004B3E09">
          <w:rPr>
            <w:noProof/>
            <w:webHidden/>
          </w:rPr>
          <w:tab/>
        </w:r>
        <w:r w:rsidR="004B3E09">
          <w:rPr>
            <w:noProof/>
            <w:webHidden/>
          </w:rPr>
          <w:fldChar w:fldCharType="begin"/>
        </w:r>
        <w:r w:rsidR="004B3E09">
          <w:rPr>
            <w:noProof/>
            <w:webHidden/>
          </w:rPr>
          <w:instrText xml:space="preserve"> PAGEREF _Toc46406944 \h </w:instrText>
        </w:r>
        <w:r w:rsidR="004B3E09">
          <w:rPr>
            <w:noProof/>
            <w:webHidden/>
          </w:rPr>
        </w:r>
        <w:r w:rsidR="004B3E09">
          <w:rPr>
            <w:noProof/>
            <w:webHidden/>
          </w:rPr>
          <w:fldChar w:fldCharType="separate"/>
        </w:r>
        <w:r w:rsidR="004B3E09">
          <w:rPr>
            <w:noProof/>
            <w:webHidden/>
          </w:rPr>
          <w:t>13</w:t>
        </w:r>
        <w:r w:rsidR="004B3E09">
          <w:rPr>
            <w:noProof/>
            <w:webHidden/>
          </w:rPr>
          <w:fldChar w:fldCharType="end"/>
        </w:r>
      </w:hyperlink>
    </w:p>
    <w:p w14:paraId="01FE44AE" w14:textId="77777777" w:rsidR="004B3E09" w:rsidRDefault="00186959">
      <w:pPr>
        <w:pStyle w:val="TableofFigures"/>
        <w:tabs>
          <w:tab w:val="right" w:leader="dot" w:pos="9350"/>
        </w:tabs>
        <w:rPr>
          <w:rFonts w:asciiTheme="minorHAnsi" w:eastAsiaTheme="minorEastAsia" w:hAnsiTheme="minorHAnsi" w:cstheme="minorBidi"/>
          <w:noProof/>
          <w:szCs w:val="22"/>
          <w:lang w:val="en-US" w:eastAsia="zh-CN"/>
        </w:rPr>
      </w:pPr>
      <w:hyperlink w:anchor="_Toc46406945" w:history="1">
        <w:r w:rsidR="004B3E09" w:rsidRPr="00646F03">
          <w:rPr>
            <w:rStyle w:val="Hyperlink"/>
            <w:noProof/>
            <w:highlight w:val="lightGray"/>
          </w:rPr>
          <w:t>Figure 2 – Allowed combination of RU52+RU26 for 20 MHz and 40 MHz PPDU</w:t>
        </w:r>
        <w:r w:rsidR="004B3E09">
          <w:rPr>
            <w:noProof/>
            <w:webHidden/>
          </w:rPr>
          <w:tab/>
        </w:r>
        <w:r w:rsidR="004B3E09">
          <w:rPr>
            <w:noProof/>
            <w:webHidden/>
          </w:rPr>
          <w:fldChar w:fldCharType="begin"/>
        </w:r>
        <w:r w:rsidR="004B3E09">
          <w:rPr>
            <w:noProof/>
            <w:webHidden/>
          </w:rPr>
          <w:instrText xml:space="preserve"> PAGEREF _Toc46406945 \h </w:instrText>
        </w:r>
        <w:r w:rsidR="004B3E09">
          <w:rPr>
            <w:noProof/>
            <w:webHidden/>
          </w:rPr>
        </w:r>
        <w:r w:rsidR="004B3E09">
          <w:rPr>
            <w:noProof/>
            <w:webHidden/>
          </w:rPr>
          <w:fldChar w:fldCharType="separate"/>
        </w:r>
        <w:r w:rsidR="004B3E09">
          <w:rPr>
            <w:noProof/>
            <w:webHidden/>
          </w:rPr>
          <w:t>15</w:t>
        </w:r>
        <w:r w:rsidR="004B3E09">
          <w:rPr>
            <w:noProof/>
            <w:webHidden/>
          </w:rPr>
          <w:fldChar w:fldCharType="end"/>
        </w:r>
      </w:hyperlink>
    </w:p>
    <w:p w14:paraId="129D7EF6" w14:textId="77777777" w:rsidR="004B3E09" w:rsidRDefault="00186959">
      <w:pPr>
        <w:pStyle w:val="TableofFigures"/>
        <w:tabs>
          <w:tab w:val="right" w:leader="dot" w:pos="9350"/>
        </w:tabs>
        <w:rPr>
          <w:rFonts w:asciiTheme="minorHAnsi" w:eastAsiaTheme="minorEastAsia" w:hAnsiTheme="minorHAnsi" w:cstheme="minorBidi"/>
          <w:noProof/>
          <w:szCs w:val="22"/>
          <w:lang w:val="en-US" w:eastAsia="zh-CN"/>
        </w:rPr>
      </w:pPr>
      <w:hyperlink w:anchor="_Toc46406946" w:history="1">
        <w:r w:rsidR="004B3E09" w:rsidRPr="00646F03">
          <w:rPr>
            <w:rStyle w:val="Hyperlink"/>
            <w:noProof/>
            <w:highlight w:val="lightGray"/>
          </w:rPr>
          <w:t>Figure 3 – Allowed combination of RU52+RU26 for 80 MHz PPDU</w:t>
        </w:r>
        <w:r w:rsidR="004B3E09">
          <w:rPr>
            <w:noProof/>
            <w:webHidden/>
          </w:rPr>
          <w:tab/>
        </w:r>
        <w:r w:rsidR="004B3E09">
          <w:rPr>
            <w:noProof/>
            <w:webHidden/>
          </w:rPr>
          <w:fldChar w:fldCharType="begin"/>
        </w:r>
        <w:r w:rsidR="004B3E09">
          <w:rPr>
            <w:noProof/>
            <w:webHidden/>
          </w:rPr>
          <w:instrText xml:space="preserve"> PAGEREF _Toc46406946 \h </w:instrText>
        </w:r>
        <w:r w:rsidR="004B3E09">
          <w:rPr>
            <w:noProof/>
            <w:webHidden/>
          </w:rPr>
        </w:r>
        <w:r w:rsidR="004B3E09">
          <w:rPr>
            <w:noProof/>
            <w:webHidden/>
          </w:rPr>
          <w:fldChar w:fldCharType="separate"/>
        </w:r>
        <w:r w:rsidR="004B3E09">
          <w:rPr>
            <w:noProof/>
            <w:webHidden/>
          </w:rPr>
          <w:t>16</w:t>
        </w:r>
        <w:r w:rsidR="004B3E09">
          <w:rPr>
            <w:noProof/>
            <w:webHidden/>
          </w:rPr>
          <w:fldChar w:fldCharType="end"/>
        </w:r>
      </w:hyperlink>
    </w:p>
    <w:p w14:paraId="3F1C5C3E" w14:textId="77777777" w:rsidR="004B3E09" w:rsidRDefault="00186959">
      <w:pPr>
        <w:pStyle w:val="TableofFigures"/>
        <w:tabs>
          <w:tab w:val="right" w:leader="dot" w:pos="9350"/>
        </w:tabs>
        <w:rPr>
          <w:rFonts w:asciiTheme="minorHAnsi" w:eastAsiaTheme="minorEastAsia" w:hAnsiTheme="minorHAnsi" w:cstheme="minorBidi"/>
          <w:noProof/>
          <w:szCs w:val="22"/>
          <w:lang w:val="en-US" w:eastAsia="zh-CN"/>
        </w:rPr>
      </w:pPr>
      <w:hyperlink w:anchor="_Toc46406947" w:history="1">
        <w:r w:rsidR="004B3E09" w:rsidRPr="00646F03">
          <w:rPr>
            <w:rStyle w:val="Hyperlink"/>
            <w:noProof/>
            <w:highlight w:val="lightGray"/>
          </w:rPr>
          <w:t>Figure 4 – Allowed combination of RU106+RU26 for each 80 MHz segment in 80, 160, 240, and 320 MHz bandwidth</w:t>
        </w:r>
        <w:r w:rsidR="004B3E09">
          <w:rPr>
            <w:noProof/>
            <w:webHidden/>
          </w:rPr>
          <w:tab/>
        </w:r>
        <w:r w:rsidR="004B3E09">
          <w:rPr>
            <w:noProof/>
            <w:webHidden/>
          </w:rPr>
          <w:fldChar w:fldCharType="begin"/>
        </w:r>
        <w:r w:rsidR="004B3E09">
          <w:rPr>
            <w:noProof/>
            <w:webHidden/>
          </w:rPr>
          <w:instrText xml:space="preserve"> PAGEREF _Toc46406947 \h </w:instrText>
        </w:r>
        <w:r w:rsidR="004B3E09">
          <w:rPr>
            <w:noProof/>
            <w:webHidden/>
          </w:rPr>
        </w:r>
        <w:r w:rsidR="004B3E09">
          <w:rPr>
            <w:noProof/>
            <w:webHidden/>
          </w:rPr>
          <w:fldChar w:fldCharType="separate"/>
        </w:r>
        <w:r w:rsidR="004B3E09">
          <w:rPr>
            <w:noProof/>
            <w:webHidden/>
          </w:rPr>
          <w:t>16</w:t>
        </w:r>
        <w:r w:rsidR="004B3E09">
          <w:rPr>
            <w:noProof/>
            <w:webHidden/>
          </w:rPr>
          <w:fldChar w:fldCharType="end"/>
        </w:r>
      </w:hyperlink>
    </w:p>
    <w:p w14:paraId="3E0B7BD5" w14:textId="77777777" w:rsidR="004B3E09" w:rsidRDefault="00186959">
      <w:pPr>
        <w:pStyle w:val="TableofFigures"/>
        <w:tabs>
          <w:tab w:val="right" w:leader="dot" w:pos="9350"/>
        </w:tabs>
        <w:rPr>
          <w:rFonts w:asciiTheme="minorHAnsi" w:eastAsiaTheme="minorEastAsia" w:hAnsiTheme="minorHAnsi" w:cstheme="minorBidi"/>
          <w:noProof/>
          <w:szCs w:val="22"/>
          <w:lang w:val="en-US" w:eastAsia="zh-CN"/>
        </w:rPr>
      </w:pPr>
      <w:hyperlink w:anchor="_Toc46406948" w:history="1">
        <w:r w:rsidR="004B3E09" w:rsidRPr="00646F03">
          <w:rPr>
            <w:rStyle w:val="Hyperlink"/>
            <w:noProof/>
            <w:highlight w:val="lightGray"/>
          </w:rPr>
          <w:t>Figure 5 – Proportional round robin parser</w:t>
        </w:r>
        <w:r w:rsidR="004B3E09">
          <w:rPr>
            <w:noProof/>
            <w:webHidden/>
          </w:rPr>
          <w:tab/>
        </w:r>
        <w:r w:rsidR="004B3E09">
          <w:rPr>
            <w:noProof/>
            <w:webHidden/>
          </w:rPr>
          <w:fldChar w:fldCharType="begin"/>
        </w:r>
        <w:r w:rsidR="004B3E09">
          <w:rPr>
            <w:noProof/>
            <w:webHidden/>
          </w:rPr>
          <w:instrText xml:space="preserve"> PAGEREF _Toc46406948 \h </w:instrText>
        </w:r>
        <w:r w:rsidR="004B3E09">
          <w:rPr>
            <w:noProof/>
            <w:webHidden/>
          </w:rPr>
        </w:r>
        <w:r w:rsidR="004B3E09">
          <w:rPr>
            <w:noProof/>
            <w:webHidden/>
          </w:rPr>
          <w:fldChar w:fldCharType="separate"/>
        </w:r>
        <w:r w:rsidR="004B3E09">
          <w:rPr>
            <w:noProof/>
            <w:webHidden/>
          </w:rPr>
          <w:t>19</w:t>
        </w:r>
        <w:r w:rsidR="004B3E09">
          <w:rPr>
            <w:noProof/>
            <w:webHidden/>
          </w:rPr>
          <w:fldChar w:fldCharType="end"/>
        </w:r>
      </w:hyperlink>
    </w:p>
    <w:p w14:paraId="599A74E4" w14:textId="77777777" w:rsidR="004B3E09" w:rsidRDefault="00186959">
      <w:pPr>
        <w:pStyle w:val="TableofFigures"/>
        <w:tabs>
          <w:tab w:val="right" w:leader="dot" w:pos="9350"/>
        </w:tabs>
        <w:rPr>
          <w:rFonts w:asciiTheme="minorHAnsi" w:eastAsiaTheme="minorEastAsia" w:hAnsiTheme="minorHAnsi" w:cstheme="minorBidi"/>
          <w:noProof/>
          <w:szCs w:val="22"/>
          <w:lang w:val="en-US" w:eastAsia="zh-CN"/>
        </w:rPr>
      </w:pPr>
      <w:hyperlink w:anchor="_Toc46406949" w:history="1">
        <w:r w:rsidR="004B3E09" w:rsidRPr="00646F03">
          <w:rPr>
            <w:rStyle w:val="Hyperlink"/>
            <w:noProof/>
            <w:highlight w:val="lightGray"/>
          </w:rPr>
          <w:t>Figure 6 – U-SIG</w:t>
        </w:r>
        <w:r w:rsidR="004B3E09">
          <w:rPr>
            <w:noProof/>
            <w:webHidden/>
          </w:rPr>
          <w:tab/>
        </w:r>
        <w:r w:rsidR="004B3E09">
          <w:rPr>
            <w:noProof/>
            <w:webHidden/>
          </w:rPr>
          <w:fldChar w:fldCharType="begin"/>
        </w:r>
        <w:r w:rsidR="004B3E09">
          <w:rPr>
            <w:noProof/>
            <w:webHidden/>
          </w:rPr>
          <w:instrText xml:space="preserve"> PAGEREF _Toc46406949 \h </w:instrText>
        </w:r>
        <w:r w:rsidR="004B3E09">
          <w:rPr>
            <w:noProof/>
            <w:webHidden/>
          </w:rPr>
        </w:r>
        <w:r w:rsidR="004B3E09">
          <w:rPr>
            <w:noProof/>
            <w:webHidden/>
          </w:rPr>
          <w:fldChar w:fldCharType="separate"/>
        </w:r>
        <w:r w:rsidR="004B3E09">
          <w:rPr>
            <w:noProof/>
            <w:webHidden/>
          </w:rPr>
          <w:t>21</w:t>
        </w:r>
        <w:r w:rsidR="004B3E09">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6479914"/>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6479915"/>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0" w:name="_Toc14066201"/>
      <w:bookmarkStart w:id="161" w:name="_Toc14316256"/>
      <w:bookmarkStart w:id="162" w:name="_Toc14316772"/>
      <w:bookmarkStart w:id="163" w:name="_Toc14350431"/>
      <w:bookmarkStart w:id="164" w:name="_Toc21520572"/>
      <w:bookmarkStart w:id="165" w:name="_Toc21520615"/>
      <w:bookmarkStart w:id="166" w:name="_Toc21520664"/>
      <w:bookmarkStart w:id="167" w:name="_Toc21543248"/>
      <w:bookmarkStart w:id="168" w:name="_Toc21543456"/>
      <w:bookmarkStart w:id="169" w:name="_Toc24702984"/>
      <w:bookmarkStart w:id="170" w:name="_Toc24704594"/>
      <w:bookmarkStart w:id="171" w:name="_Toc24704699"/>
      <w:bookmarkStart w:id="172" w:name="_Toc24705189"/>
      <w:bookmarkStart w:id="173" w:name="_Toc24780836"/>
      <w:bookmarkStart w:id="174" w:name="_Toc24781736"/>
      <w:bookmarkStart w:id="175" w:name="_Toc24782436"/>
      <w:bookmarkStart w:id="176" w:name="_Toc24802012"/>
      <w:bookmarkStart w:id="177" w:name="_Toc24805207"/>
      <w:bookmarkStart w:id="178" w:name="_Toc24806194"/>
      <w:bookmarkStart w:id="179" w:name="_Toc24806920"/>
      <w:bookmarkStart w:id="180" w:name="_Toc24891599"/>
      <w:bookmarkStart w:id="181" w:name="_Toc24891919"/>
      <w:bookmarkStart w:id="182" w:name="_Toc24891965"/>
      <w:bookmarkStart w:id="183" w:name="_Toc24892602"/>
      <w:bookmarkStart w:id="184" w:name="_Toc24893216"/>
      <w:bookmarkStart w:id="185" w:name="_Toc24893748"/>
      <w:bookmarkStart w:id="186" w:name="_Toc24894139"/>
      <w:bookmarkStart w:id="187" w:name="_Toc24894624"/>
      <w:bookmarkStart w:id="188" w:name="_Toc25752088"/>
      <w:bookmarkStart w:id="189" w:name="_Toc30867896"/>
      <w:bookmarkStart w:id="190" w:name="_Toc30869179"/>
      <w:bookmarkStart w:id="191" w:name="_Toc30876603"/>
      <w:bookmarkStart w:id="192" w:name="_Toc30876656"/>
      <w:bookmarkStart w:id="193" w:name="_Toc30876944"/>
      <w:bookmarkStart w:id="194" w:name="_Toc30894973"/>
      <w:bookmarkStart w:id="195" w:name="_Toc30895482"/>
      <w:bookmarkStart w:id="196" w:name="_Toc30897838"/>
      <w:bookmarkStart w:id="197" w:name="_Toc30899264"/>
      <w:bookmarkStart w:id="198" w:name="_Toc30915774"/>
      <w:bookmarkStart w:id="199" w:name="_Toc30915836"/>
      <w:bookmarkStart w:id="200" w:name="_Toc31918162"/>
      <w:bookmarkStart w:id="201" w:name="_Toc36716494"/>
      <w:bookmarkStart w:id="202" w:name="_Toc36723254"/>
      <w:bookmarkStart w:id="203" w:name="_Toc36723336"/>
      <w:bookmarkStart w:id="204" w:name="_Toc36723469"/>
      <w:bookmarkStart w:id="205" w:name="_Toc36842522"/>
      <w:bookmarkStart w:id="206" w:name="_Toc36842604"/>
      <w:bookmarkStart w:id="207" w:name="_Toc37257549"/>
      <w:bookmarkStart w:id="208" w:name="_Toc37438226"/>
      <w:bookmarkStart w:id="209" w:name="_Toc37771493"/>
      <w:bookmarkStart w:id="210" w:name="_Toc37771811"/>
      <w:bookmarkStart w:id="211" w:name="_Toc37928346"/>
      <w:bookmarkStart w:id="212" w:name="_Toc38110464"/>
      <w:bookmarkStart w:id="213" w:name="_Toc38110646"/>
      <w:bookmarkStart w:id="214" w:name="_Toc38110740"/>
      <w:bookmarkStart w:id="215" w:name="_Toc38381638"/>
      <w:bookmarkStart w:id="216" w:name="_Toc38381732"/>
      <w:bookmarkStart w:id="217" w:name="_Toc38382117"/>
      <w:bookmarkStart w:id="218" w:name="_Toc38440370"/>
      <w:bookmarkStart w:id="219" w:name="_Toc38621953"/>
      <w:bookmarkStart w:id="220" w:name="_Toc38622050"/>
      <w:bookmarkStart w:id="221" w:name="_Toc38622541"/>
      <w:bookmarkStart w:id="222" w:name="_Toc38792460"/>
      <w:bookmarkStart w:id="223" w:name="_Toc38792561"/>
      <w:bookmarkStart w:id="224" w:name="_Toc38792732"/>
      <w:bookmarkStart w:id="225" w:name="_Toc38967110"/>
      <w:bookmarkStart w:id="226" w:name="_Toc38968660"/>
      <w:bookmarkStart w:id="227" w:name="_Toc38969945"/>
      <w:bookmarkStart w:id="228" w:name="_Toc38970559"/>
      <w:bookmarkStart w:id="229" w:name="_Toc39074900"/>
      <w:bookmarkStart w:id="230" w:name="_Toc39137721"/>
      <w:bookmarkStart w:id="231" w:name="_Toc39140414"/>
      <w:bookmarkStart w:id="232" w:name="_Toc39140649"/>
      <w:bookmarkStart w:id="233" w:name="_Toc39143845"/>
      <w:bookmarkStart w:id="234" w:name="_Toc39225289"/>
      <w:bookmarkStart w:id="235" w:name="_Toc39229637"/>
      <w:bookmarkStart w:id="236" w:name="_Toc39230235"/>
      <w:bookmarkStart w:id="237" w:name="_Toc39230898"/>
      <w:bookmarkStart w:id="238" w:name="_Toc39231037"/>
      <w:bookmarkStart w:id="239" w:name="_Toc39597117"/>
      <w:bookmarkStart w:id="240" w:name="_Toc39598096"/>
      <w:bookmarkStart w:id="241" w:name="_Toc39600310"/>
      <w:bookmarkStart w:id="242" w:name="_Toc39674527"/>
      <w:bookmarkStart w:id="243" w:name="_Toc39827010"/>
      <w:bookmarkStart w:id="244" w:name="_Toc39845551"/>
      <w:bookmarkStart w:id="245" w:name="_Toc39846311"/>
      <w:bookmarkStart w:id="246" w:name="_Toc39847780"/>
      <w:bookmarkStart w:id="247" w:name="_Toc39847925"/>
      <w:bookmarkStart w:id="248" w:name="_Toc39848048"/>
      <w:bookmarkStart w:id="249" w:name="_Toc39848379"/>
      <w:bookmarkStart w:id="250" w:name="_Toc40028502"/>
      <w:bookmarkStart w:id="251" w:name="_Toc40028940"/>
      <w:bookmarkStart w:id="252" w:name="_Toc40217706"/>
      <w:bookmarkStart w:id="253" w:name="_Toc40274898"/>
      <w:bookmarkStart w:id="254" w:name="_Toc40275096"/>
      <w:bookmarkStart w:id="255" w:name="_Toc40277185"/>
      <w:bookmarkStart w:id="256" w:name="_Toc40433521"/>
      <w:bookmarkStart w:id="257" w:name="_Toc40814755"/>
      <w:bookmarkStart w:id="258" w:name="_Toc40817227"/>
      <w:bookmarkStart w:id="259" w:name="_Toc41050295"/>
      <w:bookmarkStart w:id="260" w:name="_Toc41060201"/>
      <w:bookmarkStart w:id="261" w:name="_Toc41388366"/>
      <w:bookmarkStart w:id="262" w:name="_Toc41388577"/>
      <w:bookmarkStart w:id="263" w:name="_Toc41669163"/>
      <w:bookmarkStart w:id="264" w:name="_Toc41670016"/>
      <w:bookmarkStart w:id="265" w:name="_Toc41670140"/>
      <w:bookmarkStart w:id="266" w:name="_Toc41670972"/>
      <w:bookmarkStart w:id="267" w:name="_Toc41671836"/>
      <w:bookmarkStart w:id="268" w:name="_Toc41909981"/>
      <w:bookmarkStart w:id="269" w:name="_Toc42180131"/>
      <w:bookmarkStart w:id="270" w:name="_Toc42180574"/>
      <w:bookmarkStart w:id="271" w:name="_Toc42187744"/>
      <w:bookmarkStart w:id="272" w:name="_Toc42188582"/>
      <w:bookmarkStart w:id="273" w:name="_Toc42541629"/>
      <w:bookmarkStart w:id="274" w:name="_Toc42541758"/>
      <w:bookmarkStart w:id="275" w:name="_Toc42545036"/>
      <w:bookmarkStart w:id="276" w:name="_Toc42806595"/>
      <w:bookmarkStart w:id="277" w:name="_Toc43114299"/>
      <w:bookmarkStart w:id="278" w:name="_Toc43115075"/>
      <w:bookmarkStart w:id="279" w:name="_Toc43117327"/>
      <w:bookmarkStart w:id="280" w:name="_Toc43117466"/>
      <w:bookmarkStart w:id="281" w:name="_Toc43285792"/>
      <w:bookmarkStart w:id="282" w:name="_Toc43303850"/>
      <w:bookmarkStart w:id="283" w:name="_Toc43316278"/>
      <w:bookmarkStart w:id="284" w:name="_Toc43317080"/>
      <w:bookmarkStart w:id="285" w:name="_Toc43319701"/>
      <w:bookmarkStart w:id="286" w:name="_Toc43722151"/>
      <w:bookmarkStart w:id="287" w:name="_Toc43722505"/>
      <w:bookmarkStart w:id="288" w:name="_Toc43724455"/>
      <w:bookmarkStart w:id="289" w:name="_Toc43724603"/>
      <w:bookmarkStart w:id="290" w:name="_Toc44163555"/>
      <w:bookmarkStart w:id="291" w:name="_Toc44164240"/>
      <w:bookmarkStart w:id="292" w:name="_Toc44164383"/>
      <w:bookmarkStart w:id="293" w:name="_Toc44455299"/>
      <w:bookmarkStart w:id="294" w:name="_Toc44456079"/>
      <w:bookmarkStart w:id="295" w:name="_Toc45046479"/>
      <w:bookmarkStart w:id="296" w:name="_Toc45047388"/>
      <w:bookmarkStart w:id="297" w:name="_Toc45048963"/>
      <w:bookmarkStart w:id="298" w:name="_Toc45122370"/>
      <w:bookmarkStart w:id="299" w:name="_Toc45196084"/>
      <w:bookmarkStart w:id="300" w:name="_Toc45196244"/>
      <w:bookmarkStart w:id="301" w:name="_Toc45400550"/>
      <w:bookmarkStart w:id="302" w:name="_Toc45788402"/>
      <w:bookmarkStart w:id="303" w:name="_Toc45881526"/>
      <w:bookmarkStart w:id="304" w:name="_Toc45881832"/>
      <w:bookmarkStart w:id="305" w:name="_Toc45984190"/>
      <w:bookmarkStart w:id="306" w:name="_Toc46137771"/>
      <w:bookmarkStart w:id="307" w:name="_Toc46147374"/>
      <w:bookmarkStart w:id="308" w:name="_Toc46147683"/>
      <w:bookmarkStart w:id="309" w:name="_Toc46148114"/>
      <w:bookmarkStart w:id="310" w:name="_Toc46148273"/>
      <w:bookmarkStart w:id="311" w:name="_Toc46161344"/>
      <w:bookmarkStart w:id="312" w:name="_Toc46406615"/>
      <w:bookmarkStart w:id="313" w:name="_Toc46406788"/>
      <w:bookmarkStart w:id="314" w:name="_Toc4647991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D486A7D" w14:textId="77777777" w:rsidR="00D23228" w:rsidRPr="003B4C75" w:rsidRDefault="00D23228" w:rsidP="00360EB0">
      <w:pPr>
        <w:pStyle w:val="Heading2"/>
        <w:spacing w:after="60"/>
        <w:jc w:val="both"/>
        <w:rPr>
          <w:u w:val="none"/>
        </w:rPr>
      </w:pPr>
      <w:bookmarkStart w:id="315" w:name="_Toc46479918"/>
      <w:r w:rsidRPr="003B4C75">
        <w:rPr>
          <w:u w:val="none"/>
        </w:rPr>
        <w:t>General</w:t>
      </w:r>
      <w:bookmarkEnd w:id="315"/>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16" w:name="_Toc46479919"/>
      <w:r>
        <w:rPr>
          <w:u w:val="none"/>
        </w:rPr>
        <w:t>Channelization and tone plan</w:t>
      </w:r>
      <w:bookmarkEnd w:id="316"/>
    </w:p>
    <w:p w14:paraId="25B7CC6B" w14:textId="77777777" w:rsidR="003D1CA0" w:rsidRPr="003D1CA0" w:rsidRDefault="003D1CA0" w:rsidP="003D1CA0">
      <w:pPr>
        <w:pStyle w:val="Heading3"/>
      </w:pPr>
      <w:bookmarkStart w:id="317" w:name="_Toc46479920"/>
      <w:r>
        <w:t>Wideband and noncontiguous spectrum utilization</w:t>
      </w:r>
      <w:bookmarkEnd w:id="317"/>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0001F518" w:rsidR="00BE5220" w:rsidRPr="00BE5220" w:rsidRDefault="00BE5220" w:rsidP="00BE5220">
      <w:pPr>
        <w:jc w:val="both"/>
        <w:rPr>
          <w:szCs w:val="22"/>
          <w:highlight w:val="yellow"/>
        </w:rPr>
      </w:pPr>
      <w:del w:id="318" w:author="Edward Au" w:date="2020-07-23T13:57:00Z">
        <w:r w:rsidRPr="00BE5220" w:rsidDel="00DA3DC5">
          <w:rPr>
            <w:szCs w:val="22"/>
            <w:highlight w:val="yellow"/>
          </w:rPr>
          <w:delText>Do you</w:delText>
        </w:r>
      </w:del>
      <w:ins w:id="319" w:author="Edward Au" w:date="2020-07-23T13:57:00Z">
        <w:r w:rsidR="00DA3DC5">
          <w:rPr>
            <w:szCs w:val="22"/>
            <w:highlight w:val="yellow"/>
          </w:rPr>
          <w:t>802.11be</w:t>
        </w:r>
      </w:ins>
      <w:r w:rsidRPr="00BE5220">
        <w:rPr>
          <w:szCs w:val="22"/>
          <w:highlight w:val="yellow"/>
        </w:rPr>
        <w:t xml:space="preserve"> support</w:t>
      </w:r>
      <w:ins w:id="320" w:author="Edward Au" w:date="2020-07-23T13:57:00Z">
        <w:r w:rsidR="00DA3DC5">
          <w:rPr>
            <w:szCs w:val="22"/>
            <w:highlight w:val="yellow"/>
          </w:rPr>
          <w:t>s</w:t>
        </w:r>
      </w:ins>
      <w:r w:rsidRPr="00BE5220">
        <w:rPr>
          <w:szCs w:val="22"/>
          <w:highlight w:val="yellow"/>
        </w:rPr>
        <w:t xml:space="preserve"> defining 320</w:t>
      </w:r>
      <w:ins w:id="321" w:author="Edward Au" w:date="2020-07-23T13:57:00Z">
        <w:r w:rsidR="00DA3DC5">
          <w:rPr>
            <w:szCs w:val="22"/>
            <w:highlight w:val="yellow"/>
          </w:rPr>
          <w:t xml:space="preserve"> </w:t>
        </w:r>
      </w:ins>
      <w:r w:rsidRPr="00BE5220">
        <w:rPr>
          <w:szCs w:val="22"/>
          <w:highlight w:val="yellow"/>
        </w:rPr>
        <w:t>MHz channels as any two adjacent 160</w:t>
      </w:r>
      <w:ins w:id="322" w:author="Edward Au" w:date="2020-07-23T13:57:00Z">
        <w:r w:rsidR="00DA3DC5">
          <w:rPr>
            <w:szCs w:val="22"/>
            <w:highlight w:val="yellow"/>
          </w:rPr>
          <w:t xml:space="preserve"> </w:t>
        </w:r>
      </w:ins>
      <w:r w:rsidRPr="00BE5220">
        <w:rPr>
          <w:szCs w:val="22"/>
          <w:highlight w:val="yellow"/>
        </w:rPr>
        <w:t>MHz channels</w:t>
      </w:r>
      <w:ins w:id="323" w:author="Edward Au" w:date="2020-07-23T13:57:00Z">
        <w:r w:rsidR="00DA3DC5">
          <w:rPr>
            <w:szCs w:val="22"/>
            <w:highlight w:val="yellow"/>
          </w:rPr>
          <w:t>.</w:t>
        </w:r>
      </w:ins>
      <w:del w:id="324" w:author="Edward Au" w:date="2020-07-23T13:57:00Z">
        <w:r w:rsidRPr="00BE5220" w:rsidDel="00DA3DC5">
          <w:rPr>
            <w:szCs w:val="22"/>
            <w:highlight w:val="yellow"/>
          </w:rPr>
          <w:delText>?</w:delText>
        </w:r>
      </w:del>
      <w:r w:rsidRPr="00BE5220">
        <w:rPr>
          <w:szCs w:val="22"/>
          <w:highlight w:val="yellow"/>
        </w:rPr>
        <w:t xml:space="preserve">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End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End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4D440071" w:rsidR="00D7590D" w:rsidRPr="00D7590D" w:rsidRDefault="00D7590D" w:rsidP="00D7590D">
      <w:pPr>
        <w:rPr>
          <w:szCs w:val="22"/>
          <w:highlight w:val="yellow"/>
        </w:rPr>
      </w:pPr>
      <w:del w:id="325" w:author="Edward Au" w:date="2020-07-23T13:58:00Z">
        <w:r w:rsidRPr="00D7590D" w:rsidDel="00DA3DC5">
          <w:rPr>
            <w:szCs w:val="22"/>
            <w:highlight w:val="yellow"/>
          </w:rPr>
          <w:delText xml:space="preserve">Do you agree that no </w:delText>
        </w:r>
      </w:del>
      <w:ins w:id="326" w:author="Edward Au" w:date="2020-07-23T13:58:00Z">
        <w:r w:rsidR="00DA3DC5">
          <w:rPr>
            <w:szCs w:val="22"/>
            <w:highlight w:val="yellow"/>
          </w:rPr>
          <w:t>N</w:t>
        </w:r>
        <w:r w:rsidR="00DA3DC5" w:rsidRPr="00D7590D">
          <w:rPr>
            <w:szCs w:val="22"/>
            <w:highlight w:val="yellow"/>
          </w:rPr>
          <w:t xml:space="preserve">o </w:t>
        </w:r>
      </w:ins>
      <w:r w:rsidRPr="00D7590D">
        <w:rPr>
          <w:szCs w:val="22"/>
          <w:highlight w:val="yellow"/>
        </w:rPr>
        <w:t xml:space="preserve">240 MHz channelization is defined in </w:t>
      </w:r>
      <w:ins w:id="327" w:author="Edward Au" w:date="2020-07-23T13:58:00Z">
        <w:r w:rsidR="00DA3DC5">
          <w:rPr>
            <w:szCs w:val="22"/>
            <w:highlight w:val="yellow"/>
          </w:rPr>
          <w:t>802.</w:t>
        </w:r>
      </w:ins>
      <w:r w:rsidRPr="00D7590D">
        <w:rPr>
          <w:szCs w:val="22"/>
          <w:highlight w:val="yellow"/>
        </w:rPr>
        <w:t>11be.</w:t>
      </w:r>
    </w:p>
    <w:p w14:paraId="5F9A2178" w14:textId="6B5FBC6A" w:rsidR="00D7590D" w:rsidRPr="00D7590D" w:rsidRDefault="00D7590D" w:rsidP="001519DC">
      <w:pPr>
        <w:pStyle w:val="ListParagraph"/>
        <w:numPr>
          <w:ilvl w:val="0"/>
          <w:numId w:val="110"/>
        </w:numPr>
        <w:rPr>
          <w:szCs w:val="22"/>
          <w:highlight w:val="yellow"/>
        </w:rPr>
      </w:pPr>
      <w:r w:rsidRPr="00D7590D">
        <w:rPr>
          <w:szCs w:val="22"/>
          <w:highlight w:val="yellow"/>
        </w:rPr>
        <w:t>Note: 240/160+80 MHz entry in BW field is TBD</w:t>
      </w:r>
      <w:ins w:id="328" w:author="Edward Au" w:date="2020-07-23T13:58:00Z">
        <w:r w:rsidR="00DA3DC5">
          <w:rPr>
            <w:szCs w:val="22"/>
            <w:highlight w:val="yellow"/>
          </w:rPr>
          <w:t>.</w:t>
        </w:r>
      </w:ins>
      <w:r w:rsidRPr="00D7590D">
        <w:rPr>
          <w:szCs w:val="22"/>
          <w:highlight w:val="yellow"/>
        </w:rPr>
        <w:t xml:space="preserve">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3BEB0B02" w:rsidR="00F1681A" w:rsidRPr="00F1681A" w:rsidRDefault="00F1681A" w:rsidP="00F1681A">
      <w:pPr>
        <w:rPr>
          <w:szCs w:val="22"/>
          <w:highlight w:val="yellow"/>
        </w:rPr>
      </w:pPr>
      <w:del w:id="329" w:author="Edward Au" w:date="2020-07-23T13:58:00Z">
        <w:r w:rsidRPr="00F1681A" w:rsidDel="00DA3DC5">
          <w:rPr>
            <w:szCs w:val="22"/>
            <w:highlight w:val="yellow"/>
          </w:rPr>
          <w:delText>Do you agree to add the following text to TGbe SFD?</w:delText>
        </w:r>
      </w:del>
    </w:p>
    <w:p w14:paraId="4C714CEF" w14:textId="237AD1C4" w:rsidR="00F1681A" w:rsidRPr="000963F9" w:rsidRDefault="00F1681A">
      <w:pPr>
        <w:rPr>
          <w:szCs w:val="22"/>
          <w:highlight w:val="yellow"/>
        </w:rPr>
        <w:pPrChange w:id="330" w:author="Edward Au" w:date="2020-07-23T13:58:00Z">
          <w:pPr>
            <w:pStyle w:val="ListParagraph"/>
            <w:numPr>
              <w:numId w:val="110"/>
            </w:numPr>
            <w:ind w:hanging="360"/>
          </w:pPr>
        </w:pPrChange>
      </w:pPr>
      <w:r w:rsidRPr="00856510">
        <w:rPr>
          <w:szCs w:val="22"/>
          <w:highlight w:val="yellow"/>
        </w:rPr>
        <w:t>240/160+80</w:t>
      </w:r>
      <w:ins w:id="331" w:author="Edward Au" w:date="2020-07-23T13:58:00Z">
        <w:r w:rsidR="00DA3DC5" w:rsidRPr="00856510">
          <w:rPr>
            <w:szCs w:val="22"/>
            <w:highlight w:val="yellow"/>
          </w:rPr>
          <w:t xml:space="preserve"> </w:t>
        </w:r>
      </w:ins>
      <w:r w:rsidRPr="00856510">
        <w:rPr>
          <w:szCs w:val="22"/>
          <w:highlight w:val="yellow"/>
        </w:rPr>
        <w:t>MHz transmission is subjected to 320/160+160</w:t>
      </w:r>
      <w:ins w:id="332" w:author="Edward Au" w:date="2020-07-23T13:58:00Z">
        <w:r w:rsidR="00DA3DC5" w:rsidRPr="006047E7">
          <w:rPr>
            <w:szCs w:val="22"/>
            <w:highlight w:val="yellow"/>
          </w:rPr>
          <w:t xml:space="preserve"> </w:t>
        </w:r>
      </w:ins>
      <w:r w:rsidRPr="000963F9">
        <w:rPr>
          <w:szCs w:val="22"/>
          <w:highlight w:val="yellow"/>
        </w:rPr>
        <w:t>MHz PPDU mask plus additional puncturing mask.</w:t>
      </w:r>
    </w:p>
    <w:p w14:paraId="31A13BF3" w14:textId="31D4EB11" w:rsidR="00F1681A" w:rsidRPr="00F93908" w:rsidRDefault="00F1681A">
      <w:pPr>
        <w:rPr>
          <w:szCs w:val="22"/>
          <w:highlight w:val="yellow"/>
        </w:rPr>
        <w:pPrChange w:id="333" w:author="Edward Au" w:date="2020-07-23T13:58:00Z">
          <w:pPr>
            <w:pStyle w:val="ListParagraph"/>
            <w:numPr>
              <w:numId w:val="110"/>
            </w:numPr>
            <w:ind w:hanging="360"/>
          </w:pPr>
        </w:pPrChange>
      </w:pPr>
      <w:r w:rsidRPr="00193EDC">
        <w:rPr>
          <w:szCs w:val="22"/>
          <w:highlight w:val="yellow"/>
        </w:rPr>
        <w:t>320/160+160</w:t>
      </w:r>
      <w:ins w:id="334" w:author="Edward Au" w:date="2020-07-23T13:58:00Z">
        <w:r w:rsidR="00DA3DC5" w:rsidRPr="00F379F2">
          <w:rPr>
            <w:szCs w:val="22"/>
            <w:highlight w:val="yellow"/>
          </w:rPr>
          <w:t xml:space="preserve"> </w:t>
        </w:r>
      </w:ins>
      <w:r w:rsidRPr="0046397B">
        <w:rPr>
          <w:szCs w:val="22"/>
          <w:highlight w:val="yellow"/>
        </w:rPr>
        <w:t>MHz transmission is subjected to 320/160+160</w:t>
      </w:r>
      <w:ins w:id="335" w:author="Edward Au" w:date="2020-07-23T13:58:00Z">
        <w:r w:rsidR="00DA3DC5" w:rsidRPr="0046397B">
          <w:rPr>
            <w:szCs w:val="22"/>
            <w:highlight w:val="yellow"/>
          </w:rPr>
          <w:t xml:space="preserve"> </w:t>
        </w:r>
      </w:ins>
      <w:r w:rsidRPr="0046397B">
        <w:rPr>
          <w:szCs w:val="22"/>
          <w:highlight w:val="yellow"/>
        </w:rPr>
        <w:t>MHz PPDU mask, additional puncturing mask can be applied according to the punct</w:t>
      </w:r>
      <w:r w:rsidRPr="00F93908">
        <w:rPr>
          <w:szCs w:val="22"/>
          <w:highlight w:val="yellow"/>
        </w:rPr>
        <w:t>uring patterns and MRUs.</w:t>
      </w:r>
    </w:p>
    <w:p w14:paraId="553E0CA2" w14:textId="38CE02DD" w:rsidR="00F1681A" w:rsidRPr="00F1681A" w:rsidRDefault="00DA3DC5" w:rsidP="00F1681A">
      <w:pPr>
        <w:rPr>
          <w:szCs w:val="22"/>
          <w:highlight w:val="yellow"/>
        </w:rPr>
      </w:pPr>
      <w:ins w:id="336" w:author="Edward Au" w:date="2020-07-23T13:58:00Z">
        <w:r>
          <w:rPr>
            <w:szCs w:val="22"/>
            <w:highlight w:val="yellow"/>
          </w:rPr>
          <w:t xml:space="preserve">Details of the </w:t>
        </w:r>
      </w:ins>
      <w:del w:id="337" w:author="Edward Au" w:date="2020-07-23T13:58:00Z">
        <w:r w:rsidR="00F1681A" w:rsidRPr="00F1681A" w:rsidDel="00DA3DC5">
          <w:rPr>
            <w:szCs w:val="22"/>
            <w:highlight w:val="yellow"/>
          </w:rPr>
          <w:delText xml:space="preserve">The </w:delText>
        </w:r>
      </w:del>
      <w:r w:rsidR="00F1681A" w:rsidRPr="00F1681A">
        <w:rPr>
          <w:szCs w:val="22"/>
          <w:highlight w:val="yellow"/>
        </w:rPr>
        <w:t xml:space="preserve">masks </w:t>
      </w:r>
      <w:ins w:id="338" w:author="Edward Au" w:date="2020-07-23T13:58:00Z">
        <w:r>
          <w:rPr>
            <w:szCs w:val="22"/>
            <w:highlight w:val="yellow"/>
          </w:rPr>
          <w:t xml:space="preserve">are </w:t>
        </w:r>
      </w:ins>
      <w:r w:rsidR="00F1681A" w:rsidRPr="00F1681A">
        <w:rPr>
          <w:szCs w:val="22"/>
          <w:highlight w:val="yellow"/>
        </w:rPr>
        <w:t xml:space="preserve">TBD. </w:t>
      </w:r>
      <w:r w:rsidR="00F1681A"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39" w:name="_Toc4640694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39"/>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40" w:name="_Toc46479921"/>
      <w:r w:rsidRPr="00CE1C3E">
        <w:t>Support for large bandwidth</w:t>
      </w:r>
      <w:bookmarkEnd w:id="340"/>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341" w:name="_Toc46479922"/>
      <w:r w:rsidRPr="00A52228">
        <w:rPr>
          <w:u w:val="none"/>
        </w:rPr>
        <w:lastRenderedPageBreak/>
        <w:t>Resource unit</w:t>
      </w:r>
      <w:bookmarkEnd w:id="341"/>
    </w:p>
    <w:p w14:paraId="4C367187" w14:textId="77777777" w:rsidR="00860632" w:rsidRPr="00CE1C3E" w:rsidRDefault="00860632" w:rsidP="00860632">
      <w:pPr>
        <w:pStyle w:val="Heading3"/>
      </w:pPr>
      <w:bookmarkStart w:id="342" w:name="_Toc46479923"/>
      <w:r w:rsidRPr="00CE1C3E">
        <w:t>Single RU</w:t>
      </w:r>
      <w:bookmarkEnd w:id="342"/>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43" w:name="_Toc46479924"/>
      <w:r w:rsidRPr="00406428">
        <w:t>Multiple RU</w:t>
      </w:r>
      <w:bookmarkEnd w:id="343"/>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12CB7C28" w:rsidR="009665DF" w:rsidRPr="005C416B" w:rsidRDefault="00837FFC" w:rsidP="009665DF">
      <w:pPr>
        <w:jc w:val="center"/>
        <w:rPr>
          <w:highlight w:val="lightGray"/>
          <w:lang w:val="en-US"/>
        </w:rPr>
      </w:pPr>
      <w:r w:rsidRPr="005C416B">
        <w:rPr>
          <w:noProof/>
          <w:highlight w:val="lightGray"/>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44" w:name="_Toc4640694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44"/>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45" w:name="_Toc4640694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45"/>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46" w:name="_Toc4640694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46"/>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47" w:name="_Toc46479925"/>
      <w:r w:rsidRPr="0021759F">
        <w:t>Interleaving for RUs and aggregated RUs</w:t>
      </w:r>
      <w:bookmarkEnd w:id="347"/>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682700" w:rsidRDefault="00682700"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682700" w:rsidRDefault="00682700"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48" w:name="_Toc4640694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48"/>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49" w:name="_Toc46479926"/>
      <w:r>
        <w:rPr>
          <w:u w:val="none"/>
        </w:rPr>
        <w:t>EHT preamble</w:t>
      </w:r>
      <w:bookmarkEnd w:id="349"/>
    </w:p>
    <w:p w14:paraId="02FF21A2" w14:textId="77777777" w:rsidR="00B63AC8" w:rsidRPr="00B63AC8" w:rsidRDefault="000D2663" w:rsidP="00B63AC8">
      <w:pPr>
        <w:pStyle w:val="Heading3"/>
        <w:jc w:val="both"/>
      </w:pPr>
      <w:bookmarkStart w:id="350" w:name="_Toc46479927"/>
      <w:r>
        <w:t xml:space="preserve">L-STF, L-LTF, </w:t>
      </w:r>
      <w:r w:rsidR="00CC5151">
        <w:t>L-SIG</w:t>
      </w:r>
      <w:r>
        <w:t>, and RL-SIG</w:t>
      </w:r>
      <w:bookmarkEnd w:id="350"/>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1C50EA00" w14:textId="77777777" w:rsidR="003E6A4B" w:rsidRPr="005C416B" w:rsidRDefault="003E6A4B">
      <w:pPr>
        <w:rPr>
          <w:highlight w:val="lightGray"/>
          <w:lang w:val="en-US"/>
        </w:rPr>
      </w:pPr>
    </w:p>
    <w:p w14:paraId="672DD2EC" w14:textId="6228F9BF" w:rsidR="003E6A4B" w:rsidRPr="005C416B" w:rsidRDefault="003E6A4B" w:rsidP="003E6A4B">
      <w:pPr>
        <w:rPr>
          <w:highlight w:val="lightGray"/>
          <w:lang w:val="en-US"/>
        </w:rPr>
      </w:pPr>
      <w:r w:rsidRPr="005C416B">
        <w:rPr>
          <w:highlight w:val="lightGray"/>
          <w:lang w:val="en-US"/>
        </w:rPr>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Pr="005C416B" w:rsidRDefault="00DA1083" w:rsidP="00DA1083">
      <w:pPr>
        <w:rPr>
          <w:highlight w:val="lightGray"/>
          <w:lang w:val="en-US"/>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77777777" w:rsidR="007B07BF" w:rsidRPr="005C416B" w:rsidRDefault="007B07BF" w:rsidP="007B07BF">
      <w:pPr>
        <w:rPr>
          <w:szCs w:val="22"/>
          <w:highlight w:val="lightGray"/>
        </w:rPr>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51" w:name="_Toc46479928"/>
      <w:r w:rsidRPr="00BD2B7F">
        <w:t>U-SIG</w:t>
      </w:r>
      <w:bookmarkEnd w:id="351"/>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lastRenderedPageBreak/>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52" w:name="_Toc4640694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52"/>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E9C1070" w14:textId="77777777" w:rsidR="00267E9A" w:rsidRPr="005C416B" w:rsidRDefault="00267E9A" w:rsidP="0016041E">
      <w:pPr>
        <w:jc w:val="both"/>
        <w:rPr>
          <w:highlight w:val="lightGray"/>
          <w:lang w:val="en-US"/>
        </w:rPr>
      </w:pPr>
      <w:r w:rsidRPr="005C416B">
        <w:rPr>
          <w:highlight w:val="lightGray"/>
          <w:lang w:val="en-US"/>
        </w:rPr>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Pr="00BD2B7F"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Pr="005C416B" w:rsidRDefault="00E54035" w:rsidP="00D75403">
      <w:pPr>
        <w:jc w:val="both"/>
        <w:rPr>
          <w:szCs w:val="22"/>
          <w:highlight w:val="lightGray"/>
        </w:rPr>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0E88DE69" w14:textId="77777777" w:rsidR="005C416B" w:rsidRPr="005C416B" w:rsidRDefault="005C416B">
      <w:pPr>
        <w:rPr>
          <w:highlight w:val="lightGray"/>
          <w:lang w:val="en-US"/>
        </w:rPr>
      </w:pPr>
      <w:r w:rsidRPr="005C416B">
        <w:rPr>
          <w:highlight w:val="lightGray"/>
          <w:lang w:val="en-US"/>
        </w:rPr>
        <w:br w:type="page"/>
      </w:r>
    </w:p>
    <w:p w14:paraId="4D6545A5" w14:textId="0265981A" w:rsidR="005E078B" w:rsidRPr="005C416B" w:rsidRDefault="005E078B" w:rsidP="005E078B">
      <w:pPr>
        <w:rPr>
          <w:highlight w:val="lightGray"/>
          <w:lang w:val="en-US"/>
        </w:rPr>
      </w:pPr>
      <w:r w:rsidRPr="005C416B">
        <w:rPr>
          <w:highlight w:val="lightGray"/>
          <w:lang w:val="en-US"/>
        </w:rPr>
        <w:lastRenderedPageBreak/>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77A91A5D" w14:textId="77777777" w:rsidR="006035A1" w:rsidRPr="005C416B" w:rsidRDefault="006035A1" w:rsidP="006035A1">
      <w:pPr>
        <w:rPr>
          <w:highlight w:val="lightGray"/>
          <w:lang w:val="en-US"/>
        </w:rPr>
      </w:pPr>
      <w:r w:rsidRPr="005C416B">
        <w:rPr>
          <w:highlight w:val="lightGray"/>
          <w:lang w:val="en-US"/>
        </w:rPr>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Pr="00D0459D" w:rsidRDefault="00280285"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127ADF9D" w14:textId="16929933" w:rsidR="00DF6BDD" w:rsidRPr="00D0459D" w:rsidRDefault="00426093" w:rsidP="00DF6BDD">
      <w:pPr>
        <w:jc w:val="both"/>
        <w:rPr>
          <w:szCs w:val="22"/>
          <w:highlight w:val="lightGray"/>
          <w:lang w:val="en-US"/>
        </w:rPr>
      </w:pPr>
      <w:r w:rsidRPr="00D0459D">
        <w:rPr>
          <w:szCs w:val="22"/>
          <w:highlight w:val="lightGray"/>
          <w:lang w:val="en-US"/>
        </w:rPr>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53" w:name="_Toc46479929"/>
      <w:r w:rsidRPr="00BD2B7F">
        <w:lastRenderedPageBreak/>
        <w:t>EHT-SIG</w:t>
      </w:r>
      <w:bookmarkEnd w:id="353"/>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645C6A23" w:rsidR="00D124CF" w:rsidRPr="00D124CF" w:rsidRDefault="00D124CF" w:rsidP="00D124CF">
      <w:pPr>
        <w:jc w:val="both"/>
        <w:rPr>
          <w:szCs w:val="22"/>
          <w:highlight w:val="yellow"/>
        </w:rPr>
      </w:pPr>
      <w:del w:id="354" w:author="Edward Au" w:date="2020-07-23T13:59:00Z">
        <w:r w:rsidRPr="00D124CF" w:rsidDel="00856510">
          <w:rPr>
            <w:szCs w:val="22"/>
            <w:highlight w:val="yellow"/>
          </w:rPr>
          <w:delText>Do you agree that t</w:delText>
        </w:r>
      </w:del>
      <w:ins w:id="355" w:author="Edward Au" w:date="2020-07-23T13:59:00Z">
        <w:r w:rsidR="00856510">
          <w:rPr>
            <w:szCs w:val="22"/>
            <w:highlight w:val="yellow"/>
          </w:rPr>
          <w:t>T</w:t>
        </w:r>
      </w:ins>
      <w:r w:rsidRPr="00D124CF">
        <w:rPr>
          <w:szCs w:val="22"/>
          <w:highlight w:val="yellow"/>
        </w:rPr>
        <w:t>he common field of EHT SIG in EHT PPDU that is sent to multiple user includes the CRC and tail bits</w:t>
      </w:r>
      <w:del w:id="356" w:author="Edward Au" w:date="2020-07-23T13:59:00Z">
        <w:r w:rsidRPr="00D124CF" w:rsidDel="00856510">
          <w:rPr>
            <w:szCs w:val="22"/>
            <w:highlight w:val="yellow"/>
          </w:rPr>
          <w:delText xml:space="preserve">? </w:delText>
        </w:r>
      </w:del>
      <w:ins w:id="357" w:author="Edward Au" w:date="2020-07-23T13:59:00Z">
        <w:r w:rsidR="00856510">
          <w:rPr>
            <w:szCs w:val="22"/>
            <w:highlight w:val="yellow"/>
          </w:rPr>
          <w:t>.</w:t>
        </w:r>
        <w:r w:rsidR="00856510" w:rsidRPr="00D124CF">
          <w:rPr>
            <w:szCs w:val="22"/>
            <w:highlight w:val="yellow"/>
          </w:rPr>
          <w:t xml:space="preserve"> </w:t>
        </w:r>
      </w:ins>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62E5DB7F" w:rsidR="00D124CF" w:rsidRPr="00D124CF" w:rsidRDefault="00D124CF" w:rsidP="00D124CF">
      <w:pPr>
        <w:jc w:val="both"/>
        <w:rPr>
          <w:szCs w:val="22"/>
          <w:highlight w:val="yellow"/>
        </w:rPr>
      </w:pPr>
      <w:del w:id="358" w:author="Edward Au" w:date="2020-07-23T13:59:00Z">
        <w:r w:rsidRPr="00D124CF" w:rsidDel="00856510">
          <w:rPr>
            <w:szCs w:val="22"/>
            <w:highlight w:val="yellow"/>
          </w:rPr>
          <w:delText>Do you agree that t</w:delText>
        </w:r>
      </w:del>
      <w:ins w:id="359" w:author="Edward Au" w:date="2020-07-23T13:59:00Z">
        <w:r w:rsidR="00856510">
          <w:rPr>
            <w:szCs w:val="22"/>
            <w:highlight w:val="yellow"/>
          </w:rPr>
          <w:t>T</w:t>
        </w:r>
      </w:ins>
      <w:r w:rsidRPr="00D124CF">
        <w:rPr>
          <w:szCs w:val="22"/>
          <w:highlight w:val="yellow"/>
        </w:rPr>
        <w:t>he user-specific field of EHT SIG in EHT PPDU that is sent to multiple user consists of the user block field(s) that is made up of 2 user fields except for the last user block</w:t>
      </w:r>
      <w:del w:id="360" w:author="Edward Au" w:date="2020-07-23T13:59:00Z">
        <w:r w:rsidRPr="00D124CF" w:rsidDel="00856510">
          <w:rPr>
            <w:szCs w:val="22"/>
            <w:highlight w:val="yellow"/>
          </w:rPr>
          <w:delText>?</w:delText>
        </w:r>
      </w:del>
      <w:ins w:id="361" w:author="Edward Au" w:date="2020-07-23T13:59:00Z">
        <w:r w:rsidR="00856510">
          <w:rPr>
            <w:szCs w:val="22"/>
            <w:highlight w:val="yellow"/>
          </w:rPr>
          <w:t>.</w:t>
        </w:r>
      </w:ins>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020531" w:rsidRDefault="00020531" w:rsidP="00020531">
      <w:pPr>
        <w:jc w:val="both"/>
        <w:rPr>
          <w:szCs w:val="22"/>
          <w:highlight w:val="yellow"/>
        </w:rPr>
      </w:pPr>
      <w:r w:rsidRPr="00020531">
        <w:rPr>
          <w:b/>
          <w:szCs w:val="22"/>
          <w:highlight w:val="yellow"/>
        </w:rPr>
        <w:t>Straw poll #120</w:t>
      </w:r>
    </w:p>
    <w:p w14:paraId="3EBA548D" w14:textId="0E0A9995" w:rsidR="00020531" w:rsidRPr="00020531" w:rsidRDefault="00020531" w:rsidP="00020531">
      <w:pPr>
        <w:jc w:val="both"/>
        <w:rPr>
          <w:szCs w:val="22"/>
          <w:highlight w:val="yellow"/>
        </w:rPr>
      </w:pPr>
      <w:del w:id="362" w:author="Edward Au" w:date="2020-07-23T13:59:00Z">
        <w:r w:rsidRPr="00020531" w:rsidDel="00856510">
          <w:rPr>
            <w:szCs w:val="22"/>
            <w:highlight w:val="yellow"/>
          </w:rPr>
          <w:delText>Do you agree that t</w:delText>
        </w:r>
      </w:del>
      <w:ins w:id="363" w:author="Edward Au" w:date="2020-07-23T13:59:00Z">
        <w:r w:rsidR="00856510">
          <w:rPr>
            <w:szCs w:val="22"/>
            <w:highlight w:val="yellow"/>
          </w:rPr>
          <w:t>T</w:t>
        </w:r>
      </w:ins>
      <w:r w:rsidRPr="00020531">
        <w:rPr>
          <w:szCs w:val="22"/>
          <w:highlight w:val="yellow"/>
        </w:rPr>
        <w:t>he user field in EHT PPDU that is sent to multiple user includes the subfield that indicates the number of spatial streams for each user</w:t>
      </w:r>
      <w:del w:id="364" w:author="Edward Au" w:date="2020-07-23T13:59:00Z">
        <w:r w:rsidRPr="00020531" w:rsidDel="00856510">
          <w:rPr>
            <w:szCs w:val="22"/>
            <w:highlight w:val="yellow"/>
          </w:rPr>
          <w:delText>?</w:delText>
        </w:r>
      </w:del>
      <w:ins w:id="365" w:author="Edward Au" w:date="2020-07-23T13:59:00Z">
        <w:r w:rsidR="00856510">
          <w:rPr>
            <w:szCs w:val="22"/>
            <w:highlight w:val="yellow"/>
          </w:rPr>
          <w:t>.</w:t>
        </w:r>
      </w:ins>
    </w:p>
    <w:p w14:paraId="0D4A8C67"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MU-MIMO allocation</w:t>
      </w:r>
    </w:p>
    <w:p w14:paraId="7FF90376" w14:textId="77777777"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Spatial Configuration </w:t>
      </w:r>
    </w:p>
    <w:p w14:paraId="0F06C0FA" w14:textId="611C40FA" w:rsidR="00020531" w:rsidRPr="00020531" w:rsidRDefault="00020531" w:rsidP="001519DC">
      <w:pPr>
        <w:pStyle w:val="ListParagraph"/>
        <w:numPr>
          <w:ilvl w:val="2"/>
          <w:numId w:val="118"/>
        </w:numPr>
        <w:jc w:val="both"/>
        <w:rPr>
          <w:szCs w:val="22"/>
          <w:highlight w:val="yellow"/>
        </w:rPr>
      </w:pPr>
      <w:r w:rsidRPr="00020531">
        <w:rPr>
          <w:szCs w:val="22"/>
          <w:highlight w:val="yellow"/>
        </w:rPr>
        <w:t>Indicates the number of spatial streams for a user in MU-MIMO allocation</w:t>
      </w:r>
      <w:ins w:id="366" w:author="Edward Au" w:date="2020-07-23T14:00:00Z">
        <w:r w:rsidR="00856510">
          <w:rPr>
            <w:szCs w:val="22"/>
            <w:highlight w:val="yellow"/>
          </w:rPr>
          <w:t>.</w:t>
        </w:r>
      </w:ins>
    </w:p>
    <w:p w14:paraId="1125FB15"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non-MU-MIMO allocation</w:t>
      </w:r>
    </w:p>
    <w:p w14:paraId="5E91CB18" w14:textId="129065CD"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NSTS  </w:t>
      </w:r>
      <w:r w:rsidRPr="00020531">
        <w:rPr>
          <w:b/>
          <w:i/>
          <w:szCs w:val="22"/>
          <w:highlight w:val="yellow"/>
        </w:rPr>
        <w:t>[#SP120]</w:t>
      </w:r>
    </w:p>
    <w:p w14:paraId="5A605C94" w14:textId="70427D16" w:rsidR="00020531" w:rsidRPr="00020531" w:rsidRDefault="00020531" w:rsidP="00020531">
      <w:pPr>
        <w:jc w:val="both"/>
        <w:rPr>
          <w:szCs w:val="22"/>
        </w:rPr>
      </w:pPr>
      <w:r w:rsidRPr="00020531">
        <w:rPr>
          <w:szCs w:val="22"/>
          <w:highlight w:val="yellow"/>
        </w:rPr>
        <w:t>[20/0930r3 (Consideration on User-specific field in EHT-SIG, Dongguk Lim, LGE), SP#3, Y/N/A: 71/1/12]</w:t>
      </w:r>
    </w:p>
    <w:p w14:paraId="0A88BFE5" w14:textId="77777777" w:rsidR="00020531" w:rsidRDefault="00020531" w:rsidP="0016041E">
      <w:pPr>
        <w:jc w:val="both"/>
        <w:rPr>
          <w:highlight w:val="lightGray"/>
          <w:lang w:val="en-US"/>
        </w:rPr>
      </w:pPr>
    </w:p>
    <w:p w14:paraId="5E28EF38" w14:textId="77777777" w:rsidR="001D2350" w:rsidRPr="006E5D19" w:rsidRDefault="001D2350" w:rsidP="001D2350">
      <w:pPr>
        <w:jc w:val="both"/>
        <w:rPr>
          <w:szCs w:val="22"/>
          <w:highlight w:val="yellow"/>
        </w:rPr>
      </w:pPr>
      <w:r w:rsidRPr="006E5D19">
        <w:rPr>
          <w:b/>
          <w:szCs w:val="22"/>
          <w:highlight w:val="yellow"/>
        </w:rPr>
        <w:t>Straw poll #122</w:t>
      </w:r>
    </w:p>
    <w:p w14:paraId="636E312D" w14:textId="6BA06FAB" w:rsidR="001D2350" w:rsidRPr="006E5D19" w:rsidRDefault="001D2350" w:rsidP="001D2350">
      <w:pPr>
        <w:jc w:val="both"/>
        <w:rPr>
          <w:szCs w:val="22"/>
          <w:highlight w:val="yellow"/>
        </w:rPr>
      </w:pPr>
      <w:del w:id="367" w:author="Edward Au" w:date="2020-07-23T14:00:00Z">
        <w:r w:rsidRPr="006E5D19" w:rsidDel="00856510">
          <w:rPr>
            <w:szCs w:val="22"/>
            <w:highlight w:val="yellow"/>
          </w:rPr>
          <w:delText>Do you agree that t</w:delText>
        </w:r>
      </w:del>
      <w:ins w:id="368" w:author="Edward Au" w:date="2020-07-23T14:00:00Z">
        <w:r w:rsidR="00856510">
          <w:rPr>
            <w:szCs w:val="22"/>
            <w:highlight w:val="yellow"/>
          </w:rPr>
          <w:t>T</w:t>
        </w:r>
      </w:ins>
      <w:r w:rsidRPr="006E5D19">
        <w:rPr>
          <w:szCs w:val="22"/>
          <w:highlight w:val="yellow"/>
        </w:rPr>
        <w:t xml:space="preserve">he spatial configuration subfield of </w:t>
      </w:r>
      <w:ins w:id="369" w:author="Edward Au" w:date="2020-07-23T14:00:00Z">
        <w:r w:rsidR="00856510">
          <w:rPr>
            <w:szCs w:val="22"/>
            <w:highlight w:val="yellow"/>
          </w:rPr>
          <w:t xml:space="preserve">the </w:t>
        </w:r>
      </w:ins>
      <w:r w:rsidRPr="006E5D19">
        <w:rPr>
          <w:szCs w:val="22"/>
          <w:highlight w:val="yellow"/>
        </w:rPr>
        <w:t>user field for MU-MIMO allocation consists of 6</w:t>
      </w:r>
      <w:ins w:id="370" w:author="Edward Au" w:date="2020-07-23T14:00:00Z">
        <w:r w:rsidR="00856510">
          <w:rPr>
            <w:szCs w:val="22"/>
            <w:highlight w:val="yellow"/>
          </w:rPr>
          <w:t xml:space="preserve"> </w:t>
        </w:r>
      </w:ins>
      <w:r w:rsidRPr="006E5D19">
        <w:rPr>
          <w:szCs w:val="22"/>
          <w:highlight w:val="yellow"/>
        </w:rPr>
        <w:t>bits</w:t>
      </w:r>
      <w:del w:id="371" w:author="Edward Au" w:date="2020-07-23T14:00:00Z">
        <w:r w:rsidRPr="006E5D19" w:rsidDel="00856510">
          <w:rPr>
            <w:szCs w:val="22"/>
            <w:highlight w:val="yellow"/>
          </w:rPr>
          <w:delText>?</w:delText>
        </w:r>
      </w:del>
      <w:ins w:id="372" w:author="Edward Au" w:date="2020-07-23T14:00:00Z">
        <w:r w:rsidR="00856510">
          <w:rPr>
            <w:szCs w:val="22"/>
            <w:highlight w:val="yellow"/>
          </w:rPr>
          <w:t>.</w:t>
        </w:r>
      </w:ins>
    </w:p>
    <w:p w14:paraId="15617287" w14:textId="77777777" w:rsidR="001D2350" w:rsidRDefault="001D2350" w:rsidP="001D2350">
      <w:pPr>
        <w:jc w:val="both"/>
        <w:rPr>
          <w:b/>
          <w:i/>
          <w:szCs w:val="22"/>
          <w:highlight w:val="yellow"/>
        </w:rPr>
      </w:pPr>
      <w:r w:rsidRPr="006E5D19">
        <w:rPr>
          <w:b/>
          <w:i/>
          <w:szCs w:val="22"/>
          <w:highlight w:val="yellow"/>
        </w:rPr>
        <w:t>[#SP122]</w:t>
      </w:r>
    </w:p>
    <w:p w14:paraId="56735D17" w14:textId="77777777" w:rsidR="001D2350" w:rsidRPr="006E5D19" w:rsidRDefault="001D2350" w:rsidP="001D2350">
      <w:pPr>
        <w:jc w:val="both"/>
        <w:rPr>
          <w:b/>
          <w:i/>
          <w:szCs w:val="22"/>
          <w:highlight w:val="yellow"/>
        </w:rPr>
      </w:pPr>
      <w:r w:rsidRPr="006E5D19">
        <w:rPr>
          <w:szCs w:val="22"/>
          <w:highlight w:val="yellow"/>
        </w:rPr>
        <w:t>[20/0930r3 (Consideration on User-specific field in EHT-SIG, Dongguk Lim, LGE), SP#5, Y/N/A: 59/10/11]</w:t>
      </w:r>
    </w:p>
    <w:p w14:paraId="21E2CCD7" w14:textId="77777777" w:rsidR="001D2350" w:rsidRDefault="001D2350" w:rsidP="0016041E">
      <w:pPr>
        <w:jc w:val="both"/>
        <w:rPr>
          <w:highlight w:val="lightGray"/>
        </w:rPr>
      </w:pPr>
    </w:p>
    <w:p w14:paraId="08C6D82C" w14:textId="77777777" w:rsidR="001D2350" w:rsidRPr="00EE0DAC" w:rsidRDefault="001D2350" w:rsidP="001D2350">
      <w:pPr>
        <w:jc w:val="both"/>
        <w:rPr>
          <w:szCs w:val="22"/>
          <w:highlight w:val="yellow"/>
        </w:rPr>
      </w:pPr>
      <w:r w:rsidRPr="00EE0DAC">
        <w:rPr>
          <w:b/>
          <w:szCs w:val="22"/>
          <w:highlight w:val="yellow"/>
        </w:rPr>
        <w:t>Straw poll #123</w:t>
      </w:r>
    </w:p>
    <w:p w14:paraId="4F5FCDA6" w14:textId="49A00AC9" w:rsidR="001D2350" w:rsidRPr="00EE0DAC" w:rsidRDefault="001D2350" w:rsidP="001D2350">
      <w:pPr>
        <w:jc w:val="both"/>
        <w:rPr>
          <w:szCs w:val="22"/>
          <w:highlight w:val="yellow"/>
        </w:rPr>
      </w:pPr>
      <w:del w:id="373" w:author="Edward Au" w:date="2020-07-23T14:00:00Z">
        <w:r w:rsidRPr="00EE0DAC" w:rsidDel="00856510">
          <w:rPr>
            <w:bCs/>
            <w:highlight w:val="yellow"/>
          </w:rPr>
          <w:delText>Do you agree that t</w:delText>
        </w:r>
      </w:del>
      <w:ins w:id="374" w:author="Edward Au" w:date="2020-07-23T14:00:00Z">
        <w:r w:rsidR="00856510">
          <w:rPr>
            <w:bCs/>
            <w:highlight w:val="yellow"/>
          </w:rPr>
          <w:t>T</w:t>
        </w:r>
      </w:ins>
      <w:r w:rsidRPr="00EE0DAC">
        <w:rPr>
          <w:bCs/>
          <w:highlight w:val="yellow"/>
        </w:rPr>
        <w:t>he spatial configuration subfield is defined as described in slide 17~19 of 20/0930r3</w:t>
      </w:r>
      <w:ins w:id="375" w:author="Edward Au" w:date="2020-07-23T14:00:00Z">
        <w:r w:rsidR="00856510">
          <w:rPr>
            <w:bCs/>
            <w:highlight w:val="yellow"/>
          </w:rPr>
          <w:t>.</w:t>
        </w:r>
      </w:ins>
      <w:del w:id="376" w:author="Edward Au" w:date="2020-07-23T14:00:00Z">
        <w:r w:rsidRPr="00EE0DAC" w:rsidDel="00856510">
          <w:rPr>
            <w:bCs/>
            <w:highlight w:val="yellow"/>
          </w:rPr>
          <w:delText>?</w:delText>
        </w:r>
      </w:del>
      <w:r w:rsidRPr="00EE0DAC">
        <w:rPr>
          <w:bCs/>
          <w:highlight w:val="yellow"/>
        </w:rPr>
        <w:t xml:space="preserve"> </w:t>
      </w:r>
    </w:p>
    <w:p w14:paraId="296145F4" w14:textId="77777777" w:rsidR="001D2350" w:rsidRPr="00EE0DAC" w:rsidRDefault="001D2350" w:rsidP="001D2350">
      <w:pPr>
        <w:jc w:val="both"/>
        <w:rPr>
          <w:b/>
          <w:i/>
          <w:szCs w:val="22"/>
          <w:highlight w:val="yellow"/>
        </w:rPr>
      </w:pPr>
      <w:r w:rsidRPr="00EE0DAC">
        <w:rPr>
          <w:b/>
          <w:i/>
          <w:szCs w:val="22"/>
          <w:highlight w:val="yellow"/>
        </w:rPr>
        <w:t>[#SP123]</w:t>
      </w:r>
    </w:p>
    <w:p w14:paraId="13C563A8" w14:textId="77777777" w:rsidR="001D2350" w:rsidRDefault="001D2350" w:rsidP="001D2350">
      <w:pPr>
        <w:jc w:val="both"/>
        <w:rPr>
          <w:szCs w:val="22"/>
        </w:rPr>
      </w:pPr>
      <w:r w:rsidRPr="00EE0DAC">
        <w:rPr>
          <w:szCs w:val="22"/>
          <w:highlight w:val="yellow"/>
        </w:rPr>
        <w:t>[20/0930r3 (Consideration on User-specific field in EHT-SIG, Dongguk Lim, LGE), SP#6, Y/N/A: 46/0/30]</w:t>
      </w:r>
    </w:p>
    <w:p w14:paraId="00E8F42B" w14:textId="77777777" w:rsidR="001D2350" w:rsidRPr="001D2350" w:rsidRDefault="001D2350" w:rsidP="0016041E">
      <w:pPr>
        <w:jc w:val="both"/>
        <w:rPr>
          <w:highlight w:val="lightGray"/>
        </w:rPr>
      </w:pPr>
    </w:p>
    <w:p w14:paraId="70E0817C" w14:textId="77777777" w:rsidR="006939D5" w:rsidRDefault="006939D5">
      <w:pPr>
        <w:rPr>
          <w:b/>
          <w:szCs w:val="22"/>
          <w:highlight w:val="yellow"/>
        </w:rPr>
      </w:pPr>
      <w:r>
        <w:rPr>
          <w:b/>
          <w:szCs w:val="22"/>
          <w:highlight w:val="yellow"/>
        </w:rPr>
        <w:br w:type="page"/>
      </w:r>
    </w:p>
    <w:p w14:paraId="2A077DE6" w14:textId="7987FC21" w:rsidR="00BB57E8" w:rsidRPr="00BB57E8" w:rsidRDefault="00BB57E8" w:rsidP="00BB57E8">
      <w:pPr>
        <w:jc w:val="both"/>
        <w:rPr>
          <w:szCs w:val="22"/>
          <w:highlight w:val="yellow"/>
        </w:rPr>
      </w:pPr>
      <w:r w:rsidRPr="00BB57E8">
        <w:rPr>
          <w:b/>
          <w:szCs w:val="22"/>
          <w:highlight w:val="yellow"/>
        </w:rPr>
        <w:lastRenderedPageBreak/>
        <w:t>Straw poll #121</w:t>
      </w:r>
    </w:p>
    <w:p w14:paraId="017DAF92" w14:textId="4212675B" w:rsidR="00BB57E8" w:rsidRPr="00BB57E8" w:rsidRDefault="00BB57E8" w:rsidP="00BB57E8">
      <w:pPr>
        <w:jc w:val="both"/>
        <w:rPr>
          <w:szCs w:val="22"/>
          <w:highlight w:val="yellow"/>
        </w:rPr>
      </w:pPr>
      <w:del w:id="377" w:author="Edward Au" w:date="2020-07-23T14:00:00Z">
        <w:r w:rsidRPr="00BB57E8" w:rsidDel="00856510">
          <w:rPr>
            <w:bCs/>
            <w:highlight w:val="yellow"/>
          </w:rPr>
          <w:delText>Do you agree that t</w:delText>
        </w:r>
      </w:del>
      <w:ins w:id="378" w:author="Edward Au" w:date="2020-07-23T14:00:00Z">
        <w:r w:rsidR="00856510">
          <w:rPr>
            <w:bCs/>
            <w:highlight w:val="yellow"/>
          </w:rPr>
          <w:t>T</w:t>
        </w:r>
      </w:ins>
      <w:r w:rsidRPr="00BB57E8">
        <w:rPr>
          <w:bCs/>
          <w:highlight w:val="yellow"/>
        </w:rPr>
        <w:t xml:space="preserve">he Nsts subfield of </w:t>
      </w:r>
      <w:ins w:id="379" w:author="Edward Au" w:date="2020-07-23T14:00:00Z">
        <w:r w:rsidR="00856510">
          <w:rPr>
            <w:bCs/>
            <w:highlight w:val="yellow"/>
          </w:rPr>
          <w:t xml:space="preserve">the </w:t>
        </w:r>
      </w:ins>
      <w:r w:rsidRPr="00BB57E8">
        <w:rPr>
          <w:bCs/>
          <w:highlight w:val="yellow"/>
        </w:rPr>
        <w:t xml:space="preserve">user field for non-MU-MIMO allocation consist of </w:t>
      </w:r>
      <w:del w:id="380" w:author="Edward Au" w:date="2020-07-23T14:01:00Z">
        <w:r w:rsidRPr="00BB57E8" w:rsidDel="00856510">
          <w:rPr>
            <w:bCs/>
            <w:highlight w:val="yellow"/>
          </w:rPr>
          <w:delText xml:space="preserve">four </w:delText>
        </w:r>
      </w:del>
      <w:ins w:id="381" w:author="Edward Au" w:date="2020-07-23T14:01:00Z">
        <w:r w:rsidR="00856510">
          <w:rPr>
            <w:bCs/>
            <w:highlight w:val="yellow"/>
          </w:rPr>
          <w:t>4</w:t>
        </w:r>
        <w:r w:rsidR="00856510" w:rsidRPr="00BB57E8">
          <w:rPr>
            <w:bCs/>
            <w:highlight w:val="yellow"/>
          </w:rPr>
          <w:t xml:space="preserve"> </w:t>
        </w:r>
      </w:ins>
      <w:r w:rsidRPr="00BB57E8">
        <w:rPr>
          <w:bCs/>
          <w:highlight w:val="yellow"/>
        </w:rPr>
        <w:t>bits and can indicate 1 to 16 streams</w:t>
      </w:r>
      <w:del w:id="382" w:author="Edward Au" w:date="2020-07-23T14:01:00Z">
        <w:r w:rsidRPr="00BB57E8" w:rsidDel="00856510">
          <w:rPr>
            <w:bCs/>
            <w:highlight w:val="yellow"/>
          </w:rPr>
          <w:delText xml:space="preserve"> consists of 4bits</w:delText>
        </w:r>
      </w:del>
      <w:del w:id="383" w:author="Edward Au" w:date="2020-07-23T14:00:00Z">
        <w:r w:rsidRPr="00BB57E8" w:rsidDel="00856510">
          <w:rPr>
            <w:bCs/>
            <w:highlight w:val="yellow"/>
          </w:rPr>
          <w:delText xml:space="preserve">? </w:delText>
        </w:r>
        <w:r w:rsidRPr="00BB57E8" w:rsidDel="00856510">
          <w:rPr>
            <w:szCs w:val="22"/>
            <w:highlight w:val="yellow"/>
          </w:rPr>
          <w:delText xml:space="preserve"> </w:delText>
        </w:r>
      </w:del>
      <w:ins w:id="384" w:author="Edward Au" w:date="2020-07-23T14:00:00Z">
        <w:r w:rsidR="00856510">
          <w:rPr>
            <w:bCs/>
            <w:highlight w:val="yellow"/>
          </w:rPr>
          <w:t>.</w:t>
        </w:r>
        <w:r w:rsidR="00856510" w:rsidRPr="00BB57E8">
          <w:rPr>
            <w:bCs/>
            <w:highlight w:val="yellow"/>
          </w:rPr>
          <w:t xml:space="preserve"> </w:t>
        </w:r>
        <w:r w:rsidR="00856510" w:rsidRPr="00BB57E8">
          <w:rPr>
            <w:szCs w:val="22"/>
            <w:highlight w:val="yellow"/>
          </w:rPr>
          <w:t xml:space="preserve"> </w:t>
        </w:r>
      </w:ins>
      <w:r w:rsidRPr="00BB57E8">
        <w:rPr>
          <w:b/>
          <w:i/>
          <w:szCs w:val="22"/>
          <w:highlight w:val="yellow"/>
        </w:rPr>
        <w:t>[#SP121]</w:t>
      </w:r>
    </w:p>
    <w:p w14:paraId="5A32BBF2" w14:textId="1F4B0658" w:rsidR="00BB57E8" w:rsidRDefault="00BB57E8" w:rsidP="00BB57E8">
      <w:pPr>
        <w:jc w:val="both"/>
        <w:rPr>
          <w:szCs w:val="22"/>
        </w:rPr>
      </w:pPr>
      <w:r w:rsidRPr="00BB57E8">
        <w:rPr>
          <w:szCs w:val="22"/>
          <w:highlight w:val="yellow"/>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529CE6C0"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[20/0839r2 (Management of RU allocation field, Dongguk Lim, LGE), SP#3, Y/N/A: 42/0/4]</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0789BEE3" w14:textId="77777777" w:rsidR="00F93908" w:rsidRDefault="00F93908">
      <w:pPr>
        <w:rPr>
          <w:szCs w:val="22"/>
          <w:highlight w:val="lightGray"/>
        </w:rPr>
      </w:pPr>
      <w:r>
        <w:rPr>
          <w:szCs w:val="22"/>
          <w:highlight w:val="lightGray"/>
        </w:rPr>
        <w:br w:type="page"/>
      </w:r>
    </w:p>
    <w:p w14:paraId="3FA6D404" w14:textId="3193A0BA" w:rsidR="00CA128C" w:rsidRPr="00D0459D" w:rsidRDefault="00780D34" w:rsidP="00CA128C">
      <w:pPr>
        <w:jc w:val="both"/>
        <w:rPr>
          <w:szCs w:val="22"/>
          <w:highlight w:val="lightGray"/>
        </w:rPr>
      </w:pPr>
      <w:r w:rsidRPr="00D0459D">
        <w:rPr>
          <w:szCs w:val="22"/>
          <w:highlight w:val="lightGray"/>
        </w:rPr>
        <w:lastRenderedPageBreak/>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241EA8DB" w14:textId="0F60E8C4" w:rsidR="009600D8" w:rsidRPr="00D0459D" w:rsidRDefault="00780D34" w:rsidP="009600D8">
      <w:pPr>
        <w:jc w:val="both"/>
        <w:rPr>
          <w:szCs w:val="22"/>
          <w:highlight w:val="lightGray"/>
        </w:rPr>
      </w:pPr>
      <w:r w:rsidRPr="00D0459D">
        <w:rPr>
          <w:szCs w:val="22"/>
          <w:highlight w:val="lightGray"/>
        </w:rPr>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43B6A958" w14:textId="77777777" w:rsidR="00860E27" w:rsidRPr="00C4040B" w:rsidRDefault="00860E27" w:rsidP="00860E27">
      <w:pPr>
        <w:jc w:val="both"/>
        <w:rPr>
          <w:szCs w:val="22"/>
          <w:highlight w:val="yellow"/>
        </w:rPr>
      </w:pPr>
      <w:r w:rsidRPr="00C4040B">
        <w:rPr>
          <w:b/>
          <w:highlight w:val="yellow"/>
        </w:rPr>
        <w:t>Straw poll #103</w:t>
      </w:r>
    </w:p>
    <w:p w14:paraId="54D8A8FA" w14:textId="3E397237" w:rsidR="00860E27" w:rsidRPr="00C4040B" w:rsidRDefault="00860E27" w:rsidP="00860E27">
      <w:pPr>
        <w:jc w:val="both"/>
        <w:rPr>
          <w:szCs w:val="22"/>
          <w:highlight w:val="yellow"/>
        </w:rPr>
      </w:pPr>
      <w:r w:rsidRPr="00C4040B">
        <w:rPr>
          <w:b/>
          <w:highlight w:val="yellow"/>
        </w:rPr>
        <w:t>Straw poll #10</w:t>
      </w:r>
      <w:r>
        <w:rPr>
          <w:b/>
          <w:highlight w:val="yellow"/>
        </w:rPr>
        <w:t>4</w:t>
      </w:r>
    </w:p>
    <w:p w14:paraId="7EEC0A42" w14:textId="2779E104" w:rsidR="00860E27" w:rsidRPr="00C4040B" w:rsidRDefault="00860E27" w:rsidP="00860E27">
      <w:pPr>
        <w:jc w:val="both"/>
        <w:rPr>
          <w:szCs w:val="22"/>
          <w:highlight w:val="yellow"/>
        </w:rPr>
      </w:pPr>
      <w:r w:rsidRPr="00C4040B">
        <w:rPr>
          <w:b/>
          <w:highlight w:val="yellow"/>
        </w:rPr>
        <w:t>Straw poll #10</w:t>
      </w:r>
      <w:r>
        <w:rPr>
          <w:b/>
          <w:highlight w:val="yellow"/>
        </w:rPr>
        <w:t>5</w:t>
      </w:r>
    </w:p>
    <w:p w14:paraId="5A66E167" w14:textId="18060C42" w:rsidR="009600D8" w:rsidRPr="00860E27" w:rsidRDefault="00860E27" w:rsidP="00CA128C">
      <w:pPr>
        <w:jc w:val="both"/>
        <w:rPr>
          <w:szCs w:val="22"/>
          <w:highlight w:val="yellow"/>
        </w:rPr>
      </w:pPr>
      <w:r w:rsidRPr="00C4040B">
        <w:rPr>
          <w:b/>
          <w:highlight w:val="yellow"/>
        </w:rPr>
        <w:t>Straw poll #10</w:t>
      </w:r>
      <w:r>
        <w:rPr>
          <w:b/>
          <w:highlight w:val="yellow"/>
        </w:rPr>
        <w:t>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385"/>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385"/>
            <w:r>
              <w:rPr>
                <w:rStyle w:val="CommentReference"/>
              </w:rPr>
              <w:commentReference w:id="385"/>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386"/>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86"/>
            <w:r>
              <w:rPr>
                <w:rStyle w:val="CommentReference"/>
              </w:rPr>
              <w:commentReference w:id="386"/>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387"/>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87"/>
            <w:r>
              <w:rPr>
                <w:rStyle w:val="CommentReference"/>
              </w:rPr>
              <w:commentReference w:id="387"/>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388"/>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388"/>
            <w:r>
              <w:rPr>
                <w:rStyle w:val="CommentReference"/>
              </w:rPr>
              <w:commentReference w:id="388"/>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2441C5" w:rsidRDefault="00860E27" w:rsidP="00860E27">
      <w:r w:rsidRPr="000D3B08">
        <w:rPr>
          <w:b/>
          <w:i/>
          <w:highlight w:val="yellow"/>
        </w:rPr>
        <w:t>[#SP10</w:t>
      </w:r>
      <w:r>
        <w:rPr>
          <w:b/>
          <w:i/>
          <w:highlight w:val="yellow"/>
        </w:rPr>
        <w:t>3</w:t>
      </w:r>
      <w:r w:rsidRPr="000D3B08">
        <w:rPr>
          <w:b/>
          <w:i/>
          <w:highlight w:val="yellow"/>
        </w:rPr>
        <w:t>]</w:t>
      </w:r>
      <w:r w:rsidRPr="000D3B08">
        <w:rPr>
          <w:szCs w:val="22"/>
          <w:highlight w:val="yellow"/>
        </w:rPr>
        <w:t xml:space="preserve"> </w:t>
      </w:r>
      <w:r w:rsidRPr="000D3B08">
        <w:rPr>
          <w:b/>
          <w:i/>
          <w:highlight w:val="yellow"/>
        </w:rPr>
        <w:t>[#SP10</w:t>
      </w:r>
      <w:r>
        <w:rPr>
          <w:b/>
          <w:i/>
          <w:highlight w:val="yellow"/>
        </w:rPr>
        <w:t>4</w:t>
      </w:r>
      <w:r w:rsidRPr="000D3B08">
        <w:rPr>
          <w:b/>
          <w:i/>
          <w:highlight w:val="yellow"/>
        </w:rPr>
        <w:t>]</w:t>
      </w:r>
      <w:r w:rsidRPr="000D3B08">
        <w:rPr>
          <w:szCs w:val="22"/>
          <w:highlight w:val="yellow"/>
        </w:rPr>
        <w:t xml:space="preserve"> </w:t>
      </w:r>
      <w:r w:rsidRPr="000D3B08">
        <w:rPr>
          <w:b/>
          <w:i/>
          <w:highlight w:val="yellow"/>
        </w:rPr>
        <w:t>[#SP10</w:t>
      </w:r>
      <w:r>
        <w:rPr>
          <w:b/>
          <w:i/>
          <w:highlight w:val="yellow"/>
        </w:rPr>
        <w:t>5</w:t>
      </w:r>
      <w:r w:rsidRPr="000D3B08">
        <w:rPr>
          <w:b/>
          <w:i/>
          <w:highlight w:val="yellow"/>
        </w:rPr>
        <w:t>]</w:t>
      </w:r>
      <w:r w:rsidRPr="000D3B08">
        <w:rPr>
          <w:szCs w:val="22"/>
          <w:highlight w:val="yellow"/>
        </w:rPr>
        <w:t xml:space="preserve"> </w:t>
      </w:r>
      <w:r w:rsidRPr="000D3B08">
        <w:rPr>
          <w:b/>
          <w:i/>
          <w:highlight w:val="yellow"/>
        </w:rPr>
        <w:t>[#SP106]</w:t>
      </w:r>
    </w:p>
    <w:p w14:paraId="511B2538" w14:textId="77777777" w:rsidR="0051555A" w:rsidRPr="00C6164D" w:rsidRDefault="0051555A" w:rsidP="0051555A">
      <w:pPr>
        <w:jc w:val="both"/>
        <w:rPr>
          <w:szCs w:val="22"/>
        </w:rPr>
      </w:pPr>
      <w:r w:rsidRPr="00C4040B">
        <w:rPr>
          <w:szCs w:val="22"/>
          <w:highlight w:val="yellow"/>
        </w:rPr>
        <w:t>[20/0922r2 (RU allocation subfield in EHT-SIG Follow up II, Ross Yu, Huawei), SP#1, Y/N/A: 41/0/9]</w:t>
      </w:r>
    </w:p>
    <w:p w14:paraId="75C412E8" w14:textId="77777777" w:rsidR="0051555A" w:rsidRPr="00C6164D" w:rsidRDefault="0051555A" w:rsidP="0051555A">
      <w:pPr>
        <w:jc w:val="both"/>
        <w:rPr>
          <w:szCs w:val="22"/>
        </w:rPr>
      </w:pPr>
      <w:r w:rsidRPr="00D24D1E">
        <w:rPr>
          <w:szCs w:val="22"/>
          <w:highlight w:val="yellow"/>
        </w:rPr>
        <w:t>[20/0922r2 (RU allocation subfield in EHT-SIG Follow up II, Ross Yu, Huawei), SP#2, Y/N/A: 44/0/7]</w:t>
      </w:r>
    </w:p>
    <w:p w14:paraId="70FB7510" w14:textId="77777777" w:rsidR="0051555A" w:rsidRPr="00C6164D" w:rsidRDefault="0051555A" w:rsidP="0051555A">
      <w:pPr>
        <w:jc w:val="both"/>
        <w:rPr>
          <w:szCs w:val="22"/>
        </w:rPr>
      </w:pPr>
      <w:r w:rsidRPr="00D24D1E">
        <w:rPr>
          <w:szCs w:val="22"/>
          <w:highlight w:val="yellow"/>
        </w:rPr>
        <w:t>[20/0922r2 (RU allocation subfield in EHT-SIG Follow up II, Ross Yu, Huawei), SP#3, Y/N/A: 43/0/9]</w:t>
      </w:r>
    </w:p>
    <w:p w14:paraId="0A8A0DCC" w14:textId="77777777" w:rsidR="0051555A" w:rsidRPr="000D3B08" w:rsidRDefault="0051555A" w:rsidP="0051555A">
      <w:pPr>
        <w:jc w:val="both"/>
        <w:rPr>
          <w:szCs w:val="22"/>
        </w:rPr>
      </w:pPr>
      <w:r w:rsidRPr="000D3B08">
        <w:rPr>
          <w:szCs w:val="22"/>
          <w:highlight w:val="yellow"/>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3028D130" w14:textId="77777777" w:rsidR="00CC1D3D" w:rsidRDefault="00CC1D3D" w:rsidP="00CC1D3D">
      <w:pPr>
        <w:jc w:val="both"/>
        <w:rPr>
          <w:szCs w:val="22"/>
        </w:rPr>
      </w:pPr>
    </w:p>
    <w:p w14:paraId="4ADC3EAA" w14:textId="30D62E4B" w:rsidR="00CC1D3D" w:rsidRPr="00CC1D3D" w:rsidRDefault="00CC1D3D" w:rsidP="00CC1D3D">
      <w:pPr>
        <w:jc w:val="both"/>
        <w:rPr>
          <w:szCs w:val="22"/>
          <w:highlight w:val="yellow"/>
        </w:rPr>
      </w:pPr>
      <w:r w:rsidRPr="00CC1D3D">
        <w:rPr>
          <w:b/>
          <w:szCs w:val="22"/>
          <w:highlight w:val="yellow"/>
        </w:rPr>
        <w:t>Straw poll #131</w:t>
      </w:r>
    </w:p>
    <w:p w14:paraId="4CA9E205" w14:textId="64D25A63" w:rsidR="00CC1D3D" w:rsidRPr="00CC1D3D" w:rsidRDefault="00CC1D3D" w:rsidP="00CC1D3D">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2C50ADAA" w14:textId="3EF4CD9B" w:rsidR="00CC1D3D" w:rsidRPr="00CC1D3D" w:rsidRDefault="00CC1D3D" w:rsidP="00CC1D3D">
      <w:pPr>
        <w:jc w:val="both"/>
        <w:rPr>
          <w:szCs w:val="22"/>
        </w:rPr>
      </w:pPr>
      <w:r w:rsidRPr="00CC1D3D">
        <w:rPr>
          <w:szCs w:val="22"/>
          <w:highlight w:val="yellow"/>
        </w:rPr>
        <w:t>[20/0798r4 (Signaling of RU allocation follow-up, Dongguk Lim, LGE), SP#1, Y/N/A: 40/0/6]</w:t>
      </w:r>
    </w:p>
    <w:p w14:paraId="1FD199E4" w14:textId="77777777" w:rsidR="00CC1D3D" w:rsidRDefault="00CC1D3D" w:rsidP="0016041E">
      <w:pPr>
        <w:jc w:val="both"/>
        <w:rPr>
          <w:lang w:val="en-US"/>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4C123CE9" w14:textId="77777777" w:rsidR="00F93908" w:rsidRDefault="00F93908">
      <w:pPr>
        <w:rPr>
          <w:rFonts w:eastAsiaTheme="minorEastAsia"/>
          <w:bCs/>
          <w:highlight w:val="lightGray"/>
        </w:rPr>
      </w:pPr>
      <w:r>
        <w:rPr>
          <w:rFonts w:eastAsiaTheme="minorEastAsia"/>
          <w:bCs/>
          <w:highlight w:val="lightGray"/>
        </w:rPr>
        <w:br w:type="page"/>
      </w: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lastRenderedPageBreak/>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89" w:name="_Toc46479930"/>
      <w:r w:rsidRPr="007741F4">
        <w:t>EHT-STF</w:t>
      </w:r>
      <w:bookmarkEnd w:id="389"/>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26812759" w14:textId="77777777" w:rsidR="00F93908" w:rsidRDefault="00F93908">
      <w:pPr>
        <w:rPr>
          <w:szCs w:val="22"/>
          <w:highlight w:val="lightGray"/>
        </w:rPr>
      </w:pPr>
      <w:r>
        <w:rPr>
          <w:szCs w:val="22"/>
          <w:highlight w:val="lightGray"/>
        </w:rPr>
        <w:br w:type="page"/>
      </w:r>
    </w:p>
    <w:p w14:paraId="3488A6A8" w14:textId="568AD102" w:rsidR="00EC0D3A" w:rsidRPr="00D0459D" w:rsidRDefault="00EC0D3A" w:rsidP="003E3642">
      <w:pPr>
        <w:jc w:val="both"/>
        <w:rPr>
          <w:szCs w:val="22"/>
          <w:highlight w:val="lightGray"/>
        </w:rPr>
      </w:pPr>
      <w:r w:rsidRPr="00D0459D">
        <w:rPr>
          <w:szCs w:val="22"/>
          <w:highlight w:val="lightGray"/>
        </w:rPr>
        <w:lastRenderedPageBreak/>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90" w:name="_Toc46479931"/>
      <w:r>
        <w:t>EHT-LTF</w:t>
      </w:r>
      <w:bookmarkEnd w:id="390"/>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6D88118A"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5366FE3D" w14:textId="77777777" w:rsidR="00F93908" w:rsidRDefault="00F93908">
      <w:pPr>
        <w:rPr>
          <w:rFonts w:ascii="Arial" w:hAnsi="Arial"/>
          <w:b/>
          <w:sz w:val="24"/>
        </w:rPr>
      </w:pPr>
      <w:r>
        <w:br w:type="page"/>
      </w:r>
    </w:p>
    <w:p w14:paraId="304B9B58" w14:textId="3CCE5A32" w:rsidR="00AD1DC9" w:rsidRPr="00B41477" w:rsidRDefault="00AD1DC9" w:rsidP="00AD1DC9">
      <w:pPr>
        <w:pStyle w:val="Heading3"/>
      </w:pPr>
      <w:bookmarkStart w:id="391" w:name="_Toc46479932"/>
      <w:r w:rsidRPr="00B41477">
        <w:lastRenderedPageBreak/>
        <w:t>Preamble puncture</w:t>
      </w:r>
      <w:bookmarkEnd w:id="391"/>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92" w:name="_Toc46479933"/>
      <w:r w:rsidRPr="00B41477">
        <w:rPr>
          <w:u w:val="none"/>
          <w:lang w:val="en-US"/>
        </w:rPr>
        <w:t>Modulation</w:t>
      </w:r>
      <w:bookmarkEnd w:id="392"/>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13FDA4B7" w14:textId="69C48F1A" w:rsidR="00807E4E" w:rsidRPr="00716B52" w:rsidRDefault="00807E4E" w:rsidP="00365E0E">
      <w:pPr>
        <w:pStyle w:val="Heading2"/>
        <w:spacing w:after="60"/>
        <w:rPr>
          <w:u w:val="none"/>
        </w:rPr>
      </w:pPr>
      <w:bookmarkStart w:id="393" w:name="_Toc46479934"/>
      <w:r w:rsidRPr="00716B52">
        <w:rPr>
          <w:u w:val="none"/>
        </w:rPr>
        <w:t>Data field</w:t>
      </w:r>
      <w:bookmarkEnd w:id="393"/>
    </w:p>
    <w:p w14:paraId="0EB97AE7" w14:textId="3C595D63" w:rsidR="00D04E9D" w:rsidRPr="00716B52" w:rsidRDefault="00D04E9D" w:rsidP="008E2C5C">
      <w:pPr>
        <w:pStyle w:val="Heading3"/>
      </w:pPr>
      <w:bookmarkStart w:id="394" w:name="_Toc46479935"/>
      <w:r w:rsidRPr="00716B52">
        <w:t>Scrambler</w:t>
      </w:r>
      <w:bookmarkEnd w:id="394"/>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95" w:name="_Toc46479936"/>
      <w:r w:rsidRPr="009A5BE6">
        <w:t>Pilot</w:t>
      </w:r>
      <w:r w:rsidR="0008794F" w:rsidRPr="009A5BE6">
        <w:t xml:space="preserve"> subcarriers</w:t>
      </w:r>
      <w:bookmarkEnd w:id="395"/>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4B31D057" w14:textId="77777777" w:rsidR="00F93908" w:rsidRDefault="00F93908">
      <w:pPr>
        <w:rPr>
          <w:szCs w:val="22"/>
          <w:highlight w:val="lightGray"/>
        </w:rPr>
      </w:pPr>
      <w:r>
        <w:rPr>
          <w:szCs w:val="22"/>
          <w:highlight w:val="lightGray"/>
        </w:rPr>
        <w:br w:type="page"/>
      </w:r>
    </w:p>
    <w:p w14:paraId="7624AEB4" w14:textId="7F827790" w:rsidR="004F4C0C" w:rsidRPr="000F457C" w:rsidRDefault="007F0D26" w:rsidP="000E0E38">
      <w:pPr>
        <w:jc w:val="both"/>
        <w:rPr>
          <w:szCs w:val="22"/>
          <w:highlight w:val="lightGray"/>
        </w:rPr>
      </w:pPr>
      <w:r w:rsidRPr="000F457C">
        <w:rPr>
          <w:szCs w:val="22"/>
          <w:highlight w:val="lightGray"/>
        </w:rPr>
        <w:lastRenderedPageBreak/>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1769F74E" w:rsidR="003F67D4" w:rsidRDefault="003F67D4" w:rsidP="003F67D4">
      <w:pPr>
        <w:rPr>
          <w:szCs w:val="22"/>
        </w:rPr>
      </w:pPr>
      <w:r w:rsidRPr="000F457C">
        <w:rPr>
          <w:szCs w:val="22"/>
          <w:highlight w:val="lightGray"/>
        </w:rPr>
        <w:t xml:space="preserve">[Motion 116,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12C4DD65" w:rsidR="004E7853" w:rsidRPr="004E7853" w:rsidRDefault="004E7853" w:rsidP="004E7853">
      <w:pPr>
        <w:rPr>
          <w:szCs w:val="22"/>
        </w:rPr>
      </w:pPr>
      <w:r w:rsidRPr="000F457C">
        <w:rPr>
          <w:szCs w:val="22"/>
          <w:highlight w:val="lightGray"/>
        </w:rPr>
        <w:t xml:space="preserve">[Motion 116,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0D01127A" w14:textId="54A2FF06" w:rsidR="008C1C6A" w:rsidRPr="004E7853" w:rsidRDefault="008C1C6A" w:rsidP="007727E5">
      <w:pPr>
        <w:pStyle w:val="Heading2"/>
        <w:spacing w:after="60"/>
        <w:rPr>
          <w:u w:val="none"/>
          <w:lang w:val="en-US"/>
        </w:rPr>
      </w:pPr>
      <w:bookmarkStart w:id="396" w:name="_Toc46479937"/>
      <w:r w:rsidRPr="004E7853">
        <w:rPr>
          <w:u w:val="none"/>
          <w:lang w:val="en-US"/>
        </w:rPr>
        <w:t>Beamforming</w:t>
      </w:r>
      <w:bookmarkEnd w:id="396"/>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97" w:name="_Toc46479938"/>
      <w:r>
        <w:rPr>
          <w:u w:val="none"/>
        </w:rPr>
        <w:t>EHT MAC</w:t>
      </w:r>
      <w:bookmarkEnd w:id="397"/>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98" w:name="_Toc14066092"/>
      <w:bookmarkStart w:id="399" w:name="_Toc14066115"/>
      <w:bookmarkStart w:id="400" w:name="_Toc14066205"/>
      <w:bookmarkStart w:id="401" w:name="_Toc14316260"/>
      <w:bookmarkStart w:id="402" w:name="_Toc14316776"/>
      <w:bookmarkStart w:id="403" w:name="_Toc14350435"/>
      <w:bookmarkStart w:id="404" w:name="_Toc21520579"/>
      <w:bookmarkStart w:id="405" w:name="_Toc21520622"/>
      <w:bookmarkStart w:id="406" w:name="_Toc21520671"/>
      <w:bookmarkStart w:id="407" w:name="_Toc21543255"/>
      <w:bookmarkStart w:id="408" w:name="_Toc21543463"/>
      <w:bookmarkStart w:id="409" w:name="_Toc24702991"/>
      <w:bookmarkStart w:id="410" w:name="_Toc24704601"/>
      <w:bookmarkStart w:id="411" w:name="_Toc24704706"/>
      <w:bookmarkStart w:id="412" w:name="_Toc24705196"/>
      <w:bookmarkStart w:id="413" w:name="_Toc24780843"/>
      <w:bookmarkStart w:id="414" w:name="_Toc24781743"/>
      <w:bookmarkStart w:id="415" w:name="_Toc24782443"/>
      <w:bookmarkStart w:id="416" w:name="_Toc24802020"/>
      <w:bookmarkStart w:id="417" w:name="_Toc24805216"/>
      <w:bookmarkStart w:id="418" w:name="_Toc24806203"/>
      <w:bookmarkStart w:id="419" w:name="_Toc24806929"/>
      <w:bookmarkStart w:id="420" w:name="_Toc24891608"/>
      <w:bookmarkStart w:id="421" w:name="_Toc24891929"/>
      <w:bookmarkStart w:id="422" w:name="_Toc24891975"/>
      <w:bookmarkStart w:id="423" w:name="_Toc24892612"/>
      <w:bookmarkStart w:id="424" w:name="_Toc24893226"/>
      <w:bookmarkStart w:id="425" w:name="_Toc24893758"/>
      <w:bookmarkStart w:id="426" w:name="_Toc24894149"/>
      <w:bookmarkStart w:id="427" w:name="_Toc24894634"/>
      <w:bookmarkStart w:id="428" w:name="_Toc25752098"/>
      <w:bookmarkStart w:id="429" w:name="_Toc30867906"/>
      <w:bookmarkStart w:id="430" w:name="_Toc30869189"/>
      <w:bookmarkStart w:id="431" w:name="_Toc30876613"/>
      <w:bookmarkStart w:id="432" w:name="_Toc30876666"/>
      <w:bookmarkStart w:id="433" w:name="_Toc30876954"/>
      <w:bookmarkStart w:id="434" w:name="_Toc30894985"/>
      <w:bookmarkStart w:id="435" w:name="_Toc30895494"/>
      <w:bookmarkStart w:id="436" w:name="_Toc30897852"/>
      <w:bookmarkStart w:id="437" w:name="_Toc30899278"/>
      <w:bookmarkStart w:id="438" w:name="_Toc30915788"/>
      <w:bookmarkStart w:id="439" w:name="_Toc30915850"/>
      <w:bookmarkStart w:id="440" w:name="_Toc31918176"/>
      <w:bookmarkStart w:id="441" w:name="_Toc36716508"/>
      <w:bookmarkStart w:id="442" w:name="_Toc36723269"/>
      <w:bookmarkStart w:id="443" w:name="_Toc36723351"/>
      <w:bookmarkStart w:id="444" w:name="_Toc36723484"/>
      <w:bookmarkStart w:id="445" w:name="_Toc36842537"/>
      <w:bookmarkStart w:id="446" w:name="_Toc36842619"/>
      <w:bookmarkStart w:id="447" w:name="_Toc37257564"/>
      <w:bookmarkStart w:id="448" w:name="_Toc37438241"/>
      <w:bookmarkStart w:id="449" w:name="_Toc37771509"/>
      <w:bookmarkStart w:id="450" w:name="_Toc37771827"/>
      <w:bookmarkStart w:id="451" w:name="_Toc37928362"/>
      <w:bookmarkStart w:id="452" w:name="_Toc38110480"/>
      <w:bookmarkStart w:id="453" w:name="_Toc38110662"/>
      <w:bookmarkStart w:id="454" w:name="_Toc38110756"/>
      <w:bookmarkStart w:id="455" w:name="_Toc38381655"/>
      <w:bookmarkStart w:id="456" w:name="_Toc38381749"/>
      <w:bookmarkStart w:id="457" w:name="_Toc38382134"/>
      <w:bookmarkStart w:id="458" w:name="_Toc38440387"/>
      <w:bookmarkStart w:id="459" w:name="_Toc38621970"/>
      <w:bookmarkStart w:id="460" w:name="_Toc38622067"/>
      <w:bookmarkStart w:id="461" w:name="_Toc38622558"/>
      <w:bookmarkStart w:id="462" w:name="_Toc38792477"/>
      <w:bookmarkStart w:id="463" w:name="_Toc38792578"/>
      <w:bookmarkStart w:id="464" w:name="_Toc38792749"/>
      <w:bookmarkStart w:id="465" w:name="_Toc38967127"/>
      <w:bookmarkStart w:id="466" w:name="_Toc38968678"/>
      <w:bookmarkStart w:id="467" w:name="_Toc38969964"/>
      <w:bookmarkStart w:id="468" w:name="_Toc38970578"/>
      <w:bookmarkStart w:id="469" w:name="_Toc39074919"/>
      <w:bookmarkStart w:id="470" w:name="_Toc39137740"/>
      <w:bookmarkStart w:id="471" w:name="_Toc39140433"/>
      <w:bookmarkStart w:id="472" w:name="_Toc39140668"/>
      <w:bookmarkStart w:id="473" w:name="_Toc39143864"/>
      <w:bookmarkStart w:id="474" w:name="_Toc39225308"/>
      <w:bookmarkStart w:id="475" w:name="_Toc39229656"/>
      <w:bookmarkStart w:id="476" w:name="_Toc39230254"/>
      <w:bookmarkStart w:id="477" w:name="_Toc39230917"/>
      <w:bookmarkStart w:id="478" w:name="_Toc39231056"/>
      <w:bookmarkStart w:id="479" w:name="_Toc39597136"/>
      <w:bookmarkStart w:id="480" w:name="_Toc39598115"/>
      <w:bookmarkStart w:id="481" w:name="_Toc39600329"/>
      <w:bookmarkStart w:id="482" w:name="_Toc39674546"/>
      <w:bookmarkStart w:id="483" w:name="_Toc39827029"/>
      <w:bookmarkStart w:id="484" w:name="_Toc39845570"/>
      <w:bookmarkStart w:id="485" w:name="_Toc39846330"/>
      <w:bookmarkStart w:id="486" w:name="_Toc39847799"/>
      <w:bookmarkStart w:id="487" w:name="_Toc39847944"/>
      <w:bookmarkStart w:id="488" w:name="_Toc39848067"/>
      <w:bookmarkStart w:id="489" w:name="_Toc39848398"/>
      <w:bookmarkStart w:id="490" w:name="_Toc40028521"/>
      <w:bookmarkStart w:id="491" w:name="_Toc40028959"/>
      <w:bookmarkStart w:id="492" w:name="_Toc40217725"/>
      <w:bookmarkStart w:id="493" w:name="_Toc40274917"/>
      <w:bookmarkStart w:id="494" w:name="_Toc40275115"/>
      <w:bookmarkStart w:id="495" w:name="_Toc40277204"/>
      <w:bookmarkStart w:id="496" w:name="_Toc40433540"/>
      <w:bookmarkStart w:id="497" w:name="_Toc40814775"/>
      <w:bookmarkStart w:id="498" w:name="_Toc40817247"/>
      <w:bookmarkStart w:id="499" w:name="_Toc41050315"/>
      <w:bookmarkStart w:id="500" w:name="_Toc41060221"/>
      <w:bookmarkStart w:id="501" w:name="_Toc41388386"/>
      <w:bookmarkStart w:id="502" w:name="_Toc41388597"/>
      <w:bookmarkStart w:id="503" w:name="_Toc41669183"/>
      <w:bookmarkStart w:id="504" w:name="_Toc41670036"/>
      <w:bookmarkStart w:id="505" w:name="_Toc41670160"/>
      <w:bookmarkStart w:id="506" w:name="_Toc41670992"/>
      <w:bookmarkStart w:id="507" w:name="_Toc41671856"/>
      <w:bookmarkStart w:id="508" w:name="_Toc41910001"/>
      <w:bookmarkStart w:id="509" w:name="_Toc42180151"/>
      <w:bookmarkStart w:id="510" w:name="_Toc42180594"/>
      <w:bookmarkStart w:id="511" w:name="_Toc42187764"/>
      <w:bookmarkStart w:id="512" w:name="_Toc42188602"/>
      <w:bookmarkStart w:id="513" w:name="_Toc42541649"/>
      <w:bookmarkStart w:id="514" w:name="_Toc42541778"/>
      <w:bookmarkStart w:id="515" w:name="_Toc42545056"/>
      <w:bookmarkStart w:id="516" w:name="_Toc42806617"/>
      <w:bookmarkStart w:id="517" w:name="_Toc43114321"/>
      <w:bookmarkStart w:id="518" w:name="_Toc43115097"/>
      <w:bookmarkStart w:id="519" w:name="_Toc43117349"/>
      <w:bookmarkStart w:id="520" w:name="_Toc43117488"/>
      <w:bookmarkStart w:id="521" w:name="_Toc43285814"/>
      <w:bookmarkStart w:id="522" w:name="_Toc43303872"/>
      <w:bookmarkStart w:id="523" w:name="_Toc43316300"/>
      <w:bookmarkStart w:id="524" w:name="_Toc43317102"/>
      <w:bookmarkStart w:id="525" w:name="_Toc43319723"/>
      <w:bookmarkStart w:id="526" w:name="_Toc43722173"/>
      <w:bookmarkStart w:id="527" w:name="_Toc43722527"/>
      <w:bookmarkStart w:id="528" w:name="_Toc43724477"/>
      <w:bookmarkStart w:id="529" w:name="_Toc43724625"/>
      <w:bookmarkStart w:id="530" w:name="_Toc44163577"/>
      <w:bookmarkStart w:id="531" w:name="_Toc44164262"/>
      <w:bookmarkStart w:id="532" w:name="_Toc44164405"/>
      <w:bookmarkStart w:id="533" w:name="_Toc44455321"/>
      <w:bookmarkStart w:id="534" w:name="_Toc44456101"/>
      <w:bookmarkStart w:id="535" w:name="_Toc45046501"/>
      <w:bookmarkStart w:id="536" w:name="_Toc45047410"/>
      <w:bookmarkStart w:id="537" w:name="_Toc45048985"/>
      <w:bookmarkStart w:id="538" w:name="_Toc45122392"/>
      <w:bookmarkStart w:id="539" w:name="_Toc45196106"/>
      <w:bookmarkStart w:id="540" w:name="_Toc45196266"/>
      <w:bookmarkStart w:id="541" w:name="_Toc45400572"/>
      <w:bookmarkStart w:id="542" w:name="_Toc45788424"/>
      <w:bookmarkStart w:id="543" w:name="_Toc45881548"/>
      <w:bookmarkStart w:id="544" w:name="_Toc45881854"/>
      <w:bookmarkStart w:id="545" w:name="_Toc45984212"/>
      <w:bookmarkStart w:id="546" w:name="_Toc46137793"/>
      <w:bookmarkStart w:id="547" w:name="_Toc46147396"/>
      <w:bookmarkStart w:id="548" w:name="_Toc46147705"/>
      <w:bookmarkStart w:id="549" w:name="_Toc46148136"/>
      <w:bookmarkStart w:id="550" w:name="_Toc46148295"/>
      <w:bookmarkStart w:id="551" w:name="_Toc46161366"/>
      <w:bookmarkStart w:id="552" w:name="_Toc46406637"/>
      <w:bookmarkStart w:id="553" w:name="_Toc46406810"/>
      <w:bookmarkStart w:id="554" w:name="_Toc46479939"/>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0C6589C4" w14:textId="77777777" w:rsidR="005F4EE5" w:rsidRPr="00C87F8D" w:rsidRDefault="005F4EE5" w:rsidP="007727E5">
      <w:pPr>
        <w:pStyle w:val="Heading2"/>
        <w:spacing w:after="60"/>
        <w:jc w:val="both"/>
        <w:rPr>
          <w:u w:val="none"/>
        </w:rPr>
      </w:pPr>
      <w:bookmarkStart w:id="555" w:name="_Toc46479940"/>
      <w:r w:rsidRPr="00C87F8D">
        <w:rPr>
          <w:u w:val="none"/>
        </w:rPr>
        <w:t>General</w:t>
      </w:r>
      <w:bookmarkEnd w:id="555"/>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556" w:name="_Toc46479941"/>
      <w:r w:rsidRPr="00C87F8D">
        <w:rPr>
          <w:u w:val="none"/>
        </w:rPr>
        <w:t>TXOP</w:t>
      </w:r>
      <w:bookmarkEnd w:id="556"/>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557" w:name="_Toc46479942"/>
      <w:r w:rsidRPr="0080012F">
        <w:rPr>
          <w:u w:val="none"/>
        </w:rPr>
        <w:lastRenderedPageBreak/>
        <w:t>Priority access support for NS/EP services</w:t>
      </w:r>
      <w:bookmarkEnd w:id="557"/>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58" w:name="_Toc46479943"/>
      <w:r>
        <w:rPr>
          <w:u w:val="none"/>
        </w:rPr>
        <w:t>Coexistence</w:t>
      </w:r>
      <w:r w:rsidR="001B0F82">
        <w:rPr>
          <w:u w:val="none"/>
        </w:rPr>
        <w:t xml:space="preserve"> and regulatory rules</w:t>
      </w:r>
      <w:bookmarkEnd w:id="558"/>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9" w:name="_Toc14066096"/>
      <w:bookmarkStart w:id="560" w:name="_Toc14066119"/>
      <w:bookmarkStart w:id="561" w:name="_Toc14066209"/>
      <w:bookmarkStart w:id="562" w:name="_Toc14316264"/>
      <w:bookmarkStart w:id="563" w:name="_Toc14316780"/>
      <w:bookmarkStart w:id="564" w:name="_Toc14350439"/>
      <w:bookmarkStart w:id="565" w:name="_Toc21520583"/>
      <w:bookmarkStart w:id="566" w:name="_Toc21520626"/>
      <w:bookmarkStart w:id="567" w:name="_Toc21520675"/>
      <w:bookmarkStart w:id="568" w:name="_Toc21543259"/>
      <w:bookmarkStart w:id="569" w:name="_Toc21543467"/>
      <w:bookmarkStart w:id="570" w:name="_Toc24702995"/>
      <w:bookmarkStart w:id="571" w:name="_Toc24704605"/>
      <w:bookmarkStart w:id="572" w:name="_Toc24704710"/>
      <w:bookmarkStart w:id="573" w:name="_Toc24705200"/>
      <w:bookmarkStart w:id="574" w:name="_Toc24780847"/>
      <w:bookmarkStart w:id="575" w:name="_Toc24781747"/>
      <w:bookmarkStart w:id="576" w:name="_Toc24782447"/>
      <w:bookmarkStart w:id="577" w:name="_Toc24802024"/>
      <w:bookmarkStart w:id="578" w:name="_Toc24805220"/>
      <w:bookmarkStart w:id="579" w:name="_Toc24806207"/>
      <w:bookmarkStart w:id="580" w:name="_Toc24806933"/>
      <w:bookmarkStart w:id="581" w:name="_Toc24891612"/>
      <w:bookmarkStart w:id="582" w:name="_Toc24891933"/>
      <w:bookmarkStart w:id="583" w:name="_Toc24891979"/>
      <w:bookmarkStart w:id="584" w:name="_Toc24892616"/>
      <w:bookmarkStart w:id="585" w:name="_Toc24893230"/>
      <w:bookmarkStart w:id="586" w:name="_Toc24893762"/>
      <w:bookmarkStart w:id="587" w:name="_Toc24894153"/>
      <w:bookmarkStart w:id="588" w:name="_Toc24894638"/>
      <w:bookmarkStart w:id="589" w:name="_Toc25752102"/>
      <w:bookmarkStart w:id="590" w:name="_Toc30867910"/>
      <w:bookmarkStart w:id="591" w:name="_Toc30869193"/>
      <w:bookmarkStart w:id="592" w:name="_Toc30876617"/>
      <w:bookmarkStart w:id="593" w:name="_Toc30876670"/>
      <w:bookmarkStart w:id="594" w:name="_Toc30876958"/>
      <w:bookmarkStart w:id="595" w:name="_Toc30894989"/>
      <w:bookmarkStart w:id="596" w:name="_Toc30895498"/>
      <w:bookmarkStart w:id="597" w:name="_Toc30897856"/>
      <w:bookmarkStart w:id="598" w:name="_Toc30899282"/>
      <w:bookmarkStart w:id="599" w:name="_Toc30915792"/>
      <w:bookmarkStart w:id="600" w:name="_Toc30915854"/>
      <w:bookmarkStart w:id="601" w:name="_Toc31918180"/>
      <w:bookmarkStart w:id="602" w:name="_Toc36716512"/>
      <w:bookmarkStart w:id="603" w:name="_Toc36723274"/>
      <w:bookmarkStart w:id="604" w:name="_Toc36723356"/>
      <w:bookmarkStart w:id="605" w:name="_Toc36723489"/>
      <w:bookmarkStart w:id="606" w:name="_Toc36842542"/>
      <w:bookmarkStart w:id="607" w:name="_Toc36842624"/>
      <w:bookmarkStart w:id="608" w:name="_Toc37257569"/>
      <w:bookmarkStart w:id="609" w:name="_Toc37438246"/>
      <w:bookmarkStart w:id="610" w:name="_Toc37771514"/>
      <w:bookmarkStart w:id="611" w:name="_Toc37771832"/>
      <w:bookmarkStart w:id="612" w:name="_Toc37928367"/>
      <w:bookmarkStart w:id="613" w:name="_Toc38110485"/>
      <w:bookmarkStart w:id="614" w:name="_Toc38110667"/>
      <w:bookmarkStart w:id="615" w:name="_Toc38110761"/>
      <w:bookmarkStart w:id="616" w:name="_Toc38381660"/>
      <w:bookmarkStart w:id="617" w:name="_Toc38381754"/>
      <w:bookmarkStart w:id="618" w:name="_Toc38382139"/>
      <w:bookmarkStart w:id="619" w:name="_Toc38440392"/>
      <w:bookmarkStart w:id="620" w:name="_Toc38621975"/>
      <w:bookmarkStart w:id="621" w:name="_Toc38622072"/>
      <w:bookmarkStart w:id="622" w:name="_Toc38622563"/>
      <w:bookmarkStart w:id="623" w:name="_Toc38792482"/>
      <w:bookmarkStart w:id="624" w:name="_Toc38792583"/>
      <w:bookmarkStart w:id="625" w:name="_Toc38792754"/>
      <w:bookmarkStart w:id="626" w:name="_Toc38967132"/>
      <w:bookmarkStart w:id="627" w:name="_Toc38968683"/>
      <w:bookmarkStart w:id="628" w:name="_Toc38969969"/>
      <w:bookmarkStart w:id="629" w:name="_Toc38970583"/>
      <w:bookmarkStart w:id="630" w:name="_Toc39074924"/>
      <w:bookmarkStart w:id="631" w:name="_Toc39137745"/>
      <w:bookmarkStart w:id="632" w:name="_Toc39140438"/>
      <w:bookmarkStart w:id="633" w:name="_Toc39140673"/>
      <w:bookmarkStart w:id="634" w:name="_Toc39143869"/>
      <w:bookmarkStart w:id="635" w:name="_Toc39225313"/>
      <w:bookmarkStart w:id="636" w:name="_Toc39229661"/>
      <w:bookmarkStart w:id="637" w:name="_Toc39230259"/>
      <w:bookmarkStart w:id="638" w:name="_Toc39230922"/>
      <w:bookmarkStart w:id="639" w:name="_Toc39231061"/>
      <w:bookmarkStart w:id="640" w:name="_Toc39597141"/>
      <w:bookmarkStart w:id="641" w:name="_Toc39598120"/>
      <w:bookmarkStart w:id="642" w:name="_Toc39600334"/>
      <w:bookmarkStart w:id="643" w:name="_Toc39674551"/>
      <w:bookmarkStart w:id="644" w:name="_Toc39827034"/>
      <w:bookmarkStart w:id="645" w:name="_Toc39845575"/>
      <w:bookmarkStart w:id="646" w:name="_Toc39846335"/>
      <w:bookmarkStart w:id="647" w:name="_Toc39847804"/>
      <w:bookmarkStart w:id="648" w:name="_Toc39847949"/>
      <w:bookmarkStart w:id="649" w:name="_Toc39848072"/>
      <w:bookmarkStart w:id="650" w:name="_Toc39848403"/>
      <w:bookmarkStart w:id="651" w:name="_Toc40028526"/>
      <w:bookmarkStart w:id="652" w:name="_Toc40028964"/>
      <w:bookmarkStart w:id="653" w:name="_Toc40217730"/>
      <w:bookmarkStart w:id="654" w:name="_Toc40274922"/>
      <w:bookmarkStart w:id="655" w:name="_Toc40275120"/>
      <w:bookmarkStart w:id="656" w:name="_Toc40277209"/>
      <w:bookmarkStart w:id="657" w:name="_Toc40433545"/>
      <w:bookmarkStart w:id="658" w:name="_Toc40814780"/>
      <w:bookmarkStart w:id="659" w:name="_Toc40817252"/>
      <w:bookmarkStart w:id="660" w:name="_Toc41050320"/>
      <w:bookmarkStart w:id="661" w:name="_Toc41060226"/>
      <w:bookmarkStart w:id="662" w:name="_Toc41388391"/>
      <w:bookmarkStart w:id="663" w:name="_Toc41388602"/>
      <w:bookmarkStart w:id="664" w:name="_Toc41669188"/>
      <w:bookmarkStart w:id="665" w:name="_Toc41670041"/>
      <w:bookmarkStart w:id="666" w:name="_Toc41670165"/>
      <w:bookmarkStart w:id="667" w:name="_Toc41670997"/>
      <w:bookmarkStart w:id="668" w:name="_Toc41671861"/>
      <w:bookmarkStart w:id="669" w:name="_Toc41910006"/>
      <w:bookmarkStart w:id="670" w:name="_Toc42180156"/>
      <w:bookmarkStart w:id="671" w:name="_Toc42180599"/>
      <w:bookmarkStart w:id="672" w:name="_Toc42187769"/>
      <w:bookmarkStart w:id="673" w:name="_Toc42188607"/>
      <w:bookmarkStart w:id="674" w:name="_Toc42541654"/>
      <w:bookmarkStart w:id="675" w:name="_Toc42541783"/>
      <w:bookmarkStart w:id="676" w:name="_Toc42545061"/>
      <w:bookmarkStart w:id="677" w:name="_Toc42806622"/>
      <w:bookmarkStart w:id="678" w:name="_Toc43114327"/>
      <w:bookmarkStart w:id="679" w:name="_Toc43115103"/>
      <w:bookmarkStart w:id="680" w:name="_Toc43117355"/>
      <w:bookmarkStart w:id="681" w:name="_Toc43117494"/>
      <w:bookmarkStart w:id="682" w:name="_Toc43285820"/>
      <w:bookmarkStart w:id="683" w:name="_Toc43303878"/>
      <w:bookmarkStart w:id="684" w:name="_Toc43316306"/>
      <w:bookmarkStart w:id="685" w:name="_Toc43317108"/>
      <w:bookmarkStart w:id="686" w:name="_Toc43319729"/>
      <w:bookmarkStart w:id="687" w:name="_Toc43722179"/>
      <w:bookmarkStart w:id="688" w:name="_Toc43722533"/>
      <w:bookmarkStart w:id="689" w:name="_Toc43724482"/>
      <w:bookmarkStart w:id="690" w:name="_Toc43724630"/>
      <w:bookmarkStart w:id="691" w:name="_Toc44163582"/>
      <w:bookmarkStart w:id="692" w:name="_Toc44164267"/>
      <w:bookmarkStart w:id="693" w:name="_Toc44164410"/>
      <w:bookmarkStart w:id="694" w:name="_Toc44455326"/>
      <w:bookmarkStart w:id="695" w:name="_Toc44456106"/>
      <w:bookmarkStart w:id="696" w:name="_Toc45046506"/>
      <w:bookmarkStart w:id="697" w:name="_Toc45047415"/>
      <w:bookmarkStart w:id="698" w:name="_Toc45048990"/>
      <w:bookmarkStart w:id="699" w:name="_Toc45122397"/>
      <w:bookmarkStart w:id="700" w:name="_Toc45196111"/>
      <w:bookmarkStart w:id="701" w:name="_Toc45196271"/>
      <w:bookmarkStart w:id="702" w:name="_Toc45400577"/>
      <w:bookmarkStart w:id="703" w:name="_Toc45788429"/>
      <w:bookmarkStart w:id="704" w:name="_Toc45881553"/>
      <w:bookmarkStart w:id="705" w:name="_Toc45881859"/>
      <w:bookmarkStart w:id="706" w:name="_Toc45984217"/>
      <w:bookmarkStart w:id="707" w:name="_Toc46137798"/>
      <w:bookmarkStart w:id="708" w:name="_Toc46147401"/>
      <w:bookmarkStart w:id="709" w:name="_Toc46147711"/>
      <w:bookmarkStart w:id="710" w:name="_Toc46148142"/>
      <w:bookmarkStart w:id="711" w:name="_Toc46148301"/>
      <w:bookmarkStart w:id="712" w:name="_Toc46161371"/>
      <w:bookmarkStart w:id="713" w:name="_Toc46406642"/>
      <w:bookmarkStart w:id="714" w:name="_Toc46406815"/>
      <w:bookmarkStart w:id="715" w:name="_Toc46479944"/>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6ACA9CE5" w14:textId="77777777" w:rsidR="005F4EE5" w:rsidRPr="002B4FFC" w:rsidRDefault="005F4EE5" w:rsidP="00365E0E">
      <w:pPr>
        <w:pStyle w:val="Heading2"/>
        <w:spacing w:after="60"/>
        <w:jc w:val="both"/>
        <w:rPr>
          <w:u w:val="none"/>
        </w:rPr>
      </w:pPr>
      <w:bookmarkStart w:id="716" w:name="_Toc46479945"/>
      <w:r w:rsidRPr="002B4FFC">
        <w:rPr>
          <w:u w:val="none"/>
        </w:rPr>
        <w:t>General</w:t>
      </w:r>
      <w:bookmarkEnd w:id="716"/>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17" w:name="_Toc46479946"/>
      <w:r>
        <w:rPr>
          <w:u w:val="none"/>
        </w:rPr>
        <w:t>Coexistence feature #1</w:t>
      </w:r>
      <w:bookmarkEnd w:id="717"/>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18" w:name="_Toc46479947"/>
      <w:r>
        <w:rPr>
          <w:u w:val="none"/>
        </w:rPr>
        <w:t>Wideband and noncontiguous spectrum utilization</w:t>
      </w:r>
      <w:bookmarkEnd w:id="718"/>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9" w:name="_Toc14066104"/>
      <w:bookmarkStart w:id="720" w:name="_Toc14066127"/>
      <w:bookmarkStart w:id="721" w:name="_Toc14066217"/>
      <w:bookmarkStart w:id="722" w:name="_Toc14316272"/>
      <w:bookmarkStart w:id="723" w:name="_Toc14316784"/>
      <w:bookmarkStart w:id="724" w:name="_Toc14350443"/>
      <w:bookmarkStart w:id="725" w:name="_Toc21520587"/>
      <w:bookmarkStart w:id="726" w:name="_Toc21520630"/>
      <w:bookmarkStart w:id="727" w:name="_Toc21520679"/>
      <w:bookmarkStart w:id="728" w:name="_Toc21543263"/>
      <w:bookmarkStart w:id="729" w:name="_Toc21543471"/>
      <w:bookmarkStart w:id="730" w:name="_Toc24702999"/>
      <w:bookmarkStart w:id="731" w:name="_Toc24704609"/>
      <w:bookmarkStart w:id="732" w:name="_Toc24704714"/>
      <w:bookmarkStart w:id="733" w:name="_Toc24705204"/>
      <w:bookmarkStart w:id="734" w:name="_Toc24780851"/>
      <w:bookmarkStart w:id="735" w:name="_Toc24781751"/>
      <w:bookmarkStart w:id="736" w:name="_Toc24782451"/>
      <w:bookmarkStart w:id="737" w:name="_Toc24802028"/>
      <w:bookmarkStart w:id="738" w:name="_Toc24805224"/>
      <w:bookmarkStart w:id="739" w:name="_Toc24806211"/>
      <w:bookmarkStart w:id="740" w:name="_Toc24806937"/>
      <w:bookmarkStart w:id="741" w:name="_Toc24891616"/>
      <w:bookmarkStart w:id="742" w:name="_Toc24891937"/>
      <w:bookmarkStart w:id="743" w:name="_Toc24891983"/>
      <w:bookmarkStart w:id="744" w:name="_Toc24892620"/>
      <w:bookmarkStart w:id="745" w:name="_Toc24893234"/>
      <w:bookmarkStart w:id="746" w:name="_Toc24893766"/>
      <w:bookmarkStart w:id="747" w:name="_Toc24894157"/>
      <w:bookmarkStart w:id="748" w:name="_Toc24894642"/>
      <w:bookmarkStart w:id="749" w:name="_Toc25752106"/>
      <w:bookmarkStart w:id="750" w:name="_Toc30867914"/>
      <w:bookmarkStart w:id="751" w:name="_Toc30869197"/>
      <w:bookmarkStart w:id="752" w:name="_Toc30876621"/>
      <w:bookmarkStart w:id="753" w:name="_Toc30876674"/>
      <w:bookmarkStart w:id="754" w:name="_Toc30876962"/>
      <w:bookmarkStart w:id="755" w:name="_Toc30894993"/>
      <w:bookmarkStart w:id="756" w:name="_Toc30895502"/>
      <w:bookmarkStart w:id="757" w:name="_Toc30897860"/>
      <w:bookmarkStart w:id="758" w:name="_Toc30899286"/>
      <w:bookmarkStart w:id="759" w:name="_Toc30915796"/>
      <w:bookmarkStart w:id="760" w:name="_Toc30915858"/>
      <w:bookmarkStart w:id="761" w:name="_Toc31918184"/>
      <w:bookmarkStart w:id="762" w:name="_Toc36716516"/>
      <w:bookmarkStart w:id="763" w:name="_Toc36723278"/>
      <w:bookmarkStart w:id="764" w:name="_Toc36723360"/>
      <w:bookmarkStart w:id="765" w:name="_Toc36723493"/>
      <w:bookmarkStart w:id="766" w:name="_Toc36842546"/>
      <w:bookmarkStart w:id="767" w:name="_Toc36842628"/>
      <w:bookmarkStart w:id="768" w:name="_Toc37257573"/>
      <w:bookmarkStart w:id="769" w:name="_Toc37438250"/>
      <w:bookmarkStart w:id="770" w:name="_Toc37771518"/>
      <w:bookmarkStart w:id="771" w:name="_Toc37771836"/>
      <w:bookmarkStart w:id="772" w:name="_Toc37928371"/>
      <w:bookmarkStart w:id="773" w:name="_Toc38110489"/>
      <w:bookmarkStart w:id="774" w:name="_Toc38110671"/>
      <w:bookmarkStart w:id="775" w:name="_Toc38110765"/>
      <w:bookmarkStart w:id="776" w:name="_Toc38381664"/>
      <w:bookmarkStart w:id="777" w:name="_Toc38381758"/>
      <w:bookmarkStart w:id="778" w:name="_Toc38382143"/>
      <w:bookmarkStart w:id="779" w:name="_Toc38440396"/>
      <w:bookmarkStart w:id="780" w:name="_Toc38621979"/>
      <w:bookmarkStart w:id="781" w:name="_Toc38622076"/>
      <w:bookmarkStart w:id="782" w:name="_Toc38622567"/>
      <w:bookmarkStart w:id="783" w:name="_Toc38792486"/>
      <w:bookmarkStart w:id="784" w:name="_Toc38792587"/>
      <w:bookmarkStart w:id="785" w:name="_Toc38792758"/>
      <w:bookmarkStart w:id="786" w:name="_Toc38967136"/>
      <w:bookmarkStart w:id="787" w:name="_Toc38968687"/>
      <w:bookmarkStart w:id="788" w:name="_Toc38969973"/>
      <w:bookmarkStart w:id="789" w:name="_Toc38970587"/>
      <w:bookmarkStart w:id="790" w:name="_Toc39074928"/>
      <w:bookmarkStart w:id="791" w:name="_Toc39137749"/>
      <w:bookmarkStart w:id="792" w:name="_Toc39140442"/>
      <w:bookmarkStart w:id="793" w:name="_Toc39140677"/>
      <w:bookmarkStart w:id="794" w:name="_Toc39143873"/>
      <w:bookmarkStart w:id="795" w:name="_Toc39225317"/>
      <w:bookmarkStart w:id="796" w:name="_Toc39229665"/>
      <w:bookmarkStart w:id="797" w:name="_Toc39230263"/>
      <w:bookmarkStart w:id="798" w:name="_Toc39230926"/>
      <w:bookmarkStart w:id="799" w:name="_Toc39231065"/>
      <w:bookmarkStart w:id="800" w:name="_Toc39597145"/>
      <w:bookmarkStart w:id="801" w:name="_Toc39598124"/>
      <w:bookmarkStart w:id="802" w:name="_Toc39600338"/>
      <w:bookmarkStart w:id="803" w:name="_Toc39674555"/>
      <w:bookmarkStart w:id="804" w:name="_Toc39827038"/>
      <w:bookmarkStart w:id="805" w:name="_Toc39845579"/>
      <w:bookmarkStart w:id="806" w:name="_Toc39846339"/>
      <w:bookmarkStart w:id="807" w:name="_Toc39847808"/>
      <w:bookmarkStart w:id="808" w:name="_Toc39847953"/>
      <w:bookmarkStart w:id="809" w:name="_Toc39848076"/>
      <w:bookmarkStart w:id="810" w:name="_Toc39848407"/>
      <w:bookmarkStart w:id="811" w:name="_Toc40028530"/>
      <w:bookmarkStart w:id="812" w:name="_Toc40028968"/>
      <w:bookmarkStart w:id="813" w:name="_Toc40217734"/>
      <w:bookmarkStart w:id="814" w:name="_Toc40274926"/>
      <w:bookmarkStart w:id="815" w:name="_Toc40275124"/>
      <w:bookmarkStart w:id="816" w:name="_Toc40277213"/>
      <w:bookmarkStart w:id="817" w:name="_Toc40433549"/>
      <w:bookmarkStart w:id="818" w:name="_Toc40814784"/>
      <w:bookmarkStart w:id="819" w:name="_Toc40817256"/>
      <w:bookmarkStart w:id="820" w:name="_Toc41050324"/>
      <w:bookmarkStart w:id="821" w:name="_Toc41060230"/>
      <w:bookmarkStart w:id="822" w:name="_Toc41388395"/>
      <w:bookmarkStart w:id="823" w:name="_Toc41388606"/>
      <w:bookmarkStart w:id="824" w:name="_Toc41669192"/>
      <w:bookmarkStart w:id="825" w:name="_Toc41670045"/>
      <w:bookmarkStart w:id="826" w:name="_Toc41670169"/>
      <w:bookmarkStart w:id="827" w:name="_Toc41671001"/>
      <w:bookmarkStart w:id="828" w:name="_Toc41671865"/>
      <w:bookmarkStart w:id="829" w:name="_Toc41910010"/>
      <w:bookmarkStart w:id="830" w:name="_Toc42180160"/>
      <w:bookmarkStart w:id="831" w:name="_Toc42180603"/>
      <w:bookmarkStart w:id="832" w:name="_Toc42187773"/>
      <w:bookmarkStart w:id="833" w:name="_Toc42188611"/>
      <w:bookmarkStart w:id="834" w:name="_Toc42541658"/>
      <w:bookmarkStart w:id="835" w:name="_Toc42541787"/>
      <w:bookmarkStart w:id="836" w:name="_Toc42545065"/>
      <w:bookmarkStart w:id="837" w:name="_Toc42806626"/>
      <w:bookmarkStart w:id="838" w:name="_Toc43114331"/>
      <w:bookmarkStart w:id="839" w:name="_Toc43115107"/>
      <w:bookmarkStart w:id="840" w:name="_Toc43117359"/>
      <w:bookmarkStart w:id="841" w:name="_Toc43117498"/>
      <w:bookmarkStart w:id="842" w:name="_Toc43285824"/>
      <w:bookmarkStart w:id="843" w:name="_Toc43303882"/>
      <w:bookmarkStart w:id="844" w:name="_Toc43316310"/>
      <w:bookmarkStart w:id="845" w:name="_Toc43317112"/>
      <w:bookmarkStart w:id="846" w:name="_Toc43319733"/>
      <w:bookmarkStart w:id="847" w:name="_Toc43722183"/>
      <w:bookmarkStart w:id="848" w:name="_Toc43722537"/>
      <w:bookmarkStart w:id="849" w:name="_Toc43724486"/>
      <w:bookmarkStart w:id="850" w:name="_Toc43724634"/>
      <w:bookmarkStart w:id="851" w:name="_Toc44163586"/>
      <w:bookmarkStart w:id="852" w:name="_Toc44164271"/>
      <w:bookmarkStart w:id="853" w:name="_Toc44164414"/>
      <w:bookmarkStart w:id="854" w:name="_Toc44455330"/>
      <w:bookmarkStart w:id="855" w:name="_Toc44456110"/>
      <w:bookmarkStart w:id="856" w:name="_Toc45046510"/>
      <w:bookmarkStart w:id="857" w:name="_Toc45047419"/>
      <w:bookmarkStart w:id="858" w:name="_Toc45048994"/>
      <w:bookmarkStart w:id="859" w:name="_Toc45122401"/>
      <w:bookmarkStart w:id="860" w:name="_Toc45196115"/>
      <w:bookmarkStart w:id="861" w:name="_Toc45196275"/>
      <w:bookmarkStart w:id="862" w:name="_Toc45400581"/>
      <w:bookmarkStart w:id="863" w:name="_Toc45788433"/>
      <w:bookmarkStart w:id="864" w:name="_Toc45881557"/>
      <w:bookmarkStart w:id="865" w:name="_Toc45881863"/>
      <w:bookmarkStart w:id="866" w:name="_Toc45984221"/>
      <w:bookmarkStart w:id="867" w:name="_Toc46137802"/>
      <w:bookmarkStart w:id="868" w:name="_Toc46147405"/>
      <w:bookmarkStart w:id="869" w:name="_Toc46147715"/>
      <w:bookmarkStart w:id="870" w:name="_Toc46148146"/>
      <w:bookmarkStart w:id="871" w:name="_Toc46148305"/>
      <w:bookmarkStart w:id="872" w:name="_Toc46161375"/>
      <w:bookmarkStart w:id="873" w:name="_Toc46406646"/>
      <w:bookmarkStart w:id="874" w:name="_Toc46406819"/>
      <w:bookmarkStart w:id="875" w:name="_Toc4647994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6730BFCE" w14:textId="77777777" w:rsidR="007709A0" w:rsidRPr="00B872F3" w:rsidRDefault="007709A0" w:rsidP="00365E0E">
      <w:pPr>
        <w:pStyle w:val="Heading2"/>
        <w:spacing w:after="60"/>
        <w:jc w:val="both"/>
        <w:rPr>
          <w:u w:val="none"/>
        </w:rPr>
      </w:pPr>
      <w:bookmarkStart w:id="876" w:name="_Toc46479949"/>
      <w:r w:rsidRPr="00B872F3">
        <w:rPr>
          <w:u w:val="none"/>
        </w:rPr>
        <w:t>General</w:t>
      </w:r>
      <w:bookmarkEnd w:id="87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C54D3F" w:rsidRDefault="001178C3" w:rsidP="001178C3">
      <w:pPr>
        <w:pStyle w:val="Heading2"/>
        <w:spacing w:after="60"/>
        <w:jc w:val="both"/>
        <w:rPr>
          <w:highlight w:val="yellow"/>
          <w:u w:val="none"/>
        </w:rPr>
      </w:pPr>
      <w:bookmarkStart w:id="877" w:name="_Toc46479950"/>
      <w:r w:rsidRPr="00C54D3F">
        <w:rPr>
          <w:highlight w:val="yellow"/>
          <w:u w:val="none"/>
        </w:rPr>
        <w:t>Subchannel selective transmission</w:t>
      </w:r>
      <w:bookmarkEnd w:id="877"/>
    </w:p>
    <w:p w14:paraId="040FEA60" w14:textId="77777777" w:rsidR="001178C3" w:rsidRPr="00C54D3F" w:rsidRDefault="001178C3" w:rsidP="001178C3">
      <w:pPr>
        <w:jc w:val="both"/>
        <w:rPr>
          <w:b/>
          <w:szCs w:val="22"/>
          <w:highlight w:val="yellow"/>
        </w:rPr>
      </w:pPr>
      <w:r w:rsidRPr="00C54D3F">
        <w:rPr>
          <w:b/>
          <w:szCs w:val="22"/>
          <w:highlight w:val="yellow"/>
        </w:rPr>
        <w:t>Straw poll #129</w:t>
      </w:r>
    </w:p>
    <w:p w14:paraId="719F1919" w14:textId="6A452E60" w:rsidR="001178C3" w:rsidRPr="00C54D3F" w:rsidRDefault="001178C3" w:rsidP="001178C3">
      <w:pPr>
        <w:jc w:val="both"/>
        <w:rPr>
          <w:szCs w:val="22"/>
          <w:highlight w:val="yellow"/>
        </w:rPr>
      </w:pPr>
      <w:del w:id="878" w:author="Edward Au" w:date="2020-07-23T14:01:00Z">
        <w:r w:rsidRPr="00C54D3F" w:rsidDel="00856510">
          <w:rPr>
            <w:szCs w:val="22"/>
            <w:highlight w:val="yellow"/>
          </w:rPr>
          <w:delText>Do you</w:delText>
        </w:r>
      </w:del>
      <w:ins w:id="879" w:author="Edward Au" w:date="2020-07-23T14:01:00Z">
        <w:r w:rsidR="00856510">
          <w:rPr>
            <w:szCs w:val="22"/>
            <w:highlight w:val="yellow"/>
          </w:rPr>
          <w:t>802.11be</w:t>
        </w:r>
      </w:ins>
      <w:r w:rsidRPr="00C54D3F">
        <w:rPr>
          <w:szCs w:val="22"/>
          <w:highlight w:val="yellow"/>
        </w:rPr>
        <w:t xml:space="preserve"> support</w:t>
      </w:r>
      <w:ins w:id="880" w:author="Edward Au" w:date="2020-07-23T14:01:00Z">
        <w:r w:rsidR="00856510">
          <w:rPr>
            <w:szCs w:val="22"/>
            <w:highlight w:val="yellow"/>
          </w:rPr>
          <w:t>s</w:t>
        </w:r>
      </w:ins>
      <w:r w:rsidRPr="00C54D3F">
        <w:rPr>
          <w:szCs w:val="22"/>
          <w:highlight w:val="yellow"/>
        </w:rPr>
        <w:t xml:space="preserve"> </w:t>
      </w:r>
      <w:del w:id="881" w:author="Edward Au" w:date="2020-07-23T14:01:00Z">
        <w:r w:rsidRPr="00C54D3F" w:rsidDel="00856510">
          <w:rPr>
            <w:szCs w:val="22"/>
            <w:highlight w:val="yellow"/>
          </w:rPr>
          <w:delText xml:space="preserve">to </w:delText>
        </w:r>
      </w:del>
      <w:r w:rsidRPr="00C54D3F">
        <w:rPr>
          <w:szCs w:val="22"/>
          <w:highlight w:val="yellow"/>
        </w:rPr>
        <w:t>extend</w:t>
      </w:r>
      <w:ins w:id="882" w:author="Edward Au" w:date="2020-07-23T14:01:00Z">
        <w:r w:rsidR="00856510">
          <w:rPr>
            <w:szCs w:val="22"/>
            <w:highlight w:val="yellow"/>
          </w:rPr>
          <w:t>ing the</w:t>
        </w:r>
      </w:ins>
      <w:r w:rsidRPr="00C54D3F">
        <w:rPr>
          <w:szCs w:val="22"/>
          <w:highlight w:val="yellow"/>
        </w:rPr>
        <w:t xml:space="preserve"> SST mechanism so that an 80</w:t>
      </w:r>
      <w:ins w:id="883" w:author="Edward Au" w:date="2020-07-23T14:01:00Z">
        <w:r w:rsidR="00EB19E1">
          <w:rPr>
            <w:szCs w:val="22"/>
            <w:highlight w:val="yellow"/>
          </w:rPr>
          <w:t xml:space="preserve"> </w:t>
        </w:r>
      </w:ins>
      <w:r w:rsidRPr="00C54D3F">
        <w:rPr>
          <w:szCs w:val="22"/>
          <w:highlight w:val="yellow"/>
        </w:rPr>
        <w:t>MHz/160 MHz (20</w:t>
      </w:r>
      <w:ins w:id="884" w:author="Edward Au" w:date="2020-07-23T14:01:00Z">
        <w:r w:rsidR="00EB19E1">
          <w:rPr>
            <w:szCs w:val="22"/>
            <w:highlight w:val="yellow"/>
          </w:rPr>
          <w:t xml:space="preserve"> </w:t>
        </w:r>
      </w:ins>
      <w:r w:rsidRPr="00C54D3F">
        <w:rPr>
          <w:szCs w:val="22"/>
          <w:highlight w:val="yellow"/>
        </w:rPr>
        <w:t>MHz TBD) operating STA can operate in the secondary 160 MHz channel in R2</w:t>
      </w:r>
      <w:del w:id="885" w:author="Edward Au" w:date="2020-07-23T14:02:00Z">
        <w:r w:rsidRPr="00C54D3F" w:rsidDel="00EB19E1">
          <w:rPr>
            <w:szCs w:val="22"/>
            <w:highlight w:val="yellow"/>
          </w:rPr>
          <w:delText xml:space="preserve">? </w:delText>
        </w:r>
      </w:del>
      <w:ins w:id="886" w:author="Edward Au" w:date="2020-07-23T14:02:00Z">
        <w:r w:rsidR="00EB19E1">
          <w:rPr>
            <w:szCs w:val="22"/>
            <w:highlight w:val="yellow"/>
          </w:rPr>
          <w:t>.</w:t>
        </w:r>
        <w:r w:rsidR="00EB19E1" w:rsidRPr="00C54D3F">
          <w:rPr>
            <w:szCs w:val="22"/>
            <w:highlight w:val="yellow"/>
          </w:rPr>
          <w:t xml:space="preserve"> </w:t>
        </w:r>
      </w:ins>
      <w:r w:rsidRPr="00C54D3F">
        <w:rPr>
          <w:b/>
          <w:i/>
          <w:szCs w:val="22"/>
          <w:highlight w:val="yellow"/>
        </w:rPr>
        <w:t>[#SP129]</w:t>
      </w:r>
    </w:p>
    <w:p w14:paraId="7F92C512" w14:textId="77777777" w:rsidR="001178C3" w:rsidRDefault="001178C3" w:rsidP="001178C3">
      <w:pPr>
        <w:jc w:val="both"/>
        <w:rPr>
          <w:szCs w:val="22"/>
        </w:rPr>
      </w:pPr>
      <w:r w:rsidRPr="00C54D3F">
        <w:rPr>
          <w:szCs w:val="22"/>
          <w:highlight w:val="yellow"/>
        </w:rPr>
        <w:t>[20/0736r2 (EHT SST Operation, Yongho Seok, MediaTek), SP#1, Y/N/A: 40/2/25]</w:t>
      </w:r>
    </w:p>
    <w:p w14:paraId="5007862C" w14:textId="37CE5E1D" w:rsidR="003B20C9" w:rsidRPr="0062002A" w:rsidRDefault="003B20C9" w:rsidP="003B20C9">
      <w:pPr>
        <w:pStyle w:val="Heading2"/>
        <w:spacing w:after="60"/>
        <w:rPr>
          <w:highlight w:val="yellow"/>
          <w:u w:val="none"/>
        </w:rPr>
      </w:pPr>
      <w:bookmarkStart w:id="887" w:name="_Toc46479951"/>
      <w:r>
        <w:rPr>
          <w:highlight w:val="yellow"/>
          <w:u w:val="none"/>
        </w:rPr>
        <w:t>A</w:t>
      </w:r>
      <w:r w:rsidR="00692094">
        <w:rPr>
          <w:highlight w:val="yellow"/>
          <w:u w:val="none"/>
        </w:rPr>
        <w:t>-c</w:t>
      </w:r>
      <w:r>
        <w:rPr>
          <w:highlight w:val="yellow"/>
          <w:u w:val="none"/>
        </w:rPr>
        <w:t xml:space="preserve">ontrol </w:t>
      </w:r>
      <w:r w:rsidR="00675051">
        <w:rPr>
          <w:highlight w:val="yellow"/>
          <w:u w:val="none"/>
        </w:rPr>
        <w:t>s</w:t>
      </w:r>
      <w:r>
        <w:rPr>
          <w:highlight w:val="yellow"/>
          <w:u w:val="none"/>
        </w:rPr>
        <w:t>ubfield</w:t>
      </w:r>
      <w:bookmarkEnd w:id="887"/>
    </w:p>
    <w:p w14:paraId="4BB31AE1" w14:textId="77777777" w:rsidR="003B20C9" w:rsidRPr="00DC3EDC" w:rsidRDefault="003B20C9" w:rsidP="003B20C9">
      <w:pPr>
        <w:jc w:val="both"/>
        <w:rPr>
          <w:highlight w:val="yellow"/>
          <w:lang w:val="en-US" w:eastAsia="ko-KR"/>
        </w:rPr>
      </w:pPr>
      <w:r w:rsidRPr="00DC3EDC">
        <w:rPr>
          <w:b/>
          <w:szCs w:val="22"/>
          <w:highlight w:val="yellow"/>
        </w:rPr>
        <w:t>Straw poll #128</w:t>
      </w:r>
    </w:p>
    <w:p w14:paraId="311AFBDC" w14:textId="1588040E" w:rsidR="003B20C9" w:rsidRPr="00DC3EDC" w:rsidRDefault="003B20C9" w:rsidP="003B20C9">
      <w:pPr>
        <w:rPr>
          <w:highlight w:val="yellow"/>
        </w:rPr>
      </w:pPr>
      <w:del w:id="888" w:author="Edward Au" w:date="2020-07-23T14:02:00Z">
        <w:r w:rsidRPr="00DC3EDC" w:rsidDel="00EB19E1">
          <w:rPr>
            <w:bCs/>
            <w:highlight w:val="yellow"/>
          </w:rPr>
          <w:delText>Do you</w:delText>
        </w:r>
      </w:del>
      <w:ins w:id="889" w:author="Edward Au" w:date="2020-07-23T14:02:00Z">
        <w:r w:rsidR="00EB19E1">
          <w:rPr>
            <w:bCs/>
            <w:highlight w:val="yellow"/>
          </w:rPr>
          <w:t>802.11be</w:t>
        </w:r>
      </w:ins>
      <w:r w:rsidRPr="00DC3EDC">
        <w:rPr>
          <w:bCs/>
          <w:highlight w:val="yellow"/>
        </w:rPr>
        <w:t xml:space="preserve"> support</w:t>
      </w:r>
      <w:ins w:id="890" w:author="Edward Au" w:date="2020-07-23T14:02:00Z">
        <w:r w:rsidR="00EB19E1">
          <w:rPr>
            <w:bCs/>
            <w:highlight w:val="yellow"/>
          </w:rPr>
          <w:t>s</w:t>
        </w:r>
      </w:ins>
      <w:r w:rsidRPr="00DC3EDC">
        <w:rPr>
          <w:bCs/>
          <w:highlight w:val="yellow"/>
        </w:rPr>
        <w:t xml:space="preserve"> </w:t>
      </w:r>
      <w:del w:id="891" w:author="Edward Au" w:date="2020-07-23T14:02:00Z">
        <w:r w:rsidRPr="00DC3EDC" w:rsidDel="00EB19E1">
          <w:rPr>
            <w:bCs/>
            <w:highlight w:val="yellow"/>
          </w:rPr>
          <w:delText xml:space="preserve">to </w:delText>
        </w:r>
      </w:del>
      <w:r w:rsidRPr="00DC3EDC">
        <w:rPr>
          <w:bCs/>
          <w:highlight w:val="yellow"/>
        </w:rPr>
        <w:t>indicat</w:t>
      </w:r>
      <w:ins w:id="892" w:author="Edward Au" w:date="2020-07-23T14:02:00Z">
        <w:r w:rsidR="00EB19E1">
          <w:rPr>
            <w:bCs/>
            <w:highlight w:val="yellow"/>
          </w:rPr>
          <w:t>ing</w:t>
        </w:r>
      </w:ins>
      <w:del w:id="893" w:author="Edward Au" w:date="2020-07-23T14:02:00Z">
        <w:r w:rsidRPr="00DC3EDC" w:rsidDel="00EB19E1">
          <w:rPr>
            <w:bCs/>
            <w:highlight w:val="yellow"/>
          </w:rPr>
          <w:delText>e</w:delText>
        </w:r>
      </w:del>
      <w:r w:rsidRPr="00DC3EDC">
        <w:rPr>
          <w:bCs/>
          <w:highlight w:val="yellow"/>
        </w:rPr>
        <w:t xml:space="preserve"> the channel availability up</w:t>
      </w:r>
      <w:ins w:id="894" w:author="Edward Au" w:date="2020-07-23T14:02:00Z">
        <w:r w:rsidR="00EB19E1">
          <w:rPr>
            <w:bCs/>
            <w:highlight w:val="yellow"/>
          </w:rPr>
          <w:t xml:space="preserve"> </w:t>
        </w:r>
      </w:ins>
      <w:r w:rsidRPr="00DC3EDC">
        <w:rPr>
          <w:bCs/>
          <w:highlight w:val="yellow"/>
        </w:rPr>
        <w:t>to 320</w:t>
      </w:r>
      <w:ins w:id="895" w:author="Edward Au" w:date="2020-07-23T14:02:00Z">
        <w:r w:rsidR="00EB19E1">
          <w:rPr>
            <w:bCs/>
            <w:highlight w:val="yellow"/>
          </w:rPr>
          <w:t xml:space="preserve"> </w:t>
        </w:r>
      </w:ins>
      <w:r w:rsidRPr="00DC3EDC">
        <w:rPr>
          <w:bCs/>
          <w:highlight w:val="yellow"/>
        </w:rPr>
        <w:t xml:space="preserve">MHz channel in </w:t>
      </w:r>
      <w:ins w:id="896" w:author="Edward Au" w:date="2020-07-23T14:02:00Z">
        <w:r w:rsidR="00EB19E1">
          <w:rPr>
            <w:bCs/>
            <w:highlight w:val="yellow"/>
          </w:rPr>
          <w:t xml:space="preserve">the </w:t>
        </w:r>
      </w:ins>
      <w:r w:rsidRPr="00DC3EDC">
        <w:rPr>
          <w:bCs/>
          <w:highlight w:val="yellow"/>
        </w:rPr>
        <w:t>A-control subfield</w:t>
      </w:r>
      <w:ins w:id="897" w:author="Edward Au" w:date="2020-07-23T14:02:00Z">
        <w:r w:rsidR="00EB19E1">
          <w:rPr>
            <w:bCs/>
            <w:highlight w:val="yellow"/>
          </w:rPr>
          <w:t>.</w:t>
        </w:r>
      </w:ins>
      <w:del w:id="898" w:author="Edward Au" w:date="2020-07-23T14:02:00Z">
        <w:r w:rsidRPr="00DC3EDC" w:rsidDel="00EB19E1">
          <w:rPr>
            <w:bCs/>
            <w:highlight w:val="yellow"/>
          </w:rPr>
          <w:delText>?</w:delText>
        </w:r>
      </w:del>
    </w:p>
    <w:p w14:paraId="733D03C1" w14:textId="36467E69" w:rsidR="003B20C9" w:rsidRPr="00DC3EDC" w:rsidRDefault="003B20C9" w:rsidP="003B20C9">
      <w:pPr>
        <w:pStyle w:val="ListParagraph"/>
        <w:numPr>
          <w:ilvl w:val="0"/>
          <w:numId w:val="119"/>
        </w:numPr>
        <w:rPr>
          <w:highlight w:val="yellow"/>
        </w:rPr>
      </w:pPr>
      <w:r w:rsidRPr="00DC3EDC">
        <w:rPr>
          <w:bCs/>
          <w:highlight w:val="yellow"/>
        </w:rPr>
        <w:t>Note: the detailed solution is TBD</w:t>
      </w:r>
      <w:ins w:id="899" w:author="Edward Au" w:date="2020-07-23T14:02:00Z">
        <w:r w:rsidR="00EB19E1">
          <w:rPr>
            <w:bCs/>
            <w:highlight w:val="yellow"/>
          </w:rPr>
          <w:t>.</w:t>
        </w:r>
      </w:ins>
      <w:r w:rsidRPr="00DC3EDC">
        <w:rPr>
          <w:highlight w:val="yellow"/>
        </w:rPr>
        <w:t xml:space="preserve"> </w:t>
      </w:r>
      <w:r w:rsidRPr="00DC3EDC">
        <w:rPr>
          <w:b/>
          <w:i/>
          <w:szCs w:val="22"/>
          <w:highlight w:val="yellow"/>
        </w:rPr>
        <w:t>[#SP128]</w:t>
      </w:r>
    </w:p>
    <w:p w14:paraId="06C60558" w14:textId="77777777" w:rsidR="003B20C9" w:rsidRDefault="003B20C9" w:rsidP="003B20C9">
      <w:pPr>
        <w:jc w:val="both"/>
        <w:rPr>
          <w:szCs w:val="22"/>
        </w:rPr>
      </w:pPr>
      <w:r w:rsidRPr="00DC3EDC">
        <w:rPr>
          <w:szCs w:val="22"/>
          <w:highlight w:val="yellow"/>
        </w:rPr>
        <w:t>[20/0712r1 (BQR for 320MHz, Yunbo Li, Huawei), SP#1, Approved with unanimous consent]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00" w:name="_Toc46479952"/>
      <w:r>
        <w:rPr>
          <w:u w:val="none"/>
        </w:rPr>
        <w:t>M</w:t>
      </w:r>
      <w:r w:rsidR="00056558">
        <w:rPr>
          <w:u w:val="none"/>
        </w:rPr>
        <w:t>ulti-</w:t>
      </w:r>
      <w:r w:rsidR="001A268A">
        <w:rPr>
          <w:u w:val="none"/>
        </w:rPr>
        <w:t>link</w:t>
      </w:r>
      <w:r w:rsidR="00FC44A7">
        <w:rPr>
          <w:u w:val="none"/>
        </w:rPr>
        <w:t xml:space="preserve"> </w:t>
      </w:r>
      <w:r w:rsidR="00056558">
        <w:rPr>
          <w:u w:val="none"/>
        </w:rPr>
        <w:t>operation</w:t>
      </w:r>
      <w:bookmarkEnd w:id="900"/>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01" w:name="_Toc14316276"/>
      <w:bookmarkStart w:id="902" w:name="_Toc14316788"/>
      <w:bookmarkStart w:id="903" w:name="_Toc14350447"/>
      <w:bookmarkStart w:id="904" w:name="_Toc21520591"/>
      <w:bookmarkStart w:id="905" w:name="_Toc21520634"/>
      <w:bookmarkStart w:id="906" w:name="_Toc21520683"/>
      <w:bookmarkStart w:id="907" w:name="_Toc21543267"/>
      <w:bookmarkStart w:id="908" w:name="_Toc21543475"/>
      <w:bookmarkStart w:id="909" w:name="_Toc24703003"/>
      <w:bookmarkStart w:id="910" w:name="_Toc24704613"/>
      <w:bookmarkStart w:id="911" w:name="_Toc24704718"/>
      <w:bookmarkStart w:id="912" w:name="_Toc24705208"/>
      <w:bookmarkStart w:id="913" w:name="_Toc24780855"/>
      <w:bookmarkStart w:id="914" w:name="_Toc24781755"/>
      <w:bookmarkStart w:id="915" w:name="_Toc24782455"/>
      <w:bookmarkStart w:id="916" w:name="_Toc24802032"/>
      <w:bookmarkStart w:id="917" w:name="_Toc24805228"/>
      <w:bookmarkStart w:id="918" w:name="_Toc24806215"/>
      <w:bookmarkStart w:id="919" w:name="_Toc24806941"/>
      <w:bookmarkStart w:id="920" w:name="_Toc24891620"/>
      <w:bookmarkStart w:id="921" w:name="_Toc24891941"/>
      <w:bookmarkStart w:id="922" w:name="_Toc24891987"/>
      <w:bookmarkStart w:id="923" w:name="_Toc24892624"/>
      <w:bookmarkStart w:id="924" w:name="_Toc24893238"/>
      <w:bookmarkStart w:id="925" w:name="_Toc24893770"/>
      <w:bookmarkStart w:id="926" w:name="_Toc24894161"/>
      <w:bookmarkStart w:id="927" w:name="_Toc24894646"/>
      <w:bookmarkStart w:id="928" w:name="_Toc25752110"/>
      <w:bookmarkStart w:id="929" w:name="_Toc30867918"/>
      <w:bookmarkStart w:id="930" w:name="_Toc30869201"/>
      <w:bookmarkStart w:id="931" w:name="_Toc30876625"/>
      <w:bookmarkStart w:id="932" w:name="_Toc30876678"/>
      <w:bookmarkStart w:id="933" w:name="_Toc30876966"/>
      <w:bookmarkStart w:id="934" w:name="_Toc30894997"/>
      <w:bookmarkStart w:id="935" w:name="_Toc30895506"/>
      <w:bookmarkStart w:id="936" w:name="_Toc30897864"/>
      <w:bookmarkStart w:id="937" w:name="_Toc30899290"/>
      <w:bookmarkStart w:id="938" w:name="_Toc30915800"/>
      <w:bookmarkStart w:id="939" w:name="_Toc30915862"/>
      <w:bookmarkStart w:id="940" w:name="_Toc31918188"/>
      <w:bookmarkStart w:id="941" w:name="_Toc36716520"/>
      <w:bookmarkStart w:id="942" w:name="_Toc36723282"/>
      <w:bookmarkStart w:id="943" w:name="_Toc36723364"/>
      <w:bookmarkStart w:id="944" w:name="_Toc36723497"/>
      <w:bookmarkStart w:id="945" w:name="_Toc36842550"/>
      <w:bookmarkStart w:id="946" w:name="_Toc36842632"/>
      <w:bookmarkStart w:id="947" w:name="_Toc37257577"/>
      <w:bookmarkStart w:id="948" w:name="_Toc37438254"/>
      <w:bookmarkStart w:id="949" w:name="_Toc37771522"/>
      <w:bookmarkStart w:id="950" w:name="_Toc37771840"/>
      <w:bookmarkStart w:id="951" w:name="_Toc37928375"/>
      <w:bookmarkStart w:id="952" w:name="_Toc38110493"/>
      <w:bookmarkStart w:id="953" w:name="_Toc38110675"/>
      <w:bookmarkStart w:id="954" w:name="_Toc38110769"/>
      <w:bookmarkStart w:id="955" w:name="_Toc38381668"/>
      <w:bookmarkStart w:id="956" w:name="_Toc38381762"/>
      <w:bookmarkStart w:id="957" w:name="_Toc38382147"/>
      <w:bookmarkStart w:id="958" w:name="_Toc38440400"/>
      <w:bookmarkStart w:id="959" w:name="_Toc38621983"/>
      <w:bookmarkStart w:id="960" w:name="_Toc38622080"/>
      <w:bookmarkStart w:id="961" w:name="_Toc38622571"/>
      <w:bookmarkStart w:id="962" w:name="_Toc38792490"/>
      <w:bookmarkStart w:id="963" w:name="_Toc38792591"/>
      <w:bookmarkStart w:id="964" w:name="_Toc38792762"/>
      <w:bookmarkStart w:id="965" w:name="_Toc38967140"/>
      <w:bookmarkStart w:id="966" w:name="_Toc38968691"/>
      <w:bookmarkStart w:id="967" w:name="_Toc38969977"/>
      <w:bookmarkStart w:id="968" w:name="_Toc38970591"/>
      <w:bookmarkStart w:id="969" w:name="_Toc39074932"/>
      <w:bookmarkStart w:id="970" w:name="_Toc39137753"/>
      <w:bookmarkStart w:id="971" w:name="_Toc39140446"/>
      <w:bookmarkStart w:id="972" w:name="_Toc39140681"/>
      <w:bookmarkStart w:id="973" w:name="_Toc39143877"/>
      <w:bookmarkStart w:id="974" w:name="_Toc39225321"/>
      <w:bookmarkStart w:id="975" w:name="_Toc39229669"/>
      <w:bookmarkStart w:id="976" w:name="_Toc39230267"/>
      <w:bookmarkStart w:id="977" w:name="_Toc39230930"/>
      <w:bookmarkStart w:id="978" w:name="_Toc39231069"/>
      <w:bookmarkStart w:id="979" w:name="_Toc39597149"/>
      <w:bookmarkStart w:id="980" w:name="_Toc39598128"/>
      <w:bookmarkStart w:id="981" w:name="_Toc39600342"/>
      <w:bookmarkStart w:id="982" w:name="_Toc39674559"/>
      <w:bookmarkStart w:id="983" w:name="_Toc39827042"/>
      <w:bookmarkStart w:id="984" w:name="_Toc39845583"/>
      <w:bookmarkStart w:id="985" w:name="_Toc39846343"/>
      <w:bookmarkStart w:id="986" w:name="_Toc39847812"/>
      <w:bookmarkStart w:id="987" w:name="_Toc39847957"/>
      <w:bookmarkStart w:id="988" w:name="_Toc39848080"/>
      <w:bookmarkStart w:id="989" w:name="_Toc39848411"/>
      <w:bookmarkStart w:id="990" w:name="_Toc40028534"/>
      <w:bookmarkStart w:id="991" w:name="_Toc40028972"/>
      <w:bookmarkStart w:id="992" w:name="_Toc40217738"/>
      <w:bookmarkStart w:id="993" w:name="_Toc40274930"/>
      <w:bookmarkStart w:id="994" w:name="_Toc40275128"/>
      <w:bookmarkStart w:id="995" w:name="_Toc40277217"/>
      <w:bookmarkStart w:id="996" w:name="_Toc40433553"/>
      <w:bookmarkStart w:id="997" w:name="_Toc40814788"/>
      <w:bookmarkStart w:id="998" w:name="_Toc40817260"/>
      <w:bookmarkStart w:id="999" w:name="_Toc41050328"/>
      <w:bookmarkStart w:id="1000" w:name="_Toc41060234"/>
      <w:bookmarkStart w:id="1001" w:name="_Toc41388399"/>
      <w:bookmarkStart w:id="1002" w:name="_Toc41388610"/>
      <w:bookmarkStart w:id="1003" w:name="_Toc41669196"/>
      <w:bookmarkStart w:id="1004" w:name="_Toc41670049"/>
      <w:bookmarkStart w:id="1005" w:name="_Toc41670173"/>
      <w:bookmarkStart w:id="1006" w:name="_Toc41671005"/>
      <w:bookmarkStart w:id="1007" w:name="_Toc41671869"/>
      <w:bookmarkStart w:id="1008" w:name="_Toc41910014"/>
      <w:bookmarkStart w:id="1009" w:name="_Toc42180164"/>
      <w:bookmarkStart w:id="1010" w:name="_Toc42180607"/>
      <w:bookmarkStart w:id="1011" w:name="_Toc42187777"/>
      <w:bookmarkStart w:id="1012" w:name="_Toc42188615"/>
      <w:bookmarkStart w:id="1013" w:name="_Toc42541662"/>
      <w:bookmarkStart w:id="1014" w:name="_Toc42541791"/>
      <w:bookmarkStart w:id="1015" w:name="_Toc42545069"/>
      <w:bookmarkStart w:id="1016" w:name="_Toc42806630"/>
      <w:bookmarkStart w:id="1017" w:name="_Toc43114335"/>
      <w:bookmarkStart w:id="1018" w:name="_Toc43115111"/>
      <w:bookmarkStart w:id="1019" w:name="_Toc43117363"/>
      <w:bookmarkStart w:id="1020" w:name="_Toc43117502"/>
      <w:bookmarkStart w:id="1021" w:name="_Toc43285828"/>
      <w:bookmarkStart w:id="1022" w:name="_Toc43303886"/>
      <w:bookmarkStart w:id="1023" w:name="_Toc43316314"/>
      <w:bookmarkStart w:id="1024" w:name="_Toc43317116"/>
      <w:bookmarkStart w:id="1025" w:name="_Toc43319737"/>
      <w:bookmarkStart w:id="1026" w:name="_Toc43722187"/>
      <w:bookmarkStart w:id="1027" w:name="_Toc43722541"/>
      <w:bookmarkStart w:id="1028" w:name="_Toc43724490"/>
      <w:bookmarkStart w:id="1029" w:name="_Toc43724638"/>
      <w:bookmarkStart w:id="1030" w:name="_Toc44163590"/>
      <w:bookmarkStart w:id="1031" w:name="_Toc44164275"/>
      <w:bookmarkStart w:id="1032" w:name="_Toc44164418"/>
      <w:bookmarkStart w:id="1033" w:name="_Toc44455334"/>
      <w:bookmarkStart w:id="1034" w:name="_Toc44456114"/>
      <w:bookmarkStart w:id="1035" w:name="_Toc45046514"/>
      <w:bookmarkStart w:id="1036" w:name="_Toc45047423"/>
      <w:bookmarkStart w:id="1037" w:name="_Toc45048998"/>
      <w:bookmarkStart w:id="1038" w:name="_Toc45122405"/>
      <w:bookmarkStart w:id="1039" w:name="_Toc45196119"/>
      <w:bookmarkStart w:id="1040" w:name="_Toc45196279"/>
      <w:bookmarkStart w:id="1041" w:name="_Toc45400585"/>
      <w:bookmarkStart w:id="1042" w:name="_Toc45788437"/>
      <w:bookmarkStart w:id="1043" w:name="_Toc45881561"/>
      <w:bookmarkStart w:id="1044" w:name="_Toc45881867"/>
      <w:bookmarkStart w:id="1045" w:name="_Toc45984225"/>
      <w:bookmarkStart w:id="1046" w:name="_Toc46137806"/>
      <w:bookmarkStart w:id="1047" w:name="_Toc46147409"/>
      <w:bookmarkStart w:id="1048" w:name="_Toc46147719"/>
      <w:bookmarkStart w:id="1049" w:name="_Toc46148150"/>
      <w:bookmarkStart w:id="1050" w:name="_Toc46148309"/>
      <w:bookmarkStart w:id="1051" w:name="_Toc46161380"/>
      <w:bookmarkStart w:id="1052" w:name="_Toc46406651"/>
      <w:bookmarkStart w:id="1053" w:name="_Toc46406824"/>
      <w:bookmarkStart w:id="1054" w:name="_Toc46479953"/>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249D65A6" w14:textId="77777777" w:rsidR="00C90CF9" w:rsidRPr="00B872F3" w:rsidRDefault="00C90CF9" w:rsidP="00365E0E">
      <w:pPr>
        <w:pStyle w:val="Heading2"/>
        <w:spacing w:after="60"/>
        <w:jc w:val="both"/>
        <w:rPr>
          <w:u w:val="none"/>
        </w:rPr>
      </w:pPr>
      <w:bookmarkStart w:id="1055" w:name="_Toc46479954"/>
      <w:r w:rsidRPr="00B872F3">
        <w:rPr>
          <w:u w:val="none"/>
        </w:rPr>
        <w:t>General</w:t>
      </w:r>
      <w:bookmarkEnd w:id="1055"/>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7FE0ECEB" w14:textId="77777777" w:rsidR="00F93908" w:rsidRDefault="00F93908">
      <w:pPr>
        <w:rPr>
          <w:highlight w:val="lightGray"/>
        </w:rPr>
      </w:pPr>
      <w:r>
        <w:rPr>
          <w:highlight w:val="lightGray"/>
        </w:rPr>
        <w:br w:type="page"/>
      </w:r>
    </w:p>
    <w:p w14:paraId="3E011793" w14:textId="16E59063" w:rsidR="008D323D" w:rsidRPr="000F457C" w:rsidRDefault="008D323D" w:rsidP="008D323D">
      <w:pPr>
        <w:jc w:val="both"/>
        <w:rPr>
          <w:highlight w:val="lightGray"/>
        </w:rPr>
      </w:pPr>
      <w:r w:rsidRPr="000F457C">
        <w:rPr>
          <w:highlight w:val="lightGray"/>
        </w:rPr>
        <w:lastRenderedPageBreak/>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1056" w:name="_Toc46479955"/>
      <w:r w:rsidRPr="0083228B">
        <w:rPr>
          <w:u w:val="none"/>
        </w:rPr>
        <w:t>Multi-link discovery</w:t>
      </w:r>
      <w:bookmarkEnd w:id="1056"/>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End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0782027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29261E39"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lastRenderedPageBreak/>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05B65845" w:rsidR="005C02A7" w:rsidRPr="00EB19E1" w:rsidRDefault="00EB19E1" w:rsidP="00382F39">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#109 </w:t>
      </w:r>
      <w:r w:rsidRPr="00EB19E1">
        <w:rPr>
          <w:b/>
          <w:i/>
          <w:color w:val="FF0000"/>
          <w:szCs w:val="22"/>
        </w:rPr>
        <w:t>is passed, then the text of Motion 115, #97, will be replaced by the text below.</w:t>
      </w:r>
    </w:p>
    <w:p w14:paraId="72754D6D" w14:textId="21DBE2A1" w:rsidR="00632256" w:rsidRPr="00632256" w:rsidRDefault="00632256" w:rsidP="00632256">
      <w:pPr>
        <w:jc w:val="both"/>
        <w:rPr>
          <w:szCs w:val="22"/>
          <w:highlight w:val="yellow"/>
        </w:rPr>
      </w:pPr>
      <w:r w:rsidRPr="00632256">
        <w:rPr>
          <w:b/>
          <w:szCs w:val="22"/>
          <w:highlight w:val="yellow"/>
        </w:rPr>
        <w:t>Straw poll #109</w:t>
      </w:r>
    </w:p>
    <w:p w14:paraId="192846A3" w14:textId="53616F66" w:rsidR="00632256" w:rsidRPr="00632256" w:rsidRDefault="00632256" w:rsidP="00632256">
      <w:pPr>
        <w:jc w:val="both"/>
        <w:rPr>
          <w:szCs w:val="22"/>
          <w:highlight w:val="yellow"/>
        </w:rPr>
      </w:pPr>
      <w:del w:id="1057" w:author="Edward Au" w:date="2020-07-23T14:02:00Z">
        <w:r w:rsidRPr="00632256" w:rsidDel="00EB19E1">
          <w:rPr>
            <w:szCs w:val="22"/>
            <w:highlight w:val="yellow"/>
          </w:rPr>
          <w:delText xml:space="preserve">Do you agree to amend SP #97 as following:  </w:delText>
        </w:r>
      </w:del>
    </w:p>
    <w:p w14:paraId="392A8E64" w14:textId="48EBA01A" w:rsidR="00632256" w:rsidRPr="00632256" w:rsidRDefault="00632256" w:rsidP="00632256">
      <w:pPr>
        <w:jc w:val="both"/>
        <w:rPr>
          <w:szCs w:val="22"/>
          <w:highlight w:val="yellow"/>
        </w:rPr>
      </w:pPr>
      <w:del w:id="1058" w:author="Edward Au" w:date="2020-07-23T14:02:00Z">
        <w:r w:rsidRPr="00632256" w:rsidDel="00EB19E1">
          <w:rPr>
            <w:szCs w:val="22"/>
            <w:highlight w:val="yellow"/>
          </w:rPr>
          <w:delText>Do you</w:delText>
        </w:r>
      </w:del>
      <w:ins w:id="1059" w:author="Edward Au" w:date="2020-07-23T14:02:00Z">
        <w:r w:rsidR="00EB19E1">
          <w:rPr>
            <w:szCs w:val="22"/>
            <w:highlight w:val="yellow"/>
          </w:rPr>
          <w:t>802.11be</w:t>
        </w:r>
      </w:ins>
      <w:r w:rsidRPr="00632256">
        <w:rPr>
          <w:szCs w:val="22"/>
          <w:highlight w:val="yellow"/>
        </w:rPr>
        <w:t xml:space="preserve"> agree</w:t>
      </w:r>
      <w:ins w:id="1060" w:author="Edward Au" w:date="2020-07-23T14:02:00Z">
        <w:r w:rsidR="00EB19E1">
          <w:rPr>
            <w:szCs w:val="22"/>
            <w:highlight w:val="yellow"/>
          </w:rPr>
          <w:t>s</w:t>
        </w:r>
      </w:ins>
      <w:r w:rsidRPr="00632256">
        <w:rPr>
          <w:szCs w:val="22"/>
          <w:highlight w:val="yellow"/>
        </w:rPr>
        <w:t xml:space="preserve"> to define a mechanism for a STA of a non-AP MLD to send a probe request frame to an AP belonging to an AP MLD, </w:t>
      </w:r>
      <w:del w:id="1061" w:author="Edward Au" w:date="2020-07-23T14:03:00Z">
        <w:r w:rsidRPr="00632256" w:rsidDel="00EB19E1">
          <w:rPr>
            <w:szCs w:val="22"/>
            <w:highlight w:val="yellow"/>
          </w:rPr>
          <w:delText xml:space="preserve">that </w:delText>
        </w:r>
      </w:del>
      <w:ins w:id="1062" w:author="Edward Au" w:date="2020-07-23T14:03:00Z">
        <w:r w:rsidR="00EB19E1">
          <w:rPr>
            <w:szCs w:val="22"/>
            <w:highlight w:val="yellow"/>
          </w:rPr>
          <w:t>which</w:t>
        </w:r>
        <w:r w:rsidR="00EB19E1" w:rsidRPr="00632256">
          <w:rPr>
            <w:szCs w:val="22"/>
            <w:highlight w:val="yellow"/>
          </w:rPr>
          <w:t xml:space="preserve"> </w:t>
        </w:r>
      </w:ins>
      <w:r w:rsidRPr="00632256">
        <w:rPr>
          <w:szCs w:val="22"/>
          <w:highlight w:val="yellow"/>
        </w:rPr>
        <w:t xml:space="preserve">enables to request a probe response from the AP that includes the complete set of capabilities, parameters and operation elements of other APs affiliated to the same MLD as the AP  </w:t>
      </w:r>
    </w:p>
    <w:p w14:paraId="30A56E7E" w14:textId="05A845E5" w:rsidR="00632256" w:rsidRPr="00632256" w:rsidRDefault="00632256" w:rsidP="00632256">
      <w:pPr>
        <w:pStyle w:val="ListParagraph"/>
        <w:numPr>
          <w:ilvl w:val="0"/>
          <w:numId w:val="105"/>
        </w:numPr>
        <w:jc w:val="both"/>
        <w:rPr>
          <w:szCs w:val="22"/>
          <w:highlight w:val="yellow"/>
        </w:rPr>
      </w:pPr>
      <w:r w:rsidRPr="00632256">
        <w:rPr>
          <w:szCs w:val="22"/>
          <w:highlight w:val="yellow"/>
        </w:rPr>
        <w:t>The complete information is defined as all elements that would be provided if the reported AP was transmitting that same frame (exceptions TBD)</w:t>
      </w:r>
      <w:ins w:id="1063" w:author="Edward Au" w:date="2020-07-23T14:03:00Z">
        <w:r w:rsidR="00EB19E1">
          <w:rPr>
            <w:szCs w:val="22"/>
            <w:highlight w:val="yellow"/>
          </w:rPr>
          <w:t>.</w:t>
        </w:r>
      </w:ins>
      <w:r w:rsidRPr="00632256">
        <w:rPr>
          <w:szCs w:val="22"/>
          <w:highlight w:val="yellow"/>
        </w:rPr>
        <w:t xml:space="preserve">  </w:t>
      </w:r>
    </w:p>
    <w:p w14:paraId="558C9B48" w14:textId="074533AA" w:rsidR="00632256" w:rsidRPr="00632256" w:rsidRDefault="00632256" w:rsidP="00632256">
      <w:pPr>
        <w:pStyle w:val="ListParagraph"/>
        <w:numPr>
          <w:ilvl w:val="0"/>
          <w:numId w:val="105"/>
        </w:numPr>
        <w:jc w:val="both"/>
        <w:rPr>
          <w:szCs w:val="22"/>
          <w:highlight w:val="yellow"/>
        </w:rPr>
      </w:pPr>
      <w:del w:id="1064" w:author="Edward Au" w:date="2020-07-23T14:03:00Z">
        <w:r w:rsidRPr="00632256" w:rsidDel="00EB19E1">
          <w:rPr>
            <w:szCs w:val="22"/>
            <w:highlight w:val="yellow"/>
          </w:rPr>
          <w:delText xml:space="preserve">It’s </w:delText>
        </w:r>
      </w:del>
      <w:ins w:id="1065" w:author="Edward Au" w:date="2020-07-23T14:03:00Z">
        <w:r w:rsidR="00EB19E1" w:rsidRPr="00632256">
          <w:rPr>
            <w:szCs w:val="22"/>
            <w:highlight w:val="yellow"/>
          </w:rPr>
          <w:t>It</w:t>
        </w:r>
        <w:r w:rsidR="00EB19E1">
          <w:rPr>
            <w:szCs w:val="22"/>
            <w:highlight w:val="yellow"/>
          </w:rPr>
          <w:t xml:space="preserve"> i</w:t>
        </w:r>
        <w:r w:rsidR="00EB19E1" w:rsidRPr="00632256">
          <w:rPr>
            <w:szCs w:val="22"/>
            <w:highlight w:val="yellow"/>
          </w:rPr>
          <w:t xml:space="preserve">s </w:t>
        </w:r>
      </w:ins>
      <w:r w:rsidRPr="00632256">
        <w:rPr>
          <w:szCs w:val="22"/>
          <w:highlight w:val="yellow"/>
        </w:rPr>
        <w:t>TBD if the AP is mandated or not to respond with the requested information</w:t>
      </w:r>
      <w:ins w:id="1066" w:author="Edward Au" w:date="2020-07-23T14:03:00Z">
        <w:r w:rsidR="00EB19E1">
          <w:rPr>
            <w:szCs w:val="22"/>
            <w:highlight w:val="yellow"/>
          </w:rPr>
          <w:t>.</w:t>
        </w:r>
      </w:ins>
      <w:r w:rsidRPr="00632256">
        <w:rPr>
          <w:szCs w:val="22"/>
          <w:highlight w:val="yellow"/>
        </w:rPr>
        <w:t xml:space="preserve">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0AB7B408" w:rsidR="00045F6D" w:rsidRPr="00045F6D" w:rsidRDefault="00045F6D" w:rsidP="00045F6D">
      <w:pPr>
        <w:jc w:val="both"/>
        <w:rPr>
          <w:szCs w:val="22"/>
          <w:highlight w:val="yellow"/>
        </w:rPr>
      </w:pPr>
      <w:r w:rsidRPr="00045F6D">
        <w:rPr>
          <w:b/>
          <w:szCs w:val="22"/>
          <w:highlight w:val="yellow"/>
        </w:rPr>
        <w:t>Straw poll #111</w:t>
      </w:r>
    </w:p>
    <w:p w14:paraId="0AED5ED6" w14:textId="1ED394F7" w:rsidR="00045F6D" w:rsidRPr="00045F6D" w:rsidRDefault="00045F6D" w:rsidP="00045F6D">
      <w:pPr>
        <w:jc w:val="both"/>
        <w:rPr>
          <w:szCs w:val="22"/>
          <w:highlight w:val="yellow"/>
          <w:lang w:val="en-US"/>
        </w:rPr>
      </w:pPr>
      <w:del w:id="1067" w:author="Edward Au" w:date="2020-07-23T14:04:00Z">
        <w:r w:rsidRPr="00045F6D" w:rsidDel="00442B80">
          <w:rPr>
            <w:szCs w:val="22"/>
            <w:highlight w:val="yellow"/>
            <w:lang w:val="en-US"/>
          </w:rPr>
          <w:delText>Do you agree that t</w:delText>
        </w:r>
      </w:del>
      <w:ins w:id="1068" w:author="Edward Au" w:date="2020-07-23T14:04:00Z">
        <w:r w:rsidR="00442B80">
          <w:rPr>
            <w:szCs w:val="22"/>
            <w:highlight w:val="yellow"/>
            <w:lang w:val="en-US"/>
          </w:rPr>
          <w:t>T</w:t>
        </w:r>
      </w:ins>
      <w:r w:rsidRPr="00045F6D">
        <w:rPr>
          <w:szCs w:val="22"/>
          <w:highlight w:val="yellow"/>
          <w:lang w:val="en-US"/>
        </w:rPr>
        <w:t>he Multi-Link element when included in a Beacon or non-ML Probe Response frame should carry only MLD-level/common information</w:t>
      </w:r>
      <w:del w:id="1069" w:author="Edward Au" w:date="2020-07-23T14:04:00Z">
        <w:r w:rsidRPr="00045F6D" w:rsidDel="00442B80">
          <w:rPr>
            <w:szCs w:val="22"/>
            <w:highlight w:val="yellow"/>
            <w:lang w:val="en-US"/>
          </w:rPr>
          <w:delText xml:space="preserve">?  </w:delText>
        </w:r>
      </w:del>
      <w:ins w:id="1070" w:author="Edward Au" w:date="2020-07-23T14:04:00Z">
        <w:r w:rsidR="00442B80">
          <w:rPr>
            <w:szCs w:val="22"/>
            <w:highlight w:val="yellow"/>
            <w:lang w:val="en-US"/>
          </w:rPr>
          <w:t>.</w:t>
        </w:r>
        <w:r w:rsidR="00442B80" w:rsidRPr="00045F6D">
          <w:rPr>
            <w:szCs w:val="22"/>
            <w:highlight w:val="yellow"/>
            <w:lang w:val="en-US"/>
          </w:rPr>
          <w:t xml:space="preserve">  </w:t>
        </w:r>
      </w:ins>
    </w:p>
    <w:p w14:paraId="4F5BF543" w14:textId="5F6CA49C"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w:t>
      </w:r>
      <w:ins w:id="1071" w:author="Edward Au" w:date="2020-07-23T14:04:00Z">
        <w:r w:rsidR="00442B80">
          <w:rPr>
            <w:szCs w:val="22"/>
            <w:highlight w:val="yellow"/>
            <w:lang w:val="en-US"/>
          </w:rPr>
          <w:t xml:space="preserve">is </w:t>
        </w:r>
      </w:ins>
      <w:r w:rsidRPr="00045F6D">
        <w:rPr>
          <w:szCs w:val="22"/>
          <w:highlight w:val="yellow"/>
          <w:lang w:val="en-US"/>
        </w:rPr>
        <w:t xml:space="preserve">TBD </w:t>
      </w:r>
      <w:del w:id="1072" w:author="Edward Au" w:date="2020-07-23T14:04:00Z">
        <w:r w:rsidRPr="00045F6D" w:rsidDel="00442B80">
          <w:rPr>
            <w:szCs w:val="22"/>
            <w:highlight w:val="yellow"/>
            <w:lang w:val="en-US"/>
          </w:rPr>
          <w:delText xml:space="preserve"> </w:delText>
        </w:r>
      </w:del>
      <w:ins w:id="1073" w:author="Edward Au" w:date="2020-07-23T14:04:00Z">
        <w:r w:rsidR="00442B80">
          <w:rPr>
            <w:szCs w:val="22"/>
            <w:highlight w:val="yellow"/>
            <w:lang w:val="en-US"/>
          </w:rPr>
          <w:t>.</w:t>
        </w:r>
      </w:ins>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328FF671"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NOTE: MLD-Level/Common information includes at least MLD Address, and other information (TBD)</w:t>
      </w:r>
      <w:ins w:id="1074" w:author="Edward Au" w:date="2020-07-23T14:04:00Z">
        <w:r w:rsidR="00442B80">
          <w:rPr>
            <w:szCs w:val="22"/>
            <w:highlight w:val="yellow"/>
            <w:lang w:val="en-US"/>
          </w:rPr>
          <w:t>,</w:t>
        </w:r>
      </w:ins>
      <w:r w:rsidRPr="00045F6D">
        <w:rPr>
          <w:szCs w:val="22"/>
          <w:highlight w:val="yellow"/>
          <w:lang w:val="en-US"/>
        </w:rPr>
        <w:t xml:space="preserve">  </w:t>
      </w:r>
      <w:r w:rsidRPr="00045F6D">
        <w:rPr>
          <w:b/>
          <w:i/>
          <w:szCs w:val="22"/>
          <w:highlight w:val="yellow"/>
        </w:rPr>
        <w:t>[#SP111]</w:t>
      </w:r>
    </w:p>
    <w:p w14:paraId="1BF3D761" w14:textId="5F9611CB" w:rsid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27C01F4A" w14:textId="7179B780" w:rsidR="00740C55" w:rsidRPr="00740C55" w:rsidRDefault="00740C55" w:rsidP="00045F6D">
      <w:pPr>
        <w:jc w:val="both"/>
        <w:rPr>
          <w:szCs w:val="22"/>
          <w:highlight w:val="yellow"/>
        </w:rPr>
      </w:pPr>
      <w:r w:rsidRPr="00740C55">
        <w:rPr>
          <w:b/>
          <w:szCs w:val="22"/>
          <w:highlight w:val="yellow"/>
        </w:rPr>
        <w:t>Straw poll #124</w:t>
      </w:r>
    </w:p>
    <w:p w14:paraId="02C67441" w14:textId="12246306" w:rsidR="00740C55" w:rsidRPr="00740C55" w:rsidRDefault="00740C55" w:rsidP="00740C55">
      <w:pPr>
        <w:jc w:val="both"/>
        <w:rPr>
          <w:szCs w:val="22"/>
          <w:highlight w:val="yellow"/>
        </w:rPr>
      </w:pPr>
      <w:del w:id="1075" w:author="Edward Au" w:date="2020-07-23T14:05:00Z">
        <w:r w:rsidRPr="00740C55" w:rsidDel="00442B80">
          <w:rPr>
            <w:szCs w:val="22"/>
            <w:highlight w:val="yellow"/>
          </w:rPr>
          <w:delText>Do you</w:delText>
        </w:r>
      </w:del>
      <w:ins w:id="1076" w:author="Edward Au" w:date="2020-07-23T14:05:00Z">
        <w:r w:rsidR="00442B80">
          <w:rPr>
            <w:szCs w:val="22"/>
            <w:highlight w:val="yellow"/>
          </w:rPr>
          <w:t>802.11be</w:t>
        </w:r>
      </w:ins>
      <w:r w:rsidRPr="00740C55">
        <w:rPr>
          <w:szCs w:val="22"/>
          <w:highlight w:val="yellow"/>
        </w:rPr>
        <w:t xml:space="preserve"> agree</w:t>
      </w:r>
      <w:ins w:id="1077" w:author="Edward Au" w:date="2020-07-23T14:05:00Z">
        <w:r w:rsidR="00442B80">
          <w:rPr>
            <w:szCs w:val="22"/>
            <w:highlight w:val="yellow"/>
          </w:rPr>
          <w:t>s</w:t>
        </w:r>
      </w:ins>
      <w:r w:rsidRPr="00740C55">
        <w:rPr>
          <w:szCs w:val="22"/>
          <w:highlight w:val="yellow"/>
        </w:rPr>
        <w:t xml:space="preserve"> to include a Control field in Multi-Link element to indicate the presence of certain fields</w:t>
      </w:r>
      <w:ins w:id="1078" w:author="Edward Au" w:date="2020-07-23T14:05:00Z">
        <w:r w:rsidR="00442B80">
          <w:rPr>
            <w:szCs w:val="22"/>
            <w:highlight w:val="yellow"/>
          </w:rPr>
          <w:t>.</w:t>
        </w:r>
      </w:ins>
      <w:del w:id="1079" w:author="Edward Au" w:date="2020-07-23T14:05:00Z">
        <w:r w:rsidRPr="00740C55" w:rsidDel="00442B80">
          <w:rPr>
            <w:szCs w:val="22"/>
            <w:highlight w:val="yellow"/>
          </w:rPr>
          <w:delText>?</w:delText>
        </w:r>
      </w:del>
    </w:p>
    <w:p w14:paraId="12669BFC" w14:textId="77879EC1" w:rsidR="00740C55" w:rsidRPr="00740C55" w:rsidRDefault="00740C55" w:rsidP="00740C55">
      <w:pPr>
        <w:jc w:val="both"/>
        <w:rPr>
          <w:b/>
          <w:i/>
          <w:szCs w:val="22"/>
          <w:highlight w:val="yellow"/>
        </w:rPr>
      </w:pPr>
      <w:r w:rsidRPr="00740C55">
        <w:rPr>
          <w:b/>
          <w:i/>
          <w:szCs w:val="22"/>
          <w:highlight w:val="yellow"/>
        </w:rPr>
        <w:t>[#SP124]</w:t>
      </w:r>
    </w:p>
    <w:p w14:paraId="057AD923" w14:textId="018FE23D" w:rsidR="00740C55" w:rsidRDefault="00740C55" w:rsidP="00740C55">
      <w:pPr>
        <w:jc w:val="both"/>
        <w:rPr>
          <w:szCs w:val="22"/>
        </w:rPr>
      </w:pPr>
      <w:r w:rsidRPr="00740C55">
        <w:rPr>
          <w:szCs w:val="22"/>
          <w:highlight w:val="yellow"/>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End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421B4B8D" w14:textId="7333F069" w:rsidR="005C02A7" w:rsidRPr="000F457C" w:rsidRDefault="00467528" w:rsidP="005C02A7">
      <w:pPr>
        <w:jc w:val="both"/>
        <w:rPr>
          <w:szCs w:val="22"/>
          <w:highlight w:val="lightGray"/>
        </w:rPr>
      </w:pPr>
      <w:r w:rsidRPr="000F457C">
        <w:rPr>
          <w:szCs w:val="22"/>
          <w:highlight w:val="lightGray"/>
        </w:rPr>
        <w:lastRenderedPageBreak/>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1080" w:name="_Toc46479956"/>
      <w:r w:rsidRPr="008546C4">
        <w:rPr>
          <w:u w:val="none"/>
        </w:rPr>
        <w:t xml:space="preserve">Multi-link </w:t>
      </w:r>
      <w:r w:rsidR="005A427F" w:rsidRPr="008546C4">
        <w:rPr>
          <w:u w:val="none"/>
        </w:rPr>
        <w:t>setup</w:t>
      </w:r>
      <w:bookmarkEnd w:id="1080"/>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4A7F1E" w:rsidRDefault="00173F93" w:rsidP="00E052AB">
      <w:pPr>
        <w:jc w:val="both"/>
        <w:rPr>
          <w:highlight w:val="lightGray"/>
          <w:lang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4F56A6A7" w14:textId="5E0B38E4" w:rsidR="00FD146E" w:rsidRPr="000F457C" w:rsidRDefault="00FD146E" w:rsidP="00FD146E">
      <w:pPr>
        <w:jc w:val="both"/>
        <w:rPr>
          <w:highlight w:val="lightGray"/>
        </w:rPr>
      </w:pPr>
      <w:r w:rsidRPr="000F457C">
        <w:rPr>
          <w:highlight w:val="lightGray"/>
        </w:rPr>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Default="00776BFB" w:rsidP="00C1013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4C9AC55" w14:textId="77777777" w:rsidR="004A7F1E" w:rsidRDefault="004A7F1E">
      <w:pPr>
        <w:rPr>
          <w:b/>
          <w:szCs w:val="22"/>
        </w:rPr>
      </w:pPr>
      <w:r>
        <w:rPr>
          <w:b/>
          <w:szCs w:val="22"/>
        </w:rPr>
        <w:br w:type="page"/>
      </w:r>
    </w:p>
    <w:p w14:paraId="62108A39" w14:textId="4B9B3638" w:rsidR="004A7F1E" w:rsidRPr="004A7F1E" w:rsidRDefault="004A7F1E" w:rsidP="004A7F1E">
      <w:pPr>
        <w:jc w:val="both"/>
        <w:rPr>
          <w:szCs w:val="22"/>
          <w:highlight w:val="yellow"/>
        </w:rPr>
      </w:pPr>
      <w:r w:rsidRPr="004A7F1E">
        <w:rPr>
          <w:b/>
          <w:szCs w:val="22"/>
          <w:highlight w:val="yellow"/>
        </w:rPr>
        <w:lastRenderedPageBreak/>
        <w:t>Straw poll #133</w:t>
      </w:r>
    </w:p>
    <w:p w14:paraId="47B124A9" w14:textId="5EC97BF6" w:rsidR="004A7F1E" w:rsidRPr="004A7F1E" w:rsidRDefault="004A7F1E" w:rsidP="004A7F1E">
      <w:pPr>
        <w:jc w:val="both"/>
        <w:rPr>
          <w:highlight w:val="yellow"/>
        </w:rPr>
      </w:pPr>
      <w:r w:rsidRPr="004A7F1E">
        <w:rPr>
          <w:highlight w:val="yellow"/>
        </w:rPr>
        <w:t>Do you support to add to the 11be SFD in R1 that a non-AP MLD may initiate multi-link setup with an AP MLD to setup more than one link with subset of APs affiliated with the AP MLD?</w:t>
      </w:r>
      <w:r w:rsidRPr="004A7F1E">
        <w:rPr>
          <w:highlight w:val="yellow"/>
        </w:rPr>
        <w:t xml:space="preserve">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w:t>
      </w:r>
      <w:r w:rsidRPr="004A7F1E">
        <w:rPr>
          <w:szCs w:val="22"/>
          <w:highlight w:val="yellow"/>
        </w:rPr>
        <w:t>20/0741r2 (Indication of Multi-link Information: Follow-up, Insun Jang, LGE)</w:t>
      </w:r>
      <w:r w:rsidRPr="004A7F1E">
        <w:rPr>
          <w:szCs w:val="22"/>
          <w:highlight w:val="yellow"/>
        </w:rPr>
        <w:t xml:space="preserve">, SP#1, </w:t>
      </w:r>
      <w:r w:rsidRPr="004A7F1E">
        <w:rPr>
          <w:szCs w:val="22"/>
          <w:highlight w:val="yellow"/>
        </w:rPr>
        <w:t>Y/N/A: 48/7/15</w:t>
      </w:r>
      <w:r w:rsidRPr="004A7F1E">
        <w:rPr>
          <w:szCs w:val="22"/>
          <w:highlight w:val="yellow"/>
        </w:rPr>
        <w:t>]</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70156CD9"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135EBF0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35028971" w14:textId="77777777" w:rsidR="00567B5F" w:rsidRDefault="00567B5F">
      <w:pPr>
        <w:rPr>
          <w:highlight w:val="lightGray"/>
        </w:rPr>
      </w:pPr>
      <w:r>
        <w:rPr>
          <w:highlight w:val="lightGray"/>
        </w:rPr>
        <w:br w:type="page"/>
      </w:r>
    </w:p>
    <w:p w14:paraId="1AA46AB3" w14:textId="56B33B9B" w:rsidR="005F0B86" w:rsidRPr="000F457C" w:rsidRDefault="00B85EB5" w:rsidP="00B85EB5">
      <w:pPr>
        <w:jc w:val="both"/>
        <w:rPr>
          <w:highlight w:val="lightGray"/>
        </w:rPr>
      </w:pPr>
      <w:r w:rsidRPr="000F457C">
        <w:rPr>
          <w:highlight w:val="lightGray"/>
        </w:rPr>
        <w:lastRenderedPageBreak/>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End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End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End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End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7A8BEFDF" w14:textId="77777777" w:rsidR="00F93908" w:rsidRDefault="00F93908">
      <w:pPr>
        <w:rPr>
          <w:rFonts w:ascii="Arial" w:hAnsi="Arial"/>
          <w:b/>
          <w:sz w:val="28"/>
        </w:rPr>
      </w:pPr>
      <w:r>
        <w:br w:type="page"/>
      </w:r>
    </w:p>
    <w:p w14:paraId="589E6528" w14:textId="37CE25C6" w:rsidR="00CD5503" w:rsidRPr="004F73DF" w:rsidRDefault="005E757F" w:rsidP="00365E0E">
      <w:pPr>
        <w:pStyle w:val="Heading2"/>
        <w:spacing w:after="60"/>
        <w:jc w:val="both"/>
        <w:rPr>
          <w:u w:val="none"/>
        </w:rPr>
      </w:pPr>
      <w:bookmarkStart w:id="1081" w:name="_Toc46479957"/>
      <w:r>
        <w:rPr>
          <w:u w:val="none"/>
        </w:rPr>
        <w:lastRenderedPageBreak/>
        <w:t>T</w:t>
      </w:r>
      <w:r w:rsidR="00CD5503">
        <w:rPr>
          <w:u w:val="none"/>
        </w:rPr>
        <w:t>ID-to-link mapping</w:t>
      </w:r>
      <w:bookmarkEnd w:id="1081"/>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156D8C84" w14:textId="0933429A" w:rsidR="00E370E8" w:rsidRPr="002F39F4" w:rsidRDefault="00E370E8" w:rsidP="00E370E8">
      <w:pPr>
        <w:jc w:val="both"/>
        <w:rPr>
          <w:highlight w:val="lightGray"/>
        </w:rPr>
      </w:pPr>
      <w:r w:rsidRPr="002F39F4">
        <w:rPr>
          <w:highlight w:val="lightGray"/>
        </w:rPr>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1082" w:name="_Toc46479958"/>
      <w:r w:rsidRPr="00876933">
        <w:rPr>
          <w:u w:val="none"/>
        </w:rPr>
        <w:lastRenderedPageBreak/>
        <w:t>Multi-link block ack</w:t>
      </w:r>
      <w:bookmarkEnd w:id="1082"/>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BD899B6"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7B7BADB6" w14:textId="77777777" w:rsidR="00F93908" w:rsidRDefault="00F93908">
      <w:pPr>
        <w:rPr>
          <w:szCs w:val="22"/>
          <w:highlight w:val="lightGray"/>
          <w:lang w:val="en-US"/>
        </w:rPr>
      </w:pPr>
      <w:r>
        <w:rPr>
          <w:szCs w:val="22"/>
          <w:highlight w:val="lightGray"/>
          <w:lang w:val="en-US"/>
        </w:rPr>
        <w:br w:type="page"/>
      </w:r>
    </w:p>
    <w:p w14:paraId="2186559C" w14:textId="5A25E980" w:rsidR="00CF50A3" w:rsidRPr="002F39F4" w:rsidRDefault="00CF50A3" w:rsidP="00C6196B">
      <w:pPr>
        <w:ind w:left="360" w:hanging="360"/>
        <w:jc w:val="both"/>
        <w:rPr>
          <w:szCs w:val="22"/>
          <w:highlight w:val="lightGray"/>
          <w:lang w:val="en-US"/>
        </w:rPr>
      </w:pPr>
      <w:r w:rsidRPr="002F39F4">
        <w:rPr>
          <w:szCs w:val="22"/>
          <w:highlight w:val="lightGray"/>
          <w:lang w:val="en-US"/>
        </w:rPr>
        <w:lastRenderedPageBreak/>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End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End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End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0F3B70DC" w14:textId="4BA34534" w:rsidR="003901ED" w:rsidRPr="002F39F4" w:rsidRDefault="000D63D5" w:rsidP="003901ED">
      <w:pPr>
        <w:tabs>
          <w:tab w:val="num" w:pos="1160"/>
        </w:tabs>
        <w:jc w:val="both"/>
        <w:rPr>
          <w:highlight w:val="lightGray"/>
          <w:lang w:eastAsia="ko-KR"/>
        </w:rPr>
      </w:pPr>
      <w:r w:rsidRPr="002F39F4">
        <w:rPr>
          <w:bCs/>
          <w:highlight w:val="lightGray"/>
          <w:lang w:eastAsia="ko-KR"/>
        </w:rPr>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1083" w:name="_Toc46479959"/>
      <w:r w:rsidRPr="009B2D50">
        <w:rPr>
          <w:u w:val="none"/>
        </w:rPr>
        <w:t>Power save</w:t>
      </w:r>
      <w:bookmarkEnd w:id="1083"/>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End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End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End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1447669E" w14:textId="77777777" w:rsidR="00F93908" w:rsidRDefault="00F93908">
      <w:pPr>
        <w:rPr>
          <w:szCs w:val="22"/>
          <w:highlight w:val="lightGray"/>
        </w:rPr>
      </w:pPr>
      <w:r>
        <w:rPr>
          <w:szCs w:val="22"/>
          <w:highlight w:val="lightGray"/>
        </w:rPr>
        <w:br w:type="page"/>
      </w:r>
    </w:p>
    <w:p w14:paraId="060F48A8" w14:textId="1F622C3A" w:rsidR="00673C15" w:rsidRPr="002F39F4" w:rsidRDefault="00673C15" w:rsidP="00D67BC1">
      <w:pPr>
        <w:jc w:val="both"/>
        <w:rPr>
          <w:szCs w:val="22"/>
          <w:highlight w:val="lightGray"/>
        </w:rPr>
      </w:pPr>
      <w:r w:rsidRPr="002F39F4">
        <w:rPr>
          <w:szCs w:val="22"/>
          <w:highlight w:val="lightGray"/>
        </w:rPr>
        <w:lastRenderedPageBreak/>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1084" w:name="_Toc46479960"/>
      <w:r w:rsidRPr="00C30359">
        <w:rPr>
          <w:u w:val="none"/>
        </w:rPr>
        <w:t>Multi-link group addressed data delivery</w:t>
      </w:r>
      <w:bookmarkEnd w:id="1084"/>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1085" w:name="_Toc46479961"/>
      <w:r w:rsidRPr="00F5728F">
        <w:rPr>
          <w:u w:val="none"/>
        </w:rPr>
        <w:t>Multi-link channel access</w:t>
      </w:r>
      <w:bookmarkEnd w:id="1085"/>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End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059E62E4" w14:textId="5EF1C11A" w:rsidR="006D79CA" w:rsidRPr="002F39F4" w:rsidRDefault="00812210" w:rsidP="00876FEB">
      <w:pPr>
        <w:ind w:left="360" w:hanging="360"/>
        <w:rPr>
          <w:highlight w:val="lightGray"/>
          <w:lang w:val="en-US"/>
        </w:rPr>
      </w:pPr>
      <w:r w:rsidRPr="002F39F4">
        <w:rPr>
          <w:highlight w:val="lightGray"/>
          <w:lang w:val="en-US"/>
        </w:rPr>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08ACEC26" w:rsidR="00A05353" w:rsidRPr="00A05353" w:rsidRDefault="00A05353" w:rsidP="00A05353">
      <w:pPr>
        <w:jc w:val="both"/>
        <w:rPr>
          <w:szCs w:val="22"/>
          <w:highlight w:val="yellow"/>
        </w:rPr>
      </w:pPr>
      <w:r w:rsidRPr="00A05353">
        <w:rPr>
          <w:b/>
          <w:szCs w:val="22"/>
          <w:highlight w:val="yellow"/>
        </w:rPr>
        <w:t>Straw poll #112</w:t>
      </w:r>
    </w:p>
    <w:p w14:paraId="187E9769" w14:textId="38B62952" w:rsidR="00A05353" w:rsidRPr="00A05353" w:rsidRDefault="00A05353" w:rsidP="00A05353">
      <w:pPr>
        <w:jc w:val="both"/>
        <w:rPr>
          <w:szCs w:val="22"/>
          <w:highlight w:val="yellow"/>
        </w:rPr>
      </w:pPr>
      <w:del w:id="1086" w:author="Edward Au" w:date="2020-07-23T14:05:00Z">
        <w:r w:rsidRPr="00A05353" w:rsidDel="00442B80">
          <w:rPr>
            <w:szCs w:val="22"/>
            <w:highlight w:val="yellow"/>
          </w:rPr>
          <w:delText>Do you</w:delText>
        </w:r>
      </w:del>
      <w:ins w:id="1087" w:author="Edward Au" w:date="2020-07-23T14:05:00Z">
        <w:r w:rsidR="00442B80">
          <w:rPr>
            <w:szCs w:val="22"/>
            <w:highlight w:val="yellow"/>
          </w:rPr>
          <w:t>802.11be</w:t>
        </w:r>
      </w:ins>
      <w:r w:rsidRPr="00A05353">
        <w:rPr>
          <w:szCs w:val="22"/>
          <w:highlight w:val="yellow"/>
        </w:rPr>
        <w:t xml:space="preserve"> agree</w:t>
      </w:r>
      <w:ins w:id="1088" w:author="Edward Au" w:date="2020-07-23T14:05:00Z">
        <w:r w:rsidR="00442B80">
          <w:rPr>
            <w:szCs w:val="22"/>
            <w:highlight w:val="yellow"/>
          </w:rPr>
          <w:t>s</w:t>
        </w:r>
      </w:ins>
      <w:r w:rsidRPr="00A05353">
        <w:rPr>
          <w:szCs w:val="22"/>
          <w:highlight w:val="yellow"/>
        </w:rPr>
        <w:t xml:space="preserve"> to define mechanisms to support the operation of a Non-STR AP MLD in R1</w:t>
      </w:r>
      <w:del w:id="1089" w:author="Edward Au" w:date="2020-07-23T14:05:00Z">
        <w:r w:rsidRPr="00A05353" w:rsidDel="00442B80">
          <w:rPr>
            <w:szCs w:val="22"/>
            <w:highlight w:val="yellow"/>
          </w:rPr>
          <w:delText>?</w:delText>
        </w:r>
      </w:del>
      <w:ins w:id="1090" w:author="Edward Au" w:date="2020-07-23T14:05:00Z">
        <w:r w:rsidR="00442B80">
          <w:rPr>
            <w:szCs w:val="22"/>
            <w:highlight w:val="yellow"/>
          </w:rPr>
          <w:t>.</w:t>
        </w:r>
      </w:ins>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End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1091" w:name="_Toc46479962"/>
      <w:r w:rsidRPr="00C30359">
        <w:rPr>
          <w:u w:val="none"/>
          <w:lang w:val="en-US" w:eastAsia="ko-KR"/>
        </w:rPr>
        <w:t>Multi-BSSID</w:t>
      </w:r>
      <w:bookmarkEnd w:id="1091"/>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1092" w:name="_Toc46479963"/>
      <w:r w:rsidRPr="000504C7">
        <w:rPr>
          <w:highlight w:val="yellow"/>
          <w:u w:val="none"/>
          <w:lang w:val="en-US" w:eastAsia="ko-KR"/>
        </w:rPr>
        <w:t>Quality of service for latency sensitive traffic</w:t>
      </w:r>
      <w:bookmarkEnd w:id="1092"/>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650D17CD" w:rsidR="00853579" w:rsidRPr="006759F2" w:rsidRDefault="00853579" w:rsidP="00853579">
      <w:pPr>
        <w:jc w:val="both"/>
        <w:rPr>
          <w:szCs w:val="22"/>
          <w:highlight w:val="yellow"/>
        </w:rPr>
      </w:pPr>
      <w:del w:id="1093" w:author="Edward Au" w:date="2020-07-23T14:05:00Z">
        <w:r w:rsidRPr="006759F2" w:rsidDel="00442B80">
          <w:rPr>
            <w:szCs w:val="22"/>
            <w:highlight w:val="yellow"/>
          </w:rPr>
          <w:delText>Do you</w:delText>
        </w:r>
      </w:del>
      <w:ins w:id="1094" w:author="Edward Au" w:date="2020-07-23T14:05:00Z">
        <w:r w:rsidR="00442B80">
          <w:rPr>
            <w:szCs w:val="22"/>
            <w:highlight w:val="yellow"/>
          </w:rPr>
          <w:t>802.11be</w:t>
        </w:r>
      </w:ins>
      <w:r w:rsidRPr="006759F2">
        <w:rPr>
          <w:szCs w:val="22"/>
          <w:highlight w:val="yellow"/>
        </w:rPr>
        <w:t xml:space="preserve"> support</w:t>
      </w:r>
      <w:ins w:id="1095" w:author="Edward Au" w:date="2020-07-23T14:05:00Z">
        <w:r w:rsidR="00442B80">
          <w:rPr>
            <w:szCs w:val="22"/>
            <w:highlight w:val="yellow"/>
          </w:rPr>
          <w:t>s</w:t>
        </w:r>
      </w:ins>
      <w:r w:rsidRPr="006759F2">
        <w:rPr>
          <w:szCs w:val="22"/>
          <w:highlight w:val="yellow"/>
        </w:rPr>
        <w:t xml:space="preserve"> to define a mechanism so that an EHT AP MLD can provide information about traffic conditions of each link (e.g., DL transmit Delay, BSS load)</w:t>
      </w:r>
      <w:ins w:id="1096" w:author="Edward Au" w:date="2020-07-23T14:05:00Z">
        <w:r w:rsidR="00A548F6">
          <w:rPr>
            <w:szCs w:val="22"/>
            <w:highlight w:val="yellow"/>
          </w:rPr>
          <w:t>.</w:t>
        </w:r>
      </w:ins>
      <w:del w:id="1097" w:author="Edward Au" w:date="2020-07-23T14:05:00Z">
        <w:r w:rsidRPr="006759F2" w:rsidDel="00A548F6">
          <w:rPr>
            <w:szCs w:val="22"/>
            <w:highlight w:val="yellow"/>
          </w:rPr>
          <w:delText>?</w:delText>
        </w:r>
      </w:del>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Default="00853579" w:rsidP="00853579">
      <w:pPr>
        <w:jc w:val="both"/>
        <w:rPr>
          <w:szCs w:val="22"/>
        </w:rPr>
      </w:pPr>
      <w:r w:rsidRPr="006759F2">
        <w:rPr>
          <w:szCs w:val="22"/>
          <w:highlight w:val="yellow"/>
        </w:rPr>
        <w:t>[20/0105r6 (Link Latency Statistics of Multi-band Operations in EHT, Frank Hsu, MediaTek), SP#1, Y/N/A: 36/12/29]</w:t>
      </w:r>
    </w:p>
    <w:p w14:paraId="0A2EAB3E" w14:textId="131F8449" w:rsidR="00DA02EF" w:rsidRPr="000504C7" w:rsidRDefault="00DA02EF" w:rsidP="00DA02EF">
      <w:pPr>
        <w:pStyle w:val="Heading2"/>
        <w:spacing w:after="60"/>
        <w:rPr>
          <w:highlight w:val="yellow"/>
          <w:u w:val="none"/>
          <w:lang w:val="en-US" w:eastAsia="ko-KR"/>
        </w:rPr>
      </w:pPr>
      <w:bookmarkStart w:id="1098" w:name="_Toc46479964"/>
      <w:r>
        <w:rPr>
          <w:highlight w:val="yellow"/>
          <w:u w:val="none"/>
          <w:lang w:val="en-US" w:eastAsia="ko-KR"/>
        </w:rPr>
        <w:t>Multi-link single radio operation</w:t>
      </w:r>
      <w:bookmarkEnd w:id="1098"/>
    </w:p>
    <w:p w14:paraId="50EF5037" w14:textId="77777777" w:rsidR="00DA02EF" w:rsidRDefault="00DA02EF" w:rsidP="00DA02EF">
      <w:pPr>
        <w:jc w:val="both"/>
        <w:rPr>
          <w:b/>
          <w:szCs w:val="22"/>
          <w:lang w:val="en-US"/>
        </w:rPr>
      </w:pPr>
    </w:p>
    <w:p w14:paraId="57016410" w14:textId="77777777" w:rsidR="00EC7DDB" w:rsidRPr="005653F6" w:rsidRDefault="00EC7DDB" w:rsidP="00EC7DDB">
      <w:pPr>
        <w:jc w:val="both"/>
        <w:rPr>
          <w:szCs w:val="22"/>
          <w:highlight w:val="yellow"/>
        </w:rPr>
      </w:pPr>
      <w:r w:rsidRPr="005653F6">
        <w:rPr>
          <w:b/>
          <w:szCs w:val="22"/>
          <w:highlight w:val="yellow"/>
        </w:rPr>
        <w:t>Straw poll #118</w:t>
      </w:r>
    </w:p>
    <w:p w14:paraId="6B689286" w14:textId="383A0D69" w:rsidR="00EC7DDB" w:rsidRPr="0055439B" w:rsidRDefault="00EC7DDB" w:rsidP="00EC7DDB">
      <w:pPr>
        <w:rPr>
          <w:szCs w:val="22"/>
          <w:highlight w:val="yellow"/>
          <w:lang w:val="en-US" w:eastAsia="ko-KR"/>
        </w:rPr>
      </w:pPr>
      <w:r w:rsidRPr="0055439B">
        <w:rPr>
          <w:bCs/>
          <w:szCs w:val="22"/>
          <w:highlight w:val="yellow"/>
          <w:lang w:val="en-US" w:eastAsia="ko-KR"/>
        </w:rPr>
        <w:t>Do you agree to define the following?</w:t>
      </w:r>
    </w:p>
    <w:p w14:paraId="25CA2148" w14:textId="77777777" w:rsidR="00EC7DDB" w:rsidRPr="005653F6" w:rsidRDefault="00EC7DDB" w:rsidP="00EC7DDB">
      <w:pPr>
        <w:pStyle w:val="ListParagraph"/>
        <w:numPr>
          <w:ilvl w:val="0"/>
          <w:numId w:val="114"/>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566B91B5" w14:textId="77777777" w:rsidR="00EC7DDB" w:rsidRDefault="00EC7DDB" w:rsidP="00EC7DDB">
      <w:pPr>
        <w:jc w:val="both"/>
        <w:rPr>
          <w:szCs w:val="22"/>
        </w:rPr>
      </w:pPr>
      <w:r w:rsidRPr="005653F6">
        <w:rPr>
          <w:szCs w:val="22"/>
          <w:highlight w:val="yellow"/>
        </w:rPr>
        <w:t>[19/1943r8 (Multi-link Management, Taewon Song, LGE), SP#3, Y/N/A: 53/12/40]</w:t>
      </w:r>
    </w:p>
    <w:p w14:paraId="1F30D980" w14:textId="11146B45" w:rsidR="00A548F6" w:rsidRPr="00EB19E1" w:rsidRDefault="00A548F6" w:rsidP="00A548F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sidR="00420169">
        <w:rPr>
          <w:b/>
          <w:i/>
          <w:color w:val="FF0000"/>
          <w:szCs w:val="22"/>
        </w:rPr>
        <w:t>#124</w:t>
      </w:r>
      <w:r>
        <w:rPr>
          <w:b/>
          <w:i/>
          <w:color w:val="FF0000"/>
          <w:szCs w:val="22"/>
        </w:rPr>
        <w:t xml:space="preserve"> </w:t>
      </w:r>
      <w:r w:rsidRPr="00EB19E1">
        <w:rPr>
          <w:b/>
          <w:i/>
          <w:color w:val="FF0000"/>
          <w:szCs w:val="22"/>
        </w:rPr>
        <w:t xml:space="preserve">is passed, then the text of </w:t>
      </w:r>
      <w:r w:rsidR="00420169">
        <w:rPr>
          <w:b/>
          <w:i/>
          <w:color w:val="FF0000"/>
          <w:szCs w:val="22"/>
        </w:rPr>
        <w:t>Straw Poll #118</w:t>
      </w:r>
      <w:r w:rsidRPr="00EB19E1">
        <w:rPr>
          <w:b/>
          <w:i/>
          <w:color w:val="FF0000"/>
          <w:szCs w:val="22"/>
        </w:rPr>
        <w:t xml:space="preserve"> will be replaced by the text below.</w:t>
      </w:r>
    </w:p>
    <w:p w14:paraId="5F56D664" w14:textId="77777777" w:rsidR="00EC7DDB" w:rsidRPr="0055439B" w:rsidRDefault="00EC7DDB" w:rsidP="00EC7DDB">
      <w:pPr>
        <w:jc w:val="both"/>
        <w:rPr>
          <w:b/>
          <w:szCs w:val="22"/>
          <w:highlight w:val="yellow"/>
        </w:rPr>
      </w:pPr>
      <w:r w:rsidRPr="0055439B">
        <w:rPr>
          <w:b/>
          <w:szCs w:val="22"/>
          <w:highlight w:val="yellow"/>
        </w:rPr>
        <w:t>Straw poll #125</w:t>
      </w:r>
    </w:p>
    <w:p w14:paraId="216BAF4B" w14:textId="6A9A7C18" w:rsidR="00EC7DDB" w:rsidRPr="0055439B" w:rsidDel="00682700" w:rsidRDefault="00EC7DDB" w:rsidP="00EC7DDB">
      <w:pPr>
        <w:jc w:val="both"/>
        <w:rPr>
          <w:del w:id="1099" w:author="Edward Au" w:date="2020-07-23T14:08:00Z"/>
          <w:bCs/>
          <w:highlight w:val="yellow"/>
        </w:rPr>
      </w:pPr>
      <w:del w:id="1100" w:author="Edward Au" w:date="2020-07-23T14:08:00Z">
        <w:r w:rsidRPr="0055439B" w:rsidDel="00682700">
          <w:rPr>
            <w:bCs/>
            <w:highlight w:val="yellow"/>
          </w:rPr>
          <w:delText>Do you agree to revise the SP text as follows?</w:delText>
        </w:r>
      </w:del>
    </w:p>
    <w:p w14:paraId="3B30987A" w14:textId="28BEE484" w:rsidR="00EC7DDB" w:rsidRPr="0055439B" w:rsidDel="00682700" w:rsidRDefault="00EC7DDB" w:rsidP="00EC7DDB">
      <w:pPr>
        <w:pStyle w:val="ListParagraph"/>
        <w:numPr>
          <w:ilvl w:val="0"/>
          <w:numId w:val="119"/>
        </w:numPr>
        <w:jc w:val="both"/>
        <w:rPr>
          <w:del w:id="1101" w:author="Edward Au" w:date="2020-07-23T14:08:00Z"/>
          <w:szCs w:val="22"/>
          <w:highlight w:val="yellow"/>
        </w:rPr>
      </w:pPr>
      <w:del w:id="1102" w:author="Edward Au" w:date="2020-07-23T14:08:00Z">
        <w:r w:rsidRPr="0055439B" w:rsidDel="00682700">
          <w:rPr>
            <w:highlight w:val="yellow"/>
          </w:rPr>
          <w:delText>[SP#118]</w:delText>
        </w:r>
      </w:del>
    </w:p>
    <w:p w14:paraId="52565E0E" w14:textId="77777777" w:rsidR="00EC7DDB" w:rsidRPr="00682700" w:rsidRDefault="00EC7DDB">
      <w:pPr>
        <w:ind w:left="360"/>
        <w:jc w:val="both"/>
        <w:rPr>
          <w:b/>
          <w:szCs w:val="22"/>
          <w:highlight w:val="yellow"/>
        </w:rPr>
        <w:pPrChange w:id="1103" w:author="Edward Au" w:date="2020-07-23T14:08:00Z">
          <w:pPr>
            <w:pStyle w:val="ListParagraph"/>
            <w:numPr>
              <w:ilvl w:val="1"/>
              <w:numId w:val="119"/>
            </w:numPr>
            <w:ind w:left="1440" w:hanging="360"/>
            <w:jc w:val="both"/>
          </w:pPr>
        </w:pPrChange>
      </w:pPr>
      <w:r w:rsidRPr="00682700">
        <w:rPr>
          <w:highlight w:val="yellow"/>
        </w:rPr>
        <w:t>Single-link/radio (TBD) non-AP MLD: A non-AP MLD that supports operation on more than one link but can only receive, or transmit frames on one link at a time.</w:t>
      </w:r>
      <w:r w:rsidRPr="00682700">
        <w:rPr>
          <w:b/>
          <w:szCs w:val="22"/>
          <w:highlight w:val="yellow"/>
        </w:rPr>
        <w:t xml:space="preserve"> </w:t>
      </w:r>
      <w:r w:rsidRPr="00682700">
        <w:rPr>
          <w:b/>
          <w:i/>
          <w:szCs w:val="22"/>
          <w:highlight w:val="yellow"/>
        </w:rPr>
        <w:t>[#SP125]</w:t>
      </w:r>
    </w:p>
    <w:p w14:paraId="566321D7" w14:textId="77777777" w:rsidR="00EC7DDB" w:rsidRPr="0055439B" w:rsidRDefault="00EC7DDB" w:rsidP="00EC7DDB">
      <w:pPr>
        <w:jc w:val="both"/>
        <w:rPr>
          <w:szCs w:val="22"/>
        </w:rPr>
      </w:pPr>
      <w:r w:rsidRPr="0055439B">
        <w:rPr>
          <w:szCs w:val="22"/>
          <w:highlight w:val="yellow"/>
        </w:rPr>
        <w:t>[19/1943r9 (Multi-link Management, Taewon Song, LGE), SP#4, Y/N/A: 46/6/23]</w:t>
      </w:r>
    </w:p>
    <w:p w14:paraId="00F07BE5" w14:textId="77777777" w:rsidR="00EC7DDB" w:rsidRPr="00EC7DDB" w:rsidRDefault="00EC7DDB" w:rsidP="00DA02EF">
      <w:pPr>
        <w:jc w:val="both"/>
        <w:rPr>
          <w:b/>
          <w:szCs w:val="22"/>
        </w:rPr>
      </w:pPr>
    </w:p>
    <w:p w14:paraId="3359A8F0" w14:textId="77777777" w:rsidR="00F93908" w:rsidRDefault="00F93908">
      <w:pPr>
        <w:rPr>
          <w:b/>
          <w:szCs w:val="22"/>
          <w:highlight w:val="yellow"/>
        </w:rPr>
      </w:pPr>
      <w:r>
        <w:rPr>
          <w:b/>
          <w:szCs w:val="22"/>
          <w:highlight w:val="yellow"/>
        </w:rPr>
        <w:br w:type="page"/>
      </w:r>
    </w:p>
    <w:p w14:paraId="556ACBC5" w14:textId="45539A77" w:rsidR="00DA02EF" w:rsidRPr="00EC7DDB" w:rsidRDefault="00DA02EF" w:rsidP="00DA02EF">
      <w:pPr>
        <w:jc w:val="both"/>
        <w:rPr>
          <w:b/>
          <w:szCs w:val="22"/>
          <w:highlight w:val="yellow"/>
        </w:rPr>
      </w:pPr>
      <w:r w:rsidRPr="00EC7DDB">
        <w:rPr>
          <w:b/>
          <w:szCs w:val="22"/>
          <w:highlight w:val="yellow"/>
        </w:rPr>
        <w:lastRenderedPageBreak/>
        <w:t>Straw poll #126</w:t>
      </w:r>
    </w:p>
    <w:p w14:paraId="37716CB7" w14:textId="08AE3B2E" w:rsidR="00DA02EF" w:rsidRPr="00EC7DDB" w:rsidRDefault="00DA02EF" w:rsidP="00DA02EF">
      <w:pPr>
        <w:jc w:val="both"/>
        <w:rPr>
          <w:szCs w:val="22"/>
          <w:highlight w:val="yellow"/>
        </w:rPr>
      </w:pPr>
      <w:del w:id="1104" w:author="Edward Au" w:date="2020-07-23T14:08:00Z">
        <w:r w:rsidRPr="00EC7DDB" w:rsidDel="00682700">
          <w:rPr>
            <w:szCs w:val="22"/>
            <w:highlight w:val="yellow"/>
          </w:rPr>
          <w:delText>Do you</w:delText>
        </w:r>
      </w:del>
      <w:ins w:id="1105" w:author="Edward Au" w:date="2020-07-23T14:08:00Z">
        <w:r w:rsidR="00682700">
          <w:rPr>
            <w:szCs w:val="22"/>
            <w:highlight w:val="yellow"/>
          </w:rPr>
          <w:t>802.11be</w:t>
        </w:r>
      </w:ins>
      <w:r w:rsidRPr="00EC7DDB">
        <w:rPr>
          <w:szCs w:val="22"/>
          <w:highlight w:val="yellow"/>
        </w:rPr>
        <w:t xml:space="preserve"> support</w:t>
      </w:r>
      <w:ins w:id="1106" w:author="Edward Au" w:date="2020-07-23T14:08:00Z">
        <w:r w:rsidR="00682700">
          <w:rPr>
            <w:szCs w:val="22"/>
            <w:highlight w:val="yellow"/>
          </w:rPr>
          <w:t>s</w:t>
        </w:r>
      </w:ins>
      <w:r w:rsidRPr="00EC7DDB">
        <w:rPr>
          <w:szCs w:val="22"/>
          <w:highlight w:val="yellow"/>
        </w:rPr>
        <w:t xml:space="preserve"> the multi-link operation for a non-AP MLD that is defined as follows to be included in R1</w:t>
      </w:r>
      <w:ins w:id="1107" w:author="Edward Au" w:date="2020-07-23T14:08:00Z">
        <w:r w:rsidR="00682700">
          <w:rPr>
            <w:szCs w:val="22"/>
            <w:highlight w:val="yellow"/>
          </w:rPr>
          <w:t>.</w:t>
        </w:r>
      </w:ins>
      <w:del w:id="1108" w:author="Edward Au" w:date="2020-07-23T14:08:00Z">
        <w:r w:rsidRPr="00EC7DDB" w:rsidDel="00682700">
          <w:rPr>
            <w:szCs w:val="22"/>
            <w:highlight w:val="yellow"/>
          </w:rPr>
          <w:delText>?</w:delText>
        </w:r>
      </w:del>
    </w:p>
    <w:p w14:paraId="15648505" w14:textId="5AFC4B61" w:rsidR="00DA02EF" w:rsidRPr="00EC7DDB" w:rsidRDefault="00DA02EF" w:rsidP="00DA02EF">
      <w:pPr>
        <w:pStyle w:val="ListParagraph"/>
        <w:numPr>
          <w:ilvl w:val="0"/>
          <w:numId w:val="119"/>
        </w:numPr>
        <w:jc w:val="both"/>
        <w:rPr>
          <w:szCs w:val="22"/>
          <w:highlight w:val="yellow"/>
        </w:rPr>
      </w:pPr>
      <w:r w:rsidRPr="00EC7DDB">
        <w:rPr>
          <w:szCs w:val="22"/>
          <w:highlight w:val="yellow"/>
        </w:rPr>
        <w:t>A non-AP MLD that can: 1) transmit or receive data/management frames to another MLD on one link at a time, and 2) listening on one or more links</w:t>
      </w:r>
      <w:ins w:id="1109" w:author="Edward Au" w:date="2020-07-23T14:08:00Z">
        <w:r w:rsidR="00682700">
          <w:rPr>
            <w:szCs w:val="22"/>
            <w:highlight w:val="yellow"/>
          </w:rPr>
          <w:t>.</w:t>
        </w:r>
      </w:ins>
    </w:p>
    <w:p w14:paraId="4C4FD0CE" w14:textId="4A0C64B8" w:rsidR="00DA02EF" w:rsidRPr="00EC7DDB" w:rsidRDefault="00DA02EF" w:rsidP="00DA02EF">
      <w:pPr>
        <w:pStyle w:val="ListParagraph"/>
        <w:numPr>
          <w:ilvl w:val="1"/>
          <w:numId w:val="119"/>
        </w:numPr>
        <w:jc w:val="both"/>
        <w:rPr>
          <w:szCs w:val="22"/>
          <w:highlight w:val="yellow"/>
        </w:rPr>
      </w:pPr>
      <w:r w:rsidRPr="00EC7DDB">
        <w:rPr>
          <w:szCs w:val="22"/>
          <w:highlight w:val="yellow"/>
        </w:rPr>
        <w:t>The “listening” operation includes CCA as well as receiving initial control messages (e.g., RTS/MU-RTS)</w:t>
      </w:r>
      <w:ins w:id="1110" w:author="Edward Au" w:date="2020-07-23T14:08:00Z">
        <w:r w:rsidR="00682700">
          <w:rPr>
            <w:szCs w:val="22"/>
            <w:highlight w:val="yellow"/>
          </w:rPr>
          <w:t>.</w:t>
        </w:r>
      </w:ins>
    </w:p>
    <w:p w14:paraId="2D0A4D52" w14:textId="347D6F5D" w:rsidR="00DA02EF" w:rsidRPr="00EC7DDB" w:rsidRDefault="00DA02EF" w:rsidP="00DA02EF">
      <w:pPr>
        <w:pStyle w:val="ListParagraph"/>
        <w:numPr>
          <w:ilvl w:val="1"/>
          <w:numId w:val="119"/>
        </w:numPr>
        <w:jc w:val="both"/>
        <w:rPr>
          <w:szCs w:val="22"/>
          <w:highlight w:val="yellow"/>
        </w:rPr>
      </w:pPr>
      <w:r w:rsidRPr="00EC7DDB">
        <w:rPr>
          <w:szCs w:val="22"/>
          <w:highlight w:val="yellow"/>
        </w:rPr>
        <w:t>The initial control message may have one or more additional limitations: spatial stream, MCS (data rate), PPDU type, frame type</w:t>
      </w:r>
      <w:ins w:id="1111" w:author="Edward Au" w:date="2020-07-23T14:08:00Z">
        <w:r w:rsidR="00682700">
          <w:rPr>
            <w:szCs w:val="22"/>
            <w:highlight w:val="yellow"/>
          </w:rPr>
          <w:t>.</w:t>
        </w:r>
      </w:ins>
    </w:p>
    <w:p w14:paraId="3B29C7F4" w14:textId="48CB947C" w:rsidR="00DA02EF" w:rsidRPr="00EC7DDB" w:rsidRDefault="00DA02EF" w:rsidP="00DA02EF">
      <w:pPr>
        <w:pStyle w:val="ListParagraph"/>
        <w:numPr>
          <w:ilvl w:val="1"/>
          <w:numId w:val="119"/>
        </w:numPr>
        <w:jc w:val="both"/>
        <w:rPr>
          <w:szCs w:val="22"/>
          <w:highlight w:val="yellow"/>
        </w:rPr>
      </w:pPr>
      <w:r w:rsidRPr="00EC7DDB">
        <w:rPr>
          <w:szCs w:val="22"/>
          <w:highlight w:val="yellow"/>
        </w:rPr>
        <w:t>Link switch delay may be indicated by the non-AP MLD</w:t>
      </w:r>
      <w:ins w:id="1112" w:author="Edward Au" w:date="2020-07-23T14:08:00Z">
        <w:r w:rsidR="00682700">
          <w:rPr>
            <w:szCs w:val="22"/>
            <w:highlight w:val="yellow"/>
          </w:rPr>
          <w:t>.</w:t>
        </w:r>
      </w:ins>
      <w:r w:rsidRPr="00EC7DDB">
        <w:rPr>
          <w:szCs w:val="22"/>
          <w:highlight w:val="yellow"/>
        </w:rPr>
        <w:t xml:space="preserve"> </w:t>
      </w:r>
      <w:r w:rsidRPr="00EC7DDB">
        <w:rPr>
          <w:b/>
          <w:i/>
          <w:szCs w:val="22"/>
          <w:highlight w:val="yellow"/>
        </w:rPr>
        <w:t>[#SP126]</w:t>
      </w:r>
    </w:p>
    <w:p w14:paraId="19AFFAEE" w14:textId="0ABB7909" w:rsidR="00DA02EF" w:rsidRPr="00EC7DDB" w:rsidRDefault="00DA02EF" w:rsidP="00DA02EF">
      <w:pPr>
        <w:jc w:val="both"/>
        <w:rPr>
          <w:szCs w:val="22"/>
        </w:rPr>
      </w:pPr>
      <w:r w:rsidRPr="00EC7DDB">
        <w:rPr>
          <w:szCs w:val="22"/>
          <w:highlight w:val="yellow"/>
        </w:rPr>
        <w:t>[20/0562r7 (Enhanced multi-link single radio operation, Minyoung Park, Intel), SP#2, Y/N/A: 52/2/26]</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13" w:name="_Toc46479965"/>
      <w:r>
        <w:rPr>
          <w:u w:val="none"/>
        </w:rPr>
        <w:t>Multi-band and multichannel aggregation and operation</w:t>
      </w:r>
      <w:bookmarkEnd w:id="1113"/>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14" w:name="_Toc30876631"/>
      <w:bookmarkStart w:id="1115" w:name="_Toc30876684"/>
      <w:bookmarkStart w:id="1116" w:name="_Toc30876972"/>
      <w:bookmarkStart w:id="1117" w:name="_Toc30895003"/>
      <w:bookmarkStart w:id="1118" w:name="_Toc30895512"/>
      <w:bookmarkStart w:id="1119" w:name="_Toc30897870"/>
      <w:bookmarkStart w:id="1120" w:name="_Toc30899297"/>
      <w:bookmarkStart w:id="1121" w:name="_Toc30915807"/>
      <w:bookmarkStart w:id="1122" w:name="_Toc30915869"/>
      <w:bookmarkStart w:id="1123" w:name="_Toc31918195"/>
      <w:bookmarkStart w:id="1124" w:name="_Toc36716527"/>
      <w:bookmarkStart w:id="1125" w:name="_Toc36723289"/>
      <w:bookmarkStart w:id="1126" w:name="_Toc36723371"/>
      <w:bookmarkStart w:id="1127" w:name="_Toc36723504"/>
      <w:bookmarkStart w:id="1128" w:name="_Toc36842557"/>
      <w:bookmarkStart w:id="1129" w:name="_Toc36842639"/>
      <w:bookmarkStart w:id="1130" w:name="_Toc37257584"/>
      <w:bookmarkStart w:id="1131" w:name="_Toc37438261"/>
      <w:bookmarkStart w:id="1132" w:name="_Toc37771529"/>
      <w:bookmarkStart w:id="1133" w:name="_Toc37771847"/>
      <w:bookmarkStart w:id="1134" w:name="_Toc37928382"/>
      <w:bookmarkStart w:id="1135" w:name="_Toc38110500"/>
      <w:bookmarkStart w:id="1136" w:name="_Toc38110682"/>
      <w:bookmarkStart w:id="1137" w:name="_Toc38110776"/>
      <w:bookmarkStart w:id="1138" w:name="_Toc38381675"/>
      <w:bookmarkStart w:id="1139" w:name="_Toc38381769"/>
      <w:bookmarkStart w:id="1140" w:name="_Toc38382154"/>
      <w:bookmarkStart w:id="1141" w:name="_Toc38440407"/>
      <w:bookmarkStart w:id="1142" w:name="_Toc38621990"/>
      <w:bookmarkStart w:id="1143" w:name="_Toc38622087"/>
      <w:bookmarkStart w:id="1144" w:name="_Toc38622578"/>
      <w:bookmarkStart w:id="1145" w:name="_Toc38792497"/>
      <w:bookmarkStart w:id="1146" w:name="_Toc38792598"/>
      <w:bookmarkStart w:id="1147" w:name="_Toc38792769"/>
      <w:bookmarkStart w:id="1148" w:name="_Toc38967147"/>
      <w:bookmarkStart w:id="1149" w:name="_Toc38968698"/>
      <w:bookmarkStart w:id="1150" w:name="_Toc38969984"/>
      <w:bookmarkStart w:id="1151" w:name="_Toc38970598"/>
      <w:bookmarkStart w:id="1152" w:name="_Toc39074939"/>
      <w:bookmarkStart w:id="1153" w:name="_Toc39137760"/>
      <w:bookmarkStart w:id="1154" w:name="_Toc39140453"/>
      <w:bookmarkStart w:id="1155" w:name="_Toc39140688"/>
      <w:bookmarkStart w:id="1156" w:name="_Toc39143885"/>
      <w:bookmarkStart w:id="1157" w:name="_Toc39225329"/>
      <w:bookmarkStart w:id="1158" w:name="_Toc39229677"/>
      <w:bookmarkStart w:id="1159" w:name="_Toc39230275"/>
      <w:bookmarkStart w:id="1160" w:name="_Toc39230938"/>
      <w:bookmarkStart w:id="1161" w:name="_Toc39231077"/>
      <w:bookmarkStart w:id="1162" w:name="_Toc39597157"/>
      <w:bookmarkStart w:id="1163" w:name="_Toc39598136"/>
      <w:bookmarkStart w:id="1164" w:name="_Toc39600350"/>
      <w:bookmarkStart w:id="1165" w:name="_Toc39674567"/>
      <w:bookmarkStart w:id="1166" w:name="_Toc39827050"/>
      <w:bookmarkStart w:id="1167" w:name="_Toc39845592"/>
      <w:bookmarkStart w:id="1168" w:name="_Toc39846352"/>
      <w:bookmarkStart w:id="1169" w:name="_Toc39847821"/>
      <w:bookmarkStart w:id="1170" w:name="_Toc39847966"/>
      <w:bookmarkStart w:id="1171" w:name="_Toc39848089"/>
      <w:bookmarkStart w:id="1172" w:name="_Toc39848420"/>
      <w:bookmarkStart w:id="1173" w:name="_Toc40028544"/>
      <w:bookmarkStart w:id="1174" w:name="_Toc40028982"/>
      <w:bookmarkStart w:id="1175" w:name="_Toc40217748"/>
      <w:bookmarkStart w:id="1176" w:name="_Toc40274940"/>
      <w:bookmarkStart w:id="1177" w:name="_Toc40275138"/>
      <w:bookmarkStart w:id="1178" w:name="_Toc40277227"/>
      <w:bookmarkStart w:id="1179" w:name="_Toc40433563"/>
      <w:bookmarkStart w:id="1180" w:name="_Toc40814798"/>
      <w:bookmarkStart w:id="1181" w:name="_Toc40817270"/>
      <w:bookmarkStart w:id="1182" w:name="_Toc41050338"/>
      <w:bookmarkStart w:id="1183" w:name="_Toc41060244"/>
      <w:bookmarkStart w:id="1184" w:name="_Toc41388409"/>
      <w:bookmarkStart w:id="1185" w:name="_Toc41388620"/>
      <w:bookmarkStart w:id="1186" w:name="_Toc41669206"/>
      <w:bookmarkStart w:id="1187" w:name="_Toc41670059"/>
      <w:bookmarkStart w:id="1188" w:name="_Toc41670183"/>
      <w:bookmarkStart w:id="1189" w:name="_Toc41671015"/>
      <w:bookmarkStart w:id="1190" w:name="_Toc41671879"/>
      <w:bookmarkStart w:id="1191" w:name="_Toc41910024"/>
      <w:bookmarkStart w:id="1192" w:name="_Toc42180174"/>
      <w:bookmarkStart w:id="1193" w:name="_Toc42180617"/>
      <w:bookmarkStart w:id="1194" w:name="_Toc42187787"/>
      <w:bookmarkStart w:id="1195" w:name="_Toc42188625"/>
      <w:bookmarkStart w:id="1196" w:name="_Toc42541672"/>
      <w:bookmarkStart w:id="1197" w:name="_Toc42541801"/>
      <w:bookmarkStart w:id="1198" w:name="_Toc42545079"/>
      <w:bookmarkStart w:id="1199" w:name="_Toc42806640"/>
      <w:bookmarkStart w:id="1200" w:name="_Toc43114345"/>
      <w:bookmarkStart w:id="1201" w:name="_Toc43115121"/>
      <w:bookmarkStart w:id="1202" w:name="_Toc43117373"/>
      <w:bookmarkStart w:id="1203" w:name="_Toc43117512"/>
      <w:bookmarkStart w:id="1204" w:name="_Toc43285838"/>
      <w:bookmarkStart w:id="1205" w:name="_Toc43303896"/>
      <w:bookmarkStart w:id="1206" w:name="_Toc43316324"/>
      <w:bookmarkStart w:id="1207" w:name="_Toc43317126"/>
      <w:bookmarkStart w:id="1208" w:name="_Toc43319747"/>
      <w:bookmarkStart w:id="1209" w:name="_Toc43722198"/>
      <w:bookmarkStart w:id="1210" w:name="_Toc43722552"/>
      <w:bookmarkStart w:id="1211" w:name="_Toc43724501"/>
      <w:bookmarkStart w:id="1212" w:name="_Toc43724649"/>
      <w:bookmarkStart w:id="1213" w:name="_Toc44163601"/>
      <w:bookmarkStart w:id="1214" w:name="_Toc44164286"/>
      <w:bookmarkStart w:id="1215" w:name="_Toc44164429"/>
      <w:bookmarkStart w:id="1216" w:name="_Toc44455345"/>
      <w:bookmarkStart w:id="1217" w:name="_Toc44456125"/>
      <w:bookmarkStart w:id="1218" w:name="_Toc45046525"/>
      <w:bookmarkStart w:id="1219" w:name="_Toc45047434"/>
      <w:bookmarkStart w:id="1220" w:name="_Toc45049010"/>
      <w:bookmarkStart w:id="1221" w:name="_Toc45122417"/>
      <w:bookmarkStart w:id="1222" w:name="_Toc45196131"/>
      <w:bookmarkStart w:id="1223" w:name="_Toc45196291"/>
      <w:bookmarkStart w:id="1224" w:name="_Toc45400597"/>
      <w:bookmarkStart w:id="1225" w:name="_Toc45788449"/>
      <w:bookmarkStart w:id="1226" w:name="_Toc45881573"/>
      <w:bookmarkStart w:id="1227" w:name="_Toc45881879"/>
      <w:bookmarkStart w:id="1228" w:name="_Toc45984237"/>
      <w:bookmarkStart w:id="1229" w:name="_Toc46137818"/>
      <w:bookmarkStart w:id="1230" w:name="_Toc46147422"/>
      <w:bookmarkStart w:id="1231" w:name="_Toc46147732"/>
      <w:bookmarkStart w:id="1232" w:name="_Toc46148163"/>
      <w:bookmarkStart w:id="1233" w:name="_Toc46148322"/>
      <w:bookmarkStart w:id="1234" w:name="_Toc46161393"/>
      <w:bookmarkStart w:id="1235" w:name="_Toc46406664"/>
      <w:bookmarkStart w:id="1236" w:name="_Toc46406837"/>
      <w:bookmarkStart w:id="1237" w:name="_Toc46479966"/>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11D14E2B" w14:textId="77777777" w:rsidR="005115F0" w:rsidRPr="00B872F3" w:rsidRDefault="005115F0" w:rsidP="00365E0E">
      <w:pPr>
        <w:pStyle w:val="Heading2"/>
        <w:spacing w:after="60"/>
        <w:jc w:val="both"/>
        <w:rPr>
          <w:u w:val="none"/>
        </w:rPr>
      </w:pPr>
      <w:bookmarkStart w:id="1238" w:name="_Toc46479967"/>
      <w:r w:rsidRPr="00B872F3">
        <w:rPr>
          <w:u w:val="none"/>
        </w:rPr>
        <w:t>General</w:t>
      </w:r>
      <w:bookmarkEnd w:id="1238"/>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39" w:name="_Toc46479968"/>
      <w:r>
        <w:rPr>
          <w:u w:val="none"/>
        </w:rPr>
        <w:t>Feature #1</w:t>
      </w:r>
      <w:bookmarkEnd w:id="1239"/>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40" w:name="_Toc46479969"/>
      <w:r>
        <w:rPr>
          <w:u w:val="none"/>
        </w:rPr>
        <w:t>Spatial stream and MIMO protocol enhancement</w:t>
      </w:r>
      <w:bookmarkEnd w:id="1240"/>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41" w:name="_Toc14316280"/>
      <w:bookmarkStart w:id="1242" w:name="_Toc14316792"/>
      <w:bookmarkStart w:id="1243" w:name="_Toc14350451"/>
      <w:bookmarkStart w:id="1244" w:name="_Toc21520595"/>
      <w:bookmarkStart w:id="1245" w:name="_Toc21520638"/>
      <w:bookmarkStart w:id="1246" w:name="_Toc21520687"/>
      <w:bookmarkStart w:id="1247" w:name="_Toc21543271"/>
      <w:bookmarkStart w:id="1248" w:name="_Toc21543479"/>
      <w:bookmarkStart w:id="1249" w:name="_Toc24703007"/>
      <w:bookmarkStart w:id="1250" w:name="_Toc24704617"/>
      <w:bookmarkStart w:id="1251" w:name="_Toc24704722"/>
      <w:bookmarkStart w:id="1252" w:name="_Toc24705212"/>
      <w:bookmarkStart w:id="1253" w:name="_Toc24780859"/>
      <w:bookmarkStart w:id="1254" w:name="_Toc24781759"/>
      <w:bookmarkStart w:id="1255" w:name="_Toc24782459"/>
      <w:bookmarkStart w:id="1256" w:name="_Toc24802036"/>
      <w:bookmarkStart w:id="1257" w:name="_Toc24805232"/>
      <w:bookmarkStart w:id="1258" w:name="_Toc24806219"/>
      <w:bookmarkStart w:id="1259" w:name="_Toc24806945"/>
      <w:bookmarkStart w:id="1260" w:name="_Toc24891624"/>
      <w:bookmarkStart w:id="1261" w:name="_Toc24891945"/>
      <w:bookmarkStart w:id="1262" w:name="_Toc24891991"/>
      <w:bookmarkStart w:id="1263" w:name="_Toc24892628"/>
      <w:bookmarkStart w:id="1264" w:name="_Toc24893242"/>
      <w:bookmarkStart w:id="1265" w:name="_Toc24893774"/>
      <w:bookmarkStart w:id="1266" w:name="_Toc24894165"/>
      <w:bookmarkStart w:id="1267" w:name="_Toc24894650"/>
      <w:bookmarkStart w:id="1268" w:name="_Toc25752114"/>
      <w:bookmarkStart w:id="1269" w:name="_Toc30867922"/>
      <w:bookmarkStart w:id="1270" w:name="_Toc30869205"/>
      <w:bookmarkStart w:id="1271" w:name="_Toc30876635"/>
      <w:bookmarkStart w:id="1272" w:name="_Toc30876688"/>
      <w:bookmarkStart w:id="1273" w:name="_Toc30876976"/>
      <w:bookmarkStart w:id="1274" w:name="_Toc30895007"/>
      <w:bookmarkStart w:id="1275" w:name="_Toc30895516"/>
      <w:bookmarkStart w:id="1276" w:name="_Toc30897874"/>
      <w:bookmarkStart w:id="1277" w:name="_Toc30899301"/>
      <w:bookmarkStart w:id="1278" w:name="_Toc30915811"/>
      <w:bookmarkStart w:id="1279" w:name="_Toc30915873"/>
      <w:bookmarkStart w:id="1280" w:name="_Toc31918199"/>
      <w:bookmarkStart w:id="1281" w:name="_Toc36716531"/>
      <w:bookmarkStart w:id="1282" w:name="_Toc36723293"/>
      <w:bookmarkStart w:id="1283" w:name="_Toc36723375"/>
      <w:bookmarkStart w:id="1284" w:name="_Toc36723508"/>
      <w:bookmarkStart w:id="1285" w:name="_Toc36842561"/>
      <w:bookmarkStart w:id="1286" w:name="_Toc36842643"/>
      <w:bookmarkStart w:id="1287" w:name="_Toc37257588"/>
      <w:bookmarkStart w:id="1288" w:name="_Toc37438265"/>
      <w:bookmarkStart w:id="1289" w:name="_Toc37771533"/>
      <w:bookmarkStart w:id="1290" w:name="_Toc37771851"/>
      <w:bookmarkStart w:id="1291" w:name="_Toc37928386"/>
      <w:bookmarkStart w:id="1292" w:name="_Toc38110504"/>
      <w:bookmarkStart w:id="1293" w:name="_Toc38110686"/>
      <w:bookmarkStart w:id="1294" w:name="_Toc38110780"/>
      <w:bookmarkStart w:id="1295" w:name="_Toc38381679"/>
      <w:bookmarkStart w:id="1296" w:name="_Toc38381773"/>
      <w:bookmarkStart w:id="1297" w:name="_Toc38382158"/>
      <w:bookmarkStart w:id="1298" w:name="_Toc38440411"/>
      <w:bookmarkStart w:id="1299" w:name="_Toc38621994"/>
      <w:bookmarkStart w:id="1300" w:name="_Toc38622091"/>
      <w:bookmarkStart w:id="1301" w:name="_Toc38622582"/>
      <w:bookmarkStart w:id="1302" w:name="_Toc38792501"/>
      <w:bookmarkStart w:id="1303" w:name="_Toc38792602"/>
      <w:bookmarkStart w:id="1304" w:name="_Toc38792773"/>
      <w:bookmarkStart w:id="1305" w:name="_Toc38967151"/>
      <w:bookmarkStart w:id="1306" w:name="_Toc38968702"/>
      <w:bookmarkStart w:id="1307" w:name="_Toc38969988"/>
      <w:bookmarkStart w:id="1308" w:name="_Toc38970602"/>
      <w:bookmarkStart w:id="1309" w:name="_Toc39074943"/>
      <w:bookmarkStart w:id="1310" w:name="_Toc39137764"/>
      <w:bookmarkStart w:id="1311" w:name="_Toc39140457"/>
      <w:bookmarkStart w:id="1312" w:name="_Toc39140692"/>
      <w:bookmarkStart w:id="1313" w:name="_Toc39143889"/>
      <w:bookmarkStart w:id="1314" w:name="_Toc39225333"/>
      <w:bookmarkStart w:id="1315" w:name="_Toc39229681"/>
      <w:bookmarkStart w:id="1316" w:name="_Toc39230279"/>
      <w:bookmarkStart w:id="1317" w:name="_Toc39230942"/>
      <w:bookmarkStart w:id="1318" w:name="_Toc39231081"/>
      <w:bookmarkStart w:id="1319" w:name="_Toc39597161"/>
      <w:bookmarkStart w:id="1320" w:name="_Toc39598140"/>
      <w:bookmarkStart w:id="1321" w:name="_Toc39600354"/>
      <w:bookmarkStart w:id="1322" w:name="_Toc39674571"/>
      <w:bookmarkStart w:id="1323" w:name="_Toc39827054"/>
      <w:bookmarkStart w:id="1324" w:name="_Toc39845596"/>
      <w:bookmarkStart w:id="1325" w:name="_Toc39846356"/>
      <w:bookmarkStart w:id="1326" w:name="_Toc39847825"/>
      <w:bookmarkStart w:id="1327" w:name="_Toc39847970"/>
      <w:bookmarkStart w:id="1328" w:name="_Toc39848093"/>
      <w:bookmarkStart w:id="1329" w:name="_Toc39848424"/>
      <w:bookmarkStart w:id="1330" w:name="_Toc40028548"/>
      <w:bookmarkStart w:id="1331" w:name="_Toc40028986"/>
      <w:bookmarkStart w:id="1332" w:name="_Toc40217752"/>
      <w:bookmarkStart w:id="1333" w:name="_Toc40274944"/>
      <w:bookmarkStart w:id="1334" w:name="_Toc40275142"/>
      <w:bookmarkStart w:id="1335" w:name="_Toc40277231"/>
      <w:bookmarkStart w:id="1336" w:name="_Toc40433567"/>
      <w:bookmarkStart w:id="1337" w:name="_Toc40814802"/>
      <w:bookmarkStart w:id="1338" w:name="_Toc40817274"/>
      <w:bookmarkStart w:id="1339" w:name="_Toc41050342"/>
      <w:bookmarkStart w:id="1340" w:name="_Toc41060248"/>
      <w:bookmarkStart w:id="1341" w:name="_Toc41388413"/>
      <w:bookmarkStart w:id="1342" w:name="_Toc41388624"/>
      <w:bookmarkStart w:id="1343" w:name="_Toc41669210"/>
      <w:bookmarkStart w:id="1344" w:name="_Toc41670063"/>
      <w:bookmarkStart w:id="1345" w:name="_Toc41670187"/>
      <w:bookmarkStart w:id="1346" w:name="_Toc41671019"/>
      <w:bookmarkStart w:id="1347" w:name="_Toc41671883"/>
      <w:bookmarkStart w:id="1348" w:name="_Toc41910028"/>
      <w:bookmarkStart w:id="1349" w:name="_Toc42180178"/>
      <w:bookmarkStart w:id="1350" w:name="_Toc42180621"/>
      <w:bookmarkStart w:id="1351" w:name="_Toc42187791"/>
      <w:bookmarkStart w:id="1352" w:name="_Toc42188629"/>
      <w:bookmarkStart w:id="1353" w:name="_Toc42541676"/>
      <w:bookmarkStart w:id="1354" w:name="_Toc42541805"/>
      <w:bookmarkStart w:id="1355" w:name="_Toc42545083"/>
      <w:bookmarkStart w:id="1356" w:name="_Toc42806644"/>
      <w:bookmarkStart w:id="1357" w:name="_Toc43114349"/>
      <w:bookmarkStart w:id="1358" w:name="_Toc43115125"/>
      <w:bookmarkStart w:id="1359" w:name="_Toc43117377"/>
      <w:bookmarkStart w:id="1360" w:name="_Toc43117516"/>
      <w:bookmarkStart w:id="1361" w:name="_Toc43285842"/>
      <w:bookmarkStart w:id="1362" w:name="_Toc43303900"/>
      <w:bookmarkStart w:id="1363" w:name="_Toc43316328"/>
      <w:bookmarkStart w:id="1364" w:name="_Toc43317130"/>
      <w:bookmarkStart w:id="1365" w:name="_Toc43319751"/>
      <w:bookmarkStart w:id="1366" w:name="_Toc43722202"/>
      <w:bookmarkStart w:id="1367" w:name="_Toc43722556"/>
      <w:bookmarkStart w:id="1368" w:name="_Toc43724505"/>
      <w:bookmarkStart w:id="1369" w:name="_Toc43724653"/>
      <w:bookmarkStart w:id="1370" w:name="_Toc44163605"/>
      <w:bookmarkStart w:id="1371" w:name="_Toc44164290"/>
      <w:bookmarkStart w:id="1372" w:name="_Toc44164433"/>
      <w:bookmarkStart w:id="1373" w:name="_Toc44455349"/>
      <w:bookmarkStart w:id="1374" w:name="_Toc44456129"/>
      <w:bookmarkStart w:id="1375" w:name="_Toc45046529"/>
      <w:bookmarkStart w:id="1376" w:name="_Toc45047438"/>
      <w:bookmarkStart w:id="1377" w:name="_Toc45049014"/>
      <w:bookmarkStart w:id="1378" w:name="_Toc45122421"/>
      <w:bookmarkStart w:id="1379" w:name="_Toc45196135"/>
      <w:bookmarkStart w:id="1380" w:name="_Toc45196295"/>
      <w:bookmarkStart w:id="1381" w:name="_Toc45400601"/>
      <w:bookmarkStart w:id="1382" w:name="_Toc45788453"/>
      <w:bookmarkStart w:id="1383" w:name="_Toc45881577"/>
      <w:bookmarkStart w:id="1384" w:name="_Toc45881883"/>
      <w:bookmarkStart w:id="1385" w:name="_Toc45984241"/>
      <w:bookmarkStart w:id="1386" w:name="_Toc46137822"/>
      <w:bookmarkStart w:id="1387" w:name="_Toc46147426"/>
      <w:bookmarkStart w:id="1388" w:name="_Toc46147736"/>
      <w:bookmarkStart w:id="1389" w:name="_Toc46148167"/>
      <w:bookmarkStart w:id="1390" w:name="_Toc46148326"/>
      <w:bookmarkStart w:id="1391" w:name="_Toc46161397"/>
      <w:bookmarkStart w:id="1392" w:name="_Toc46406668"/>
      <w:bookmarkStart w:id="1393" w:name="_Toc46406841"/>
      <w:bookmarkStart w:id="1394" w:name="_Toc4647997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79F403CF" w14:textId="77777777" w:rsidR="00B973B9" w:rsidRPr="00B872F3" w:rsidRDefault="00B973B9" w:rsidP="00365E0E">
      <w:pPr>
        <w:pStyle w:val="Heading2"/>
        <w:spacing w:after="60"/>
        <w:jc w:val="both"/>
        <w:rPr>
          <w:u w:val="none"/>
        </w:rPr>
      </w:pPr>
      <w:bookmarkStart w:id="1395" w:name="_Toc46479971"/>
      <w:r w:rsidRPr="00B872F3">
        <w:rPr>
          <w:u w:val="none"/>
        </w:rPr>
        <w:t>General</w:t>
      </w:r>
      <w:bookmarkEnd w:id="1395"/>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396" w:name="_Toc46479972"/>
      <w:r>
        <w:rPr>
          <w:u w:val="none"/>
        </w:rPr>
        <w:t>16 spatial stream operation</w:t>
      </w:r>
      <w:bookmarkEnd w:id="1396"/>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397" w:name="_Toc46479973"/>
      <w:r>
        <w:rPr>
          <w:u w:val="none"/>
        </w:rPr>
        <w:t xml:space="preserve">Multi-AP </w:t>
      </w:r>
      <w:r w:rsidR="00D221B4">
        <w:rPr>
          <w:u w:val="none"/>
        </w:rPr>
        <w:t>operation</w:t>
      </w:r>
      <w:bookmarkEnd w:id="1397"/>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98" w:name="_Toc14316284"/>
      <w:bookmarkStart w:id="1399" w:name="_Toc14316796"/>
      <w:bookmarkStart w:id="1400" w:name="_Toc14350455"/>
      <w:bookmarkStart w:id="1401" w:name="_Toc21520599"/>
      <w:bookmarkStart w:id="1402" w:name="_Toc21520642"/>
      <w:bookmarkStart w:id="1403" w:name="_Toc21520691"/>
      <w:bookmarkStart w:id="1404" w:name="_Toc21543275"/>
      <w:bookmarkStart w:id="1405" w:name="_Toc21543483"/>
      <w:bookmarkStart w:id="1406" w:name="_Toc24703011"/>
      <w:bookmarkStart w:id="1407" w:name="_Toc24704621"/>
      <w:bookmarkStart w:id="1408" w:name="_Toc24704726"/>
      <w:bookmarkStart w:id="1409" w:name="_Toc24705216"/>
      <w:bookmarkStart w:id="1410" w:name="_Toc24780863"/>
      <w:bookmarkStart w:id="1411" w:name="_Toc24781763"/>
      <w:bookmarkStart w:id="1412" w:name="_Toc24782463"/>
      <w:bookmarkStart w:id="1413" w:name="_Toc24802040"/>
      <w:bookmarkStart w:id="1414" w:name="_Toc24805236"/>
      <w:bookmarkStart w:id="1415" w:name="_Toc24806223"/>
      <w:bookmarkStart w:id="1416" w:name="_Toc24806949"/>
      <w:bookmarkStart w:id="1417" w:name="_Toc24891628"/>
      <w:bookmarkStart w:id="1418" w:name="_Toc24891949"/>
      <w:bookmarkStart w:id="1419" w:name="_Toc24891995"/>
      <w:bookmarkStart w:id="1420" w:name="_Toc24892632"/>
      <w:bookmarkStart w:id="1421" w:name="_Toc24893246"/>
      <w:bookmarkStart w:id="1422" w:name="_Toc24893778"/>
      <w:bookmarkStart w:id="1423" w:name="_Toc24894169"/>
      <w:bookmarkStart w:id="1424" w:name="_Toc24894654"/>
      <w:bookmarkStart w:id="1425" w:name="_Toc25752118"/>
      <w:bookmarkStart w:id="1426" w:name="_Toc30867926"/>
      <w:bookmarkStart w:id="1427" w:name="_Toc30869209"/>
      <w:bookmarkStart w:id="1428" w:name="_Toc30876639"/>
      <w:bookmarkStart w:id="1429" w:name="_Toc30876692"/>
      <w:bookmarkStart w:id="1430" w:name="_Toc30876980"/>
      <w:bookmarkStart w:id="1431" w:name="_Toc30895011"/>
      <w:bookmarkStart w:id="1432" w:name="_Toc30895520"/>
      <w:bookmarkStart w:id="1433" w:name="_Toc30897878"/>
      <w:bookmarkStart w:id="1434" w:name="_Toc30899305"/>
      <w:bookmarkStart w:id="1435" w:name="_Toc30915815"/>
      <w:bookmarkStart w:id="1436" w:name="_Toc30915877"/>
      <w:bookmarkStart w:id="1437" w:name="_Toc31918203"/>
      <w:bookmarkStart w:id="1438" w:name="_Toc36716535"/>
      <w:bookmarkStart w:id="1439" w:name="_Toc36723297"/>
      <w:bookmarkStart w:id="1440" w:name="_Toc36723379"/>
      <w:bookmarkStart w:id="1441" w:name="_Toc36723512"/>
      <w:bookmarkStart w:id="1442" w:name="_Toc36842565"/>
      <w:bookmarkStart w:id="1443" w:name="_Toc36842647"/>
      <w:bookmarkStart w:id="1444" w:name="_Toc37257592"/>
      <w:bookmarkStart w:id="1445" w:name="_Toc37438269"/>
      <w:bookmarkStart w:id="1446" w:name="_Toc37771537"/>
      <w:bookmarkStart w:id="1447" w:name="_Toc37771855"/>
      <w:bookmarkStart w:id="1448" w:name="_Toc37928390"/>
      <w:bookmarkStart w:id="1449" w:name="_Toc38110508"/>
      <w:bookmarkStart w:id="1450" w:name="_Toc38110690"/>
      <w:bookmarkStart w:id="1451" w:name="_Toc38110784"/>
      <w:bookmarkStart w:id="1452" w:name="_Toc38381683"/>
      <w:bookmarkStart w:id="1453" w:name="_Toc38381777"/>
      <w:bookmarkStart w:id="1454" w:name="_Toc38382162"/>
      <w:bookmarkStart w:id="1455" w:name="_Toc38440415"/>
      <w:bookmarkStart w:id="1456" w:name="_Toc38621998"/>
      <w:bookmarkStart w:id="1457" w:name="_Toc38622095"/>
      <w:bookmarkStart w:id="1458" w:name="_Toc38622586"/>
      <w:bookmarkStart w:id="1459" w:name="_Toc38792505"/>
      <w:bookmarkStart w:id="1460" w:name="_Toc38792606"/>
      <w:bookmarkStart w:id="1461" w:name="_Toc38792777"/>
      <w:bookmarkStart w:id="1462" w:name="_Toc38967155"/>
      <w:bookmarkStart w:id="1463" w:name="_Toc38968706"/>
      <w:bookmarkStart w:id="1464" w:name="_Toc38969992"/>
      <w:bookmarkStart w:id="1465" w:name="_Toc38970606"/>
      <w:bookmarkStart w:id="1466" w:name="_Toc39074947"/>
      <w:bookmarkStart w:id="1467" w:name="_Toc39137768"/>
      <w:bookmarkStart w:id="1468" w:name="_Toc39140461"/>
      <w:bookmarkStart w:id="1469" w:name="_Toc39140696"/>
      <w:bookmarkStart w:id="1470" w:name="_Toc39143893"/>
      <w:bookmarkStart w:id="1471" w:name="_Toc39225337"/>
      <w:bookmarkStart w:id="1472" w:name="_Toc39229685"/>
      <w:bookmarkStart w:id="1473" w:name="_Toc39230283"/>
      <w:bookmarkStart w:id="1474" w:name="_Toc39230946"/>
      <w:bookmarkStart w:id="1475" w:name="_Toc39231085"/>
      <w:bookmarkStart w:id="1476" w:name="_Toc39597165"/>
      <w:bookmarkStart w:id="1477" w:name="_Toc39598144"/>
      <w:bookmarkStart w:id="1478" w:name="_Toc39600358"/>
      <w:bookmarkStart w:id="1479" w:name="_Toc39674575"/>
      <w:bookmarkStart w:id="1480" w:name="_Toc39827058"/>
      <w:bookmarkStart w:id="1481" w:name="_Toc39845600"/>
      <w:bookmarkStart w:id="1482" w:name="_Toc39846360"/>
      <w:bookmarkStart w:id="1483" w:name="_Toc39847829"/>
      <w:bookmarkStart w:id="1484" w:name="_Toc39847974"/>
      <w:bookmarkStart w:id="1485" w:name="_Toc39848097"/>
      <w:bookmarkStart w:id="1486" w:name="_Toc39848428"/>
      <w:bookmarkStart w:id="1487" w:name="_Toc40028552"/>
      <w:bookmarkStart w:id="1488" w:name="_Toc40028990"/>
      <w:bookmarkStart w:id="1489" w:name="_Toc40217756"/>
      <w:bookmarkStart w:id="1490" w:name="_Toc40274948"/>
      <w:bookmarkStart w:id="1491" w:name="_Toc40275146"/>
      <w:bookmarkStart w:id="1492" w:name="_Toc40277235"/>
      <w:bookmarkStart w:id="1493" w:name="_Toc40433571"/>
      <w:bookmarkStart w:id="1494" w:name="_Toc40814806"/>
      <w:bookmarkStart w:id="1495" w:name="_Toc40817278"/>
      <w:bookmarkStart w:id="1496" w:name="_Toc41050346"/>
      <w:bookmarkStart w:id="1497" w:name="_Toc41060252"/>
      <w:bookmarkStart w:id="1498" w:name="_Toc41388417"/>
      <w:bookmarkStart w:id="1499" w:name="_Toc41388628"/>
      <w:bookmarkStart w:id="1500" w:name="_Toc41669214"/>
      <w:bookmarkStart w:id="1501" w:name="_Toc41670067"/>
      <w:bookmarkStart w:id="1502" w:name="_Toc41670191"/>
      <w:bookmarkStart w:id="1503" w:name="_Toc41671023"/>
      <w:bookmarkStart w:id="1504" w:name="_Toc41671887"/>
      <w:bookmarkStart w:id="1505" w:name="_Toc41910032"/>
      <w:bookmarkStart w:id="1506" w:name="_Toc42180182"/>
      <w:bookmarkStart w:id="1507" w:name="_Toc42180625"/>
      <w:bookmarkStart w:id="1508" w:name="_Toc42187795"/>
      <w:bookmarkStart w:id="1509" w:name="_Toc42188633"/>
      <w:bookmarkStart w:id="1510" w:name="_Toc42541680"/>
      <w:bookmarkStart w:id="1511" w:name="_Toc42541809"/>
      <w:bookmarkStart w:id="1512" w:name="_Toc42545087"/>
      <w:bookmarkStart w:id="1513" w:name="_Toc42806648"/>
      <w:bookmarkStart w:id="1514" w:name="_Toc43114353"/>
      <w:bookmarkStart w:id="1515" w:name="_Toc43115129"/>
      <w:bookmarkStart w:id="1516" w:name="_Toc43117381"/>
      <w:bookmarkStart w:id="1517" w:name="_Toc43117520"/>
      <w:bookmarkStart w:id="1518" w:name="_Toc43285846"/>
      <w:bookmarkStart w:id="1519" w:name="_Toc43303904"/>
      <w:bookmarkStart w:id="1520" w:name="_Toc43316332"/>
      <w:bookmarkStart w:id="1521" w:name="_Toc43317134"/>
      <w:bookmarkStart w:id="1522" w:name="_Toc43319755"/>
      <w:bookmarkStart w:id="1523" w:name="_Toc43722206"/>
      <w:bookmarkStart w:id="1524" w:name="_Toc43722560"/>
      <w:bookmarkStart w:id="1525" w:name="_Toc43724509"/>
      <w:bookmarkStart w:id="1526" w:name="_Toc43724657"/>
      <w:bookmarkStart w:id="1527" w:name="_Toc44163609"/>
      <w:bookmarkStart w:id="1528" w:name="_Toc44164294"/>
      <w:bookmarkStart w:id="1529" w:name="_Toc44164437"/>
      <w:bookmarkStart w:id="1530" w:name="_Toc44455353"/>
      <w:bookmarkStart w:id="1531" w:name="_Toc44456133"/>
      <w:bookmarkStart w:id="1532" w:name="_Toc45046533"/>
      <w:bookmarkStart w:id="1533" w:name="_Toc45047442"/>
      <w:bookmarkStart w:id="1534" w:name="_Toc45049018"/>
      <w:bookmarkStart w:id="1535" w:name="_Toc45122425"/>
      <w:bookmarkStart w:id="1536" w:name="_Toc45196139"/>
      <w:bookmarkStart w:id="1537" w:name="_Toc45196299"/>
      <w:bookmarkStart w:id="1538" w:name="_Toc45400605"/>
      <w:bookmarkStart w:id="1539" w:name="_Toc45788457"/>
      <w:bookmarkStart w:id="1540" w:name="_Toc45881581"/>
      <w:bookmarkStart w:id="1541" w:name="_Toc45881887"/>
      <w:bookmarkStart w:id="1542" w:name="_Toc45984245"/>
      <w:bookmarkStart w:id="1543" w:name="_Toc46137826"/>
      <w:bookmarkStart w:id="1544" w:name="_Toc46147430"/>
      <w:bookmarkStart w:id="1545" w:name="_Toc46147740"/>
      <w:bookmarkStart w:id="1546" w:name="_Toc46148171"/>
      <w:bookmarkStart w:id="1547" w:name="_Toc46148330"/>
      <w:bookmarkStart w:id="1548" w:name="_Toc46161401"/>
      <w:bookmarkStart w:id="1549" w:name="_Toc46406672"/>
      <w:bookmarkStart w:id="1550" w:name="_Toc46406845"/>
      <w:bookmarkStart w:id="1551" w:name="_Toc46479974"/>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6750C523" w14:textId="77777777" w:rsidR="005F5114" w:rsidRPr="00B872F3" w:rsidRDefault="005F5114" w:rsidP="00365E0E">
      <w:pPr>
        <w:pStyle w:val="Heading2"/>
        <w:spacing w:after="60"/>
        <w:jc w:val="both"/>
        <w:rPr>
          <w:u w:val="none"/>
        </w:rPr>
      </w:pPr>
      <w:bookmarkStart w:id="1552" w:name="_Toc46479975"/>
      <w:r w:rsidRPr="00B872F3">
        <w:rPr>
          <w:u w:val="none"/>
        </w:rPr>
        <w:t>General</w:t>
      </w:r>
      <w:bookmarkEnd w:id="1552"/>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53" w:name="_Toc46479976"/>
      <w:r>
        <w:rPr>
          <w:u w:val="none"/>
        </w:rPr>
        <w:lastRenderedPageBreak/>
        <w:t>Setup</w:t>
      </w:r>
      <w:bookmarkEnd w:id="1553"/>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12C6E797" w:rsidR="0074586E" w:rsidRPr="00D91AFA" w:rsidRDefault="0074586E" w:rsidP="0074586E">
      <w:pPr>
        <w:jc w:val="both"/>
        <w:rPr>
          <w:szCs w:val="22"/>
          <w:highlight w:val="yellow"/>
        </w:rPr>
      </w:pPr>
      <w:r w:rsidRPr="00D91AFA">
        <w:rPr>
          <w:b/>
          <w:szCs w:val="22"/>
          <w:highlight w:val="yellow"/>
        </w:rPr>
        <w:t>Straw poll #113</w:t>
      </w:r>
    </w:p>
    <w:p w14:paraId="635CA00E" w14:textId="035768CE" w:rsidR="0074586E" w:rsidRPr="00D91AFA" w:rsidRDefault="0074586E" w:rsidP="0074586E">
      <w:pPr>
        <w:jc w:val="both"/>
        <w:rPr>
          <w:szCs w:val="22"/>
          <w:highlight w:val="yellow"/>
        </w:rPr>
      </w:pPr>
      <w:del w:id="1554" w:author="Edward Au" w:date="2020-07-23T14:08:00Z">
        <w:r w:rsidRPr="00D91AFA" w:rsidDel="00682700">
          <w:rPr>
            <w:szCs w:val="22"/>
            <w:highlight w:val="yellow"/>
          </w:rPr>
          <w:delText>Do you</w:delText>
        </w:r>
      </w:del>
      <w:ins w:id="1555" w:author="Edward Au" w:date="2020-07-23T14:08:00Z">
        <w:r w:rsidR="00682700">
          <w:rPr>
            <w:szCs w:val="22"/>
            <w:highlight w:val="yellow"/>
          </w:rPr>
          <w:t>802.11be</w:t>
        </w:r>
      </w:ins>
      <w:r w:rsidRPr="00D91AFA">
        <w:rPr>
          <w:szCs w:val="22"/>
          <w:highlight w:val="yellow"/>
        </w:rPr>
        <w:t xml:space="preserve"> support</w:t>
      </w:r>
      <w:ins w:id="1556" w:author="Edward Au" w:date="2020-07-23T14:09:00Z">
        <w:r w:rsidR="00682700">
          <w:rPr>
            <w:szCs w:val="22"/>
            <w:highlight w:val="yellow"/>
          </w:rPr>
          <w:t>s</w:t>
        </w:r>
      </w:ins>
      <w:r w:rsidRPr="00D91AFA">
        <w:rPr>
          <w:szCs w:val="22"/>
          <w:highlight w:val="yellow"/>
        </w:rPr>
        <w:t xml:space="preserve"> the following:</w:t>
      </w:r>
    </w:p>
    <w:p w14:paraId="73751937" w14:textId="32F6128E"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ins w:id="1557" w:author="Edward Au" w:date="2020-07-23T14:09:00Z">
        <w:r w:rsidR="00682700">
          <w:rPr>
            <w:szCs w:val="22"/>
            <w:highlight w:val="yellow"/>
          </w:rPr>
          <w:t>.</w:t>
        </w:r>
      </w:ins>
    </w:p>
    <w:p w14:paraId="6E5554E7" w14:textId="1DF342F5"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ins w:id="1558" w:author="Edward Au" w:date="2020-07-23T14:09:00Z">
        <w:r w:rsidR="00682700">
          <w:rPr>
            <w:szCs w:val="22"/>
            <w:highlight w:val="yellow"/>
          </w:rPr>
          <w:t>.</w:t>
        </w:r>
      </w:ins>
    </w:p>
    <w:p w14:paraId="5AA720EC" w14:textId="60EBA012"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sharing AP shall be within the BSS operating channel width of the shared AP</w:t>
      </w:r>
      <w:ins w:id="1559" w:author="Edward Au" w:date="2020-07-23T14:09:00Z">
        <w:r w:rsidR="00682700">
          <w:rPr>
            <w:szCs w:val="22"/>
            <w:highlight w:val="yellow"/>
          </w:rPr>
          <w:t>.</w:t>
        </w:r>
      </w:ins>
      <w:r w:rsidRPr="00D91AFA">
        <w:rPr>
          <w:szCs w:val="22"/>
          <w:highlight w:val="yellow"/>
        </w:rPr>
        <w:t xml:space="preserve">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57BAE801" w:rsidR="0074586E" w:rsidRPr="0074586E" w:rsidDel="00682700" w:rsidRDefault="0074586E" w:rsidP="0074586E">
      <w:pPr>
        <w:jc w:val="both"/>
        <w:rPr>
          <w:del w:id="1560" w:author="Edward Au" w:date="2020-07-23T14:09:00Z"/>
          <w:szCs w:val="22"/>
          <w:highlight w:val="yellow"/>
        </w:rPr>
      </w:pPr>
      <w:del w:id="1561" w:author="Edward Au" w:date="2020-07-23T14:09:00Z">
        <w:r w:rsidRPr="0074586E" w:rsidDel="00682700">
          <w:rPr>
            <w:szCs w:val="22"/>
            <w:highlight w:val="yellow"/>
          </w:rPr>
          <w:delText>Do you</w:delText>
        </w:r>
      </w:del>
      <w:ins w:id="1562" w:author="Edward Au" w:date="2020-07-23T14:09:00Z">
        <w:r w:rsidR="00682700">
          <w:rPr>
            <w:szCs w:val="22"/>
            <w:highlight w:val="yellow"/>
          </w:rPr>
          <w:t>802.11be</w:t>
        </w:r>
      </w:ins>
      <w:r w:rsidRPr="0074586E">
        <w:rPr>
          <w:szCs w:val="22"/>
          <w:highlight w:val="yellow"/>
        </w:rPr>
        <w:t xml:space="preserve"> support</w:t>
      </w:r>
      <w:ins w:id="1563" w:author="Edward Au" w:date="2020-07-23T14:09:00Z">
        <w:r w:rsidR="00682700">
          <w:rPr>
            <w:szCs w:val="22"/>
            <w:highlight w:val="yellow"/>
          </w:rPr>
          <w:t>s</w:t>
        </w:r>
      </w:ins>
      <w:r w:rsidRPr="0074586E">
        <w:rPr>
          <w:szCs w:val="22"/>
          <w:highlight w:val="yellow"/>
        </w:rPr>
        <w:t xml:space="preserve"> defining the modes of AP coordination that share frequency resources with one or more APs within the AP candidate set only for</w:t>
      </w:r>
      <w:ins w:id="1564" w:author="Edward Au" w:date="2020-07-23T14:09:00Z">
        <w:r w:rsidR="00682700">
          <w:rPr>
            <w:szCs w:val="22"/>
            <w:highlight w:val="yellow"/>
          </w:rPr>
          <w:t xml:space="preserve"> </w:t>
        </w:r>
      </w:ins>
      <w:del w:id="1565" w:author="Edward Au" w:date="2020-07-23T14:09:00Z">
        <w:r w:rsidRPr="0074586E" w:rsidDel="00682700">
          <w:rPr>
            <w:szCs w:val="22"/>
            <w:highlight w:val="yellow"/>
          </w:rPr>
          <w:delText>:</w:delText>
        </w:r>
      </w:del>
    </w:p>
    <w:p w14:paraId="1773F893" w14:textId="6F4D3B62" w:rsidR="0074586E" w:rsidRPr="0074586E" w:rsidRDefault="0074586E">
      <w:pPr>
        <w:jc w:val="both"/>
        <w:rPr>
          <w:highlight w:val="yellow"/>
        </w:rPr>
        <w:pPrChange w:id="1566" w:author="Edward Au" w:date="2020-07-23T14:09:00Z">
          <w:pPr>
            <w:pStyle w:val="ListParagraph"/>
            <w:numPr>
              <w:numId w:val="109"/>
            </w:numPr>
            <w:ind w:hanging="360"/>
            <w:jc w:val="both"/>
          </w:pPr>
        </w:pPrChange>
      </w:pPr>
      <w:r w:rsidRPr="0074586E">
        <w:rPr>
          <w:highlight w:val="yellow"/>
        </w:rPr>
        <w:t>20 MHz channels allocated by a sharing AP to a shared AP within the BSS operating channel of the shared AP</w:t>
      </w:r>
      <w:ins w:id="1567" w:author="Edward Au" w:date="2020-07-23T14:09:00Z">
        <w:r w:rsidR="00682700">
          <w:rPr>
            <w:highlight w:val="yellow"/>
          </w:rPr>
          <w:t>.</w:t>
        </w:r>
      </w:ins>
    </w:p>
    <w:p w14:paraId="5713CDB5" w14:textId="426EDF95" w:rsidR="0074586E" w:rsidRPr="0074586E" w:rsidRDefault="0074586E" w:rsidP="0074586E">
      <w:pPr>
        <w:pStyle w:val="ListParagraph"/>
        <w:numPr>
          <w:ilvl w:val="0"/>
          <w:numId w:val="109"/>
        </w:numPr>
        <w:jc w:val="both"/>
        <w:rPr>
          <w:szCs w:val="22"/>
          <w:highlight w:val="yellow"/>
        </w:rPr>
      </w:pPr>
      <w:r w:rsidRPr="0074586E">
        <w:rPr>
          <w:szCs w:val="22"/>
          <w:highlight w:val="yellow"/>
        </w:rPr>
        <w:t>Note: 20 MHz channels allocated by a sharing AP within the 20 MHz channels on which the sharing AP gained channel access</w:t>
      </w:r>
      <w:ins w:id="1568" w:author="Edward Au" w:date="2020-07-23T14:09:00Z">
        <w:r w:rsidR="00682700">
          <w:rPr>
            <w:szCs w:val="22"/>
            <w:highlight w:val="yellow"/>
          </w:rPr>
          <w:t>.</w:t>
        </w:r>
      </w:ins>
      <w:r w:rsidRPr="0074586E">
        <w:rPr>
          <w:szCs w:val="22"/>
          <w:highlight w:val="yellow"/>
        </w:rPr>
        <w:t xml:space="preserve">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569" w:name="_Toc46479977"/>
      <w:r>
        <w:rPr>
          <w:u w:val="none"/>
        </w:rPr>
        <w:t>Channel</w:t>
      </w:r>
      <w:r w:rsidR="00E34D21">
        <w:rPr>
          <w:u w:val="none"/>
        </w:rPr>
        <w:t xml:space="preserve"> s</w:t>
      </w:r>
      <w:r w:rsidR="009A7173">
        <w:rPr>
          <w:u w:val="none"/>
        </w:rPr>
        <w:t>ounding</w:t>
      </w:r>
      <w:bookmarkEnd w:id="1569"/>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376D2180" w:rsidR="00E96DDF" w:rsidRPr="00E96DDF" w:rsidRDefault="00E96DDF" w:rsidP="00E96DDF">
      <w:pPr>
        <w:jc w:val="both"/>
        <w:rPr>
          <w:highlight w:val="yellow"/>
        </w:rPr>
      </w:pPr>
      <w:r w:rsidRPr="00E96DDF">
        <w:rPr>
          <w:highlight w:val="yellow"/>
        </w:rPr>
        <w:lastRenderedPageBreak/>
        <w:t xml:space="preserve">In sequential channel sounding sequence for multi-AP, </w:t>
      </w:r>
      <w:del w:id="1570" w:author="Edward Au" w:date="2020-07-23T14:09:00Z">
        <w:r w:rsidRPr="00E96DDF" w:rsidDel="00682700">
          <w:rPr>
            <w:highlight w:val="yellow"/>
          </w:rPr>
          <w:delText>do you</w:delText>
        </w:r>
      </w:del>
      <w:ins w:id="1571" w:author="Edward Au" w:date="2020-07-23T14:09:00Z">
        <w:r w:rsidR="00682700">
          <w:rPr>
            <w:highlight w:val="yellow"/>
          </w:rPr>
          <w:t>802.11be</w:t>
        </w:r>
      </w:ins>
      <w:r w:rsidRPr="00E96DDF">
        <w:rPr>
          <w:highlight w:val="yellow"/>
        </w:rPr>
        <w:t xml:space="preserve"> support</w:t>
      </w:r>
      <w:ins w:id="1572" w:author="Edward Au" w:date="2020-07-23T14:09:00Z">
        <w:r w:rsidR="00682700">
          <w:rPr>
            <w:highlight w:val="yellow"/>
          </w:rPr>
          <w:t>s</w:t>
        </w:r>
        <w:r w:rsidR="006047E7">
          <w:rPr>
            <w:highlight w:val="yellow"/>
          </w:rPr>
          <w:t xml:space="preserve"> the following</w:t>
        </w:r>
      </w:ins>
      <w:r w:rsidRPr="00E96DDF">
        <w:rPr>
          <w:highlight w:val="yellow"/>
        </w:rPr>
        <w:t>:</w:t>
      </w:r>
    </w:p>
    <w:p w14:paraId="432823E1" w14:textId="6639F822" w:rsidR="00E96DDF" w:rsidRPr="00E96DDF" w:rsidRDefault="00E96DDF" w:rsidP="001519DC">
      <w:pPr>
        <w:pStyle w:val="ListParagraph"/>
        <w:numPr>
          <w:ilvl w:val="0"/>
          <w:numId w:val="115"/>
        </w:numPr>
        <w:jc w:val="both"/>
        <w:rPr>
          <w:highlight w:val="yellow"/>
        </w:rPr>
      </w:pPr>
      <w:r w:rsidRPr="00E96DDF">
        <w:rPr>
          <w:highlight w:val="yellow"/>
        </w:rPr>
        <w:t xml:space="preserve">STA can process the NDPA frame and the BFRP Trigger frame received from </w:t>
      </w:r>
      <w:ins w:id="1573" w:author="Edward Au" w:date="2020-07-23T14:10:00Z">
        <w:r w:rsidR="00D96652">
          <w:rPr>
            <w:highlight w:val="yellow"/>
          </w:rPr>
          <w:t xml:space="preserve">the </w:t>
        </w:r>
      </w:ins>
      <w:r w:rsidRPr="00E96DDF">
        <w:rPr>
          <w:highlight w:val="yellow"/>
        </w:rPr>
        <w:t>OBSS AP</w:t>
      </w:r>
      <w:ins w:id="1574" w:author="Edward Au" w:date="2020-07-23T14:09:00Z">
        <w:r w:rsidR="00D96652">
          <w:rPr>
            <w:highlight w:val="yellow"/>
          </w:rPr>
          <w:t>.</w:t>
        </w:r>
      </w:ins>
    </w:p>
    <w:p w14:paraId="75F54EA5" w14:textId="3F5E0D3F" w:rsidR="00E96DDF" w:rsidRPr="00E96DDF" w:rsidRDefault="00E96DDF" w:rsidP="001519DC">
      <w:pPr>
        <w:pStyle w:val="ListParagraph"/>
        <w:numPr>
          <w:ilvl w:val="0"/>
          <w:numId w:val="115"/>
        </w:numPr>
        <w:jc w:val="both"/>
        <w:rPr>
          <w:highlight w:val="yellow"/>
        </w:rPr>
      </w:pPr>
      <w:r w:rsidRPr="00E96DDF">
        <w:rPr>
          <w:highlight w:val="yellow"/>
        </w:rPr>
        <w:t xml:space="preserve">If polled by the BFRP trigger frame from </w:t>
      </w:r>
      <w:ins w:id="1575" w:author="Edward Au" w:date="2020-07-23T14:10:00Z">
        <w:r w:rsidR="00D96652">
          <w:rPr>
            <w:highlight w:val="yellow"/>
          </w:rPr>
          <w:t xml:space="preserve">the </w:t>
        </w:r>
      </w:ins>
      <w:r w:rsidRPr="00E96DDF">
        <w:rPr>
          <w:highlight w:val="yellow"/>
        </w:rPr>
        <w:t xml:space="preserve">OBSS AP, the STA responds with the corresponding channel state information (CSI) to </w:t>
      </w:r>
      <w:ins w:id="1576" w:author="Edward Au" w:date="2020-07-23T14:10:00Z">
        <w:r w:rsidR="00D96652">
          <w:rPr>
            <w:highlight w:val="yellow"/>
          </w:rPr>
          <w:t xml:space="preserve">the </w:t>
        </w:r>
      </w:ins>
      <w:r w:rsidRPr="00E96DDF">
        <w:rPr>
          <w:highlight w:val="yellow"/>
        </w:rPr>
        <w:t>OBSS AP</w:t>
      </w:r>
    </w:p>
    <w:p w14:paraId="0C2DEAAB" w14:textId="268D2BB8" w:rsidR="00E96DDF" w:rsidRPr="00E96DDF" w:rsidRDefault="00E96DDF" w:rsidP="00E96DDF">
      <w:pPr>
        <w:jc w:val="both"/>
      </w:pPr>
      <w:r w:rsidRPr="00E96DDF">
        <w:rPr>
          <w:highlight w:val="yellow"/>
        </w:rPr>
        <w:t xml:space="preserve">Note 1: </w:t>
      </w:r>
      <w:del w:id="1577" w:author="Edward Au" w:date="2020-07-23T14:10:00Z">
        <w:r w:rsidRPr="00E96DDF" w:rsidDel="00D96652">
          <w:rPr>
            <w:highlight w:val="yellow"/>
          </w:rPr>
          <w:delText>the d</w:delText>
        </w:r>
      </w:del>
      <w:ins w:id="1578" w:author="Edward Au" w:date="2020-07-23T14:10:00Z">
        <w:r w:rsidR="00D96652">
          <w:rPr>
            <w:highlight w:val="yellow"/>
          </w:rPr>
          <w:t>D</w:t>
        </w:r>
      </w:ins>
      <w:r w:rsidRPr="00E96DDF">
        <w:rPr>
          <w:highlight w:val="yellow"/>
        </w:rPr>
        <w:t xml:space="preserve">etails of </w:t>
      </w:r>
      <w:ins w:id="1579" w:author="Edward Au" w:date="2020-07-23T14:10:00Z">
        <w:r w:rsidR="00D96652">
          <w:rPr>
            <w:highlight w:val="yellow"/>
          </w:rPr>
          <w:t xml:space="preserve">the </w:t>
        </w:r>
      </w:ins>
      <w:r w:rsidRPr="00E96DDF">
        <w:rPr>
          <w:highlight w:val="yellow"/>
        </w:rPr>
        <w:t>CSI report are TBD.</w:t>
      </w:r>
      <w:r w:rsidRPr="00E96DDF">
        <w:rPr>
          <w:highlight w:val="yellow"/>
        </w:rPr>
        <w:cr/>
        <w:t xml:space="preserve">Note 2: </w:t>
      </w:r>
      <w:del w:id="1580" w:author="Edward Au" w:date="2020-07-23T14:10:00Z">
        <w:r w:rsidRPr="00E96DDF" w:rsidDel="00D96652">
          <w:rPr>
            <w:highlight w:val="yellow"/>
          </w:rPr>
          <w:delText xml:space="preserve">the </w:delText>
        </w:r>
      </w:del>
      <w:ins w:id="1581" w:author="Edward Au" w:date="2020-07-23T14:10:00Z">
        <w:r w:rsidR="00D96652">
          <w:rPr>
            <w:highlight w:val="yellow"/>
          </w:rPr>
          <w:t>T</w:t>
        </w:r>
        <w:r w:rsidR="00D96652" w:rsidRPr="00E96DDF">
          <w:rPr>
            <w:highlight w:val="yellow"/>
          </w:rPr>
          <w:t xml:space="preserve">he </w:t>
        </w:r>
      </w:ins>
      <w:r w:rsidRPr="00E96DDF">
        <w:rPr>
          <w:highlight w:val="yellow"/>
        </w:rPr>
        <w:t>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582" w:name="_Toc46479978"/>
      <w:r>
        <w:rPr>
          <w:u w:val="none"/>
        </w:rPr>
        <w:t xml:space="preserve">Coordinated </w:t>
      </w:r>
      <w:r w:rsidR="00681624">
        <w:rPr>
          <w:u w:val="none"/>
        </w:rPr>
        <w:t>transmission</w:t>
      </w:r>
      <w:bookmarkEnd w:id="1582"/>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583" w:name="_Toc46479979"/>
      <w:r w:rsidRPr="00F5728F">
        <w:rPr>
          <w:u w:val="none"/>
        </w:rPr>
        <w:t>Other Multi-AP coordination schemes</w:t>
      </w:r>
      <w:bookmarkEnd w:id="1583"/>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65026CB5" w14:textId="77777777" w:rsidR="00F93908" w:rsidRDefault="00F93908">
      <w:pPr>
        <w:rPr>
          <w:szCs w:val="22"/>
          <w:highlight w:val="lightGray"/>
          <w:lang w:val="en-US"/>
        </w:rPr>
      </w:pPr>
      <w:r>
        <w:rPr>
          <w:szCs w:val="22"/>
          <w:highlight w:val="lightGray"/>
          <w:lang w:val="en-US"/>
        </w:rPr>
        <w:br w:type="page"/>
      </w:r>
    </w:p>
    <w:p w14:paraId="5D4A1D46" w14:textId="1E0FF3A3" w:rsidR="006E2453" w:rsidRPr="002F39F4" w:rsidRDefault="00784DBB" w:rsidP="006E2453">
      <w:pPr>
        <w:jc w:val="both"/>
        <w:rPr>
          <w:szCs w:val="22"/>
          <w:highlight w:val="lightGray"/>
          <w:lang w:val="en-US"/>
        </w:rPr>
      </w:pPr>
      <w:r w:rsidRPr="002F39F4">
        <w:rPr>
          <w:szCs w:val="22"/>
          <w:highlight w:val="lightGray"/>
          <w:lang w:val="en-US"/>
        </w:rPr>
        <w:lastRenderedPageBreak/>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584" w:name="_Toc46479980"/>
      <w:r w:rsidRPr="00F5728F">
        <w:rPr>
          <w:u w:val="none"/>
        </w:rPr>
        <w:t>Link adaptation and retransmission protocols</w:t>
      </w:r>
      <w:bookmarkEnd w:id="1584"/>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85" w:name="_Toc14316288"/>
      <w:bookmarkStart w:id="1586" w:name="_Toc14316800"/>
      <w:bookmarkStart w:id="1587" w:name="_Toc14350459"/>
      <w:bookmarkStart w:id="1588" w:name="_Toc21520603"/>
      <w:bookmarkStart w:id="1589" w:name="_Toc21520646"/>
      <w:bookmarkStart w:id="1590" w:name="_Toc21520695"/>
      <w:bookmarkStart w:id="1591" w:name="_Toc21543279"/>
      <w:bookmarkStart w:id="1592" w:name="_Toc21543487"/>
      <w:bookmarkStart w:id="1593" w:name="_Toc24703015"/>
      <w:bookmarkStart w:id="1594" w:name="_Toc24704625"/>
      <w:bookmarkStart w:id="1595" w:name="_Toc24704730"/>
      <w:bookmarkStart w:id="1596" w:name="_Toc24705220"/>
      <w:bookmarkStart w:id="1597" w:name="_Toc24780867"/>
      <w:bookmarkStart w:id="1598" w:name="_Toc24781767"/>
      <w:bookmarkStart w:id="1599" w:name="_Toc24782467"/>
      <w:bookmarkStart w:id="1600" w:name="_Toc24802044"/>
      <w:bookmarkStart w:id="1601" w:name="_Toc24805240"/>
      <w:bookmarkStart w:id="1602" w:name="_Toc24806227"/>
      <w:bookmarkStart w:id="1603" w:name="_Toc24806953"/>
      <w:bookmarkStart w:id="1604" w:name="_Toc24891632"/>
      <w:bookmarkStart w:id="1605" w:name="_Toc24891953"/>
      <w:bookmarkStart w:id="1606" w:name="_Toc24891999"/>
      <w:bookmarkStart w:id="1607" w:name="_Toc24892636"/>
      <w:bookmarkStart w:id="1608" w:name="_Toc24893250"/>
      <w:bookmarkStart w:id="1609" w:name="_Toc24893782"/>
      <w:bookmarkStart w:id="1610" w:name="_Toc24894173"/>
      <w:bookmarkStart w:id="1611" w:name="_Toc24894658"/>
      <w:bookmarkStart w:id="1612" w:name="_Toc25752122"/>
      <w:bookmarkStart w:id="1613" w:name="_Toc30867930"/>
      <w:bookmarkStart w:id="1614" w:name="_Toc30869214"/>
      <w:bookmarkStart w:id="1615" w:name="_Toc30876644"/>
      <w:bookmarkStart w:id="1616" w:name="_Toc30876697"/>
      <w:bookmarkStart w:id="1617" w:name="_Toc30876986"/>
      <w:bookmarkStart w:id="1618" w:name="_Toc30895017"/>
      <w:bookmarkStart w:id="1619" w:name="_Toc30895526"/>
      <w:bookmarkStart w:id="1620" w:name="_Toc30897884"/>
      <w:bookmarkStart w:id="1621" w:name="_Toc30899311"/>
      <w:bookmarkStart w:id="1622" w:name="_Toc30915821"/>
      <w:bookmarkStart w:id="1623" w:name="_Toc30915883"/>
      <w:bookmarkStart w:id="1624" w:name="_Toc31918209"/>
      <w:bookmarkStart w:id="1625" w:name="_Toc36716541"/>
      <w:bookmarkStart w:id="1626" w:name="_Toc36723303"/>
      <w:bookmarkStart w:id="1627" w:name="_Toc36723385"/>
      <w:bookmarkStart w:id="1628" w:name="_Toc36723518"/>
      <w:bookmarkStart w:id="1629" w:name="_Toc36842571"/>
      <w:bookmarkStart w:id="1630" w:name="_Toc36842653"/>
      <w:bookmarkStart w:id="1631" w:name="_Toc37257598"/>
      <w:bookmarkStart w:id="1632" w:name="_Toc37438275"/>
      <w:bookmarkStart w:id="1633" w:name="_Toc37771543"/>
      <w:bookmarkStart w:id="1634" w:name="_Toc37771861"/>
      <w:bookmarkStart w:id="1635" w:name="_Toc37928396"/>
      <w:bookmarkStart w:id="1636" w:name="_Toc38110514"/>
      <w:bookmarkStart w:id="1637" w:name="_Toc38110696"/>
      <w:bookmarkStart w:id="1638" w:name="_Toc38110790"/>
      <w:bookmarkStart w:id="1639" w:name="_Toc38381689"/>
      <w:bookmarkStart w:id="1640" w:name="_Toc38381783"/>
      <w:bookmarkStart w:id="1641" w:name="_Toc38382168"/>
      <w:bookmarkStart w:id="1642" w:name="_Toc38440421"/>
      <w:bookmarkStart w:id="1643" w:name="_Toc38622004"/>
      <w:bookmarkStart w:id="1644" w:name="_Toc38622101"/>
      <w:bookmarkStart w:id="1645" w:name="_Toc38622592"/>
      <w:bookmarkStart w:id="1646" w:name="_Toc38792511"/>
      <w:bookmarkStart w:id="1647" w:name="_Toc38792612"/>
      <w:bookmarkStart w:id="1648" w:name="_Toc38792783"/>
      <w:bookmarkStart w:id="1649" w:name="_Toc38967161"/>
      <w:bookmarkStart w:id="1650" w:name="_Toc38968712"/>
      <w:bookmarkStart w:id="1651" w:name="_Toc38969998"/>
      <w:bookmarkStart w:id="1652" w:name="_Toc38970612"/>
      <w:bookmarkStart w:id="1653" w:name="_Toc39074953"/>
      <w:bookmarkStart w:id="1654" w:name="_Toc39137774"/>
      <w:bookmarkStart w:id="1655" w:name="_Toc39140467"/>
      <w:bookmarkStart w:id="1656" w:name="_Toc39140702"/>
      <w:bookmarkStart w:id="1657" w:name="_Toc39143899"/>
      <w:bookmarkStart w:id="1658" w:name="_Toc39225344"/>
      <w:bookmarkStart w:id="1659" w:name="_Toc39229692"/>
      <w:bookmarkStart w:id="1660" w:name="_Toc39230290"/>
      <w:bookmarkStart w:id="1661" w:name="_Toc39230953"/>
      <w:bookmarkStart w:id="1662" w:name="_Toc39231092"/>
      <w:bookmarkStart w:id="1663" w:name="_Toc39597172"/>
      <w:bookmarkStart w:id="1664" w:name="_Toc39598151"/>
      <w:bookmarkStart w:id="1665" w:name="_Toc39600365"/>
      <w:bookmarkStart w:id="1666" w:name="_Toc39674582"/>
      <w:bookmarkStart w:id="1667" w:name="_Toc39827065"/>
      <w:bookmarkStart w:id="1668" w:name="_Toc39845607"/>
      <w:bookmarkStart w:id="1669" w:name="_Toc39846367"/>
      <w:bookmarkStart w:id="1670" w:name="_Toc39847836"/>
      <w:bookmarkStart w:id="1671" w:name="_Toc39847981"/>
      <w:bookmarkStart w:id="1672" w:name="_Toc39848104"/>
      <w:bookmarkStart w:id="1673" w:name="_Toc39848435"/>
      <w:bookmarkStart w:id="1674" w:name="_Toc40028559"/>
      <w:bookmarkStart w:id="1675" w:name="_Toc40028997"/>
      <w:bookmarkStart w:id="1676" w:name="_Toc40217763"/>
      <w:bookmarkStart w:id="1677" w:name="_Toc40274955"/>
      <w:bookmarkStart w:id="1678" w:name="_Toc40275153"/>
      <w:bookmarkStart w:id="1679" w:name="_Toc40277242"/>
      <w:bookmarkStart w:id="1680" w:name="_Toc40433578"/>
      <w:bookmarkStart w:id="1681" w:name="_Toc40814813"/>
      <w:bookmarkStart w:id="1682" w:name="_Toc40817285"/>
      <w:bookmarkStart w:id="1683" w:name="_Toc41050353"/>
      <w:bookmarkStart w:id="1684" w:name="_Toc41060259"/>
      <w:bookmarkStart w:id="1685" w:name="_Toc41388424"/>
      <w:bookmarkStart w:id="1686" w:name="_Toc41388635"/>
      <w:bookmarkStart w:id="1687" w:name="_Toc41669221"/>
      <w:bookmarkStart w:id="1688" w:name="_Toc41670074"/>
      <w:bookmarkStart w:id="1689" w:name="_Toc41670198"/>
      <w:bookmarkStart w:id="1690" w:name="_Toc41671030"/>
      <w:bookmarkStart w:id="1691" w:name="_Toc41671894"/>
      <w:bookmarkStart w:id="1692" w:name="_Toc41910039"/>
      <w:bookmarkStart w:id="1693" w:name="_Toc42180189"/>
      <w:bookmarkStart w:id="1694" w:name="_Toc42180632"/>
      <w:bookmarkStart w:id="1695" w:name="_Toc42187802"/>
      <w:bookmarkStart w:id="1696" w:name="_Toc42188640"/>
      <w:bookmarkStart w:id="1697" w:name="_Toc42541687"/>
      <w:bookmarkStart w:id="1698" w:name="_Toc42541816"/>
      <w:bookmarkStart w:id="1699" w:name="_Toc42545094"/>
      <w:bookmarkStart w:id="1700" w:name="_Toc42806655"/>
      <w:bookmarkStart w:id="1701" w:name="_Toc43114360"/>
      <w:bookmarkStart w:id="1702" w:name="_Toc43115136"/>
      <w:bookmarkStart w:id="1703" w:name="_Toc43117388"/>
      <w:bookmarkStart w:id="1704" w:name="_Toc43117527"/>
      <w:bookmarkStart w:id="1705" w:name="_Toc43285853"/>
      <w:bookmarkStart w:id="1706" w:name="_Toc43303911"/>
      <w:bookmarkStart w:id="1707" w:name="_Toc43316339"/>
      <w:bookmarkStart w:id="1708" w:name="_Toc43317141"/>
      <w:bookmarkStart w:id="1709" w:name="_Toc43319762"/>
      <w:bookmarkStart w:id="1710" w:name="_Toc43722213"/>
      <w:bookmarkStart w:id="1711" w:name="_Toc43722567"/>
      <w:bookmarkStart w:id="1712" w:name="_Toc43724516"/>
      <w:bookmarkStart w:id="1713" w:name="_Toc43724664"/>
      <w:bookmarkStart w:id="1714" w:name="_Toc44163616"/>
      <w:bookmarkStart w:id="1715" w:name="_Toc44164301"/>
      <w:bookmarkStart w:id="1716" w:name="_Toc44164444"/>
      <w:bookmarkStart w:id="1717" w:name="_Toc44455360"/>
      <w:bookmarkStart w:id="1718" w:name="_Toc44456140"/>
      <w:bookmarkStart w:id="1719" w:name="_Toc45046540"/>
      <w:bookmarkStart w:id="1720" w:name="_Toc45047449"/>
      <w:bookmarkStart w:id="1721" w:name="_Toc45049025"/>
      <w:bookmarkStart w:id="1722" w:name="_Toc45122432"/>
      <w:bookmarkStart w:id="1723" w:name="_Toc45196146"/>
      <w:bookmarkStart w:id="1724" w:name="_Toc45196306"/>
      <w:bookmarkStart w:id="1725" w:name="_Toc45400612"/>
      <w:bookmarkStart w:id="1726" w:name="_Toc45788464"/>
      <w:bookmarkStart w:id="1727" w:name="_Toc45881588"/>
      <w:bookmarkStart w:id="1728" w:name="_Toc45881894"/>
      <w:bookmarkStart w:id="1729" w:name="_Toc45984252"/>
      <w:bookmarkStart w:id="1730" w:name="_Toc46137833"/>
      <w:bookmarkStart w:id="1731" w:name="_Toc46147437"/>
      <w:bookmarkStart w:id="1732" w:name="_Toc46147747"/>
      <w:bookmarkStart w:id="1733" w:name="_Toc46148178"/>
      <w:bookmarkStart w:id="1734" w:name="_Toc46148337"/>
      <w:bookmarkStart w:id="1735" w:name="_Toc46161408"/>
      <w:bookmarkStart w:id="1736" w:name="_Toc46406679"/>
      <w:bookmarkStart w:id="1737" w:name="_Toc46406852"/>
      <w:bookmarkStart w:id="1738" w:name="_Toc46479981"/>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38DCBE05" w14:textId="77777777" w:rsidR="005F5114" w:rsidRPr="00F5728F" w:rsidRDefault="005F5114" w:rsidP="00365E0E">
      <w:pPr>
        <w:pStyle w:val="Heading2"/>
        <w:spacing w:after="60"/>
        <w:jc w:val="both"/>
        <w:rPr>
          <w:u w:val="none"/>
        </w:rPr>
      </w:pPr>
      <w:bookmarkStart w:id="1739" w:name="_Toc46479982"/>
      <w:r w:rsidRPr="00F5728F">
        <w:rPr>
          <w:u w:val="none"/>
        </w:rPr>
        <w:t>General</w:t>
      </w:r>
      <w:bookmarkEnd w:id="1739"/>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40" w:name="_Toc46479983"/>
      <w:r w:rsidRPr="00F5728F">
        <w:rPr>
          <w:u w:val="none"/>
        </w:rPr>
        <w:t>Feature #1</w:t>
      </w:r>
      <w:bookmarkEnd w:id="1740"/>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41" w:name="_Toc46479984"/>
      <w:r w:rsidRPr="00F5728F">
        <w:rPr>
          <w:u w:val="none"/>
        </w:rPr>
        <w:t>Low latency</w:t>
      </w:r>
      <w:bookmarkEnd w:id="1741"/>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42" w:name="_Toc14316292"/>
      <w:bookmarkStart w:id="1743" w:name="_Toc14316804"/>
      <w:bookmarkStart w:id="1744" w:name="_Toc14350463"/>
      <w:bookmarkStart w:id="1745" w:name="_Toc21520607"/>
      <w:bookmarkStart w:id="1746" w:name="_Toc21520650"/>
      <w:bookmarkStart w:id="1747" w:name="_Toc21520699"/>
      <w:bookmarkStart w:id="1748" w:name="_Toc21543283"/>
      <w:bookmarkStart w:id="1749" w:name="_Toc21543491"/>
      <w:bookmarkStart w:id="1750" w:name="_Toc24703019"/>
      <w:bookmarkStart w:id="1751" w:name="_Toc24704629"/>
      <w:bookmarkStart w:id="1752" w:name="_Toc24704734"/>
      <w:bookmarkStart w:id="1753" w:name="_Toc24705224"/>
      <w:bookmarkStart w:id="1754" w:name="_Toc24780871"/>
      <w:bookmarkStart w:id="1755" w:name="_Toc24781771"/>
      <w:bookmarkStart w:id="1756" w:name="_Toc24782471"/>
      <w:bookmarkStart w:id="1757" w:name="_Toc24802048"/>
      <w:bookmarkStart w:id="1758" w:name="_Toc24805244"/>
      <w:bookmarkStart w:id="1759" w:name="_Toc24806231"/>
      <w:bookmarkStart w:id="1760" w:name="_Toc24806957"/>
      <w:bookmarkStart w:id="1761" w:name="_Toc24891636"/>
      <w:bookmarkStart w:id="1762" w:name="_Toc24891957"/>
      <w:bookmarkStart w:id="1763" w:name="_Toc24892003"/>
      <w:bookmarkStart w:id="1764" w:name="_Toc24892640"/>
      <w:bookmarkStart w:id="1765" w:name="_Toc24893254"/>
      <w:bookmarkStart w:id="1766" w:name="_Toc24893786"/>
      <w:bookmarkStart w:id="1767" w:name="_Toc24894177"/>
      <w:bookmarkStart w:id="1768" w:name="_Toc24894662"/>
      <w:bookmarkStart w:id="1769" w:name="_Toc25752126"/>
      <w:bookmarkStart w:id="1770" w:name="_Toc30867934"/>
      <w:bookmarkStart w:id="1771" w:name="_Toc30869218"/>
      <w:bookmarkStart w:id="1772" w:name="_Toc30876648"/>
      <w:bookmarkStart w:id="1773" w:name="_Toc30876701"/>
      <w:bookmarkStart w:id="1774" w:name="_Toc30876990"/>
      <w:bookmarkStart w:id="1775" w:name="_Toc30895021"/>
      <w:bookmarkStart w:id="1776" w:name="_Toc30895530"/>
      <w:bookmarkStart w:id="1777" w:name="_Toc30897888"/>
      <w:bookmarkStart w:id="1778" w:name="_Toc30899315"/>
      <w:bookmarkStart w:id="1779" w:name="_Toc30915825"/>
      <w:bookmarkStart w:id="1780" w:name="_Toc30915887"/>
      <w:bookmarkStart w:id="1781" w:name="_Toc31918213"/>
      <w:bookmarkStart w:id="1782" w:name="_Toc36716545"/>
      <w:bookmarkStart w:id="1783" w:name="_Toc36723307"/>
      <w:bookmarkStart w:id="1784" w:name="_Toc36723389"/>
      <w:bookmarkStart w:id="1785" w:name="_Toc36723522"/>
      <w:bookmarkStart w:id="1786" w:name="_Toc36842575"/>
      <w:bookmarkStart w:id="1787" w:name="_Toc36842657"/>
      <w:bookmarkStart w:id="1788" w:name="_Toc37257602"/>
      <w:bookmarkStart w:id="1789" w:name="_Toc37438279"/>
      <w:bookmarkStart w:id="1790" w:name="_Toc37771547"/>
      <w:bookmarkStart w:id="1791" w:name="_Toc37771865"/>
      <w:bookmarkStart w:id="1792" w:name="_Toc37928400"/>
      <w:bookmarkStart w:id="1793" w:name="_Toc38110518"/>
      <w:bookmarkStart w:id="1794" w:name="_Toc38110700"/>
      <w:bookmarkStart w:id="1795" w:name="_Toc38110794"/>
      <w:bookmarkStart w:id="1796" w:name="_Toc38381693"/>
      <w:bookmarkStart w:id="1797" w:name="_Toc38381787"/>
      <w:bookmarkStart w:id="1798" w:name="_Toc38382172"/>
      <w:bookmarkStart w:id="1799" w:name="_Toc38440425"/>
      <w:bookmarkStart w:id="1800" w:name="_Toc38622008"/>
      <w:bookmarkStart w:id="1801" w:name="_Toc38622105"/>
      <w:bookmarkStart w:id="1802" w:name="_Toc38622596"/>
      <w:bookmarkStart w:id="1803" w:name="_Toc38792515"/>
      <w:bookmarkStart w:id="1804" w:name="_Toc38792616"/>
      <w:bookmarkStart w:id="1805" w:name="_Toc38792787"/>
      <w:bookmarkStart w:id="1806" w:name="_Toc38967165"/>
      <w:bookmarkStart w:id="1807" w:name="_Toc38968716"/>
      <w:bookmarkStart w:id="1808" w:name="_Toc38970002"/>
      <w:bookmarkStart w:id="1809" w:name="_Toc38970616"/>
      <w:bookmarkStart w:id="1810" w:name="_Toc39074957"/>
      <w:bookmarkStart w:id="1811" w:name="_Toc39137778"/>
      <w:bookmarkStart w:id="1812" w:name="_Toc39140471"/>
      <w:bookmarkStart w:id="1813" w:name="_Toc39140706"/>
      <w:bookmarkStart w:id="1814" w:name="_Toc39143903"/>
      <w:bookmarkStart w:id="1815" w:name="_Toc39225348"/>
      <w:bookmarkStart w:id="1816" w:name="_Toc39229696"/>
      <w:bookmarkStart w:id="1817" w:name="_Toc39230294"/>
      <w:bookmarkStart w:id="1818" w:name="_Toc39230957"/>
      <w:bookmarkStart w:id="1819" w:name="_Toc39231096"/>
      <w:bookmarkStart w:id="1820" w:name="_Toc39597176"/>
      <w:bookmarkStart w:id="1821" w:name="_Toc39598155"/>
      <w:bookmarkStart w:id="1822" w:name="_Toc39600369"/>
      <w:bookmarkStart w:id="1823" w:name="_Toc39674586"/>
      <w:bookmarkStart w:id="1824" w:name="_Toc39827069"/>
      <w:bookmarkStart w:id="1825" w:name="_Toc39845611"/>
      <w:bookmarkStart w:id="1826" w:name="_Toc39846371"/>
      <w:bookmarkStart w:id="1827" w:name="_Toc39847840"/>
      <w:bookmarkStart w:id="1828" w:name="_Toc39847985"/>
      <w:bookmarkStart w:id="1829" w:name="_Toc39848108"/>
      <w:bookmarkStart w:id="1830" w:name="_Toc39848439"/>
      <w:bookmarkStart w:id="1831" w:name="_Toc40028563"/>
      <w:bookmarkStart w:id="1832" w:name="_Toc40029001"/>
      <w:bookmarkStart w:id="1833" w:name="_Toc40217767"/>
      <w:bookmarkStart w:id="1834" w:name="_Toc40274959"/>
      <w:bookmarkStart w:id="1835" w:name="_Toc40275157"/>
      <w:bookmarkStart w:id="1836" w:name="_Toc40277246"/>
      <w:bookmarkStart w:id="1837" w:name="_Toc40433582"/>
      <w:bookmarkStart w:id="1838" w:name="_Toc40814817"/>
      <w:bookmarkStart w:id="1839" w:name="_Toc40817289"/>
      <w:bookmarkStart w:id="1840" w:name="_Toc41050357"/>
      <w:bookmarkStart w:id="1841" w:name="_Toc41060263"/>
      <w:bookmarkStart w:id="1842" w:name="_Toc41388428"/>
      <w:bookmarkStart w:id="1843" w:name="_Toc41388639"/>
      <w:bookmarkStart w:id="1844" w:name="_Toc41669225"/>
      <w:bookmarkStart w:id="1845" w:name="_Toc41670078"/>
      <w:bookmarkStart w:id="1846" w:name="_Toc41670202"/>
      <w:bookmarkStart w:id="1847" w:name="_Toc41671034"/>
      <w:bookmarkStart w:id="1848" w:name="_Toc41671898"/>
      <w:bookmarkStart w:id="1849" w:name="_Toc41910043"/>
      <w:bookmarkStart w:id="1850" w:name="_Toc42180193"/>
      <w:bookmarkStart w:id="1851" w:name="_Toc42180636"/>
      <w:bookmarkStart w:id="1852" w:name="_Toc42187806"/>
      <w:bookmarkStart w:id="1853" w:name="_Toc42188644"/>
      <w:bookmarkStart w:id="1854" w:name="_Toc42541691"/>
      <w:bookmarkStart w:id="1855" w:name="_Toc42541820"/>
      <w:bookmarkStart w:id="1856" w:name="_Toc42545098"/>
      <w:bookmarkStart w:id="1857" w:name="_Toc42806659"/>
      <w:bookmarkStart w:id="1858" w:name="_Toc43114364"/>
      <w:bookmarkStart w:id="1859" w:name="_Toc43115140"/>
      <w:bookmarkStart w:id="1860" w:name="_Toc43117392"/>
      <w:bookmarkStart w:id="1861" w:name="_Toc43117531"/>
      <w:bookmarkStart w:id="1862" w:name="_Toc43285857"/>
      <w:bookmarkStart w:id="1863" w:name="_Toc43303915"/>
      <w:bookmarkStart w:id="1864" w:name="_Toc43316343"/>
      <w:bookmarkStart w:id="1865" w:name="_Toc43317145"/>
      <w:bookmarkStart w:id="1866" w:name="_Toc43319766"/>
      <w:bookmarkStart w:id="1867" w:name="_Toc43722217"/>
      <w:bookmarkStart w:id="1868" w:name="_Toc43722571"/>
      <w:bookmarkStart w:id="1869" w:name="_Toc43724520"/>
      <w:bookmarkStart w:id="1870" w:name="_Toc43724668"/>
      <w:bookmarkStart w:id="1871" w:name="_Toc44163620"/>
      <w:bookmarkStart w:id="1872" w:name="_Toc44164305"/>
      <w:bookmarkStart w:id="1873" w:name="_Toc44164448"/>
      <w:bookmarkStart w:id="1874" w:name="_Toc44455364"/>
      <w:bookmarkStart w:id="1875" w:name="_Toc44456144"/>
      <w:bookmarkStart w:id="1876" w:name="_Toc45046544"/>
      <w:bookmarkStart w:id="1877" w:name="_Toc45047453"/>
      <w:bookmarkStart w:id="1878" w:name="_Toc45049029"/>
      <w:bookmarkStart w:id="1879" w:name="_Toc45122436"/>
      <w:bookmarkStart w:id="1880" w:name="_Toc45196150"/>
      <w:bookmarkStart w:id="1881" w:name="_Toc45196310"/>
      <w:bookmarkStart w:id="1882" w:name="_Toc45400616"/>
      <w:bookmarkStart w:id="1883" w:name="_Toc45788468"/>
      <w:bookmarkStart w:id="1884" w:name="_Toc45881592"/>
      <w:bookmarkStart w:id="1885" w:name="_Toc45881898"/>
      <w:bookmarkStart w:id="1886" w:name="_Toc45984256"/>
      <w:bookmarkStart w:id="1887" w:name="_Toc46137837"/>
      <w:bookmarkStart w:id="1888" w:name="_Toc46147441"/>
      <w:bookmarkStart w:id="1889" w:name="_Toc46147751"/>
      <w:bookmarkStart w:id="1890" w:name="_Toc46148182"/>
      <w:bookmarkStart w:id="1891" w:name="_Toc46148341"/>
      <w:bookmarkStart w:id="1892" w:name="_Toc46161412"/>
      <w:bookmarkStart w:id="1893" w:name="_Toc46406683"/>
      <w:bookmarkStart w:id="1894" w:name="_Toc46406856"/>
      <w:bookmarkStart w:id="1895" w:name="_Toc46479985"/>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14:paraId="0AAB5D56" w14:textId="77777777" w:rsidR="009260A0" w:rsidRPr="00B872F3" w:rsidRDefault="009260A0" w:rsidP="00365E0E">
      <w:pPr>
        <w:pStyle w:val="Heading2"/>
        <w:spacing w:after="60"/>
        <w:jc w:val="both"/>
        <w:rPr>
          <w:u w:val="none"/>
        </w:rPr>
      </w:pPr>
      <w:bookmarkStart w:id="1896" w:name="_Toc46479986"/>
      <w:r w:rsidRPr="00B872F3">
        <w:rPr>
          <w:u w:val="none"/>
        </w:rPr>
        <w:t>General</w:t>
      </w:r>
      <w:bookmarkEnd w:id="189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97" w:name="_Toc46479987"/>
      <w:r>
        <w:rPr>
          <w:u w:val="none"/>
        </w:rPr>
        <w:t>Feature #1</w:t>
      </w:r>
      <w:bookmarkEnd w:id="189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898" w:name="_Toc46479988"/>
      <w:r w:rsidRPr="0083228B">
        <w:rPr>
          <w:u w:val="none"/>
        </w:rPr>
        <w:t>Frame Format</w:t>
      </w:r>
      <w:bookmarkEnd w:id="1898"/>
    </w:p>
    <w:p w14:paraId="5443E089" w14:textId="2B31B5A8" w:rsidR="00741AC0" w:rsidRDefault="00741AC0" w:rsidP="00741AC0">
      <w:pPr>
        <w:pStyle w:val="Heading2"/>
        <w:spacing w:after="60"/>
        <w:rPr>
          <w:u w:val="none"/>
        </w:rPr>
      </w:pPr>
      <w:bookmarkStart w:id="1899" w:name="_Toc46479989"/>
      <w:r w:rsidRPr="0083228B">
        <w:rPr>
          <w:u w:val="none"/>
        </w:rPr>
        <w:t>General</w:t>
      </w:r>
      <w:bookmarkEnd w:id="189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00" w:name="_Toc46479990"/>
      <w:r w:rsidRPr="0083228B">
        <w:rPr>
          <w:u w:val="none"/>
        </w:rPr>
        <w:t>EHT Operation Element</w:t>
      </w:r>
      <w:bookmarkEnd w:id="190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323565CF"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5B9BA778" w14:textId="77777777" w:rsidR="00D00DA7" w:rsidRDefault="00D00DA7" w:rsidP="00741AC0">
      <w:pPr>
        <w:jc w:val="both"/>
        <w:rPr>
          <w:highlight w:val="lightGray"/>
          <w:lang w:val="en-US" w:eastAsia="ko-KR"/>
        </w:rPr>
      </w:pPr>
    </w:p>
    <w:p w14:paraId="05B28B1C" w14:textId="77777777" w:rsidR="00F93908" w:rsidRDefault="00F93908">
      <w:pPr>
        <w:rPr>
          <w:b/>
          <w:szCs w:val="22"/>
          <w:highlight w:val="yellow"/>
        </w:rPr>
      </w:pPr>
      <w:r>
        <w:rPr>
          <w:b/>
          <w:szCs w:val="22"/>
          <w:highlight w:val="yellow"/>
        </w:rPr>
        <w:br w:type="page"/>
      </w:r>
    </w:p>
    <w:p w14:paraId="39CE4FDA" w14:textId="74734888" w:rsidR="00D00DA7" w:rsidRPr="00D00DA7" w:rsidRDefault="00D00DA7" w:rsidP="00D00DA7">
      <w:pPr>
        <w:jc w:val="both"/>
        <w:rPr>
          <w:szCs w:val="22"/>
          <w:highlight w:val="yellow"/>
        </w:rPr>
      </w:pPr>
      <w:r w:rsidRPr="00D00DA7">
        <w:rPr>
          <w:b/>
          <w:szCs w:val="22"/>
          <w:highlight w:val="yellow"/>
        </w:rPr>
        <w:lastRenderedPageBreak/>
        <w:t>Straw poll #127</w:t>
      </w:r>
    </w:p>
    <w:p w14:paraId="3ADA41C2" w14:textId="274A3045" w:rsidR="00D00DA7" w:rsidRPr="00D00DA7" w:rsidRDefault="00D00DA7" w:rsidP="00D00DA7">
      <w:pPr>
        <w:jc w:val="both"/>
        <w:rPr>
          <w:szCs w:val="22"/>
          <w:highlight w:val="yellow"/>
        </w:rPr>
      </w:pPr>
      <w:del w:id="1901" w:author="Edward Au" w:date="2020-07-23T14:10:00Z">
        <w:r w:rsidRPr="00D00DA7" w:rsidDel="00D96652">
          <w:rPr>
            <w:szCs w:val="22"/>
            <w:highlight w:val="yellow"/>
          </w:rPr>
          <w:delText>Do you agree that a</w:delText>
        </w:r>
      </w:del>
      <w:ins w:id="1902" w:author="Edward Au" w:date="2020-07-23T14:10:00Z">
        <w:r w:rsidR="00D96652">
          <w:rPr>
            <w:szCs w:val="22"/>
            <w:highlight w:val="yellow"/>
          </w:rPr>
          <w:t>A</w:t>
        </w:r>
      </w:ins>
      <w:r w:rsidRPr="00D00DA7">
        <w:rPr>
          <w:szCs w:val="22"/>
          <w:highlight w:val="yellow"/>
        </w:rPr>
        <w:t>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del w:id="1903" w:author="Edward Au" w:date="2020-07-23T14:10:00Z">
        <w:r w:rsidRPr="00D00DA7" w:rsidDel="00D96652">
          <w:rPr>
            <w:szCs w:val="22"/>
            <w:highlight w:val="yellow"/>
          </w:rPr>
          <w:delText>?</w:delText>
        </w:r>
      </w:del>
      <w:ins w:id="1904" w:author="Edward Au" w:date="2020-07-23T14:10:00Z">
        <w:r w:rsidR="00D96652">
          <w:rPr>
            <w:szCs w:val="22"/>
            <w:highlight w:val="yellow"/>
          </w:rPr>
          <w:t>.</w:t>
        </w:r>
      </w:ins>
    </w:p>
    <w:p w14:paraId="0671143A" w14:textId="1C4472BB" w:rsidR="00D00DA7" w:rsidRPr="00D00DA7" w:rsidRDefault="00D00DA7" w:rsidP="00D00DA7">
      <w:pPr>
        <w:jc w:val="both"/>
        <w:rPr>
          <w:szCs w:val="22"/>
          <w:highlight w:val="yellow"/>
        </w:rPr>
      </w:pPr>
      <w:del w:id="1905" w:author="Edward Au" w:date="2020-07-23T14:11:00Z">
        <w:r w:rsidRPr="00D00DA7" w:rsidDel="00D96652">
          <w:rPr>
            <w:szCs w:val="22"/>
            <w:highlight w:val="yellow"/>
          </w:rPr>
          <w:delText>Do you agree that i</w:delText>
        </w:r>
      </w:del>
      <w:ins w:id="1906" w:author="Edward Au" w:date="2020-07-23T14:11:00Z">
        <w:r w:rsidR="00D96652">
          <w:rPr>
            <w:szCs w:val="22"/>
            <w:highlight w:val="yellow"/>
          </w:rPr>
          <w:t>I</w:t>
        </w:r>
      </w:ins>
      <w:r w:rsidRPr="00D00DA7">
        <w:rPr>
          <w:szCs w:val="22"/>
          <w:highlight w:val="yellow"/>
        </w:rPr>
        <w:t>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ins w:id="1907" w:author="Edward Au" w:date="2020-07-23T14:11:00Z">
        <w:r w:rsidR="000A3F38">
          <w:rPr>
            <w:szCs w:val="22"/>
            <w:highlight w:val="yellow"/>
          </w:rPr>
          <w:t>.</w:t>
        </w:r>
      </w:ins>
      <w:del w:id="1908" w:author="Edward Au" w:date="2020-07-23T14:11:00Z">
        <w:r w:rsidRPr="00D00DA7" w:rsidDel="000A3F38">
          <w:rPr>
            <w:szCs w:val="22"/>
            <w:highlight w:val="yellow"/>
          </w:rPr>
          <w:delText>?</w:delText>
        </w:r>
      </w:del>
      <w:r w:rsidRPr="00D00DA7">
        <w:rPr>
          <w:szCs w:val="22"/>
          <w:highlight w:val="yellow"/>
        </w:rPr>
        <w:t xml:space="preserve"> </w:t>
      </w:r>
      <w:r w:rsidRPr="00D00DA7">
        <w:rPr>
          <w:b/>
          <w:i/>
          <w:szCs w:val="22"/>
          <w:highlight w:val="yellow"/>
        </w:rPr>
        <w:t>[#SP127]</w:t>
      </w:r>
    </w:p>
    <w:p w14:paraId="137FE93A" w14:textId="0A7B006A" w:rsidR="00D00DA7" w:rsidRPr="00D00DA7" w:rsidRDefault="00D00DA7" w:rsidP="00D00DA7">
      <w:pPr>
        <w:jc w:val="both"/>
        <w:rPr>
          <w:szCs w:val="22"/>
        </w:rPr>
      </w:pPr>
      <w:r w:rsidRPr="00D00DA7">
        <w:rPr>
          <w:szCs w:val="22"/>
          <w:highlight w:val="yellow"/>
        </w:rPr>
        <w:t>[20/0398r3 (EHT BSS with wider bandwidth, Liwen Chu, NXP), SP#1 extension, Approved with unanimous consent]</w:t>
      </w:r>
    </w:p>
    <w:p w14:paraId="2D23104B" w14:textId="57BD8401" w:rsidR="00D00DA7" w:rsidRPr="005E0A73" w:rsidRDefault="00D00DA7" w:rsidP="00D00DA7">
      <w:pPr>
        <w:jc w:val="both"/>
        <w:rPr>
          <w:b/>
          <w:i/>
          <w:szCs w:val="22"/>
        </w:rPr>
      </w:pPr>
      <w:r w:rsidRPr="005E0A73">
        <w:rPr>
          <w:b/>
          <w:szCs w:val="22"/>
        </w:rPr>
        <w:t xml:space="preserve"> </w:t>
      </w: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909" w:name="_Toc46479991"/>
      <w:r>
        <w:rPr>
          <w:u w:val="none"/>
        </w:rPr>
        <w:t>Security</w:t>
      </w:r>
      <w:bookmarkEnd w:id="1909"/>
    </w:p>
    <w:p w14:paraId="794315BE" w14:textId="77777777" w:rsidR="006A7BDD" w:rsidRPr="009D01CC" w:rsidRDefault="006A7BDD" w:rsidP="006A7BDD">
      <w:pPr>
        <w:pStyle w:val="Heading2"/>
        <w:spacing w:after="60"/>
        <w:rPr>
          <w:highlight w:val="yellow"/>
          <w:u w:val="none"/>
        </w:rPr>
      </w:pPr>
      <w:bookmarkStart w:id="1910" w:name="_Toc46479992"/>
      <w:r w:rsidRPr="009D01CC">
        <w:rPr>
          <w:highlight w:val="yellow"/>
          <w:u w:val="none"/>
        </w:rPr>
        <w:t>General</w:t>
      </w:r>
      <w:bookmarkEnd w:id="1910"/>
    </w:p>
    <w:p w14:paraId="1DA61A01" w14:textId="3200EB38" w:rsidR="006A7BDD" w:rsidRPr="009D01CC" w:rsidRDefault="006A7BDD" w:rsidP="006A7BDD">
      <w:pPr>
        <w:jc w:val="both"/>
        <w:rPr>
          <w:highlight w:val="yellow"/>
        </w:rPr>
      </w:pPr>
      <w:r w:rsidRPr="009D01CC">
        <w:rPr>
          <w:highlight w:val="yellow"/>
        </w:rPr>
        <w:t>This section describes features related to security.</w:t>
      </w:r>
    </w:p>
    <w:p w14:paraId="4D3EDC3E" w14:textId="77777777" w:rsidR="006A7BDD" w:rsidRPr="009D01CC" w:rsidRDefault="006A7BDD" w:rsidP="007177FC">
      <w:pPr>
        <w:jc w:val="both"/>
        <w:rPr>
          <w:szCs w:val="22"/>
          <w:highlight w:val="yellow"/>
        </w:rPr>
      </w:pPr>
    </w:p>
    <w:p w14:paraId="38BFECB0" w14:textId="162B4F42" w:rsidR="009D01CC" w:rsidRPr="009D01CC" w:rsidRDefault="009D01CC" w:rsidP="009D01CC">
      <w:pPr>
        <w:jc w:val="both"/>
        <w:rPr>
          <w:szCs w:val="22"/>
          <w:highlight w:val="yellow"/>
        </w:rPr>
      </w:pPr>
      <w:r w:rsidRPr="009D01CC">
        <w:rPr>
          <w:b/>
          <w:szCs w:val="22"/>
          <w:highlight w:val="yellow"/>
        </w:rPr>
        <w:t>Straw poll #130</w:t>
      </w:r>
    </w:p>
    <w:p w14:paraId="79372463" w14:textId="26AB49C6" w:rsidR="009D01CC" w:rsidRPr="009D01CC" w:rsidDel="000A3F38" w:rsidRDefault="009D01CC" w:rsidP="009D01CC">
      <w:pPr>
        <w:jc w:val="both"/>
        <w:rPr>
          <w:del w:id="1911" w:author="Edward Au" w:date="2020-07-23T14:11:00Z"/>
          <w:szCs w:val="22"/>
          <w:highlight w:val="yellow"/>
        </w:rPr>
      </w:pPr>
      <w:del w:id="1912" w:author="Edward Au" w:date="2020-07-23T14:11:00Z">
        <w:r w:rsidRPr="009D01CC" w:rsidDel="000A3F38">
          <w:rPr>
            <w:b/>
            <w:bCs/>
            <w:highlight w:val="yellow"/>
          </w:rPr>
          <w:delText>Do you agree to add to the 11be SFD the following:</w:delText>
        </w:r>
      </w:del>
    </w:p>
    <w:p w14:paraId="097F03F1" w14:textId="003C90C1" w:rsidR="009D01CC" w:rsidRPr="0046397B" w:rsidRDefault="009D01CC">
      <w:pPr>
        <w:jc w:val="both"/>
        <w:rPr>
          <w:szCs w:val="22"/>
          <w:highlight w:val="yellow"/>
        </w:rPr>
        <w:pPrChange w:id="1913" w:author="Edward Au" w:date="2020-07-23T14:11:00Z">
          <w:pPr>
            <w:pStyle w:val="ListParagraph"/>
            <w:numPr>
              <w:numId w:val="119"/>
            </w:numPr>
            <w:ind w:hanging="360"/>
            <w:jc w:val="both"/>
          </w:pPr>
        </w:pPrChange>
      </w:pPr>
      <w:del w:id="1914" w:author="Edward Au" w:date="2020-07-23T14:11:00Z">
        <w:r w:rsidRPr="000A3F38" w:rsidDel="000A3F38">
          <w:rPr>
            <w:highlight w:val="yellow"/>
          </w:rPr>
          <w:delText xml:space="preserve">an </w:delText>
        </w:r>
      </w:del>
      <w:ins w:id="1915" w:author="Edward Au" w:date="2020-07-23T14:11:00Z">
        <w:r w:rsidR="000A3F38" w:rsidRPr="000A3F38">
          <w:rPr>
            <w:highlight w:val="yellow"/>
          </w:rPr>
          <w:t xml:space="preserve">An </w:t>
        </w:r>
      </w:ins>
      <w:r w:rsidRPr="000963F9">
        <w:rPr>
          <w:highlight w:val="yellow"/>
        </w:rPr>
        <w:t>EHT RSNA STA shall support GCMP-256</w:t>
      </w:r>
      <w:del w:id="1916" w:author="Edward Au" w:date="2020-07-23T14:11:00Z">
        <w:r w:rsidRPr="00193EDC" w:rsidDel="000A3F38">
          <w:rPr>
            <w:highlight w:val="yellow"/>
          </w:rPr>
          <w:delText>?</w:delText>
        </w:r>
        <w:r w:rsidRPr="000C221A" w:rsidDel="000A3F38">
          <w:rPr>
            <w:szCs w:val="22"/>
            <w:highlight w:val="yellow"/>
          </w:rPr>
          <w:delText xml:space="preserve"> </w:delText>
        </w:r>
      </w:del>
      <w:ins w:id="1917" w:author="Edward Au" w:date="2020-07-23T14:11:00Z">
        <w:r w:rsidR="000A3F38" w:rsidRPr="000C221A">
          <w:rPr>
            <w:highlight w:val="yellow"/>
          </w:rPr>
          <w:t>.</w:t>
        </w:r>
        <w:r w:rsidR="000A3F38" w:rsidRPr="00F379F2">
          <w:rPr>
            <w:szCs w:val="22"/>
            <w:highlight w:val="yellow"/>
          </w:rPr>
          <w:t xml:space="preserve"> </w:t>
        </w:r>
      </w:ins>
      <w:r w:rsidRPr="0046397B">
        <w:rPr>
          <w:b/>
          <w:i/>
          <w:szCs w:val="22"/>
          <w:highlight w:val="yellow"/>
        </w:rPr>
        <w:t>[#SP130]</w:t>
      </w:r>
    </w:p>
    <w:p w14:paraId="4FA1A2BC" w14:textId="519DC2A2" w:rsidR="009D01CC" w:rsidRPr="009D01CC" w:rsidRDefault="009D01CC" w:rsidP="009D01CC">
      <w:pPr>
        <w:jc w:val="both"/>
        <w:rPr>
          <w:szCs w:val="22"/>
        </w:rPr>
      </w:pPr>
      <w:r w:rsidRPr="009D01CC">
        <w:rPr>
          <w:szCs w:val="22"/>
          <w:highlight w:val="yellow"/>
        </w:rPr>
        <w:t>[20/0866r0 (GCMP for 11be, Laurent Cariou, Intel), SP#1, Y/N/A: 34/2/32]</w:t>
      </w:r>
    </w:p>
    <w:bookmarkStart w:id="1918" w:name="_Toc46479993"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18"/>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lastRenderedPageBreak/>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lastRenderedPageBreak/>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lastRenderedPageBreak/>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lastRenderedPageBreak/>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19" w:name="_Toc46479994"/>
      <w:r w:rsidRPr="00FB5BD0">
        <w:rPr>
          <w:u w:val="none"/>
        </w:rPr>
        <w:lastRenderedPageBreak/>
        <w:t xml:space="preserve">List of straw polls since </w:t>
      </w:r>
      <w:r w:rsidR="00770BDC">
        <w:rPr>
          <w:u w:val="none"/>
        </w:rPr>
        <w:t>the end of the January 2020 interim</w:t>
      </w:r>
      <w:bookmarkEnd w:id="1919"/>
    </w:p>
    <w:p w14:paraId="64244790" w14:textId="77777777" w:rsidR="00FB5BD0" w:rsidRDefault="00FB5BD0" w:rsidP="00FB5BD0">
      <w:pPr>
        <w:pStyle w:val="Heading2"/>
        <w:rPr>
          <w:u w:val="none"/>
          <w:lang w:val="en-US"/>
        </w:rPr>
      </w:pPr>
      <w:bookmarkStart w:id="1920" w:name="_Toc46479995"/>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20"/>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21" w:name="_Toc46479996"/>
      <w:r w:rsidRPr="00FB5BD0">
        <w:rPr>
          <w:u w:val="none"/>
          <w:lang w:val="en-US"/>
        </w:rPr>
        <w:t>January 30 (PHY):  No SP</w:t>
      </w:r>
      <w:bookmarkEnd w:id="1921"/>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22" w:name="_Toc46479997"/>
      <w:r w:rsidRPr="00FB5BD0">
        <w:rPr>
          <w:u w:val="none"/>
          <w:lang w:val="en-US"/>
        </w:rPr>
        <w:t>January 30 (MAC):  No SP</w:t>
      </w:r>
      <w:bookmarkEnd w:id="1922"/>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23" w:name="_Toc46479998"/>
      <w:r w:rsidRPr="00FB5BD0">
        <w:rPr>
          <w:u w:val="none"/>
          <w:lang w:val="en-US"/>
        </w:rPr>
        <w:t>February 6 (Joint):  No SP</w:t>
      </w:r>
      <w:bookmarkEnd w:id="1923"/>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24" w:name="_Toc46479999"/>
      <w:r w:rsidRPr="00FB5BD0">
        <w:rPr>
          <w:u w:val="none"/>
          <w:lang w:val="en-US"/>
        </w:rPr>
        <w:t>February 13 (Joint):  No SP</w:t>
      </w:r>
      <w:bookmarkEnd w:id="1924"/>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25" w:name="_Toc46480000"/>
      <w:r w:rsidRPr="00FB5BD0">
        <w:rPr>
          <w:u w:val="none"/>
          <w:lang w:val="en-US"/>
        </w:rPr>
        <w:lastRenderedPageBreak/>
        <w:t>February 20 (MAC):  No SP</w:t>
      </w:r>
      <w:bookmarkEnd w:id="1925"/>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26" w:name="_Toc46480001"/>
      <w:r w:rsidRPr="00FB5BD0">
        <w:rPr>
          <w:u w:val="none"/>
          <w:lang w:val="en-US"/>
        </w:rPr>
        <w:t>February 27 (Joint):  No SP</w:t>
      </w:r>
      <w:bookmarkEnd w:id="1926"/>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27" w:name="_Toc46480002"/>
      <w:r w:rsidRPr="005758D1">
        <w:rPr>
          <w:u w:val="none"/>
          <w:lang w:val="en-US"/>
        </w:rPr>
        <w:t>March 5 (MAC):  No SP</w:t>
      </w:r>
      <w:bookmarkEnd w:id="1927"/>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28" w:name="_Toc46480003"/>
      <w:r w:rsidRPr="005758D1">
        <w:rPr>
          <w:u w:val="none"/>
          <w:lang w:val="en-US"/>
        </w:rPr>
        <w:t>March 13 (MAC):  No SP</w:t>
      </w:r>
      <w:bookmarkEnd w:id="1928"/>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29" w:name="_Toc46480004"/>
      <w:r w:rsidRPr="005758D1">
        <w:rPr>
          <w:u w:val="none"/>
          <w:lang w:val="en-US"/>
        </w:rPr>
        <w:t>March 16 (PHY):  No SP</w:t>
      </w:r>
      <w:bookmarkEnd w:id="1929"/>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30" w:name="_Toc46480005"/>
      <w:r w:rsidRPr="005758D1">
        <w:rPr>
          <w:u w:val="none"/>
          <w:lang w:val="en-US"/>
        </w:rPr>
        <w:t>March 16 (MAC):  2 SPs</w:t>
      </w:r>
      <w:bookmarkEnd w:id="1930"/>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31" w:name="_Toc46480006"/>
      <w:r w:rsidRPr="005758D1">
        <w:rPr>
          <w:u w:val="none"/>
          <w:lang w:val="en-US"/>
        </w:rPr>
        <w:t>March 18 (PHY):  5 SPs</w:t>
      </w:r>
      <w:bookmarkEnd w:id="1931"/>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2"/>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3"/>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32" w:name="_Toc46480007"/>
      <w:r w:rsidRPr="005758D1">
        <w:rPr>
          <w:u w:val="none"/>
          <w:lang w:val="en-US"/>
        </w:rPr>
        <w:t>March 18 (MAC):  3 SPs</w:t>
      </w:r>
      <w:bookmarkEnd w:id="1932"/>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33" w:name="_Toc46480008"/>
      <w:r w:rsidRPr="005758D1">
        <w:rPr>
          <w:u w:val="none"/>
          <w:lang w:val="en-US"/>
        </w:rPr>
        <w:lastRenderedPageBreak/>
        <w:t>March 19 (Joint):  4 SPs</w:t>
      </w:r>
      <w:bookmarkEnd w:id="1933"/>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34" w:name="_Toc46480009"/>
      <w:r w:rsidRPr="005758D1">
        <w:rPr>
          <w:u w:val="none"/>
          <w:lang w:val="en-US"/>
        </w:rPr>
        <w:lastRenderedPageBreak/>
        <w:t>March 23 (PHY):  3 SPs</w:t>
      </w:r>
      <w:bookmarkEnd w:id="1934"/>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35" w:name="_Toc46480010"/>
      <w:r w:rsidRPr="00494387">
        <w:rPr>
          <w:u w:val="none"/>
          <w:lang w:val="en-US"/>
        </w:rPr>
        <w:t>March 23 (MAC):  1 SP</w:t>
      </w:r>
      <w:bookmarkEnd w:id="1935"/>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36" w:name="_Toc46480011"/>
      <w:r w:rsidRPr="005758D1">
        <w:rPr>
          <w:u w:val="none"/>
          <w:lang w:val="en-US"/>
        </w:rPr>
        <w:lastRenderedPageBreak/>
        <w:t>March 26 (PHY):  No SP</w:t>
      </w:r>
      <w:bookmarkEnd w:id="1936"/>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37" w:name="_Toc46480012"/>
      <w:r w:rsidRPr="005758D1">
        <w:rPr>
          <w:u w:val="none"/>
          <w:lang w:val="en-US"/>
        </w:rPr>
        <w:t>March 26 (MAC):  1 SP</w:t>
      </w:r>
      <w:bookmarkEnd w:id="1937"/>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38" w:name="_Toc46480013"/>
      <w:r w:rsidRPr="005758D1">
        <w:rPr>
          <w:u w:val="none"/>
          <w:lang w:val="en-US"/>
        </w:rPr>
        <w:t>March 30 (PHY):  6 SPs</w:t>
      </w:r>
      <w:bookmarkEnd w:id="1938"/>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39" w:name="_Toc46480014"/>
      <w:r w:rsidRPr="00A20B5E">
        <w:rPr>
          <w:u w:val="none"/>
          <w:lang w:val="en-US"/>
        </w:rPr>
        <w:t xml:space="preserve">March 30 (MAC):  </w:t>
      </w:r>
      <w:r w:rsidR="00A910C4" w:rsidRPr="00A20B5E">
        <w:rPr>
          <w:u w:val="none"/>
          <w:lang w:val="en-US"/>
        </w:rPr>
        <w:t>1 SP</w:t>
      </w:r>
      <w:bookmarkEnd w:id="1939"/>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40" w:name="_Toc46480015"/>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40"/>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41" w:name="_Toc46480016"/>
      <w:r>
        <w:rPr>
          <w:u w:val="none"/>
          <w:lang w:val="en-US"/>
        </w:rPr>
        <w:t xml:space="preserve">April 6 (PHY):  </w:t>
      </w:r>
      <w:r w:rsidR="00C143D2">
        <w:rPr>
          <w:u w:val="none"/>
          <w:lang w:val="en-US"/>
        </w:rPr>
        <w:t>8</w:t>
      </w:r>
      <w:r w:rsidRPr="005758D1">
        <w:rPr>
          <w:u w:val="none"/>
          <w:lang w:val="en-US"/>
        </w:rPr>
        <w:t xml:space="preserve"> SPs</w:t>
      </w:r>
      <w:bookmarkEnd w:id="1941"/>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42" w:name="_Toc46480017"/>
      <w:r>
        <w:rPr>
          <w:u w:val="none"/>
          <w:lang w:val="en-US"/>
        </w:rPr>
        <w:t>April 6 (MAC):  0</w:t>
      </w:r>
      <w:r w:rsidRPr="005758D1">
        <w:rPr>
          <w:u w:val="none"/>
          <w:lang w:val="en-US"/>
        </w:rPr>
        <w:t xml:space="preserve"> </w:t>
      </w:r>
      <w:r>
        <w:rPr>
          <w:u w:val="none"/>
          <w:lang w:val="en-US"/>
        </w:rPr>
        <w:t>SP</w:t>
      </w:r>
      <w:bookmarkEnd w:id="1942"/>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43" w:name="_Toc46480018"/>
      <w:r>
        <w:rPr>
          <w:u w:val="none"/>
          <w:lang w:val="en-US"/>
        </w:rPr>
        <w:t xml:space="preserve">April 9 (PHY):  </w:t>
      </w:r>
      <w:r w:rsidR="00791EC4">
        <w:rPr>
          <w:u w:val="none"/>
          <w:lang w:val="en-US"/>
        </w:rPr>
        <w:t>6</w:t>
      </w:r>
      <w:r w:rsidRPr="005758D1">
        <w:rPr>
          <w:u w:val="none"/>
          <w:lang w:val="en-US"/>
        </w:rPr>
        <w:t xml:space="preserve"> SPs</w:t>
      </w:r>
      <w:bookmarkEnd w:id="1943"/>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44" w:name="_Toc46480019"/>
      <w:r>
        <w:rPr>
          <w:u w:val="none"/>
          <w:lang w:val="en-US"/>
        </w:rPr>
        <w:t>April 9 (MAC):  0</w:t>
      </w:r>
      <w:r w:rsidRPr="005758D1">
        <w:rPr>
          <w:u w:val="none"/>
          <w:lang w:val="en-US"/>
        </w:rPr>
        <w:t xml:space="preserve"> </w:t>
      </w:r>
      <w:r>
        <w:rPr>
          <w:u w:val="none"/>
          <w:lang w:val="en-US"/>
        </w:rPr>
        <w:t>SP</w:t>
      </w:r>
      <w:bookmarkEnd w:id="1944"/>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45" w:name="_Toc46480020"/>
      <w:r>
        <w:rPr>
          <w:u w:val="none"/>
          <w:lang w:val="en-US"/>
        </w:rPr>
        <w:lastRenderedPageBreak/>
        <w:t xml:space="preserve">April 13 (PHY):  </w:t>
      </w:r>
      <w:r w:rsidR="00C17A65">
        <w:rPr>
          <w:u w:val="none"/>
          <w:lang w:val="en-US"/>
        </w:rPr>
        <w:t>8</w:t>
      </w:r>
      <w:r w:rsidRPr="005758D1">
        <w:rPr>
          <w:u w:val="none"/>
          <w:lang w:val="en-US"/>
        </w:rPr>
        <w:t xml:space="preserve"> SPs</w:t>
      </w:r>
      <w:bookmarkEnd w:id="1945"/>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46" w:name="_Toc46480021"/>
      <w:r>
        <w:rPr>
          <w:u w:val="none"/>
          <w:lang w:val="en-US"/>
        </w:rPr>
        <w:t>April 13 (MAC):  0</w:t>
      </w:r>
      <w:r w:rsidRPr="005758D1">
        <w:rPr>
          <w:u w:val="none"/>
          <w:lang w:val="en-US"/>
        </w:rPr>
        <w:t xml:space="preserve"> </w:t>
      </w:r>
      <w:r>
        <w:rPr>
          <w:u w:val="none"/>
          <w:lang w:val="en-US"/>
        </w:rPr>
        <w:t>SP</w:t>
      </w:r>
      <w:bookmarkEnd w:id="1946"/>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47" w:name="_Toc46480022"/>
      <w:r>
        <w:rPr>
          <w:u w:val="none"/>
          <w:lang w:val="en-US"/>
        </w:rPr>
        <w:lastRenderedPageBreak/>
        <w:t>April 16 (Joint):  0</w:t>
      </w:r>
      <w:r w:rsidRPr="005758D1">
        <w:rPr>
          <w:u w:val="none"/>
          <w:lang w:val="en-US"/>
        </w:rPr>
        <w:t xml:space="preserve"> </w:t>
      </w:r>
      <w:r>
        <w:rPr>
          <w:u w:val="none"/>
          <w:lang w:val="en-US"/>
        </w:rPr>
        <w:t>SP</w:t>
      </w:r>
      <w:bookmarkEnd w:id="1947"/>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48" w:name="_Toc46480023"/>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48"/>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49" w:name="_Toc46480024"/>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49"/>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50" w:name="_Toc46480025"/>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50"/>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51" w:name="_Toc46480026"/>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51"/>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682700" w:rsidRDefault="00682700"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682700" w:rsidRDefault="00682700"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682700" w:rsidRDefault="0068270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682700" w:rsidRDefault="0068270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52" w:name="_Toc46480027"/>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52"/>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5"/>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53" w:name="_Toc46480028"/>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53"/>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54" w:name="_Toc46480029"/>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54"/>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55" w:name="_Toc46480030"/>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55"/>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56" w:name="_Toc46480031"/>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56"/>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57" w:name="_Toc46480032"/>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57"/>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58" w:name="_Toc46480033"/>
      <w:r>
        <w:rPr>
          <w:u w:val="none"/>
          <w:lang w:val="en-US"/>
        </w:rPr>
        <w:t>May 4 (PHY):  3</w:t>
      </w:r>
      <w:r w:rsidRPr="005758D1">
        <w:rPr>
          <w:u w:val="none"/>
          <w:lang w:val="en-US"/>
        </w:rPr>
        <w:t xml:space="preserve"> </w:t>
      </w:r>
      <w:r>
        <w:rPr>
          <w:u w:val="none"/>
          <w:lang w:val="en-US"/>
        </w:rPr>
        <w:t>SPs</w:t>
      </w:r>
      <w:bookmarkEnd w:id="1958"/>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6"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59" w:name="_Toc46480034"/>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59"/>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60" w:name="_Toc46480035"/>
      <w:r>
        <w:rPr>
          <w:u w:val="none"/>
          <w:lang w:val="en-US"/>
        </w:rPr>
        <w:t>May 7 (PHY):  6</w:t>
      </w:r>
      <w:r w:rsidR="00D814A6" w:rsidRPr="005758D1">
        <w:rPr>
          <w:u w:val="none"/>
          <w:lang w:val="en-US"/>
        </w:rPr>
        <w:t xml:space="preserve"> </w:t>
      </w:r>
      <w:r w:rsidR="00D814A6">
        <w:rPr>
          <w:u w:val="none"/>
          <w:lang w:val="en-US"/>
        </w:rPr>
        <w:t>SPs</w:t>
      </w:r>
      <w:bookmarkEnd w:id="1960"/>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61" w:name="_Toc46480036"/>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61"/>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62" w:name="_Toc46480037"/>
      <w:r>
        <w:rPr>
          <w:u w:val="none"/>
          <w:lang w:val="en-US"/>
        </w:rPr>
        <w:t>May 8 (MAC):  4</w:t>
      </w:r>
      <w:r w:rsidRPr="005758D1">
        <w:rPr>
          <w:u w:val="none"/>
          <w:lang w:val="en-US"/>
        </w:rPr>
        <w:t xml:space="preserve"> </w:t>
      </w:r>
      <w:r>
        <w:rPr>
          <w:u w:val="none"/>
          <w:lang w:val="en-US"/>
        </w:rPr>
        <w:t>SPs</w:t>
      </w:r>
      <w:bookmarkEnd w:id="1962"/>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63" w:name="_Toc46480038"/>
      <w:r>
        <w:rPr>
          <w:u w:val="none"/>
          <w:lang w:val="en-US"/>
        </w:rPr>
        <w:t>May 11 (PHY):  1</w:t>
      </w:r>
      <w:r w:rsidRPr="005758D1">
        <w:rPr>
          <w:u w:val="none"/>
          <w:lang w:val="en-US"/>
        </w:rPr>
        <w:t xml:space="preserve"> </w:t>
      </w:r>
      <w:r>
        <w:rPr>
          <w:u w:val="none"/>
          <w:lang w:val="en-US"/>
        </w:rPr>
        <w:t>SP</w:t>
      </w:r>
      <w:bookmarkEnd w:id="1963"/>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64" w:name="_Toc46480039"/>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64"/>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65" w:name="_Toc46480040"/>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65"/>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66" w:name="_Toc46480041"/>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66"/>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67" w:name="_Toc46480042"/>
      <w:r>
        <w:rPr>
          <w:u w:val="none"/>
          <w:lang w:val="en-US"/>
        </w:rPr>
        <w:t>May 18 (MAC):  9</w:t>
      </w:r>
      <w:r w:rsidR="009B5B1A" w:rsidRPr="005758D1">
        <w:rPr>
          <w:u w:val="none"/>
          <w:lang w:val="en-US"/>
        </w:rPr>
        <w:t xml:space="preserve"> </w:t>
      </w:r>
      <w:r w:rsidR="009B5B1A">
        <w:rPr>
          <w:u w:val="none"/>
          <w:lang w:val="en-US"/>
        </w:rPr>
        <w:t>SPs</w:t>
      </w:r>
      <w:bookmarkEnd w:id="1967"/>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68" w:name="_Toc46480043"/>
      <w:r>
        <w:rPr>
          <w:u w:val="none"/>
          <w:lang w:val="en-US"/>
        </w:rPr>
        <w:t>May 20 (MAC):  3</w:t>
      </w:r>
      <w:r w:rsidRPr="005758D1">
        <w:rPr>
          <w:u w:val="none"/>
          <w:lang w:val="en-US"/>
        </w:rPr>
        <w:t xml:space="preserve"> </w:t>
      </w:r>
      <w:r>
        <w:rPr>
          <w:u w:val="none"/>
          <w:lang w:val="en-US"/>
        </w:rPr>
        <w:t>SPs</w:t>
      </w:r>
      <w:bookmarkEnd w:id="1968"/>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69" w:name="_Toc46480044"/>
      <w:r>
        <w:rPr>
          <w:u w:val="none"/>
          <w:lang w:val="en-US"/>
        </w:rPr>
        <w:t>May 21 (PHY):  3</w:t>
      </w:r>
      <w:r w:rsidRPr="005758D1">
        <w:rPr>
          <w:u w:val="none"/>
          <w:lang w:val="en-US"/>
        </w:rPr>
        <w:t xml:space="preserve"> </w:t>
      </w:r>
      <w:r>
        <w:rPr>
          <w:u w:val="none"/>
          <w:lang w:val="en-US"/>
        </w:rPr>
        <w:t>SPs</w:t>
      </w:r>
      <w:bookmarkEnd w:id="1969"/>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70" w:name="_Toc46480045"/>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70"/>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71" w:name="_Toc46480046"/>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71"/>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72" w:name="_Toc46480047"/>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72"/>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73" w:name="_Toc46480048"/>
      <w:r>
        <w:rPr>
          <w:u w:val="none"/>
          <w:lang w:val="en-US"/>
        </w:rPr>
        <w:t>June 1 (PHY):  5</w:t>
      </w:r>
      <w:r w:rsidRPr="005758D1">
        <w:rPr>
          <w:u w:val="none"/>
          <w:lang w:val="en-US"/>
        </w:rPr>
        <w:t xml:space="preserve"> </w:t>
      </w:r>
      <w:r>
        <w:rPr>
          <w:u w:val="none"/>
          <w:lang w:val="en-US"/>
        </w:rPr>
        <w:t>SPs</w:t>
      </w:r>
      <w:bookmarkEnd w:id="1973"/>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74" w:name="_Toc46480049"/>
      <w:r>
        <w:rPr>
          <w:u w:val="none"/>
          <w:lang w:val="en-US"/>
        </w:rPr>
        <w:lastRenderedPageBreak/>
        <w:t>June 1 (MAC):  8</w:t>
      </w:r>
      <w:r w:rsidRPr="005758D1">
        <w:rPr>
          <w:u w:val="none"/>
          <w:lang w:val="en-US"/>
        </w:rPr>
        <w:t xml:space="preserve"> </w:t>
      </w:r>
      <w:r>
        <w:rPr>
          <w:u w:val="none"/>
          <w:lang w:val="en-US"/>
        </w:rPr>
        <w:t>SPs</w:t>
      </w:r>
      <w:bookmarkEnd w:id="1974"/>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75" w:name="_Toc46480050"/>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75"/>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76" w:name="_Toc46480051"/>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76"/>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77" w:name="_Toc46480052"/>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77"/>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78" w:name="_Toc46480053"/>
      <w:r>
        <w:rPr>
          <w:u w:val="none"/>
          <w:lang w:val="en-US"/>
        </w:rPr>
        <w:t>June 8 (PHY):  7</w:t>
      </w:r>
      <w:r w:rsidRPr="005758D1">
        <w:rPr>
          <w:u w:val="none"/>
          <w:lang w:val="en-US"/>
        </w:rPr>
        <w:t xml:space="preserve"> </w:t>
      </w:r>
      <w:r>
        <w:rPr>
          <w:u w:val="none"/>
          <w:lang w:val="en-US"/>
        </w:rPr>
        <w:t>SPs</w:t>
      </w:r>
      <w:bookmarkEnd w:id="1978"/>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79" w:name="_Toc46480054"/>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979"/>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980" w:name="_Toc46480055"/>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980"/>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981" w:name="_Toc46480056"/>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981"/>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982" w:name="_Toc46480057"/>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982"/>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983" w:name="_Toc46480058"/>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983"/>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984" w:name="_Toc46480059"/>
      <w:r>
        <w:rPr>
          <w:u w:val="none"/>
          <w:lang w:val="en-US"/>
        </w:rPr>
        <w:lastRenderedPageBreak/>
        <w:t>June 18 (MAC):  5</w:t>
      </w:r>
      <w:r w:rsidR="00597C82" w:rsidRPr="005758D1">
        <w:rPr>
          <w:u w:val="none"/>
          <w:lang w:val="en-US"/>
        </w:rPr>
        <w:t xml:space="preserve"> </w:t>
      </w:r>
      <w:r w:rsidR="00597C82">
        <w:rPr>
          <w:u w:val="none"/>
          <w:lang w:val="en-US"/>
        </w:rPr>
        <w:t>SPs</w:t>
      </w:r>
      <w:bookmarkEnd w:id="1984"/>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985" w:name="_Toc46480060"/>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985"/>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986" w:name="_Toc46480061"/>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986"/>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987" w:name="_Toc46480062"/>
      <w:r>
        <w:rPr>
          <w:u w:val="none"/>
          <w:lang w:val="en-US"/>
        </w:rPr>
        <w:t>June 29 (Joint):  4</w:t>
      </w:r>
      <w:r w:rsidRPr="005758D1">
        <w:rPr>
          <w:u w:val="none"/>
          <w:lang w:val="en-US"/>
        </w:rPr>
        <w:t xml:space="preserve"> </w:t>
      </w:r>
      <w:r>
        <w:rPr>
          <w:u w:val="none"/>
          <w:lang w:val="en-US"/>
        </w:rPr>
        <w:t>SPs</w:t>
      </w:r>
      <w:bookmarkEnd w:id="1987"/>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988" w:name="_Toc46480063"/>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988"/>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989" w:name="_Toc46480064"/>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989"/>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990" w:name="_Toc46480065"/>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990"/>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991" w:name="_Toc46480066"/>
      <w:r>
        <w:rPr>
          <w:u w:val="none"/>
          <w:lang w:val="en-US"/>
        </w:rPr>
        <w:t>July 9 (Joint):  2</w:t>
      </w:r>
      <w:r w:rsidRPr="005758D1">
        <w:rPr>
          <w:u w:val="none"/>
          <w:lang w:val="en-US"/>
        </w:rPr>
        <w:t xml:space="preserve"> </w:t>
      </w:r>
      <w:r>
        <w:rPr>
          <w:u w:val="none"/>
          <w:lang w:val="en-US"/>
        </w:rPr>
        <w:t>SPs</w:t>
      </w:r>
      <w:bookmarkEnd w:id="1991"/>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1992" w:name="_Toc46480067"/>
      <w:r>
        <w:rPr>
          <w:u w:val="none"/>
          <w:lang w:val="en-US"/>
        </w:rPr>
        <w:t>July 13 (PHY):  6</w:t>
      </w:r>
      <w:r w:rsidRPr="005758D1">
        <w:rPr>
          <w:u w:val="none"/>
          <w:lang w:val="en-US"/>
        </w:rPr>
        <w:t xml:space="preserve"> </w:t>
      </w:r>
      <w:r>
        <w:rPr>
          <w:u w:val="none"/>
          <w:lang w:val="en-US"/>
        </w:rPr>
        <w:t>SPs</w:t>
      </w:r>
      <w:bookmarkEnd w:id="1992"/>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1993" w:name="_Toc46480068"/>
      <w:r>
        <w:rPr>
          <w:u w:val="none"/>
          <w:lang w:val="en-US"/>
        </w:rPr>
        <w:t>July 13 (MAC):  3</w:t>
      </w:r>
      <w:r w:rsidRPr="005758D1">
        <w:rPr>
          <w:u w:val="none"/>
          <w:lang w:val="en-US"/>
        </w:rPr>
        <w:t xml:space="preserve"> </w:t>
      </w:r>
      <w:r>
        <w:rPr>
          <w:u w:val="none"/>
          <w:lang w:val="en-US"/>
        </w:rPr>
        <w:t>SPs</w:t>
      </w:r>
      <w:bookmarkEnd w:id="1993"/>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1994" w:name="_Toc46480069"/>
      <w:r>
        <w:rPr>
          <w:u w:val="none"/>
          <w:lang w:val="en-US"/>
        </w:rPr>
        <w:t>July 15 (MAC):  0</w:t>
      </w:r>
      <w:r w:rsidRPr="005758D1">
        <w:rPr>
          <w:u w:val="none"/>
          <w:lang w:val="en-US"/>
        </w:rPr>
        <w:t xml:space="preserve"> </w:t>
      </w:r>
      <w:r>
        <w:rPr>
          <w:u w:val="none"/>
          <w:lang w:val="en-US"/>
        </w:rPr>
        <w:t>SP</w:t>
      </w:r>
      <w:bookmarkEnd w:id="1994"/>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1995" w:name="_Toc46480070"/>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1995"/>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1996" w:name="_Toc46480071"/>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1996"/>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1997" w:name="_Toc46480072"/>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1997"/>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1998" w:name="_Toc46480073"/>
      <w:r>
        <w:rPr>
          <w:u w:val="none"/>
          <w:lang w:val="en-US"/>
        </w:rPr>
        <w:t>July 23</w:t>
      </w:r>
      <w:r>
        <w:rPr>
          <w:u w:val="none"/>
          <w:lang w:val="en-US"/>
        </w:rPr>
        <w:t xml:space="preserve"> (MAC):  </w:t>
      </w:r>
      <w:r>
        <w:rPr>
          <w:u w:val="none"/>
          <w:lang w:val="en-US"/>
        </w:rPr>
        <w:t>2</w:t>
      </w:r>
      <w:r w:rsidRPr="005758D1">
        <w:rPr>
          <w:u w:val="none"/>
          <w:lang w:val="en-US"/>
        </w:rPr>
        <w:t xml:space="preserve"> </w:t>
      </w:r>
      <w:r>
        <w:rPr>
          <w:u w:val="none"/>
          <w:lang w:val="en-US"/>
        </w:rPr>
        <w:t>SP</w:t>
      </w:r>
      <w:r>
        <w:rPr>
          <w:u w:val="none"/>
          <w:lang w:val="en-US"/>
        </w:rPr>
        <w:t>s</w:t>
      </w:r>
      <w:bookmarkEnd w:id="1998"/>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 xml:space="preserve">Y/N/A: </w:t>
      </w:r>
      <w:r w:rsidRPr="000B18C0">
        <w:rPr>
          <w:szCs w:val="22"/>
          <w:highlight w:val="green"/>
        </w:rPr>
        <w:t>48</w:t>
      </w:r>
      <w:r w:rsidRPr="000B18C0">
        <w:rPr>
          <w:szCs w:val="22"/>
          <w:highlight w:val="green"/>
        </w:rPr>
        <w:t>/</w:t>
      </w:r>
      <w:r w:rsidRPr="000B18C0">
        <w:rPr>
          <w:szCs w:val="22"/>
          <w:highlight w:val="green"/>
        </w:rPr>
        <w:t>7</w:t>
      </w:r>
      <w:r w:rsidRPr="000B18C0">
        <w:rPr>
          <w:szCs w:val="22"/>
          <w:highlight w:val="green"/>
        </w:rPr>
        <w:t>/</w:t>
      </w:r>
      <w:r w:rsidRPr="000B18C0">
        <w:rPr>
          <w:szCs w:val="22"/>
          <w:highlight w:val="green"/>
        </w:rPr>
        <w:t>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w:t>
      </w:r>
      <w:r>
        <w:rPr>
          <w:b/>
          <w:i/>
          <w:szCs w:val="22"/>
        </w:rPr>
        <w:t>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051165C" w:rsidR="00FF6661" w:rsidRDefault="00FF6661" w:rsidP="00FF6661">
      <w:pPr>
        <w:jc w:val="both"/>
        <w:rPr>
          <w:szCs w:val="22"/>
        </w:rPr>
      </w:pPr>
      <w:r>
        <w:rPr>
          <w:szCs w:val="22"/>
        </w:rPr>
        <w:t xml:space="preserve">Reference:  </w:t>
      </w:r>
      <w:r>
        <w:rPr>
          <w:szCs w:val="22"/>
        </w:rPr>
        <w:t>Draft meeting minutes to be updated</w:t>
      </w:r>
    </w:p>
    <w:p w14:paraId="6785BD4E" w14:textId="77777777" w:rsidR="005D4ABD" w:rsidRDefault="005D4ABD" w:rsidP="005D4ABD">
      <w:pPr>
        <w:jc w:val="both"/>
        <w:rPr>
          <w:szCs w:val="22"/>
        </w:rPr>
      </w:pPr>
    </w:p>
    <w:sectPr w:rsidR="005D4ABD" w:rsidSect="00FE0085">
      <w:headerReference w:type="default" r:id="rId39"/>
      <w:footerReference w:type="default" r:id="rId40"/>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5" w:author="Edward Au" w:date="2020-07-18T16:56:00Z" w:initials="EA">
    <w:p w14:paraId="62206B10" w14:textId="2DFBBD49" w:rsidR="00682700" w:rsidRDefault="00682700">
      <w:pPr>
        <w:pStyle w:val="CommentText"/>
      </w:pPr>
      <w:r>
        <w:rPr>
          <w:rStyle w:val="CommentReference"/>
        </w:rPr>
        <w:annotationRef/>
      </w:r>
      <w:r>
        <w:t>This row is inserted because of Straw Poll #103.</w:t>
      </w:r>
    </w:p>
  </w:comment>
  <w:comment w:id="386" w:author="Edward Au" w:date="2020-07-18T16:57:00Z" w:initials="EA">
    <w:p w14:paraId="710877D1" w14:textId="5848801D" w:rsidR="00682700" w:rsidRDefault="00682700">
      <w:pPr>
        <w:pStyle w:val="CommentText"/>
      </w:pPr>
      <w:r>
        <w:rPr>
          <w:rStyle w:val="CommentReference"/>
        </w:rPr>
        <w:annotationRef/>
      </w:r>
      <w:r>
        <w:t>This row is inserted because of Straw Poll #104.</w:t>
      </w:r>
    </w:p>
  </w:comment>
  <w:comment w:id="387" w:author="Edward Au" w:date="2020-07-18T16:57:00Z" w:initials="EA">
    <w:p w14:paraId="2077DE37" w14:textId="10F9B045" w:rsidR="00682700" w:rsidRPr="00860E27" w:rsidRDefault="00682700">
      <w:pPr>
        <w:pStyle w:val="CommentText"/>
        <w:rPr>
          <w:b/>
        </w:rPr>
      </w:pPr>
      <w:r>
        <w:rPr>
          <w:rStyle w:val="CommentReference"/>
        </w:rPr>
        <w:annotationRef/>
      </w:r>
      <w:r>
        <w:t>This row is inserted because of Straw Poll #105.</w:t>
      </w:r>
    </w:p>
  </w:comment>
  <w:comment w:id="388" w:author="Edward Au" w:date="2020-07-18T16:57:00Z" w:initials="EA">
    <w:p w14:paraId="082D008C" w14:textId="47382DAF" w:rsidR="00682700" w:rsidRPr="00860E27" w:rsidRDefault="00682700">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4ED7" w14:textId="77777777" w:rsidR="00186959" w:rsidRDefault="00186959">
      <w:r>
        <w:separator/>
      </w:r>
    </w:p>
  </w:endnote>
  <w:endnote w:type="continuationSeparator" w:id="0">
    <w:p w14:paraId="31DC2228" w14:textId="77777777" w:rsidR="00186959" w:rsidRDefault="0018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682700" w:rsidRDefault="0068270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C66B2">
      <w:rPr>
        <w:noProof/>
      </w:rPr>
      <w:t>11</w:t>
    </w:r>
    <w:r>
      <w:fldChar w:fldCharType="end"/>
    </w:r>
    <w:r>
      <w:tab/>
      <w:t>Edward Au, Huawei</w:t>
    </w:r>
  </w:p>
  <w:p w14:paraId="184B82D0" w14:textId="77777777" w:rsidR="00682700" w:rsidRDefault="00682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A67C" w14:textId="77777777" w:rsidR="00186959" w:rsidRDefault="00186959">
      <w:r>
        <w:separator/>
      </w:r>
    </w:p>
  </w:footnote>
  <w:footnote w:type="continuationSeparator" w:id="0">
    <w:p w14:paraId="70EBEE3C" w14:textId="77777777" w:rsidR="00186959" w:rsidRDefault="0018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0E270899" w:rsidR="00682700" w:rsidRPr="004E7754" w:rsidRDefault="00682700" w:rsidP="00732A32">
    <w:pPr>
      <w:pStyle w:val="Header"/>
      <w:tabs>
        <w:tab w:val="clear" w:pos="6480"/>
        <w:tab w:val="center" w:pos="4680"/>
        <w:tab w:val="right" w:pos="9360"/>
      </w:tabs>
      <w:rPr>
        <w:lang w:val="en-US"/>
      </w:rPr>
    </w:pPr>
    <w:r>
      <w:t>July 2020</w:t>
    </w:r>
    <w:r>
      <w:tab/>
    </w:r>
    <w:r>
      <w:tab/>
    </w:r>
    <w:r w:rsidR="00186959">
      <w:fldChar w:fldCharType="begin"/>
    </w:r>
    <w:r w:rsidR="00186959">
      <w:instrText xml:space="preserve"> TITLE  \* MERGEFORMAT </w:instrText>
    </w:r>
    <w:r w:rsidR="00186959">
      <w:fldChar w:fldCharType="separate"/>
    </w:r>
    <w:r>
      <w:t>doc.: IEEE 802.11-20/0566r4</w:t>
    </w:r>
    <w:r w:rsidR="00186959">
      <w:fldChar w:fldCharType="end"/>
    </w:r>
    <w:r w:rsidR="004D240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6"/>
  </w:num>
  <w:num w:numId="3">
    <w:abstractNumId w:val="122"/>
  </w:num>
  <w:num w:numId="4">
    <w:abstractNumId w:val="94"/>
  </w:num>
  <w:num w:numId="5">
    <w:abstractNumId w:val="18"/>
  </w:num>
  <w:num w:numId="6">
    <w:abstractNumId w:val="1"/>
  </w:num>
  <w:num w:numId="7">
    <w:abstractNumId w:val="95"/>
  </w:num>
  <w:num w:numId="8">
    <w:abstractNumId w:val="4"/>
  </w:num>
  <w:num w:numId="9">
    <w:abstractNumId w:val="23"/>
  </w:num>
  <w:num w:numId="10">
    <w:abstractNumId w:val="121"/>
  </w:num>
  <w:num w:numId="11">
    <w:abstractNumId w:val="84"/>
  </w:num>
  <w:num w:numId="12">
    <w:abstractNumId w:val="37"/>
  </w:num>
  <w:num w:numId="13">
    <w:abstractNumId w:val="112"/>
  </w:num>
  <w:num w:numId="14">
    <w:abstractNumId w:val="75"/>
  </w:num>
  <w:num w:numId="15">
    <w:abstractNumId w:val="25"/>
  </w:num>
  <w:num w:numId="16">
    <w:abstractNumId w:val="67"/>
  </w:num>
  <w:num w:numId="17">
    <w:abstractNumId w:val="66"/>
  </w:num>
  <w:num w:numId="18">
    <w:abstractNumId w:val="101"/>
  </w:num>
  <w:num w:numId="19">
    <w:abstractNumId w:val="103"/>
  </w:num>
  <w:num w:numId="20">
    <w:abstractNumId w:val="3"/>
  </w:num>
  <w:num w:numId="21">
    <w:abstractNumId w:val="65"/>
  </w:num>
  <w:num w:numId="22">
    <w:abstractNumId w:val="7"/>
  </w:num>
  <w:num w:numId="23">
    <w:abstractNumId w:val="98"/>
  </w:num>
  <w:num w:numId="24">
    <w:abstractNumId w:val="2"/>
  </w:num>
  <w:num w:numId="25">
    <w:abstractNumId w:val="53"/>
  </w:num>
  <w:num w:numId="26">
    <w:abstractNumId w:val="13"/>
  </w:num>
  <w:num w:numId="27">
    <w:abstractNumId w:val="72"/>
  </w:num>
  <w:num w:numId="28">
    <w:abstractNumId w:val="20"/>
  </w:num>
  <w:num w:numId="29">
    <w:abstractNumId w:val="88"/>
  </w:num>
  <w:num w:numId="30">
    <w:abstractNumId w:val="48"/>
  </w:num>
  <w:num w:numId="31">
    <w:abstractNumId w:val="83"/>
  </w:num>
  <w:num w:numId="32">
    <w:abstractNumId w:val="38"/>
  </w:num>
  <w:num w:numId="33">
    <w:abstractNumId w:val="90"/>
  </w:num>
  <w:num w:numId="34">
    <w:abstractNumId w:val="106"/>
  </w:num>
  <w:num w:numId="35">
    <w:abstractNumId w:val="78"/>
  </w:num>
  <w:num w:numId="36">
    <w:abstractNumId w:val="86"/>
  </w:num>
  <w:num w:numId="37">
    <w:abstractNumId w:val="109"/>
  </w:num>
  <w:num w:numId="38">
    <w:abstractNumId w:val="115"/>
  </w:num>
  <w:num w:numId="39">
    <w:abstractNumId w:val="116"/>
  </w:num>
  <w:num w:numId="40">
    <w:abstractNumId w:val="21"/>
  </w:num>
  <w:num w:numId="41">
    <w:abstractNumId w:val="105"/>
  </w:num>
  <w:num w:numId="42">
    <w:abstractNumId w:val="82"/>
  </w:num>
  <w:num w:numId="43">
    <w:abstractNumId w:val="69"/>
  </w:num>
  <w:num w:numId="44">
    <w:abstractNumId w:val="16"/>
  </w:num>
  <w:num w:numId="45">
    <w:abstractNumId w:val="17"/>
  </w:num>
  <w:num w:numId="46">
    <w:abstractNumId w:val="58"/>
  </w:num>
  <w:num w:numId="47">
    <w:abstractNumId w:val="40"/>
  </w:num>
  <w:num w:numId="48">
    <w:abstractNumId w:val="47"/>
  </w:num>
  <w:num w:numId="49">
    <w:abstractNumId w:val="119"/>
  </w:num>
  <w:num w:numId="50">
    <w:abstractNumId w:val="113"/>
  </w:num>
  <w:num w:numId="51">
    <w:abstractNumId w:val="5"/>
  </w:num>
  <w:num w:numId="52">
    <w:abstractNumId w:val="51"/>
  </w:num>
  <w:num w:numId="53">
    <w:abstractNumId w:val="11"/>
  </w:num>
  <w:num w:numId="54">
    <w:abstractNumId w:val="64"/>
  </w:num>
  <w:num w:numId="55">
    <w:abstractNumId w:val="29"/>
  </w:num>
  <w:num w:numId="56">
    <w:abstractNumId w:val="44"/>
  </w:num>
  <w:num w:numId="57">
    <w:abstractNumId w:val="50"/>
  </w:num>
  <w:num w:numId="58">
    <w:abstractNumId w:val="39"/>
  </w:num>
  <w:num w:numId="59">
    <w:abstractNumId w:val="35"/>
  </w:num>
  <w:num w:numId="60">
    <w:abstractNumId w:val="57"/>
  </w:num>
  <w:num w:numId="61">
    <w:abstractNumId w:val="79"/>
  </w:num>
  <w:num w:numId="62">
    <w:abstractNumId w:val="27"/>
  </w:num>
  <w:num w:numId="63">
    <w:abstractNumId w:val="36"/>
  </w:num>
  <w:num w:numId="64">
    <w:abstractNumId w:val="32"/>
  </w:num>
  <w:num w:numId="65">
    <w:abstractNumId w:val="60"/>
  </w:num>
  <w:num w:numId="66">
    <w:abstractNumId w:val="117"/>
  </w:num>
  <w:num w:numId="67">
    <w:abstractNumId w:val="8"/>
  </w:num>
  <w:num w:numId="68">
    <w:abstractNumId w:val="43"/>
  </w:num>
  <w:num w:numId="69">
    <w:abstractNumId w:val="9"/>
  </w:num>
  <w:num w:numId="70">
    <w:abstractNumId w:val="77"/>
  </w:num>
  <w:num w:numId="71">
    <w:abstractNumId w:val="91"/>
  </w:num>
  <w:num w:numId="72">
    <w:abstractNumId w:val="61"/>
  </w:num>
  <w:num w:numId="73">
    <w:abstractNumId w:val="28"/>
  </w:num>
  <w:num w:numId="74">
    <w:abstractNumId w:val="110"/>
  </w:num>
  <w:num w:numId="75">
    <w:abstractNumId w:val="120"/>
  </w:num>
  <w:num w:numId="76">
    <w:abstractNumId w:val="97"/>
  </w:num>
  <w:num w:numId="77">
    <w:abstractNumId w:val="92"/>
  </w:num>
  <w:num w:numId="78">
    <w:abstractNumId w:val="81"/>
  </w:num>
  <w:num w:numId="79">
    <w:abstractNumId w:val="100"/>
  </w:num>
  <w:num w:numId="80">
    <w:abstractNumId w:val="104"/>
  </w:num>
  <w:num w:numId="81">
    <w:abstractNumId w:val="0"/>
  </w:num>
  <w:num w:numId="82">
    <w:abstractNumId w:val="89"/>
  </w:num>
  <w:num w:numId="83">
    <w:abstractNumId w:val="99"/>
  </w:num>
  <w:num w:numId="84">
    <w:abstractNumId w:val="62"/>
  </w:num>
  <w:num w:numId="85">
    <w:abstractNumId w:val="114"/>
  </w:num>
  <w:num w:numId="86">
    <w:abstractNumId w:val="54"/>
  </w:num>
  <w:num w:numId="87">
    <w:abstractNumId w:val="12"/>
  </w:num>
  <w:num w:numId="88">
    <w:abstractNumId w:val="71"/>
  </w:num>
  <w:num w:numId="89">
    <w:abstractNumId w:val="46"/>
  </w:num>
  <w:num w:numId="90">
    <w:abstractNumId w:val="108"/>
  </w:num>
  <w:num w:numId="91">
    <w:abstractNumId w:val="42"/>
  </w:num>
  <w:num w:numId="92">
    <w:abstractNumId w:val="63"/>
  </w:num>
  <w:num w:numId="93">
    <w:abstractNumId w:val="73"/>
  </w:num>
  <w:num w:numId="94">
    <w:abstractNumId w:val="30"/>
  </w:num>
  <w:num w:numId="95">
    <w:abstractNumId w:val="80"/>
  </w:num>
  <w:num w:numId="96">
    <w:abstractNumId w:val="93"/>
  </w:num>
  <w:num w:numId="97">
    <w:abstractNumId w:val="70"/>
  </w:num>
  <w:num w:numId="98">
    <w:abstractNumId w:val="68"/>
  </w:num>
  <w:num w:numId="99">
    <w:abstractNumId w:val="96"/>
  </w:num>
  <w:num w:numId="100">
    <w:abstractNumId w:val="87"/>
  </w:num>
  <w:num w:numId="101">
    <w:abstractNumId w:val="41"/>
  </w:num>
  <w:num w:numId="102">
    <w:abstractNumId w:val="85"/>
  </w:num>
  <w:num w:numId="103">
    <w:abstractNumId w:val="45"/>
  </w:num>
  <w:num w:numId="104">
    <w:abstractNumId w:val="34"/>
  </w:num>
  <w:num w:numId="105">
    <w:abstractNumId w:val="102"/>
  </w:num>
  <w:num w:numId="106">
    <w:abstractNumId w:val="33"/>
  </w:num>
  <w:num w:numId="107">
    <w:abstractNumId w:val="24"/>
  </w:num>
  <w:num w:numId="108">
    <w:abstractNumId w:val="15"/>
  </w:num>
  <w:num w:numId="109">
    <w:abstractNumId w:val="74"/>
  </w:num>
  <w:num w:numId="110">
    <w:abstractNumId w:val="107"/>
  </w:num>
  <w:num w:numId="111">
    <w:abstractNumId w:val="59"/>
  </w:num>
  <w:num w:numId="112">
    <w:abstractNumId w:val="31"/>
  </w:num>
  <w:num w:numId="113">
    <w:abstractNumId w:val="22"/>
  </w:num>
  <w:num w:numId="114">
    <w:abstractNumId w:val="49"/>
  </w:num>
  <w:num w:numId="115">
    <w:abstractNumId w:val="76"/>
  </w:num>
  <w:num w:numId="116">
    <w:abstractNumId w:val="26"/>
  </w:num>
  <w:num w:numId="117">
    <w:abstractNumId w:val="52"/>
  </w:num>
  <w:num w:numId="118">
    <w:abstractNumId w:val="10"/>
  </w:num>
  <w:num w:numId="119">
    <w:abstractNumId w:val="118"/>
  </w:num>
  <w:num w:numId="120">
    <w:abstractNumId w:val="14"/>
  </w:num>
  <w:num w:numId="121">
    <w:abstractNumId w:val="19"/>
  </w:num>
  <w:num w:numId="122">
    <w:abstractNumId w:val="55"/>
  </w:num>
  <w:num w:numId="123">
    <w:abstractNumId w:val="111"/>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4ACE"/>
    <w:rsid w:val="00107224"/>
    <w:rsid w:val="0010798E"/>
    <w:rsid w:val="001105F0"/>
    <w:rsid w:val="00110BDE"/>
    <w:rsid w:val="00110F09"/>
    <w:rsid w:val="00111FA8"/>
    <w:rsid w:val="00113304"/>
    <w:rsid w:val="00113B7E"/>
    <w:rsid w:val="00117564"/>
    <w:rsid w:val="001178C3"/>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959"/>
    <w:rsid w:val="00186BC5"/>
    <w:rsid w:val="00186CF1"/>
    <w:rsid w:val="00192101"/>
    <w:rsid w:val="00192193"/>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0AE0"/>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48E8"/>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CA5"/>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6B50"/>
    <w:rsid w:val="00467528"/>
    <w:rsid w:val="004675B6"/>
    <w:rsid w:val="00467CB5"/>
    <w:rsid w:val="004702C6"/>
    <w:rsid w:val="0047111F"/>
    <w:rsid w:val="00471464"/>
    <w:rsid w:val="00472892"/>
    <w:rsid w:val="00473479"/>
    <w:rsid w:val="00473CF9"/>
    <w:rsid w:val="00474E67"/>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1E"/>
    <w:rsid w:val="004A7F2E"/>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5F35"/>
    <w:rsid w:val="005065D9"/>
    <w:rsid w:val="00506864"/>
    <w:rsid w:val="00507848"/>
    <w:rsid w:val="00507D7C"/>
    <w:rsid w:val="00510FF3"/>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ABD"/>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CD2"/>
    <w:rsid w:val="00665D41"/>
    <w:rsid w:val="00666FC3"/>
    <w:rsid w:val="00667822"/>
    <w:rsid w:val="00670163"/>
    <w:rsid w:val="006717A3"/>
    <w:rsid w:val="00672598"/>
    <w:rsid w:val="00673C15"/>
    <w:rsid w:val="00675051"/>
    <w:rsid w:val="006753ED"/>
    <w:rsid w:val="006759F2"/>
    <w:rsid w:val="0068111A"/>
    <w:rsid w:val="00681624"/>
    <w:rsid w:val="00682700"/>
    <w:rsid w:val="00682ECB"/>
    <w:rsid w:val="00683111"/>
    <w:rsid w:val="0068407B"/>
    <w:rsid w:val="00684F34"/>
    <w:rsid w:val="006878AF"/>
    <w:rsid w:val="00687D47"/>
    <w:rsid w:val="006915F9"/>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5ADD"/>
    <w:rsid w:val="00786362"/>
    <w:rsid w:val="00786F14"/>
    <w:rsid w:val="007873F8"/>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1E5C"/>
    <w:rsid w:val="007C3841"/>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30CC9"/>
    <w:rsid w:val="00830E73"/>
    <w:rsid w:val="00831D59"/>
    <w:rsid w:val="0083228B"/>
    <w:rsid w:val="008336D3"/>
    <w:rsid w:val="00833D5E"/>
    <w:rsid w:val="00834483"/>
    <w:rsid w:val="008345A3"/>
    <w:rsid w:val="00835A46"/>
    <w:rsid w:val="00837FFC"/>
    <w:rsid w:val="008424FB"/>
    <w:rsid w:val="008430BB"/>
    <w:rsid w:val="00843A6F"/>
    <w:rsid w:val="0084400A"/>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400"/>
    <w:rsid w:val="00865FD6"/>
    <w:rsid w:val="00867D40"/>
    <w:rsid w:val="0087087D"/>
    <w:rsid w:val="00871812"/>
    <w:rsid w:val="00871EC6"/>
    <w:rsid w:val="00872E88"/>
    <w:rsid w:val="00875C80"/>
    <w:rsid w:val="00876346"/>
    <w:rsid w:val="00876933"/>
    <w:rsid w:val="00876FEB"/>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8AB"/>
    <w:rsid w:val="009268F6"/>
    <w:rsid w:val="0092792E"/>
    <w:rsid w:val="009304AF"/>
    <w:rsid w:val="009315C2"/>
    <w:rsid w:val="009343DF"/>
    <w:rsid w:val="00935DBA"/>
    <w:rsid w:val="0093641D"/>
    <w:rsid w:val="0093682D"/>
    <w:rsid w:val="0093746A"/>
    <w:rsid w:val="009377EC"/>
    <w:rsid w:val="00937E87"/>
    <w:rsid w:val="00941DB4"/>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795"/>
    <w:rsid w:val="00956934"/>
    <w:rsid w:val="00957FAE"/>
    <w:rsid w:val="009600D8"/>
    <w:rsid w:val="00960472"/>
    <w:rsid w:val="00960545"/>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01CC"/>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740"/>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C0A"/>
    <w:rsid w:val="00BA0D5A"/>
    <w:rsid w:val="00BA4274"/>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0CA5"/>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D3D"/>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C99"/>
    <w:rsid w:val="00D47001"/>
    <w:rsid w:val="00D477A7"/>
    <w:rsid w:val="00D52BD7"/>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53"/>
    <w:rsid w:val="00DA1BDF"/>
    <w:rsid w:val="00DA397E"/>
    <w:rsid w:val="00DA3DC5"/>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041"/>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380D"/>
    <w:rsid w:val="00F24542"/>
    <w:rsid w:val="00F24813"/>
    <w:rsid w:val="00F25912"/>
    <w:rsid w:val="00F27268"/>
    <w:rsid w:val="00F317AE"/>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6.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12.png"/><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5.png"/><Relationship Id="rId33" Type="http://schemas.openxmlformats.org/officeDocument/2006/relationships/image" Target="media/image11.emf"/><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4.png"/><Relationship Id="rId32" Type="http://schemas.openxmlformats.org/officeDocument/2006/relationships/image" Target="media/image10.emf"/><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3.png"/><Relationship Id="rId28" Type="http://schemas.openxmlformats.org/officeDocument/2006/relationships/image" Target="media/image8.emf"/><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comments" Target="comments.xml"/><Relationship Id="rId35" Type="http://schemas.openxmlformats.org/officeDocument/2006/relationships/image" Target="media/image13.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6A42607B-A457-4DAF-916C-CD0703BE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2329</TotalTime>
  <Pages>128</Pages>
  <Words>36559</Words>
  <Characters>208390</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20/0566r44</vt:lpstr>
    </vt:vector>
  </TitlesOfParts>
  <Company>Intel</Company>
  <LinksUpToDate>false</LinksUpToDate>
  <CharactersWithSpaces>244461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20/0566r45</dc:title>
  <dc:subject>TGac Spec Framework</dc:subject>
  <dc:creator>Robert Stacey;Edward Au</dc:creator>
  <cp:keywords>Compendium of straw polls and potential changes to the Specification Framework Document</cp:keywords>
  <dc:description/>
  <cp:lastModifiedBy>Edward Au</cp:lastModifiedBy>
  <cp:revision>381</cp:revision>
  <cp:lastPrinted>2014-06-04T16:31:00Z</cp:lastPrinted>
  <dcterms:created xsi:type="dcterms:W3CDTF">2020-05-31T22:20:00Z</dcterms:created>
  <dcterms:modified xsi:type="dcterms:W3CDTF">2020-07-24T14:45:00Z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