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5387088B"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6F5771">
              <w:rPr>
                <w:color w:val="000000"/>
                <w:sz w:val="20"/>
                <w:lang w:val="en-US"/>
              </w:rPr>
              <w:t>7-</w:t>
            </w:r>
            <w:r w:rsidR="00672598">
              <w:rPr>
                <w:color w:val="000000"/>
                <w:sz w:val="20"/>
                <w:lang w:val="en-US"/>
              </w:rPr>
              <w:t>23</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682700"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682700" w:rsidRDefault="00682700" w:rsidP="007827E6">
                            <w:pPr>
                              <w:pStyle w:val="T1"/>
                              <w:spacing w:after="120"/>
                            </w:pPr>
                            <w:r>
                              <w:t>Abstract</w:t>
                            </w:r>
                          </w:p>
                          <w:p w14:paraId="27CD2893" w14:textId="77777777" w:rsidR="00682700" w:rsidRDefault="00682700"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682700" w:rsidRDefault="00682700" w:rsidP="000326C8">
                            <w:pPr>
                              <w:jc w:val="both"/>
                            </w:pPr>
                          </w:p>
                          <w:p w14:paraId="2FA24547" w14:textId="77777777" w:rsidR="00682700" w:rsidRDefault="00682700" w:rsidP="000326C8">
                            <w:pPr>
                              <w:jc w:val="both"/>
                            </w:pPr>
                            <w:r>
                              <w:t>Note to the readers:</w:t>
                            </w:r>
                          </w:p>
                          <w:p w14:paraId="7F488D0E" w14:textId="77777777" w:rsidR="00682700" w:rsidRDefault="00682700" w:rsidP="000326C8">
                            <w:pPr>
                              <w:pStyle w:val="ListParagraph"/>
                              <w:numPr>
                                <w:ilvl w:val="0"/>
                                <w:numId w:val="61"/>
                              </w:numPr>
                              <w:jc w:val="both"/>
                            </w:pPr>
                            <w:r>
                              <w:t>The list of straw polls conducted is shown in section 14.</w:t>
                            </w:r>
                          </w:p>
                          <w:p w14:paraId="1D58513E" w14:textId="77777777" w:rsidR="00682700" w:rsidRDefault="00682700"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682700" w:rsidRDefault="00682700"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682700" w:rsidRDefault="00682700"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682700" w:rsidRDefault="00682700"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682700" w:rsidRDefault="00682700"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682700" w:rsidRDefault="00682700"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682700" w:rsidRDefault="00682700" w:rsidP="00524F53">
                            <w:pPr>
                              <w:jc w:val="both"/>
                            </w:pPr>
                          </w:p>
                          <w:p w14:paraId="2836B941" w14:textId="77777777" w:rsidR="00682700" w:rsidRDefault="00682700"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682700" w:rsidRDefault="00682700" w:rsidP="007827E6">
                      <w:pPr>
                        <w:pStyle w:val="T1"/>
                        <w:spacing w:after="120"/>
                      </w:pPr>
                      <w:r>
                        <w:t>Abstract</w:t>
                      </w:r>
                    </w:p>
                    <w:p w14:paraId="27CD2893" w14:textId="77777777" w:rsidR="00682700" w:rsidRDefault="00682700"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682700" w:rsidRDefault="00682700" w:rsidP="000326C8">
                      <w:pPr>
                        <w:jc w:val="both"/>
                      </w:pPr>
                    </w:p>
                    <w:p w14:paraId="2FA24547" w14:textId="77777777" w:rsidR="00682700" w:rsidRDefault="00682700" w:rsidP="000326C8">
                      <w:pPr>
                        <w:jc w:val="both"/>
                      </w:pPr>
                      <w:r>
                        <w:t>Note to the readers:</w:t>
                      </w:r>
                    </w:p>
                    <w:p w14:paraId="7F488D0E" w14:textId="77777777" w:rsidR="00682700" w:rsidRDefault="00682700" w:rsidP="000326C8">
                      <w:pPr>
                        <w:pStyle w:val="ListParagraph"/>
                        <w:numPr>
                          <w:ilvl w:val="0"/>
                          <w:numId w:val="61"/>
                        </w:numPr>
                        <w:jc w:val="both"/>
                      </w:pPr>
                      <w:r>
                        <w:t>The list of straw polls conducted is shown in section 14.</w:t>
                      </w:r>
                    </w:p>
                    <w:p w14:paraId="1D58513E" w14:textId="77777777" w:rsidR="00682700" w:rsidRDefault="00682700"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682700" w:rsidRDefault="00682700"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682700" w:rsidRDefault="00682700"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682700" w:rsidRDefault="00682700"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682700" w:rsidRDefault="00682700"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682700" w:rsidRDefault="00682700"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682700" w:rsidRDefault="00682700" w:rsidP="00524F53">
                      <w:pPr>
                        <w:jc w:val="both"/>
                      </w:pPr>
                    </w:p>
                    <w:p w14:paraId="2836B941" w14:textId="77777777" w:rsidR="00682700" w:rsidRDefault="00682700"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6406784"/>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682700"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419BF58B" w:rsidR="000326C8" w:rsidRDefault="000326C8" w:rsidP="000F457C">
                <w:pPr>
                  <w:jc w:val="both"/>
                </w:pPr>
                <w:r w:rsidRPr="00CF14C8">
                  <w:t xml:space="preserve">Added the straw poll results </w:t>
                </w:r>
                <w:r w:rsidR="00F06E0C">
                  <w:t xml:space="preserve">of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F06E0C" w:rsidRPr="00AB2D63" w14:paraId="3DF6A54B" w14:textId="77777777" w:rsidTr="0051555A">
            <w:tc>
              <w:tcPr>
                <w:tcW w:w="1075" w:type="dxa"/>
              </w:tcPr>
              <w:p w14:paraId="0DA986E7" w14:textId="77777777" w:rsidR="00F06E0C" w:rsidRPr="00CF14C8" w:rsidRDefault="00F06E0C" w:rsidP="0051555A">
                <w:r w:rsidRPr="00CF14C8">
                  <w:t>3</w:t>
                </w:r>
                <w:r>
                  <w:t>9</w:t>
                </w:r>
              </w:p>
            </w:tc>
            <w:tc>
              <w:tcPr>
                <w:tcW w:w="1980" w:type="dxa"/>
              </w:tcPr>
              <w:p w14:paraId="3BA90DB5" w14:textId="77777777" w:rsidR="00F06E0C" w:rsidRPr="00CF14C8" w:rsidRDefault="00F06E0C" w:rsidP="0051555A">
                <w:r w:rsidRPr="00CF14C8">
                  <w:t xml:space="preserve">July </w:t>
                </w:r>
                <w:r>
                  <w:t>11</w:t>
                </w:r>
                <w:r w:rsidRPr="00CF14C8">
                  <w:t>, 2020</w:t>
                </w:r>
              </w:p>
            </w:tc>
            <w:tc>
              <w:tcPr>
                <w:tcW w:w="6295" w:type="dxa"/>
              </w:tcPr>
              <w:p w14:paraId="5F7F9EA9" w14:textId="77777777" w:rsidR="00F06E0C" w:rsidRPr="00AB2D63" w:rsidRDefault="00F06E0C" w:rsidP="0051555A">
                <w:pPr>
                  <w:jc w:val="both"/>
                </w:pPr>
                <w:r>
                  <w:t>Convert all green texts to grey.</w:t>
                </w:r>
              </w:p>
            </w:tc>
          </w:tr>
          <w:tr w:rsidR="00365CA5" w:rsidRPr="00AB2D63" w14:paraId="4268895B" w14:textId="77777777" w:rsidTr="0051555A">
            <w:tc>
              <w:tcPr>
                <w:tcW w:w="1075" w:type="dxa"/>
              </w:tcPr>
              <w:p w14:paraId="0C55C6FA" w14:textId="77777777" w:rsidR="00365CA5" w:rsidRPr="00CF14C8" w:rsidRDefault="00365CA5" w:rsidP="0051555A">
                <w:r>
                  <w:t>40</w:t>
                </w:r>
              </w:p>
            </w:tc>
            <w:tc>
              <w:tcPr>
                <w:tcW w:w="1980" w:type="dxa"/>
              </w:tcPr>
              <w:p w14:paraId="51BF1500" w14:textId="77777777" w:rsidR="00365CA5" w:rsidRPr="00CF14C8" w:rsidRDefault="00365CA5" w:rsidP="0051555A">
                <w:r w:rsidRPr="00CF14C8">
                  <w:t xml:space="preserve">July </w:t>
                </w:r>
                <w:r>
                  <w:t>16</w:t>
                </w:r>
                <w:r w:rsidRPr="00CF14C8">
                  <w:t>, 2020</w:t>
                </w:r>
              </w:p>
            </w:tc>
            <w:tc>
              <w:tcPr>
                <w:tcW w:w="6295" w:type="dxa"/>
              </w:tcPr>
              <w:p w14:paraId="2A9572F9" w14:textId="77777777" w:rsidR="00365CA5" w:rsidRPr="00AB2D63" w:rsidRDefault="00365CA5" w:rsidP="0051555A">
                <w:pPr>
                  <w:jc w:val="both"/>
                </w:pPr>
                <w:r w:rsidRPr="00CF14C8">
                  <w:t>Added the straw poll results</w:t>
                </w:r>
                <w:r>
                  <w:t xml:space="preserve"> of</w:t>
                </w:r>
                <w:r w:rsidRPr="00CF14C8">
                  <w:t xml:space="preserve"> </w:t>
                </w:r>
                <w:r>
                  <w:t>the PHY</w:t>
                </w:r>
                <w:r w:rsidRPr="00CF14C8">
                  <w:t xml:space="preserve"> ad-hoc call o</w:t>
                </w:r>
                <w:r>
                  <w:t>n July 13</w:t>
                </w:r>
                <w:r w:rsidRPr="00CF14C8">
                  <w:t xml:space="preserve">, 2020. Updated the text in </w:t>
                </w:r>
                <w:r w:rsidRPr="00843A6F">
                  <w:t>section 2.4.3</w:t>
                </w:r>
                <w:r w:rsidRPr="00CF14C8">
                  <w:t xml:space="preserve"> according to the passed straw polls.</w:t>
                </w:r>
              </w:p>
            </w:tc>
          </w:tr>
          <w:tr w:rsidR="004755F9" w:rsidRPr="00AB2D63" w14:paraId="3AABAA04" w14:textId="77777777" w:rsidTr="00DA02EF">
            <w:tc>
              <w:tcPr>
                <w:tcW w:w="1075" w:type="dxa"/>
              </w:tcPr>
              <w:p w14:paraId="230BE268" w14:textId="77777777" w:rsidR="004755F9" w:rsidRPr="00CF14C8" w:rsidRDefault="004755F9" w:rsidP="00DA02EF">
                <w:r>
                  <w:t>41</w:t>
                </w:r>
              </w:p>
            </w:tc>
            <w:tc>
              <w:tcPr>
                <w:tcW w:w="1980" w:type="dxa"/>
              </w:tcPr>
              <w:p w14:paraId="19F970BF" w14:textId="77777777" w:rsidR="004755F9" w:rsidRPr="00CF14C8" w:rsidRDefault="004755F9" w:rsidP="00DA02EF">
                <w:r w:rsidRPr="00CF14C8">
                  <w:t xml:space="preserve">July </w:t>
                </w:r>
                <w:r>
                  <w:t>17</w:t>
                </w:r>
                <w:r w:rsidRPr="00CF14C8">
                  <w:t>, 2020</w:t>
                </w:r>
              </w:p>
            </w:tc>
            <w:tc>
              <w:tcPr>
                <w:tcW w:w="6295" w:type="dxa"/>
              </w:tcPr>
              <w:p w14:paraId="1167155F" w14:textId="77777777" w:rsidR="004755F9" w:rsidRPr="00AB2D63" w:rsidRDefault="004755F9" w:rsidP="00DA02EF">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13 and July 15</w:t>
                </w:r>
                <w:r w:rsidRPr="00CF14C8">
                  <w:t xml:space="preserve">, 2020. Updated the text in </w:t>
                </w:r>
                <w:r w:rsidRPr="00740C55">
                  <w:t>section 6.</w:t>
                </w:r>
                <w:r>
                  <w:t>2</w:t>
                </w:r>
                <w:r w:rsidRPr="00CF14C8">
                  <w:t xml:space="preserve"> according to the passed straw polls.</w:t>
                </w:r>
              </w:p>
            </w:tc>
          </w:tr>
          <w:tr w:rsidR="008D141F" w:rsidRPr="00AB2D63" w14:paraId="749FD174" w14:textId="77777777" w:rsidTr="00DA02EF">
            <w:tc>
              <w:tcPr>
                <w:tcW w:w="1075" w:type="dxa"/>
              </w:tcPr>
              <w:p w14:paraId="4A07510B" w14:textId="77777777" w:rsidR="008D141F" w:rsidRPr="00CF14C8" w:rsidRDefault="008D141F" w:rsidP="00DA02EF">
                <w:r>
                  <w:t>42</w:t>
                </w:r>
              </w:p>
            </w:tc>
            <w:tc>
              <w:tcPr>
                <w:tcW w:w="1980" w:type="dxa"/>
              </w:tcPr>
              <w:p w14:paraId="15BCEEF0" w14:textId="77777777" w:rsidR="008D141F" w:rsidRPr="00CF14C8" w:rsidRDefault="008D141F" w:rsidP="00DA02EF">
                <w:r>
                  <w:t>July 18, 2020</w:t>
                </w:r>
              </w:p>
            </w:tc>
            <w:tc>
              <w:tcPr>
                <w:tcW w:w="6295" w:type="dxa"/>
              </w:tcPr>
              <w:p w14:paraId="0C271BCC" w14:textId="77777777" w:rsidR="008D141F" w:rsidRDefault="008D141F" w:rsidP="00DA02EF">
                <w:pPr>
                  <w:jc w:val="both"/>
                </w:pPr>
                <w:r>
                  <w:t>Incorporate the contents of the Straw Polls #103, #104, #105, and #106 to the RU allocation table for members’ review.</w:t>
                </w:r>
              </w:p>
              <w:p w14:paraId="536213D6" w14:textId="77777777" w:rsidR="008D141F" w:rsidRPr="00AB2D63" w:rsidRDefault="008D141F" w:rsidP="00DA02EF">
                <w:pPr>
                  <w:jc w:val="both"/>
                </w:pPr>
                <w:r>
                  <w:lastRenderedPageBreak/>
                  <w:t>Fixed a cross reference for Motion #118.</w:t>
                </w:r>
              </w:p>
            </w:tc>
          </w:tr>
          <w:tr w:rsidR="00692094" w:rsidRPr="00AB2D63" w14:paraId="3F7FA1E9" w14:textId="77777777" w:rsidTr="00682700">
            <w:tc>
              <w:tcPr>
                <w:tcW w:w="1075" w:type="dxa"/>
              </w:tcPr>
              <w:p w14:paraId="1848B1B6" w14:textId="77777777" w:rsidR="00692094" w:rsidRPr="00CF14C8" w:rsidRDefault="00692094" w:rsidP="00682700">
                <w:r>
                  <w:lastRenderedPageBreak/>
                  <w:t>43</w:t>
                </w:r>
              </w:p>
            </w:tc>
            <w:tc>
              <w:tcPr>
                <w:tcW w:w="1980" w:type="dxa"/>
              </w:tcPr>
              <w:p w14:paraId="37D64C4A" w14:textId="77777777" w:rsidR="00692094" w:rsidRPr="00CF14C8" w:rsidRDefault="00692094" w:rsidP="00682700">
                <w:r>
                  <w:t>July 20, 2020</w:t>
                </w:r>
              </w:p>
            </w:tc>
            <w:tc>
              <w:tcPr>
                <w:tcW w:w="6295" w:type="dxa"/>
              </w:tcPr>
              <w:p w14:paraId="33397D10" w14:textId="77777777" w:rsidR="00692094" w:rsidRPr="00AB2D63" w:rsidRDefault="00692094" w:rsidP="00682700">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20</w:t>
                </w:r>
                <w:r w:rsidRPr="00CF14C8">
                  <w:t xml:space="preserve">, 2020. Updated the text in </w:t>
                </w:r>
                <w:r w:rsidRPr="00740C55">
                  <w:t>section</w:t>
                </w:r>
                <w:r>
                  <w:t>s</w:t>
                </w:r>
                <w:r w:rsidRPr="00740C55">
                  <w:t xml:space="preserve"> </w:t>
                </w:r>
                <w:r>
                  <w:t xml:space="preserve">3.4, </w:t>
                </w:r>
                <w:r w:rsidRPr="00740C55">
                  <w:t>6.</w:t>
                </w:r>
                <w:r>
                  <w:t>11, 12.2, 12.3, and 13.1</w:t>
                </w:r>
                <w:r w:rsidRPr="00CF14C8">
                  <w:t xml:space="preserve"> according to the passed straw polls.</w:t>
                </w:r>
              </w:p>
            </w:tc>
          </w:tr>
          <w:tr w:rsidR="000326C8" w:rsidRPr="00AB2D63" w14:paraId="36822FED" w14:textId="77777777" w:rsidTr="000F457C">
            <w:tc>
              <w:tcPr>
                <w:tcW w:w="1075" w:type="dxa"/>
              </w:tcPr>
              <w:p w14:paraId="6DB18D05" w14:textId="4482F8D9" w:rsidR="000326C8" w:rsidRPr="00CF14C8" w:rsidRDefault="00F06E0C" w:rsidP="000F457C">
                <w:r>
                  <w:t>4</w:t>
                </w:r>
                <w:r w:rsidR="008D141F">
                  <w:t>3</w:t>
                </w:r>
              </w:p>
            </w:tc>
            <w:tc>
              <w:tcPr>
                <w:tcW w:w="1980" w:type="dxa"/>
              </w:tcPr>
              <w:p w14:paraId="4F7BD9C6" w14:textId="2B2F5B2D" w:rsidR="000326C8" w:rsidRPr="00CF14C8" w:rsidRDefault="00692094" w:rsidP="002B0AE0">
                <w:r>
                  <w:t xml:space="preserve">July </w:t>
                </w:r>
                <w:r w:rsidR="002B0AE0">
                  <w:t>23</w:t>
                </w:r>
                <w:r w:rsidR="008D141F">
                  <w:t>, 2020</w:t>
                </w:r>
              </w:p>
            </w:tc>
            <w:tc>
              <w:tcPr>
                <w:tcW w:w="6295" w:type="dxa"/>
              </w:tcPr>
              <w:p w14:paraId="6ECFFC3F" w14:textId="45E3DC6F" w:rsidR="00672598" w:rsidRDefault="00692094" w:rsidP="002704B1">
                <w:pPr>
                  <w:jc w:val="both"/>
                </w:pPr>
                <w:r>
                  <w:t>Moved Straw Polls #128 and #129 to Section 5 per a member’s request (</w:t>
                </w:r>
                <w:hyperlink r:id="rId20" w:history="1">
                  <w:r w:rsidR="00D34B69" w:rsidRPr="001C4DEA">
                    <w:rPr>
                      <w:rStyle w:val="Hyperlink"/>
                    </w:rPr>
                    <w:t>http://www.ieee802.org/11/email/stds-802-11-tgbe/msg01760.html</w:t>
                  </w:r>
                </w:hyperlink>
                <w:r>
                  <w:t>).</w:t>
                </w:r>
                <w:r w:rsidR="00D34B69">
                  <w:t xml:space="preserve"> </w:t>
                </w:r>
              </w:p>
              <w:p w14:paraId="2F5ACF9B" w14:textId="4E7B02ED" w:rsidR="00AB5740" w:rsidRDefault="00AB5740" w:rsidP="002704B1">
                <w:pPr>
                  <w:jc w:val="both"/>
                </w:pPr>
                <w:r>
                  <w:t>Reword Straw Poll #103 to Straw Poll #130 from the question format to a statement format with track changes being enabled for review.</w:t>
                </w:r>
              </w:p>
              <w:p w14:paraId="08120623" w14:textId="13F94A2D" w:rsidR="00672598" w:rsidRPr="00AB2D63" w:rsidRDefault="00672598" w:rsidP="002704B1">
                <w:pPr>
                  <w:jc w:val="both"/>
                </w:pPr>
                <w:r w:rsidRPr="00CF14C8">
                  <w:t>Added the straw poll results</w:t>
                </w:r>
                <w:r>
                  <w:t xml:space="preserve"> of</w:t>
                </w:r>
                <w:r w:rsidRPr="00CF14C8">
                  <w:t xml:space="preserve"> </w:t>
                </w:r>
                <w:r>
                  <w:t>the PHY ad-hoc call on July 20, 2020, and the MAC</w:t>
                </w:r>
                <w:r w:rsidRPr="00CF14C8">
                  <w:t xml:space="preserve"> ad-hoc call</w:t>
                </w:r>
                <w:r>
                  <w:t xml:space="preserve"> </w:t>
                </w:r>
                <w:r w:rsidRPr="00CF14C8">
                  <w:t>o</w:t>
                </w:r>
                <w:r>
                  <w:t>n July 22</w:t>
                </w:r>
                <w:r w:rsidRPr="00CF14C8">
                  <w:t xml:space="preserve">, 2020. Updated the text in </w:t>
                </w:r>
                <w:r w:rsidRPr="00740C55">
                  <w:t xml:space="preserve">section </w:t>
                </w:r>
                <w:r w:rsidR="00CC1D3D">
                  <w:t>2.4.3</w:t>
                </w:r>
                <w:r>
                  <w:t xml:space="preserve"> </w:t>
                </w:r>
                <w:r w:rsidRPr="00CF14C8">
                  <w:t>according to the passed straw polls.</w:t>
                </w:r>
              </w:p>
            </w:tc>
          </w:tr>
        </w:tbl>
        <w:p w14:paraId="30DDE70C" w14:textId="3911EF68"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62F98B70" w14:textId="77777777" w:rsidR="004B3E09"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6406784" w:history="1">
            <w:r w:rsidR="004B3E09" w:rsidRPr="00597496">
              <w:rPr>
                <w:rStyle w:val="Hyperlink"/>
                <w:noProof/>
              </w:rPr>
              <w:t>Revision history</w:t>
            </w:r>
            <w:r w:rsidR="004B3E09">
              <w:rPr>
                <w:noProof/>
                <w:webHidden/>
              </w:rPr>
              <w:tab/>
            </w:r>
            <w:r w:rsidR="004B3E09">
              <w:rPr>
                <w:noProof/>
                <w:webHidden/>
              </w:rPr>
              <w:fldChar w:fldCharType="begin"/>
            </w:r>
            <w:r w:rsidR="004B3E09">
              <w:rPr>
                <w:noProof/>
                <w:webHidden/>
              </w:rPr>
              <w:instrText xml:space="preserve"> PAGEREF _Toc46406784 \h </w:instrText>
            </w:r>
            <w:r w:rsidR="004B3E09">
              <w:rPr>
                <w:noProof/>
                <w:webHidden/>
              </w:rPr>
            </w:r>
            <w:r w:rsidR="004B3E09">
              <w:rPr>
                <w:noProof/>
                <w:webHidden/>
              </w:rPr>
              <w:fldChar w:fldCharType="separate"/>
            </w:r>
            <w:r w:rsidR="004B3E09">
              <w:rPr>
                <w:noProof/>
                <w:webHidden/>
              </w:rPr>
              <w:t>2</w:t>
            </w:r>
            <w:r w:rsidR="004B3E09">
              <w:rPr>
                <w:noProof/>
                <w:webHidden/>
              </w:rPr>
              <w:fldChar w:fldCharType="end"/>
            </w:r>
          </w:hyperlink>
        </w:p>
        <w:p w14:paraId="1A67395B" w14:textId="77777777" w:rsidR="004B3E09" w:rsidRDefault="004B3E0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06785" w:history="1">
            <w:r w:rsidRPr="00597496">
              <w:rPr>
                <w:rStyle w:val="Hyperlink"/>
                <w:noProof/>
              </w:rPr>
              <w:t>1.</w:t>
            </w:r>
            <w:r>
              <w:rPr>
                <w:rFonts w:asciiTheme="minorHAnsi" w:eastAsiaTheme="minorEastAsia" w:hAnsiTheme="minorHAnsi" w:cstheme="minorBidi"/>
                <w:noProof/>
                <w:szCs w:val="22"/>
                <w:lang w:val="en-US" w:eastAsia="zh-CN"/>
              </w:rPr>
              <w:tab/>
            </w:r>
            <w:r w:rsidRPr="00597496">
              <w:rPr>
                <w:rStyle w:val="Hyperlink"/>
                <w:noProof/>
              </w:rPr>
              <w:t>Abbreviations and acronyms</w:t>
            </w:r>
            <w:r>
              <w:rPr>
                <w:noProof/>
                <w:webHidden/>
              </w:rPr>
              <w:tab/>
            </w:r>
            <w:r>
              <w:rPr>
                <w:noProof/>
                <w:webHidden/>
              </w:rPr>
              <w:fldChar w:fldCharType="begin"/>
            </w:r>
            <w:r>
              <w:rPr>
                <w:noProof/>
                <w:webHidden/>
              </w:rPr>
              <w:instrText xml:space="preserve"> PAGEREF _Toc46406785 \h </w:instrText>
            </w:r>
            <w:r>
              <w:rPr>
                <w:noProof/>
                <w:webHidden/>
              </w:rPr>
            </w:r>
            <w:r>
              <w:rPr>
                <w:noProof/>
                <w:webHidden/>
              </w:rPr>
              <w:fldChar w:fldCharType="separate"/>
            </w:r>
            <w:r>
              <w:rPr>
                <w:noProof/>
                <w:webHidden/>
              </w:rPr>
              <w:t>11</w:t>
            </w:r>
            <w:r>
              <w:rPr>
                <w:noProof/>
                <w:webHidden/>
              </w:rPr>
              <w:fldChar w:fldCharType="end"/>
            </w:r>
          </w:hyperlink>
        </w:p>
        <w:p w14:paraId="05102098" w14:textId="77777777" w:rsidR="004B3E09" w:rsidRDefault="004B3E0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06786" w:history="1">
            <w:r w:rsidRPr="00597496">
              <w:rPr>
                <w:rStyle w:val="Hyperlink"/>
                <w:noProof/>
              </w:rPr>
              <w:t>2.</w:t>
            </w:r>
            <w:r>
              <w:rPr>
                <w:rFonts w:asciiTheme="minorHAnsi" w:eastAsiaTheme="minorEastAsia" w:hAnsiTheme="minorHAnsi" w:cstheme="minorBidi"/>
                <w:noProof/>
                <w:szCs w:val="22"/>
                <w:lang w:val="en-US" w:eastAsia="zh-CN"/>
              </w:rPr>
              <w:tab/>
            </w:r>
            <w:r w:rsidRPr="00597496">
              <w:rPr>
                <w:rStyle w:val="Hyperlink"/>
                <w:noProof/>
              </w:rPr>
              <w:t>EHT PHY</w:t>
            </w:r>
            <w:r>
              <w:rPr>
                <w:noProof/>
                <w:webHidden/>
              </w:rPr>
              <w:tab/>
            </w:r>
            <w:r>
              <w:rPr>
                <w:noProof/>
                <w:webHidden/>
              </w:rPr>
              <w:fldChar w:fldCharType="begin"/>
            </w:r>
            <w:r>
              <w:rPr>
                <w:noProof/>
                <w:webHidden/>
              </w:rPr>
              <w:instrText xml:space="preserve"> PAGEREF _Toc46406786 \h </w:instrText>
            </w:r>
            <w:r>
              <w:rPr>
                <w:noProof/>
                <w:webHidden/>
              </w:rPr>
            </w:r>
            <w:r>
              <w:rPr>
                <w:noProof/>
                <w:webHidden/>
              </w:rPr>
              <w:fldChar w:fldCharType="separate"/>
            </w:r>
            <w:r>
              <w:rPr>
                <w:noProof/>
                <w:webHidden/>
              </w:rPr>
              <w:t>12</w:t>
            </w:r>
            <w:r>
              <w:rPr>
                <w:noProof/>
                <w:webHidden/>
              </w:rPr>
              <w:fldChar w:fldCharType="end"/>
            </w:r>
          </w:hyperlink>
        </w:p>
        <w:p w14:paraId="56BF141A"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789" w:history="1">
            <w:r w:rsidRPr="00597496">
              <w:rPr>
                <w:rStyle w:val="Hyperlink"/>
                <w:noProof/>
              </w:rPr>
              <w:t>2.1</w:t>
            </w:r>
            <w:r>
              <w:rPr>
                <w:rFonts w:asciiTheme="minorHAnsi" w:eastAsiaTheme="minorEastAsia" w:hAnsiTheme="minorHAnsi" w:cstheme="minorBidi"/>
                <w:noProof/>
                <w:szCs w:val="22"/>
                <w:lang w:val="en-US" w:eastAsia="zh-CN"/>
              </w:rPr>
              <w:tab/>
            </w:r>
            <w:r w:rsidRPr="00597496">
              <w:rPr>
                <w:rStyle w:val="Hyperlink"/>
                <w:noProof/>
              </w:rPr>
              <w:t>General</w:t>
            </w:r>
            <w:r>
              <w:rPr>
                <w:noProof/>
                <w:webHidden/>
              </w:rPr>
              <w:tab/>
            </w:r>
            <w:r>
              <w:rPr>
                <w:noProof/>
                <w:webHidden/>
              </w:rPr>
              <w:fldChar w:fldCharType="begin"/>
            </w:r>
            <w:r>
              <w:rPr>
                <w:noProof/>
                <w:webHidden/>
              </w:rPr>
              <w:instrText xml:space="preserve"> PAGEREF _Toc46406789 \h </w:instrText>
            </w:r>
            <w:r>
              <w:rPr>
                <w:noProof/>
                <w:webHidden/>
              </w:rPr>
            </w:r>
            <w:r>
              <w:rPr>
                <w:noProof/>
                <w:webHidden/>
              </w:rPr>
              <w:fldChar w:fldCharType="separate"/>
            </w:r>
            <w:r>
              <w:rPr>
                <w:noProof/>
                <w:webHidden/>
              </w:rPr>
              <w:t>12</w:t>
            </w:r>
            <w:r>
              <w:rPr>
                <w:noProof/>
                <w:webHidden/>
              </w:rPr>
              <w:fldChar w:fldCharType="end"/>
            </w:r>
          </w:hyperlink>
        </w:p>
        <w:p w14:paraId="7B72FBB7"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790" w:history="1">
            <w:r w:rsidRPr="00597496">
              <w:rPr>
                <w:rStyle w:val="Hyperlink"/>
                <w:noProof/>
              </w:rPr>
              <w:t>2.2</w:t>
            </w:r>
            <w:r>
              <w:rPr>
                <w:rFonts w:asciiTheme="minorHAnsi" w:eastAsiaTheme="minorEastAsia" w:hAnsiTheme="minorHAnsi" w:cstheme="minorBidi"/>
                <w:noProof/>
                <w:szCs w:val="22"/>
                <w:lang w:val="en-US" w:eastAsia="zh-CN"/>
              </w:rPr>
              <w:tab/>
            </w:r>
            <w:r w:rsidRPr="00597496">
              <w:rPr>
                <w:rStyle w:val="Hyperlink"/>
                <w:noProof/>
              </w:rPr>
              <w:t>Channelization and tone plan</w:t>
            </w:r>
            <w:r>
              <w:rPr>
                <w:noProof/>
                <w:webHidden/>
              </w:rPr>
              <w:tab/>
            </w:r>
            <w:r>
              <w:rPr>
                <w:noProof/>
                <w:webHidden/>
              </w:rPr>
              <w:fldChar w:fldCharType="begin"/>
            </w:r>
            <w:r>
              <w:rPr>
                <w:noProof/>
                <w:webHidden/>
              </w:rPr>
              <w:instrText xml:space="preserve"> PAGEREF _Toc46406790 \h </w:instrText>
            </w:r>
            <w:r>
              <w:rPr>
                <w:noProof/>
                <w:webHidden/>
              </w:rPr>
            </w:r>
            <w:r>
              <w:rPr>
                <w:noProof/>
                <w:webHidden/>
              </w:rPr>
              <w:fldChar w:fldCharType="separate"/>
            </w:r>
            <w:r>
              <w:rPr>
                <w:noProof/>
                <w:webHidden/>
              </w:rPr>
              <w:t>12</w:t>
            </w:r>
            <w:r>
              <w:rPr>
                <w:noProof/>
                <w:webHidden/>
              </w:rPr>
              <w:fldChar w:fldCharType="end"/>
            </w:r>
          </w:hyperlink>
        </w:p>
        <w:p w14:paraId="052F8642" w14:textId="77777777" w:rsidR="004B3E09" w:rsidRDefault="004B3E0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06791" w:history="1">
            <w:r w:rsidRPr="00597496">
              <w:rPr>
                <w:rStyle w:val="Hyperlink"/>
                <w:noProof/>
              </w:rPr>
              <w:t>2.2.1</w:t>
            </w:r>
            <w:r>
              <w:rPr>
                <w:rFonts w:asciiTheme="minorHAnsi" w:eastAsiaTheme="minorEastAsia" w:hAnsiTheme="minorHAnsi" w:cstheme="minorBidi"/>
                <w:noProof/>
                <w:szCs w:val="22"/>
                <w:lang w:val="en-US" w:eastAsia="zh-CN"/>
              </w:rPr>
              <w:tab/>
            </w:r>
            <w:r w:rsidRPr="00597496">
              <w:rPr>
                <w:rStyle w:val="Hyperlink"/>
                <w:noProof/>
              </w:rPr>
              <w:t>Wideband and noncontiguous spectrum utilization</w:t>
            </w:r>
            <w:r>
              <w:rPr>
                <w:noProof/>
                <w:webHidden/>
              </w:rPr>
              <w:tab/>
            </w:r>
            <w:r>
              <w:rPr>
                <w:noProof/>
                <w:webHidden/>
              </w:rPr>
              <w:fldChar w:fldCharType="begin"/>
            </w:r>
            <w:r>
              <w:rPr>
                <w:noProof/>
                <w:webHidden/>
              </w:rPr>
              <w:instrText xml:space="preserve"> PAGEREF _Toc46406791 \h </w:instrText>
            </w:r>
            <w:r>
              <w:rPr>
                <w:noProof/>
                <w:webHidden/>
              </w:rPr>
            </w:r>
            <w:r>
              <w:rPr>
                <w:noProof/>
                <w:webHidden/>
              </w:rPr>
              <w:fldChar w:fldCharType="separate"/>
            </w:r>
            <w:r>
              <w:rPr>
                <w:noProof/>
                <w:webHidden/>
              </w:rPr>
              <w:t>12</w:t>
            </w:r>
            <w:r>
              <w:rPr>
                <w:noProof/>
                <w:webHidden/>
              </w:rPr>
              <w:fldChar w:fldCharType="end"/>
            </w:r>
          </w:hyperlink>
        </w:p>
        <w:p w14:paraId="0B3E3F50" w14:textId="77777777" w:rsidR="004B3E09" w:rsidRDefault="004B3E0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06792" w:history="1">
            <w:r w:rsidRPr="00597496">
              <w:rPr>
                <w:rStyle w:val="Hyperlink"/>
                <w:noProof/>
              </w:rPr>
              <w:t>2.2.2</w:t>
            </w:r>
            <w:r>
              <w:rPr>
                <w:rFonts w:asciiTheme="minorHAnsi" w:eastAsiaTheme="minorEastAsia" w:hAnsiTheme="minorHAnsi" w:cstheme="minorBidi"/>
                <w:noProof/>
                <w:szCs w:val="22"/>
                <w:lang w:val="en-US" w:eastAsia="zh-CN"/>
              </w:rPr>
              <w:tab/>
            </w:r>
            <w:r w:rsidRPr="00597496">
              <w:rPr>
                <w:rStyle w:val="Hyperlink"/>
                <w:noProof/>
              </w:rPr>
              <w:t>Support for large bandwidth</w:t>
            </w:r>
            <w:r>
              <w:rPr>
                <w:noProof/>
                <w:webHidden/>
              </w:rPr>
              <w:tab/>
            </w:r>
            <w:r>
              <w:rPr>
                <w:noProof/>
                <w:webHidden/>
              </w:rPr>
              <w:fldChar w:fldCharType="begin"/>
            </w:r>
            <w:r>
              <w:rPr>
                <w:noProof/>
                <w:webHidden/>
              </w:rPr>
              <w:instrText xml:space="preserve"> PAGEREF _Toc46406792 \h </w:instrText>
            </w:r>
            <w:r>
              <w:rPr>
                <w:noProof/>
                <w:webHidden/>
              </w:rPr>
            </w:r>
            <w:r>
              <w:rPr>
                <w:noProof/>
                <w:webHidden/>
              </w:rPr>
              <w:fldChar w:fldCharType="separate"/>
            </w:r>
            <w:r>
              <w:rPr>
                <w:noProof/>
                <w:webHidden/>
              </w:rPr>
              <w:t>13</w:t>
            </w:r>
            <w:r>
              <w:rPr>
                <w:noProof/>
                <w:webHidden/>
              </w:rPr>
              <w:fldChar w:fldCharType="end"/>
            </w:r>
          </w:hyperlink>
        </w:p>
        <w:p w14:paraId="6E0F8F6A"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793" w:history="1">
            <w:r w:rsidRPr="00597496">
              <w:rPr>
                <w:rStyle w:val="Hyperlink"/>
                <w:noProof/>
              </w:rPr>
              <w:t>2.3</w:t>
            </w:r>
            <w:r>
              <w:rPr>
                <w:rFonts w:asciiTheme="minorHAnsi" w:eastAsiaTheme="minorEastAsia" w:hAnsiTheme="minorHAnsi" w:cstheme="minorBidi"/>
                <w:noProof/>
                <w:szCs w:val="22"/>
                <w:lang w:val="en-US" w:eastAsia="zh-CN"/>
              </w:rPr>
              <w:tab/>
            </w:r>
            <w:r w:rsidRPr="00597496">
              <w:rPr>
                <w:rStyle w:val="Hyperlink"/>
                <w:noProof/>
              </w:rPr>
              <w:t>Resource unit</w:t>
            </w:r>
            <w:r>
              <w:rPr>
                <w:noProof/>
                <w:webHidden/>
              </w:rPr>
              <w:tab/>
            </w:r>
            <w:r>
              <w:rPr>
                <w:noProof/>
                <w:webHidden/>
              </w:rPr>
              <w:fldChar w:fldCharType="begin"/>
            </w:r>
            <w:r>
              <w:rPr>
                <w:noProof/>
                <w:webHidden/>
              </w:rPr>
              <w:instrText xml:space="preserve"> PAGEREF _Toc46406793 \h </w:instrText>
            </w:r>
            <w:r>
              <w:rPr>
                <w:noProof/>
                <w:webHidden/>
              </w:rPr>
            </w:r>
            <w:r>
              <w:rPr>
                <w:noProof/>
                <w:webHidden/>
              </w:rPr>
              <w:fldChar w:fldCharType="separate"/>
            </w:r>
            <w:r>
              <w:rPr>
                <w:noProof/>
                <w:webHidden/>
              </w:rPr>
              <w:t>14</w:t>
            </w:r>
            <w:r>
              <w:rPr>
                <w:noProof/>
                <w:webHidden/>
              </w:rPr>
              <w:fldChar w:fldCharType="end"/>
            </w:r>
          </w:hyperlink>
        </w:p>
        <w:p w14:paraId="65FDCDEA" w14:textId="77777777" w:rsidR="004B3E09" w:rsidRDefault="004B3E0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06794" w:history="1">
            <w:r w:rsidRPr="00597496">
              <w:rPr>
                <w:rStyle w:val="Hyperlink"/>
                <w:noProof/>
              </w:rPr>
              <w:t>2.3.1</w:t>
            </w:r>
            <w:r>
              <w:rPr>
                <w:rFonts w:asciiTheme="minorHAnsi" w:eastAsiaTheme="minorEastAsia" w:hAnsiTheme="minorHAnsi" w:cstheme="minorBidi"/>
                <w:noProof/>
                <w:szCs w:val="22"/>
                <w:lang w:val="en-US" w:eastAsia="zh-CN"/>
              </w:rPr>
              <w:tab/>
            </w:r>
            <w:r w:rsidRPr="00597496">
              <w:rPr>
                <w:rStyle w:val="Hyperlink"/>
                <w:noProof/>
              </w:rPr>
              <w:t>Single RU</w:t>
            </w:r>
            <w:r>
              <w:rPr>
                <w:noProof/>
                <w:webHidden/>
              </w:rPr>
              <w:tab/>
            </w:r>
            <w:r>
              <w:rPr>
                <w:noProof/>
                <w:webHidden/>
              </w:rPr>
              <w:fldChar w:fldCharType="begin"/>
            </w:r>
            <w:r>
              <w:rPr>
                <w:noProof/>
                <w:webHidden/>
              </w:rPr>
              <w:instrText xml:space="preserve"> PAGEREF _Toc46406794 \h </w:instrText>
            </w:r>
            <w:r>
              <w:rPr>
                <w:noProof/>
                <w:webHidden/>
              </w:rPr>
            </w:r>
            <w:r>
              <w:rPr>
                <w:noProof/>
                <w:webHidden/>
              </w:rPr>
              <w:fldChar w:fldCharType="separate"/>
            </w:r>
            <w:r>
              <w:rPr>
                <w:noProof/>
                <w:webHidden/>
              </w:rPr>
              <w:t>14</w:t>
            </w:r>
            <w:r>
              <w:rPr>
                <w:noProof/>
                <w:webHidden/>
              </w:rPr>
              <w:fldChar w:fldCharType="end"/>
            </w:r>
          </w:hyperlink>
        </w:p>
        <w:p w14:paraId="54D18650" w14:textId="77777777" w:rsidR="004B3E09" w:rsidRDefault="004B3E0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06795" w:history="1">
            <w:r w:rsidRPr="00597496">
              <w:rPr>
                <w:rStyle w:val="Hyperlink"/>
                <w:noProof/>
              </w:rPr>
              <w:t>2.3.2</w:t>
            </w:r>
            <w:r>
              <w:rPr>
                <w:rFonts w:asciiTheme="minorHAnsi" w:eastAsiaTheme="minorEastAsia" w:hAnsiTheme="minorHAnsi" w:cstheme="minorBidi"/>
                <w:noProof/>
                <w:szCs w:val="22"/>
                <w:lang w:val="en-US" w:eastAsia="zh-CN"/>
              </w:rPr>
              <w:tab/>
            </w:r>
            <w:r w:rsidRPr="00597496">
              <w:rPr>
                <w:rStyle w:val="Hyperlink"/>
                <w:noProof/>
              </w:rPr>
              <w:t>Multiple RU</w:t>
            </w:r>
            <w:r>
              <w:rPr>
                <w:noProof/>
                <w:webHidden/>
              </w:rPr>
              <w:tab/>
            </w:r>
            <w:r>
              <w:rPr>
                <w:noProof/>
                <w:webHidden/>
              </w:rPr>
              <w:fldChar w:fldCharType="begin"/>
            </w:r>
            <w:r>
              <w:rPr>
                <w:noProof/>
                <w:webHidden/>
              </w:rPr>
              <w:instrText xml:space="preserve"> PAGEREF _Toc46406795 \h </w:instrText>
            </w:r>
            <w:r>
              <w:rPr>
                <w:noProof/>
                <w:webHidden/>
              </w:rPr>
            </w:r>
            <w:r>
              <w:rPr>
                <w:noProof/>
                <w:webHidden/>
              </w:rPr>
              <w:fldChar w:fldCharType="separate"/>
            </w:r>
            <w:r>
              <w:rPr>
                <w:noProof/>
                <w:webHidden/>
              </w:rPr>
              <w:t>14</w:t>
            </w:r>
            <w:r>
              <w:rPr>
                <w:noProof/>
                <w:webHidden/>
              </w:rPr>
              <w:fldChar w:fldCharType="end"/>
            </w:r>
          </w:hyperlink>
        </w:p>
        <w:p w14:paraId="051A9205" w14:textId="77777777" w:rsidR="004B3E09" w:rsidRDefault="004B3E0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06796" w:history="1">
            <w:r w:rsidRPr="00597496">
              <w:rPr>
                <w:rStyle w:val="Hyperlink"/>
                <w:noProof/>
              </w:rPr>
              <w:t>2.3.3</w:t>
            </w:r>
            <w:r>
              <w:rPr>
                <w:rFonts w:asciiTheme="minorHAnsi" w:eastAsiaTheme="minorEastAsia" w:hAnsiTheme="minorHAnsi" w:cstheme="minorBidi"/>
                <w:noProof/>
                <w:szCs w:val="22"/>
                <w:lang w:val="en-US" w:eastAsia="zh-CN"/>
              </w:rPr>
              <w:tab/>
            </w:r>
            <w:r w:rsidRPr="00597496">
              <w:rPr>
                <w:rStyle w:val="Hyperlink"/>
                <w:noProof/>
              </w:rPr>
              <w:t>Interleaving for RUs and aggregated RUs</w:t>
            </w:r>
            <w:r>
              <w:rPr>
                <w:noProof/>
                <w:webHidden/>
              </w:rPr>
              <w:tab/>
            </w:r>
            <w:r>
              <w:rPr>
                <w:noProof/>
                <w:webHidden/>
              </w:rPr>
              <w:fldChar w:fldCharType="begin"/>
            </w:r>
            <w:r>
              <w:rPr>
                <w:noProof/>
                <w:webHidden/>
              </w:rPr>
              <w:instrText xml:space="preserve"> PAGEREF _Toc46406796 \h </w:instrText>
            </w:r>
            <w:r>
              <w:rPr>
                <w:noProof/>
                <w:webHidden/>
              </w:rPr>
            </w:r>
            <w:r>
              <w:rPr>
                <w:noProof/>
                <w:webHidden/>
              </w:rPr>
              <w:fldChar w:fldCharType="separate"/>
            </w:r>
            <w:r>
              <w:rPr>
                <w:noProof/>
                <w:webHidden/>
              </w:rPr>
              <w:t>18</w:t>
            </w:r>
            <w:r>
              <w:rPr>
                <w:noProof/>
                <w:webHidden/>
              </w:rPr>
              <w:fldChar w:fldCharType="end"/>
            </w:r>
          </w:hyperlink>
        </w:p>
        <w:p w14:paraId="67606CF5"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797" w:history="1">
            <w:r w:rsidRPr="00597496">
              <w:rPr>
                <w:rStyle w:val="Hyperlink"/>
                <w:noProof/>
              </w:rPr>
              <w:t>2.4</w:t>
            </w:r>
            <w:r>
              <w:rPr>
                <w:rFonts w:asciiTheme="minorHAnsi" w:eastAsiaTheme="minorEastAsia" w:hAnsiTheme="minorHAnsi" w:cstheme="minorBidi"/>
                <w:noProof/>
                <w:szCs w:val="22"/>
                <w:lang w:val="en-US" w:eastAsia="zh-CN"/>
              </w:rPr>
              <w:tab/>
            </w:r>
            <w:r w:rsidRPr="00597496">
              <w:rPr>
                <w:rStyle w:val="Hyperlink"/>
                <w:noProof/>
              </w:rPr>
              <w:t>EHT preamble</w:t>
            </w:r>
            <w:r>
              <w:rPr>
                <w:noProof/>
                <w:webHidden/>
              </w:rPr>
              <w:tab/>
            </w:r>
            <w:r>
              <w:rPr>
                <w:noProof/>
                <w:webHidden/>
              </w:rPr>
              <w:fldChar w:fldCharType="begin"/>
            </w:r>
            <w:r>
              <w:rPr>
                <w:noProof/>
                <w:webHidden/>
              </w:rPr>
              <w:instrText xml:space="preserve"> PAGEREF _Toc46406797 \h </w:instrText>
            </w:r>
            <w:r>
              <w:rPr>
                <w:noProof/>
                <w:webHidden/>
              </w:rPr>
            </w:r>
            <w:r>
              <w:rPr>
                <w:noProof/>
                <w:webHidden/>
              </w:rPr>
              <w:fldChar w:fldCharType="separate"/>
            </w:r>
            <w:r>
              <w:rPr>
                <w:noProof/>
                <w:webHidden/>
              </w:rPr>
              <w:t>19</w:t>
            </w:r>
            <w:r>
              <w:rPr>
                <w:noProof/>
                <w:webHidden/>
              </w:rPr>
              <w:fldChar w:fldCharType="end"/>
            </w:r>
          </w:hyperlink>
        </w:p>
        <w:p w14:paraId="7940D41C" w14:textId="77777777" w:rsidR="004B3E09" w:rsidRDefault="004B3E0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06798" w:history="1">
            <w:r w:rsidRPr="00597496">
              <w:rPr>
                <w:rStyle w:val="Hyperlink"/>
                <w:noProof/>
              </w:rPr>
              <w:t>2.4.1</w:t>
            </w:r>
            <w:r>
              <w:rPr>
                <w:rFonts w:asciiTheme="minorHAnsi" w:eastAsiaTheme="minorEastAsia" w:hAnsiTheme="minorHAnsi" w:cstheme="minorBidi"/>
                <w:noProof/>
                <w:szCs w:val="22"/>
                <w:lang w:val="en-US" w:eastAsia="zh-CN"/>
              </w:rPr>
              <w:tab/>
            </w:r>
            <w:r w:rsidRPr="00597496">
              <w:rPr>
                <w:rStyle w:val="Hyperlink"/>
                <w:noProof/>
              </w:rPr>
              <w:t>L-STF, L-LTF, L-SIG, and RL-SIG</w:t>
            </w:r>
            <w:r>
              <w:rPr>
                <w:noProof/>
                <w:webHidden/>
              </w:rPr>
              <w:tab/>
            </w:r>
            <w:r>
              <w:rPr>
                <w:noProof/>
                <w:webHidden/>
              </w:rPr>
              <w:fldChar w:fldCharType="begin"/>
            </w:r>
            <w:r>
              <w:rPr>
                <w:noProof/>
                <w:webHidden/>
              </w:rPr>
              <w:instrText xml:space="preserve"> PAGEREF _Toc46406798 \h </w:instrText>
            </w:r>
            <w:r>
              <w:rPr>
                <w:noProof/>
                <w:webHidden/>
              </w:rPr>
            </w:r>
            <w:r>
              <w:rPr>
                <w:noProof/>
                <w:webHidden/>
              </w:rPr>
              <w:fldChar w:fldCharType="separate"/>
            </w:r>
            <w:r>
              <w:rPr>
                <w:noProof/>
                <w:webHidden/>
              </w:rPr>
              <w:t>19</w:t>
            </w:r>
            <w:r>
              <w:rPr>
                <w:noProof/>
                <w:webHidden/>
              </w:rPr>
              <w:fldChar w:fldCharType="end"/>
            </w:r>
          </w:hyperlink>
        </w:p>
        <w:p w14:paraId="47161F99" w14:textId="77777777" w:rsidR="004B3E09" w:rsidRDefault="004B3E0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06799" w:history="1">
            <w:r w:rsidRPr="00597496">
              <w:rPr>
                <w:rStyle w:val="Hyperlink"/>
                <w:noProof/>
              </w:rPr>
              <w:t>2.4.2</w:t>
            </w:r>
            <w:r>
              <w:rPr>
                <w:rFonts w:asciiTheme="minorHAnsi" w:eastAsiaTheme="minorEastAsia" w:hAnsiTheme="minorHAnsi" w:cstheme="minorBidi"/>
                <w:noProof/>
                <w:szCs w:val="22"/>
                <w:lang w:val="en-US" w:eastAsia="zh-CN"/>
              </w:rPr>
              <w:tab/>
            </w:r>
            <w:r w:rsidRPr="00597496">
              <w:rPr>
                <w:rStyle w:val="Hyperlink"/>
                <w:noProof/>
              </w:rPr>
              <w:t>U-SIG</w:t>
            </w:r>
            <w:r>
              <w:rPr>
                <w:noProof/>
                <w:webHidden/>
              </w:rPr>
              <w:tab/>
            </w:r>
            <w:r>
              <w:rPr>
                <w:noProof/>
                <w:webHidden/>
              </w:rPr>
              <w:fldChar w:fldCharType="begin"/>
            </w:r>
            <w:r>
              <w:rPr>
                <w:noProof/>
                <w:webHidden/>
              </w:rPr>
              <w:instrText xml:space="preserve"> PAGEREF _Toc46406799 \h </w:instrText>
            </w:r>
            <w:r>
              <w:rPr>
                <w:noProof/>
                <w:webHidden/>
              </w:rPr>
            </w:r>
            <w:r>
              <w:rPr>
                <w:noProof/>
                <w:webHidden/>
              </w:rPr>
              <w:fldChar w:fldCharType="separate"/>
            </w:r>
            <w:r>
              <w:rPr>
                <w:noProof/>
                <w:webHidden/>
              </w:rPr>
              <w:t>20</w:t>
            </w:r>
            <w:r>
              <w:rPr>
                <w:noProof/>
                <w:webHidden/>
              </w:rPr>
              <w:fldChar w:fldCharType="end"/>
            </w:r>
          </w:hyperlink>
        </w:p>
        <w:p w14:paraId="36C6F9F0" w14:textId="77777777" w:rsidR="004B3E09" w:rsidRDefault="004B3E0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06800" w:history="1">
            <w:r w:rsidRPr="00597496">
              <w:rPr>
                <w:rStyle w:val="Hyperlink"/>
                <w:noProof/>
              </w:rPr>
              <w:t>2.4.3</w:t>
            </w:r>
            <w:r>
              <w:rPr>
                <w:rFonts w:asciiTheme="minorHAnsi" w:eastAsiaTheme="minorEastAsia" w:hAnsiTheme="minorHAnsi" w:cstheme="minorBidi"/>
                <w:noProof/>
                <w:szCs w:val="22"/>
                <w:lang w:val="en-US" w:eastAsia="zh-CN"/>
              </w:rPr>
              <w:tab/>
            </w:r>
            <w:r w:rsidRPr="00597496">
              <w:rPr>
                <w:rStyle w:val="Hyperlink"/>
                <w:noProof/>
              </w:rPr>
              <w:t>EHT-SIG</w:t>
            </w:r>
            <w:r>
              <w:rPr>
                <w:noProof/>
                <w:webHidden/>
              </w:rPr>
              <w:tab/>
            </w:r>
            <w:r>
              <w:rPr>
                <w:noProof/>
                <w:webHidden/>
              </w:rPr>
              <w:fldChar w:fldCharType="begin"/>
            </w:r>
            <w:r>
              <w:rPr>
                <w:noProof/>
                <w:webHidden/>
              </w:rPr>
              <w:instrText xml:space="preserve"> PAGEREF _Toc46406800 \h </w:instrText>
            </w:r>
            <w:r>
              <w:rPr>
                <w:noProof/>
                <w:webHidden/>
              </w:rPr>
            </w:r>
            <w:r>
              <w:rPr>
                <w:noProof/>
                <w:webHidden/>
              </w:rPr>
              <w:fldChar w:fldCharType="separate"/>
            </w:r>
            <w:r>
              <w:rPr>
                <w:noProof/>
                <w:webHidden/>
              </w:rPr>
              <w:t>23</w:t>
            </w:r>
            <w:r>
              <w:rPr>
                <w:noProof/>
                <w:webHidden/>
              </w:rPr>
              <w:fldChar w:fldCharType="end"/>
            </w:r>
          </w:hyperlink>
        </w:p>
        <w:p w14:paraId="0A6F3F5D" w14:textId="77777777" w:rsidR="004B3E09" w:rsidRDefault="004B3E0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06801" w:history="1">
            <w:r w:rsidRPr="00597496">
              <w:rPr>
                <w:rStyle w:val="Hyperlink"/>
                <w:noProof/>
              </w:rPr>
              <w:t>2.4.4</w:t>
            </w:r>
            <w:r>
              <w:rPr>
                <w:rFonts w:asciiTheme="minorHAnsi" w:eastAsiaTheme="minorEastAsia" w:hAnsiTheme="minorHAnsi" w:cstheme="minorBidi"/>
                <w:noProof/>
                <w:szCs w:val="22"/>
                <w:lang w:val="en-US" w:eastAsia="zh-CN"/>
              </w:rPr>
              <w:tab/>
            </w:r>
            <w:r w:rsidRPr="00597496">
              <w:rPr>
                <w:rStyle w:val="Hyperlink"/>
                <w:noProof/>
              </w:rPr>
              <w:t>EHT-STF</w:t>
            </w:r>
            <w:r>
              <w:rPr>
                <w:noProof/>
                <w:webHidden/>
              </w:rPr>
              <w:tab/>
            </w:r>
            <w:r>
              <w:rPr>
                <w:noProof/>
                <w:webHidden/>
              </w:rPr>
              <w:fldChar w:fldCharType="begin"/>
            </w:r>
            <w:r>
              <w:rPr>
                <w:noProof/>
                <w:webHidden/>
              </w:rPr>
              <w:instrText xml:space="preserve"> PAGEREF _Toc46406801 \h </w:instrText>
            </w:r>
            <w:r>
              <w:rPr>
                <w:noProof/>
                <w:webHidden/>
              </w:rPr>
            </w:r>
            <w:r>
              <w:rPr>
                <w:noProof/>
                <w:webHidden/>
              </w:rPr>
              <w:fldChar w:fldCharType="separate"/>
            </w:r>
            <w:r>
              <w:rPr>
                <w:noProof/>
                <w:webHidden/>
              </w:rPr>
              <w:t>27</w:t>
            </w:r>
            <w:r>
              <w:rPr>
                <w:noProof/>
                <w:webHidden/>
              </w:rPr>
              <w:fldChar w:fldCharType="end"/>
            </w:r>
          </w:hyperlink>
        </w:p>
        <w:p w14:paraId="68DE77B9" w14:textId="77777777" w:rsidR="004B3E09" w:rsidRDefault="004B3E0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06802" w:history="1">
            <w:r w:rsidRPr="00597496">
              <w:rPr>
                <w:rStyle w:val="Hyperlink"/>
                <w:noProof/>
              </w:rPr>
              <w:t>2.4.5</w:t>
            </w:r>
            <w:r>
              <w:rPr>
                <w:rFonts w:asciiTheme="minorHAnsi" w:eastAsiaTheme="minorEastAsia" w:hAnsiTheme="minorHAnsi" w:cstheme="minorBidi"/>
                <w:noProof/>
                <w:szCs w:val="22"/>
                <w:lang w:val="en-US" w:eastAsia="zh-CN"/>
              </w:rPr>
              <w:tab/>
            </w:r>
            <w:r w:rsidRPr="00597496">
              <w:rPr>
                <w:rStyle w:val="Hyperlink"/>
                <w:noProof/>
              </w:rPr>
              <w:t>EHT-LTF</w:t>
            </w:r>
            <w:r>
              <w:rPr>
                <w:noProof/>
                <w:webHidden/>
              </w:rPr>
              <w:tab/>
            </w:r>
            <w:r>
              <w:rPr>
                <w:noProof/>
                <w:webHidden/>
              </w:rPr>
              <w:fldChar w:fldCharType="begin"/>
            </w:r>
            <w:r>
              <w:rPr>
                <w:noProof/>
                <w:webHidden/>
              </w:rPr>
              <w:instrText xml:space="preserve"> PAGEREF _Toc46406802 \h </w:instrText>
            </w:r>
            <w:r>
              <w:rPr>
                <w:noProof/>
                <w:webHidden/>
              </w:rPr>
            </w:r>
            <w:r>
              <w:rPr>
                <w:noProof/>
                <w:webHidden/>
              </w:rPr>
              <w:fldChar w:fldCharType="separate"/>
            </w:r>
            <w:r>
              <w:rPr>
                <w:noProof/>
                <w:webHidden/>
              </w:rPr>
              <w:t>28</w:t>
            </w:r>
            <w:r>
              <w:rPr>
                <w:noProof/>
                <w:webHidden/>
              </w:rPr>
              <w:fldChar w:fldCharType="end"/>
            </w:r>
          </w:hyperlink>
        </w:p>
        <w:p w14:paraId="39A3E31A" w14:textId="77777777" w:rsidR="004B3E09" w:rsidRDefault="004B3E0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06803" w:history="1">
            <w:r w:rsidRPr="00597496">
              <w:rPr>
                <w:rStyle w:val="Hyperlink"/>
                <w:noProof/>
              </w:rPr>
              <w:t>2.4.6</w:t>
            </w:r>
            <w:r>
              <w:rPr>
                <w:rFonts w:asciiTheme="minorHAnsi" w:eastAsiaTheme="minorEastAsia" w:hAnsiTheme="minorHAnsi" w:cstheme="minorBidi"/>
                <w:noProof/>
                <w:szCs w:val="22"/>
                <w:lang w:val="en-US" w:eastAsia="zh-CN"/>
              </w:rPr>
              <w:tab/>
            </w:r>
            <w:r w:rsidRPr="00597496">
              <w:rPr>
                <w:rStyle w:val="Hyperlink"/>
                <w:noProof/>
              </w:rPr>
              <w:t>Preamble puncture</w:t>
            </w:r>
            <w:r>
              <w:rPr>
                <w:noProof/>
                <w:webHidden/>
              </w:rPr>
              <w:tab/>
            </w:r>
            <w:r>
              <w:rPr>
                <w:noProof/>
                <w:webHidden/>
              </w:rPr>
              <w:fldChar w:fldCharType="begin"/>
            </w:r>
            <w:r>
              <w:rPr>
                <w:noProof/>
                <w:webHidden/>
              </w:rPr>
              <w:instrText xml:space="preserve"> PAGEREF _Toc46406803 \h </w:instrText>
            </w:r>
            <w:r>
              <w:rPr>
                <w:noProof/>
                <w:webHidden/>
              </w:rPr>
            </w:r>
            <w:r>
              <w:rPr>
                <w:noProof/>
                <w:webHidden/>
              </w:rPr>
              <w:fldChar w:fldCharType="separate"/>
            </w:r>
            <w:r>
              <w:rPr>
                <w:noProof/>
                <w:webHidden/>
              </w:rPr>
              <w:t>29</w:t>
            </w:r>
            <w:r>
              <w:rPr>
                <w:noProof/>
                <w:webHidden/>
              </w:rPr>
              <w:fldChar w:fldCharType="end"/>
            </w:r>
          </w:hyperlink>
        </w:p>
        <w:p w14:paraId="5F4C2FB0"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04" w:history="1">
            <w:r w:rsidRPr="00597496">
              <w:rPr>
                <w:rStyle w:val="Hyperlink"/>
                <w:noProof/>
              </w:rPr>
              <w:t>2.5</w:t>
            </w:r>
            <w:r>
              <w:rPr>
                <w:rFonts w:asciiTheme="minorHAnsi" w:eastAsiaTheme="minorEastAsia" w:hAnsiTheme="minorHAnsi" w:cstheme="minorBidi"/>
                <w:noProof/>
                <w:szCs w:val="22"/>
                <w:lang w:val="en-US" w:eastAsia="zh-CN"/>
              </w:rPr>
              <w:tab/>
            </w:r>
            <w:r w:rsidRPr="00597496">
              <w:rPr>
                <w:rStyle w:val="Hyperlink"/>
                <w:noProof/>
                <w:lang w:val="en-US"/>
              </w:rPr>
              <w:t>Modulation</w:t>
            </w:r>
            <w:r>
              <w:rPr>
                <w:noProof/>
                <w:webHidden/>
              </w:rPr>
              <w:tab/>
            </w:r>
            <w:r>
              <w:rPr>
                <w:noProof/>
                <w:webHidden/>
              </w:rPr>
              <w:fldChar w:fldCharType="begin"/>
            </w:r>
            <w:r>
              <w:rPr>
                <w:noProof/>
                <w:webHidden/>
              </w:rPr>
              <w:instrText xml:space="preserve"> PAGEREF _Toc46406804 \h </w:instrText>
            </w:r>
            <w:r>
              <w:rPr>
                <w:noProof/>
                <w:webHidden/>
              </w:rPr>
            </w:r>
            <w:r>
              <w:rPr>
                <w:noProof/>
                <w:webHidden/>
              </w:rPr>
              <w:fldChar w:fldCharType="separate"/>
            </w:r>
            <w:r>
              <w:rPr>
                <w:noProof/>
                <w:webHidden/>
              </w:rPr>
              <w:t>29</w:t>
            </w:r>
            <w:r>
              <w:rPr>
                <w:noProof/>
                <w:webHidden/>
              </w:rPr>
              <w:fldChar w:fldCharType="end"/>
            </w:r>
          </w:hyperlink>
        </w:p>
        <w:p w14:paraId="08CE6B93"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05" w:history="1">
            <w:r w:rsidRPr="00597496">
              <w:rPr>
                <w:rStyle w:val="Hyperlink"/>
                <w:noProof/>
              </w:rPr>
              <w:t>2.6</w:t>
            </w:r>
            <w:r>
              <w:rPr>
                <w:rFonts w:asciiTheme="minorHAnsi" w:eastAsiaTheme="minorEastAsia" w:hAnsiTheme="minorHAnsi" w:cstheme="minorBidi"/>
                <w:noProof/>
                <w:szCs w:val="22"/>
                <w:lang w:val="en-US" w:eastAsia="zh-CN"/>
              </w:rPr>
              <w:tab/>
            </w:r>
            <w:r w:rsidRPr="00597496">
              <w:rPr>
                <w:rStyle w:val="Hyperlink"/>
                <w:noProof/>
              </w:rPr>
              <w:t>Data field</w:t>
            </w:r>
            <w:r>
              <w:rPr>
                <w:noProof/>
                <w:webHidden/>
              </w:rPr>
              <w:tab/>
            </w:r>
            <w:r>
              <w:rPr>
                <w:noProof/>
                <w:webHidden/>
              </w:rPr>
              <w:fldChar w:fldCharType="begin"/>
            </w:r>
            <w:r>
              <w:rPr>
                <w:noProof/>
                <w:webHidden/>
              </w:rPr>
              <w:instrText xml:space="preserve"> PAGEREF _Toc46406805 \h </w:instrText>
            </w:r>
            <w:r>
              <w:rPr>
                <w:noProof/>
                <w:webHidden/>
              </w:rPr>
            </w:r>
            <w:r>
              <w:rPr>
                <w:noProof/>
                <w:webHidden/>
              </w:rPr>
              <w:fldChar w:fldCharType="separate"/>
            </w:r>
            <w:r>
              <w:rPr>
                <w:noProof/>
                <w:webHidden/>
              </w:rPr>
              <w:t>29</w:t>
            </w:r>
            <w:r>
              <w:rPr>
                <w:noProof/>
                <w:webHidden/>
              </w:rPr>
              <w:fldChar w:fldCharType="end"/>
            </w:r>
          </w:hyperlink>
        </w:p>
        <w:p w14:paraId="7201AACF" w14:textId="77777777" w:rsidR="004B3E09" w:rsidRDefault="004B3E0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06806" w:history="1">
            <w:r w:rsidRPr="00597496">
              <w:rPr>
                <w:rStyle w:val="Hyperlink"/>
                <w:noProof/>
              </w:rPr>
              <w:t>2.6.1</w:t>
            </w:r>
            <w:r>
              <w:rPr>
                <w:rFonts w:asciiTheme="minorHAnsi" w:eastAsiaTheme="minorEastAsia" w:hAnsiTheme="minorHAnsi" w:cstheme="minorBidi"/>
                <w:noProof/>
                <w:szCs w:val="22"/>
                <w:lang w:val="en-US" w:eastAsia="zh-CN"/>
              </w:rPr>
              <w:tab/>
            </w:r>
            <w:r w:rsidRPr="00597496">
              <w:rPr>
                <w:rStyle w:val="Hyperlink"/>
                <w:noProof/>
              </w:rPr>
              <w:t>Scrambler</w:t>
            </w:r>
            <w:r>
              <w:rPr>
                <w:noProof/>
                <w:webHidden/>
              </w:rPr>
              <w:tab/>
            </w:r>
            <w:r>
              <w:rPr>
                <w:noProof/>
                <w:webHidden/>
              </w:rPr>
              <w:fldChar w:fldCharType="begin"/>
            </w:r>
            <w:r>
              <w:rPr>
                <w:noProof/>
                <w:webHidden/>
              </w:rPr>
              <w:instrText xml:space="preserve"> PAGEREF _Toc46406806 \h </w:instrText>
            </w:r>
            <w:r>
              <w:rPr>
                <w:noProof/>
                <w:webHidden/>
              </w:rPr>
            </w:r>
            <w:r>
              <w:rPr>
                <w:noProof/>
                <w:webHidden/>
              </w:rPr>
              <w:fldChar w:fldCharType="separate"/>
            </w:r>
            <w:r>
              <w:rPr>
                <w:noProof/>
                <w:webHidden/>
              </w:rPr>
              <w:t>29</w:t>
            </w:r>
            <w:r>
              <w:rPr>
                <w:noProof/>
                <w:webHidden/>
              </w:rPr>
              <w:fldChar w:fldCharType="end"/>
            </w:r>
          </w:hyperlink>
        </w:p>
        <w:p w14:paraId="4502C12F" w14:textId="77777777" w:rsidR="004B3E09" w:rsidRDefault="004B3E0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06807" w:history="1">
            <w:r w:rsidRPr="00597496">
              <w:rPr>
                <w:rStyle w:val="Hyperlink"/>
                <w:noProof/>
              </w:rPr>
              <w:t>2.6.2</w:t>
            </w:r>
            <w:r>
              <w:rPr>
                <w:rFonts w:asciiTheme="minorHAnsi" w:eastAsiaTheme="minorEastAsia" w:hAnsiTheme="minorHAnsi" w:cstheme="minorBidi"/>
                <w:noProof/>
                <w:szCs w:val="22"/>
                <w:lang w:val="en-US" w:eastAsia="zh-CN"/>
              </w:rPr>
              <w:tab/>
            </w:r>
            <w:r w:rsidRPr="00597496">
              <w:rPr>
                <w:rStyle w:val="Hyperlink"/>
                <w:noProof/>
              </w:rPr>
              <w:t>Pilot subcarriers</w:t>
            </w:r>
            <w:r>
              <w:rPr>
                <w:noProof/>
                <w:webHidden/>
              </w:rPr>
              <w:tab/>
            </w:r>
            <w:r>
              <w:rPr>
                <w:noProof/>
                <w:webHidden/>
              </w:rPr>
              <w:fldChar w:fldCharType="begin"/>
            </w:r>
            <w:r>
              <w:rPr>
                <w:noProof/>
                <w:webHidden/>
              </w:rPr>
              <w:instrText xml:space="preserve"> PAGEREF _Toc46406807 \h </w:instrText>
            </w:r>
            <w:r>
              <w:rPr>
                <w:noProof/>
                <w:webHidden/>
              </w:rPr>
            </w:r>
            <w:r>
              <w:rPr>
                <w:noProof/>
                <w:webHidden/>
              </w:rPr>
              <w:fldChar w:fldCharType="separate"/>
            </w:r>
            <w:r>
              <w:rPr>
                <w:noProof/>
                <w:webHidden/>
              </w:rPr>
              <w:t>29</w:t>
            </w:r>
            <w:r>
              <w:rPr>
                <w:noProof/>
                <w:webHidden/>
              </w:rPr>
              <w:fldChar w:fldCharType="end"/>
            </w:r>
          </w:hyperlink>
        </w:p>
        <w:p w14:paraId="15B9F6D4"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08" w:history="1">
            <w:r w:rsidRPr="00597496">
              <w:rPr>
                <w:rStyle w:val="Hyperlink"/>
                <w:noProof/>
              </w:rPr>
              <w:t>2.7</w:t>
            </w:r>
            <w:r>
              <w:rPr>
                <w:rFonts w:asciiTheme="minorHAnsi" w:eastAsiaTheme="minorEastAsia" w:hAnsiTheme="minorHAnsi" w:cstheme="minorBidi"/>
                <w:noProof/>
                <w:szCs w:val="22"/>
                <w:lang w:val="en-US" w:eastAsia="zh-CN"/>
              </w:rPr>
              <w:tab/>
            </w:r>
            <w:r w:rsidRPr="00597496">
              <w:rPr>
                <w:rStyle w:val="Hyperlink"/>
                <w:noProof/>
                <w:lang w:val="en-US"/>
              </w:rPr>
              <w:t>Beamforming</w:t>
            </w:r>
            <w:r>
              <w:rPr>
                <w:noProof/>
                <w:webHidden/>
              </w:rPr>
              <w:tab/>
            </w:r>
            <w:r>
              <w:rPr>
                <w:noProof/>
                <w:webHidden/>
              </w:rPr>
              <w:fldChar w:fldCharType="begin"/>
            </w:r>
            <w:r>
              <w:rPr>
                <w:noProof/>
                <w:webHidden/>
              </w:rPr>
              <w:instrText xml:space="preserve"> PAGEREF _Toc46406808 \h </w:instrText>
            </w:r>
            <w:r>
              <w:rPr>
                <w:noProof/>
                <w:webHidden/>
              </w:rPr>
            </w:r>
            <w:r>
              <w:rPr>
                <w:noProof/>
                <w:webHidden/>
              </w:rPr>
              <w:fldChar w:fldCharType="separate"/>
            </w:r>
            <w:r>
              <w:rPr>
                <w:noProof/>
                <w:webHidden/>
              </w:rPr>
              <w:t>30</w:t>
            </w:r>
            <w:r>
              <w:rPr>
                <w:noProof/>
                <w:webHidden/>
              </w:rPr>
              <w:fldChar w:fldCharType="end"/>
            </w:r>
          </w:hyperlink>
        </w:p>
        <w:p w14:paraId="1A3ED2D3" w14:textId="77777777" w:rsidR="004B3E09" w:rsidRDefault="004B3E0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06809" w:history="1">
            <w:r w:rsidRPr="00597496">
              <w:rPr>
                <w:rStyle w:val="Hyperlink"/>
                <w:noProof/>
              </w:rPr>
              <w:t>3.</w:t>
            </w:r>
            <w:r>
              <w:rPr>
                <w:rFonts w:asciiTheme="minorHAnsi" w:eastAsiaTheme="minorEastAsia" w:hAnsiTheme="minorHAnsi" w:cstheme="minorBidi"/>
                <w:noProof/>
                <w:szCs w:val="22"/>
                <w:lang w:val="en-US" w:eastAsia="zh-CN"/>
              </w:rPr>
              <w:tab/>
            </w:r>
            <w:r w:rsidRPr="00597496">
              <w:rPr>
                <w:rStyle w:val="Hyperlink"/>
                <w:noProof/>
              </w:rPr>
              <w:t>EHT MAC</w:t>
            </w:r>
            <w:r>
              <w:rPr>
                <w:noProof/>
                <w:webHidden/>
              </w:rPr>
              <w:tab/>
            </w:r>
            <w:r>
              <w:rPr>
                <w:noProof/>
                <w:webHidden/>
              </w:rPr>
              <w:fldChar w:fldCharType="begin"/>
            </w:r>
            <w:r>
              <w:rPr>
                <w:noProof/>
                <w:webHidden/>
              </w:rPr>
              <w:instrText xml:space="preserve"> PAGEREF _Toc46406809 \h </w:instrText>
            </w:r>
            <w:r>
              <w:rPr>
                <w:noProof/>
                <w:webHidden/>
              </w:rPr>
            </w:r>
            <w:r>
              <w:rPr>
                <w:noProof/>
                <w:webHidden/>
              </w:rPr>
              <w:fldChar w:fldCharType="separate"/>
            </w:r>
            <w:r>
              <w:rPr>
                <w:noProof/>
                <w:webHidden/>
              </w:rPr>
              <w:t>30</w:t>
            </w:r>
            <w:r>
              <w:rPr>
                <w:noProof/>
                <w:webHidden/>
              </w:rPr>
              <w:fldChar w:fldCharType="end"/>
            </w:r>
          </w:hyperlink>
        </w:p>
        <w:p w14:paraId="772A97C7"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11" w:history="1">
            <w:r w:rsidRPr="00597496">
              <w:rPr>
                <w:rStyle w:val="Hyperlink"/>
                <w:noProof/>
              </w:rPr>
              <w:t>3.1</w:t>
            </w:r>
            <w:r>
              <w:rPr>
                <w:rFonts w:asciiTheme="minorHAnsi" w:eastAsiaTheme="minorEastAsia" w:hAnsiTheme="minorHAnsi" w:cstheme="minorBidi"/>
                <w:noProof/>
                <w:szCs w:val="22"/>
                <w:lang w:val="en-US" w:eastAsia="zh-CN"/>
              </w:rPr>
              <w:tab/>
            </w:r>
            <w:r w:rsidRPr="00597496">
              <w:rPr>
                <w:rStyle w:val="Hyperlink"/>
                <w:noProof/>
              </w:rPr>
              <w:t>General</w:t>
            </w:r>
            <w:r>
              <w:rPr>
                <w:noProof/>
                <w:webHidden/>
              </w:rPr>
              <w:tab/>
            </w:r>
            <w:r>
              <w:rPr>
                <w:noProof/>
                <w:webHidden/>
              </w:rPr>
              <w:fldChar w:fldCharType="begin"/>
            </w:r>
            <w:r>
              <w:rPr>
                <w:noProof/>
                <w:webHidden/>
              </w:rPr>
              <w:instrText xml:space="preserve"> PAGEREF _Toc46406811 \h </w:instrText>
            </w:r>
            <w:r>
              <w:rPr>
                <w:noProof/>
                <w:webHidden/>
              </w:rPr>
            </w:r>
            <w:r>
              <w:rPr>
                <w:noProof/>
                <w:webHidden/>
              </w:rPr>
              <w:fldChar w:fldCharType="separate"/>
            </w:r>
            <w:r>
              <w:rPr>
                <w:noProof/>
                <w:webHidden/>
              </w:rPr>
              <w:t>30</w:t>
            </w:r>
            <w:r>
              <w:rPr>
                <w:noProof/>
                <w:webHidden/>
              </w:rPr>
              <w:fldChar w:fldCharType="end"/>
            </w:r>
          </w:hyperlink>
        </w:p>
        <w:p w14:paraId="380DB729"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12" w:history="1">
            <w:r w:rsidRPr="00597496">
              <w:rPr>
                <w:rStyle w:val="Hyperlink"/>
                <w:noProof/>
              </w:rPr>
              <w:t>3.2</w:t>
            </w:r>
            <w:r>
              <w:rPr>
                <w:rFonts w:asciiTheme="minorHAnsi" w:eastAsiaTheme="minorEastAsia" w:hAnsiTheme="minorHAnsi" w:cstheme="minorBidi"/>
                <w:noProof/>
                <w:szCs w:val="22"/>
                <w:lang w:val="en-US" w:eastAsia="zh-CN"/>
              </w:rPr>
              <w:tab/>
            </w:r>
            <w:r w:rsidRPr="00597496">
              <w:rPr>
                <w:rStyle w:val="Hyperlink"/>
                <w:noProof/>
              </w:rPr>
              <w:t>TXOP</w:t>
            </w:r>
            <w:r>
              <w:rPr>
                <w:noProof/>
                <w:webHidden/>
              </w:rPr>
              <w:tab/>
            </w:r>
            <w:r>
              <w:rPr>
                <w:noProof/>
                <w:webHidden/>
              </w:rPr>
              <w:fldChar w:fldCharType="begin"/>
            </w:r>
            <w:r>
              <w:rPr>
                <w:noProof/>
                <w:webHidden/>
              </w:rPr>
              <w:instrText xml:space="preserve"> PAGEREF _Toc46406812 \h </w:instrText>
            </w:r>
            <w:r>
              <w:rPr>
                <w:noProof/>
                <w:webHidden/>
              </w:rPr>
            </w:r>
            <w:r>
              <w:rPr>
                <w:noProof/>
                <w:webHidden/>
              </w:rPr>
              <w:fldChar w:fldCharType="separate"/>
            </w:r>
            <w:r>
              <w:rPr>
                <w:noProof/>
                <w:webHidden/>
              </w:rPr>
              <w:t>30</w:t>
            </w:r>
            <w:r>
              <w:rPr>
                <w:noProof/>
                <w:webHidden/>
              </w:rPr>
              <w:fldChar w:fldCharType="end"/>
            </w:r>
          </w:hyperlink>
        </w:p>
        <w:p w14:paraId="01388221"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13" w:history="1">
            <w:r w:rsidRPr="00597496">
              <w:rPr>
                <w:rStyle w:val="Hyperlink"/>
                <w:noProof/>
              </w:rPr>
              <w:t>3.3</w:t>
            </w:r>
            <w:r>
              <w:rPr>
                <w:rFonts w:asciiTheme="minorHAnsi" w:eastAsiaTheme="minorEastAsia" w:hAnsiTheme="minorHAnsi" w:cstheme="minorBidi"/>
                <w:noProof/>
                <w:szCs w:val="22"/>
                <w:lang w:val="en-US" w:eastAsia="zh-CN"/>
              </w:rPr>
              <w:tab/>
            </w:r>
            <w:r w:rsidRPr="00597496">
              <w:rPr>
                <w:rStyle w:val="Hyperlink"/>
                <w:noProof/>
              </w:rPr>
              <w:t>Priority access support for NS/EP services</w:t>
            </w:r>
            <w:r>
              <w:rPr>
                <w:noProof/>
                <w:webHidden/>
              </w:rPr>
              <w:tab/>
            </w:r>
            <w:r>
              <w:rPr>
                <w:noProof/>
                <w:webHidden/>
              </w:rPr>
              <w:fldChar w:fldCharType="begin"/>
            </w:r>
            <w:r>
              <w:rPr>
                <w:noProof/>
                <w:webHidden/>
              </w:rPr>
              <w:instrText xml:space="preserve"> PAGEREF _Toc46406813 \h </w:instrText>
            </w:r>
            <w:r>
              <w:rPr>
                <w:noProof/>
                <w:webHidden/>
              </w:rPr>
            </w:r>
            <w:r>
              <w:rPr>
                <w:noProof/>
                <w:webHidden/>
              </w:rPr>
              <w:fldChar w:fldCharType="separate"/>
            </w:r>
            <w:r>
              <w:rPr>
                <w:noProof/>
                <w:webHidden/>
              </w:rPr>
              <w:t>31</w:t>
            </w:r>
            <w:r>
              <w:rPr>
                <w:noProof/>
                <w:webHidden/>
              </w:rPr>
              <w:fldChar w:fldCharType="end"/>
            </w:r>
          </w:hyperlink>
        </w:p>
        <w:p w14:paraId="6FE4E47B" w14:textId="77777777" w:rsidR="004B3E09" w:rsidRDefault="004B3E0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06814" w:history="1">
            <w:r w:rsidRPr="00597496">
              <w:rPr>
                <w:rStyle w:val="Hyperlink"/>
                <w:noProof/>
              </w:rPr>
              <w:t>4.</w:t>
            </w:r>
            <w:r>
              <w:rPr>
                <w:rFonts w:asciiTheme="minorHAnsi" w:eastAsiaTheme="minorEastAsia" w:hAnsiTheme="minorHAnsi" w:cstheme="minorBidi"/>
                <w:noProof/>
                <w:szCs w:val="22"/>
                <w:lang w:val="en-US" w:eastAsia="zh-CN"/>
              </w:rPr>
              <w:tab/>
            </w:r>
            <w:r w:rsidRPr="00597496">
              <w:rPr>
                <w:rStyle w:val="Hyperlink"/>
                <w:noProof/>
              </w:rPr>
              <w:t>Coexistence and regulatory rules</w:t>
            </w:r>
            <w:r>
              <w:rPr>
                <w:noProof/>
                <w:webHidden/>
              </w:rPr>
              <w:tab/>
            </w:r>
            <w:r>
              <w:rPr>
                <w:noProof/>
                <w:webHidden/>
              </w:rPr>
              <w:fldChar w:fldCharType="begin"/>
            </w:r>
            <w:r>
              <w:rPr>
                <w:noProof/>
                <w:webHidden/>
              </w:rPr>
              <w:instrText xml:space="preserve"> PAGEREF _Toc46406814 \h </w:instrText>
            </w:r>
            <w:r>
              <w:rPr>
                <w:noProof/>
                <w:webHidden/>
              </w:rPr>
            </w:r>
            <w:r>
              <w:rPr>
                <w:noProof/>
                <w:webHidden/>
              </w:rPr>
              <w:fldChar w:fldCharType="separate"/>
            </w:r>
            <w:r>
              <w:rPr>
                <w:noProof/>
                <w:webHidden/>
              </w:rPr>
              <w:t>31</w:t>
            </w:r>
            <w:r>
              <w:rPr>
                <w:noProof/>
                <w:webHidden/>
              </w:rPr>
              <w:fldChar w:fldCharType="end"/>
            </w:r>
          </w:hyperlink>
        </w:p>
        <w:p w14:paraId="3B1E413D"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16" w:history="1">
            <w:r w:rsidRPr="00597496">
              <w:rPr>
                <w:rStyle w:val="Hyperlink"/>
                <w:noProof/>
              </w:rPr>
              <w:t>4.1</w:t>
            </w:r>
            <w:r>
              <w:rPr>
                <w:rFonts w:asciiTheme="minorHAnsi" w:eastAsiaTheme="minorEastAsia" w:hAnsiTheme="minorHAnsi" w:cstheme="minorBidi"/>
                <w:noProof/>
                <w:szCs w:val="22"/>
                <w:lang w:val="en-US" w:eastAsia="zh-CN"/>
              </w:rPr>
              <w:tab/>
            </w:r>
            <w:r w:rsidRPr="00597496">
              <w:rPr>
                <w:rStyle w:val="Hyperlink"/>
                <w:noProof/>
              </w:rPr>
              <w:t>General</w:t>
            </w:r>
            <w:r>
              <w:rPr>
                <w:noProof/>
                <w:webHidden/>
              </w:rPr>
              <w:tab/>
            </w:r>
            <w:r>
              <w:rPr>
                <w:noProof/>
                <w:webHidden/>
              </w:rPr>
              <w:fldChar w:fldCharType="begin"/>
            </w:r>
            <w:r>
              <w:rPr>
                <w:noProof/>
                <w:webHidden/>
              </w:rPr>
              <w:instrText xml:space="preserve"> PAGEREF _Toc46406816 \h </w:instrText>
            </w:r>
            <w:r>
              <w:rPr>
                <w:noProof/>
                <w:webHidden/>
              </w:rPr>
            </w:r>
            <w:r>
              <w:rPr>
                <w:noProof/>
                <w:webHidden/>
              </w:rPr>
              <w:fldChar w:fldCharType="separate"/>
            </w:r>
            <w:r>
              <w:rPr>
                <w:noProof/>
                <w:webHidden/>
              </w:rPr>
              <w:t>31</w:t>
            </w:r>
            <w:r>
              <w:rPr>
                <w:noProof/>
                <w:webHidden/>
              </w:rPr>
              <w:fldChar w:fldCharType="end"/>
            </w:r>
          </w:hyperlink>
        </w:p>
        <w:p w14:paraId="12B99E99"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17" w:history="1">
            <w:r w:rsidRPr="00597496">
              <w:rPr>
                <w:rStyle w:val="Hyperlink"/>
                <w:noProof/>
              </w:rPr>
              <w:t>4.2</w:t>
            </w:r>
            <w:r>
              <w:rPr>
                <w:rFonts w:asciiTheme="minorHAnsi" w:eastAsiaTheme="minorEastAsia" w:hAnsiTheme="minorHAnsi" w:cstheme="minorBidi"/>
                <w:noProof/>
                <w:szCs w:val="22"/>
                <w:lang w:val="en-US" w:eastAsia="zh-CN"/>
              </w:rPr>
              <w:tab/>
            </w:r>
            <w:r w:rsidRPr="00597496">
              <w:rPr>
                <w:rStyle w:val="Hyperlink"/>
                <w:noProof/>
              </w:rPr>
              <w:t>Coexistence feature #1</w:t>
            </w:r>
            <w:r>
              <w:rPr>
                <w:noProof/>
                <w:webHidden/>
              </w:rPr>
              <w:tab/>
            </w:r>
            <w:r>
              <w:rPr>
                <w:noProof/>
                <w:webHidden/>
              </w:rPr>
              <w:fldChar w:fldCharType="begin"/>
            </w:r>
            <w:r>
              <w:rPr>
                <w:noProof/>
                <w:webHidden/>
              </w:rPr>
              <w:instrText xml:space="preserve"> PAGEREF _Toc46406817 \h </w:instrText>
            </w:r>
            <w:r>
              <w:rPr>
                <w:noProof/>
                <w:webHidden/>
              </w:rPr>
            </w:r>
            <w:r>
              <w:rPr>
                <w:noProof/>
                <w:webHidden/>
              </w:rPr>
              <w:fldChar w:fldCharType="separate"/>
            </w:r>
            <w:r>
              <w:rPr>
                <w:noProof/>
                <w:webHidden/>
              </w:rPr>
              <w:t>31</w:t>
            </w:r>
            <w:r>
              <w:rPr>
                <w:noProof/>
                <w:webHidden/>
              </w:rPr>
              <w:fldChar w:fldCharType="end"/>
            </w:r>
          </w:hyperlink>
        </w:p>
        <w:p w14:paraId="76061A76" w14:textId="77777777" w:rsidR="004B3E09" w:rsidRDefault="004B3E0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06818" w:history="1">
            <w:r w:rsidRPr="00597496">
              <w:rPr>
                <w:rStyle w:val="Hyperlink"/>
                <w:noProof/>
              </w:rPr>
              <w:t>5.</w:t>
            </w:r>
            <w:r>
              <w:rPr>
                <w:rFonts w:asciiTheme="minorHAnsi" w:eastAsiaTheme="minorEastAsia" w:hAnsiTheme="minorHAnsi" w:cstheme="minorBidi"/>
                <w:noProof/>
                <w:szCs w:val="22"/>
                <w:lang w:val="en-US" w:eastAsia="zh-CN"/>
              </w:rPr>
              <w:tab/>
            </w:r>
            <w:r w:rsidRPr="00597496">
              <w:rPr>
                <w:rStyle w:val="Hyperlink"/>
                <w:noProof/>
              </w:rPr>
              <w:t>Wideband and noncontiguous spectrum utilization</w:t>
            </w:r>
            <w:r>
              <w:rPr>
                <w:noProof/>
                <w:webHidden/>
              </w:rPr>
              <w:tab/>
            </w:r>
            <w:r>
              <w:rPr>
                <w:noProof/>
                <w:webHidden/>
              </w:rPr>
              <w:fldChar w:fldCharType="begin"/>
            </w:r>
            <w:r>
              <w:rPr>
                <w:noProof/>
                <w:webHidden/>
              </w:rPr>
              <w:instrText xml:space="preserve"> PAGEREF _Toc46406818 \h </w:instrText>
            </w:r>
            <w:r>
              <w:rPr>
                <w:noProof/>
                <w:webHidden/>
              </w:rPr>
            </w:r>
            <w:r>
              <w:rPr>
                <w:noProof/>
                <w:webHidden/>
              </w:rPr>
              <w:fldChar w:fldCharType="separate"/>
            </w:r>
            <w:r>
              <w:rPr>
                <w:noProof/>
                <w:webHidden/>
              </w:rPr>
              <w:t>31</w:t>
            </w:r>
            <w:r>
              <w:rPr>
                <w:noProof/>
                <w:webHidden/>
              </w:rPr>
              <w:fldChar w:fldCharType="end"/>
            </w:r>
          </w:hyperlink>
        </w:p>
        <w:p w14:paraId="63321AA0"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20" w:history="1">
            <w:r w:rsidRPr="00597496">
              <w:rPr>
                <w:rStyle w:val="Hyperlink"/>
                <w:noProof/>
              </w:rPr>
              <w:t>5.1</w:t>
            </w:r>
            <w:r>
              <w:rPr>
                <w:rFonts w:asciiTheme="minorHAnsi" w:eastAsiaTheme="minorEastAsia" w:hAnsiTheme="minorHAnsi" w:cstheme="minorBidi"/>
                <w:noProof/>
                <w:szCs w:val="22"/>
                <w:lang w:val="en-US" w:eastAsia="zh-CN"/>
              </w:rPr>
              <w:tab/>
            </w:r>
            <w:r w:rsidRPr="00597496">
              <w:rPr>
                <w:rStyle w:val="Hyperlink"/>
                <w:noProof/>
              </w:rPr>
              <w:t>General</w:t>
            </w:r>
            <w:r>
              <w:rPr>
                <w:noProof/>
                <w:webHidden/>
              </w:rPr>
              <w:tab/>
            </w:r>
            <w:r>
              <w:rPr>
                <w:noProof/>
                <w:webHidden/>
              </w:rPr>
              <w:fldChar w:fldCharType="begin"/>
            </w:r>
            <w:r>
              <w:rPr>
                <w:noProof/>
                <w:webHidden/>
              </w:rPr>
              <w:instrText xml:space="preserve"> PAGEREF _Toc46406820 \h </w:instrText>
            </w:r>
            <w:r>
              <w:rPr>
                <w:noProof/>
                <w:webHidden/>
              </w:rPr>
            </w:r>
            <w:r>
              <w:rPr>
                <w:noProof/>
                <w:webHidden/>
              </w:rPr>
              <w:fldChar w:fldCharType="separate"/>
            </w:r>
            <w:r>
              <w:rPr>
                <w:noProof/>
                <w:webHidden/>
              </w:rPr>
              <w:t>31</w:t>
            </w:r>
            <w:r>
              <w:rPr>
                <w:noProof/>
                <w:webHidden/>
              </w:rPr>
              <w:fldChar w:fldCharType="end"/>
            </w:r>
          </w:hyperlink>
        </w:p>
        <w:p w14:paraId="14344C69"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21" w:history="1">
            <w:r w:rsidRPr="00597496">
              <w:rPr>
                <w:rStyle w:val="Hyperlink"/>
                <w:noProof/>
                <w:highlight w:val="yellow"/>
              </w:rPr>
              <w:t>5.2</w:t>
            </w:r>
            <w:r>
              <w:rPr>
                <w:rFonts w:asciiTheme="minorHAnsi" w:eastAsiaTheme="minorEastAsia" w:hAnsiTheme="minorHAnsi" w:cstheme="minorBidi"/>
                <w:noProof/>
                <w:szCs w:val="22"/>
                <w:lang w:val="en-US" w:eastAsia="zh-CN"/>
              </w:rPr>
              <w:tab/>
            </w:r>
            <w:r w:rsidRPr="00597496">
              <w:rPr>
                <w:rStyle w:val="Hyperlink"/>
                <w:noProof/>
                <w:highlight w:val="yellow"/>
              </w:rPr>
              <w:t>Subchannel selective transmission</w:t>
            </w:r>
            <w:r>
              <w:rPr>
                <w:noProof/>
                <w:webHidden/>
              </w:rPr>
              <w:tab/>
            </w:r>
            <w:r>
              <w:rPr>
                <w:noProof/>
                <w:webHidden/>
              </w:rPr>
              <w:fldChar w:fldCharType="begin"/>
            </w:r>
            <w:r>
              <w:rPr>
                <w:noProof/>
                <w:webHidden/>
              </w:rPr>
              <w:instrText xml:space="preserve"> PAGEREF _Toc46406821 \h </w:instrText>
            </w:r>
            <w:r>
              <w:rPr>
                <w:noProof/>
                <w:webHidden/>
              </w:rPr>
            </w:r>
            <w:r>
              <w:rPr>
                <w:noProof/>
                <w:webHidden/>
              </w:rPr>
              <w:fldChar w:fldCharType="separate"/>
            </w:r>
            <w:r>
              <w:rPr>
                <w:noProof/>
                <w:webHidden/>
              </w:rPr>
              <w:t>31</w:t>
            </w:r>
            <w:r>
              <w:rPr>
                <w:noProof/>
                <w:webHidden/>
              </w:rPr>
              <w:fldChar w:fldCharType="end"/>
            </w:r>
          </w:hyperlink>
        </w:p>
        <w:p w14:paraId="35641B48"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22" w:history="1">
            <w:r w:rsidRPr="00597496">
              <w:rPr>
                <w:rStyle w:val="Hyperlink"/>
                <w:noProof/>
                <w:highlight w:val="yellow"/>
              </w:rPr>
              <w:t>5.3</w:t>
            </w:r>
            <w:r>
              <w:rPr>
                <w:rFonts w:asciiTheme="minorHAnsi" w:eastAsiaTheme="minorEastAsia" w:hAnsiTheme="minorHAnsi" w:cstheme="minorBidi"/>
                <w:noProof/>
                <w:szCs w:val="22"/>
                <w:lang w:val="en-US" w:eastAsia="zh-CN"/>
              </w:rPr>
              <w:tab/>
            </w:r>
            <w:r w:rsidRPr="00597496">
              <w:rPr>
                <w:rStyle w:val="Hyperlink"/>
                <w:noProof/>
                <w:highlight w:val="yellow"/>
              </w:rPr>
              <w:t>A-control subfield</w:t>
            </w:r>
            <w:r>
              <w:rPr>
                <w:noProof/>
                <w:webHidden/>
              </w:rPr>
              <w:tab/>
            </w:r>
            <w:r>
              <w:rPr>
                <w:noProof/>
                <w:webHidden/>
              </w:rPr>
              <w:fldChar w:fldCharType="begin"/>
            </w:r>
            <w:r>
              <w:rPr>
                <w:noProof/>
                <w:webHidden/>
              </w:rPr>
              <w:instrText xml:space="preserve"> PAGEREF _Toc46406822 \h </w:instrText>
            </w:r>
            <w:r>
              <w:rPr>
                <w:noProof/>
                <w:webHidden/>
              </w:rPr>
            </w:r>
            <w:r>
              <w:rPr>
                <w:noProof/>
                <w:webHidden/>
              </w:rPr>
              <w:fldChar w:fldCharType="separate"/>
            </w:r>
            <w:r>
              <w:rPr>
                <w:noProof/>
                <w:webHidden/>
              </w:rPr>
              <w:t>31</w:t>
            </w:r>
            <w:r>
              <w:rPr>
                <w:noProof/>
                <w:webHidden/>
              </w:rPr>
              <w:fldChar w:fldCharType="end"/>
            </w:r>
          </w:hyperlink>
        </w:p>
        <w:p w14:paraId="5C776967" w14:textId="77777777" w:rsidR="004B3E09" w:rsidRDefault="004B3E0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06823" w:history="1">
            <w:r w:rsidRPr="00597496">
              <w:rPr>
                <w:rStyle w:val="Hyperlink"/>
                <w:noProof/>
              </w:rPr>
              <w:t>6.</w:t>
            </w:r>
            <w:r>
              <w:rPr>
                <w:rFonts w:asciiTheme="minorHAnsi" w:eastAsiaTheme="minorEastAsia" w:hAnsiTheme="minorHAnsi" w:cstheme="minorBidi"/>
                <w:noProof/>
                <w:szCs w:val="22"/>
                <w:lang w:val="en-US" w:eastAsia="zh-CN"/>
              </w:rPr>
              <w:tab/>
            </w:r>
            <w:r w:rsidRPr="00597496">
              <w:rPr>
                <w:rStyle w:val="Hyperlink"/>
                <w:noProof/>
              </w:rPr>
              <w:t>Multi-link operation</w:t>
            </w:r>
            <w:r>
              <w:rPr>
                <w:noProof/>
                <w:webHidden/>
              </w:rPr>
              <w:tab/>
            </w:r>
            <w:r>
              <w:rPr>
                <w:noProof/>
                <w:webHidden/>
              </w:rPr>
              <w:fldChar w:fldCharType="begin"/>
            </w:r>
            <w:r>
              <w:rPr>
                <w:noProof/>
                <w:webHidden/>
              </w:rPr>
              <w:instrText xml:space="preserve"> PAGEREF _Toc46406823 \h </w:instrText>
            </w:r>
            <w:r>
              <w:rPr>
                <w:noProof/>
                <w:webHidden/>
              </w:rPr>
            </w:r>
            <w:r>
              <w:rPr>
                <w:noProof/>
                <w:webHidden/>
              </w:rPr>
              <w:fldChar w:fldCharType="separate"/>
            </w:r>
            <w:r>
              <w:rPr>
                <w:noProof/>
                <w:webHidden/>
              </w:rPr>
              <w:t>31</w:t>
            </w:r>
            <w:r>
              <w:rPr>
                <w:noProof/>
                <w:webHidden/>
              </w:rPr>
              <w:fldChar w:fldCharType="end"/>
            </w:r>
          </w:hyperlink>
        </w:p>
        <w:p w14:paraId="6C1382DC"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25" w:history="1">
            <w:r w:rsidRPr="00597496">
              <w:rPr>
                <w:rStyle w:val="Hyperlink"/>
                <w:noProof/>
              </w:rPr>
              <w:t>6.1</w:t>
            </w:r>
            <w:r>
              <w:rPr>
                <w:rFonts w:asciiTheme="minorHAnsi" w:eastAsiaTheme="minorEastAsia" w:hAnsiTheme="minorHAnsi" w:cstheme="minorBidi"/>
                <w:noProof/>
                <w:szCs w:val="22"/>
                <w:lang w:val="en-US" w:eastAsia="zh-CN"/>
              </w:rPr>
              <w:tab/>
            </w:r>
            <w:r w:rsidRPr="00597496">
              <w:rPr>
                <w:rStyle w:val="Hyperlink"/>
                <w:noProof/>
              </w:rPr>
              <w:t>General</w:t>
            </w:r>
            <w:r>
              <w:rPr>
                <w:noProof/>
                <w:webHidden/>
              </w:rPr>
              <w:tab/>
            </w:r>
            <w:r>
              <w:rPr>
                <w:noProof/>
                <w:webHidden/>
              </w:rPr>
              <w:fldChar w:fldCharType="begin"/>
            </w:r>
            <w:r>
              <w:rPr>
                <w:noProof/>
                <w:webHidden/>
              </w:rPr>
              <w:instrText xml:space="preserve"> PAGEREF _Toc46406825 \h </w:instrText>
            </w:r>
            <w:r>
              <w:rPr>
                <w:noProof/>
                <w:webHidden/>
              </w:rPr>
            </w:r>
            <w:r>
              <w:rPr>
                <w:noProof/>
                <w:webHidden/>
              </w:rPr>
              <w:fldChar w:fldCharType="separate"/>
            </w:r>
            <w:r>
              <w:rPr>
                <w:noProof/>
                <w:webHidden/>
              </w:rPr>
              <w:t>31</w:t>
            </w:r>
            <w:r>
              <w:rPr>
                <w:noProof/>
                <w:webHidden/>
              </w:rPr>
              <w:fldChar w:fldCharType="end"/>
            </w:r>
          </w:hyperlink>
        </w:p>
        <w:p w14:paraId="43902815"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26" w:history="1">
            <w:r w:rsidRPr="00597496">
              <w:rPr>
                <w:rStyle w:val="Hyperlink"/>
                <w:noProof/>
              </w:rPr>
              <w:t>6.2</w:t>
            </w:r>
            <w:r>
              <w:rPr>
                <w:rFonts w:asciiTheme="minorHAnsi" w:eastAsiaTheme="minorEastAsia" w:hAnsiTheme="minorHAnsi" w:cstheme="minorBidi"/>
                <w:noProof/>
                <w:szCs w:val="22"/>
                <w:lang w:val="en-US" w:eastAsia="zh-CN"/>
              </w:rPr>
              <w:tab/>
            </w:r>
            <w:r w:rsidRPr="00597496">
              <w:rPr>
                <w:rStyle w:val="Hyperlink"/>
                <w:noProof/>
              </w:rPr>
              <w:t>Multi-link discovery</w:t>
            </w:r>
            <w:r>
              <w:rPr>
                <w:noProof/>
                <w:webHidden/>
              </w:rPr>
              <w:tab/>
            </w:r>
            <w:r>
              <w:rPr>
                <w:noProof/>
                <w:webHidden/>
              </w:rPr>
              <w:fldChar w:fldCharType="begin"/>
            </w:r>
            <w:r>
              <w:rPr>
                <w:noProof/>
                <w:webHidden/>
              </w:rPr>
              <w:instrText xml:space="preserve"> PAGEREF _Toc46406826 \h </w:instrText>
            </w:r>
            <w:r>
              <w:rPr>
                <w:noProof/>
                <w:webHidden/>
              </w:rPr>
            </w:r>
            <w:r>
              <w:rPr>
                <w:noProof/>
                <w:webHidden/>
              </w:rPr>
              <w:fldChar w:fldCharType="separate"/>
            </w:r>
            <w:r>
              <w:rPr>
                <w:noProof/>
                <w:webHidden/>
              </w:rPr>
              <w:t>32</w:t>
            </w:r>
            <w:r>
              <w:rPr>
                <w:noProof/>
                <w:webHidden/>
              </w:rPr>
              <w:fldChar w:fldCharType="end"/>
            </w:r>
          </w:hyperlink>
        </w:p>
        <w:p w14:paraId="0C5E98B4"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27" w:history="1">
            <w:r w:rsidRPr="00597496">
              <w:rPr>
                <w:rStyle w:val="Hyperlink"/>
                <w:noProof/>
              </w:rPr>
              <w:t>6.3</w:t>
            </w:r>
            <w:r>
              <w:rPr>
                <w:rFonts w:asciiTheme="minorHAnsi" w:eastAsiaTheme="minorEastAsia" w:hAnsiTheme="minorHAnsi" w:cstheme="minorBidi"/>
                <w:noProof/>
                <w:szCs w:val="22"/>
                <w:lang w:val="en-US" w:eastAsia="zh-CN"/>
              </w:rPr>
              <w:tab/>
            </w:r>
            <w:r w:rsidRPr="00597496">
              <w:rPr>
                <w:rStyle w:val="Hyperlink"/>
                <w:noProof/>
              </w:rPr>
              <w:t>Multi-link setup</w:t>
            </w:r>
            <w:r>
              <w:rPr>
                <w:noProof/>
                <w:webHidden/>
              </w:rPr>
              <w:tab/>
            </w:r>
            <w:r>
              <w:rPr>
                <w:noProof/>
                <w:webHidden/>
              </w:rPr>
              <w:fldChar w:fldCharType="begin"/>
            </w:r>
            <w:r>
              <w:rPr>
                <w:noProof/>
                <w:webHidden/>
              </w:rPr>
              <w:instrText xml:space="preserve"> PAGEREF _Toc46406827 \h </w:instrText>
            </w:r>
            <w:r>
              <w:rPr>
                <w:noProof/>
                <w:webHidden/>
              </w:rPr>
            </w:r>
            <w:r>
              <w:rPr>
                <w:noProof/>
                <w:webHidden/>
              </w:rPr>
              <w:fldChar w:fldCharType="separate"/>
            </w:r>
            <w:r>
              <w:rPr>
                <w:noProof/>
                <w:webHidden/>
              </w:rPr>
              <w:t>34</w:t>
            </w:r>
            <w:r>
              <w:rPr>
                <w:noProof/>
                <w:webHidden/>
              </w:rPr>
              <w:fldChar w:fldCharType="end"/>
            </w:r>
          </w:hyperlink>
        </w:p>
        <w:p w14:paraId="2414FA86"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28" w:history="1">
            <w:r w:rsidRPr="00597496">
              <w:rPr>
                <w:rStyle w:val="Hyperlink"/>
                <w:noProof/>
              </w:rPr>
              <w:t>6.4</w:t>
            </w:r>
            <w:r>
              <w:rPr>
                <w:rFonts w:asciiTheme="minorHAnsi" w:eastAsiaTheme="minorEastAsia" w:hAnsiTheme="minorHAnsi" w:cstheme="minorBidi"/>
                <w:noProof/>
                <w:szCs w:val="22"/>
                <w:lang w:val="en-US" w:eastAsia="zh-CN"/>
              </w:rPr>
              <w:tab/>
            </w:r>
            <w:r w:rsidRPr="00597496">
              <w:rPr>
                <w:rStyle w:val="Hyperlink"/>
                <w:noProof/>
              </w:rPr>
              <w:t>TID-to-link mapping</w:t>
            </w:r>
            <w:r>
              <w:rPr>
                <w:noProof/>
                <w:webHidden/>
              </w:rPr>
              <w:tab/>
            </w:r>
            <w:r>
              <w:rPr>
                <w:noProof/>
                <w:webHidden/>
              </w:rPr>
              <w:fldChar w:fldCharType="begin"/>
            </w:r>
            <w:r>
              <w:rPr>
                <w:noProof/>
                <w:webHidden/>
              </w:rPr>
              <w:instrText xml:space="preserve"> PAGEREF _Toc46406828 \h </w:instrText>
            </w:r>
            <w:r>
              <w:rPr>
                <w:noProof/>
                <w:webHidden/>
              </w:rPr>
            </w:r>
            <w:r>
              <w:rPr>
                <w:noProof/>
                <w:webHidden/>
              </w:rPr>
              <w:fldChar w:fldCharType="separate"/>
            </w:r>
            <w:r>
              <w:rPr>
                <w:noProof/>
                <w:webHidden/>
              </w:rPr>
              <w:t>37</w:t>
            </w:r>
            <w:r>
              <w:rPr>
                <w:noProof/>
                <w:webHidden/>
              </w:rPr>
              <w:fldChar w:fldCharType="end"/>
            </w:r>
          </w:hyperlink>
        </w:p>
        <w:p w14:paraId="53DBA4F2"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29" w:history="1">
            <w:r w:rsidRPr="00597496">
              <w:rPr>
                <w:rStyle w:val="Hyperlink"/>
                <w:noProof/>
              </w:rPr>
              <w:t>6.5</w:t>
            </w:r>
            <w:r>
              <w:rPr>
                <w:rFonts w:asciiTheme="minorHAnsi" w:eastAsiaTheme="minorEastAsia" w:hAnsiTheme="minorHAnsi" w:cstheme="minorBidi"/>
                <w:noProof/>
                <w:szCs w:val="22"/>
                <w:lang w:val="en-US" w:eastAsia="zh-CN"/>
              </w:rPr>
              <w:tab/>
            </w:r>
            <w:r w:rsidRPr="00597496">
              <w:rPr>
                <w:rStyle w:val="Hyperlink"/>
                <w:noProof/>
              </w:rPr>
              <w:t>Multi-link block ack</w:t>
            </w:r>
            <w:r>
              <w:rPr>
                <w:noProof/>
                <w:webHidden/>
              </w:rPr>
              <w:tab/>
            </w:r>
            <w:r>
              <w:rPr>
                <w:noProof/>
                <w:webHidden/>
              </w:rPr>
              <w:fldChar w:fldCharType="begin"/>
            </w:r>
            <w:r>
              <w:rPr>
                <w:noProof/>
                <w:webHidden/>
              </w:rPr>
              <w:instrText xml:space="preserve"> PAGEREF _Toc46406829 \h </w:instrText>
            </w:r>
            <w:r>
              <w:rPr>
                <w:noProof/>
                <w:webHidden/>
              </w:rPr>
            </w:r>
            <w:r>
              <w:rPr>
                <w:noProof/>
                <w:webHidden/>
              </w:rPr>
              <w:fldChar w:fldCharType="separate"/>
            </w:r>
            <w:r>
              <w:rPr>
                <w:noProof/>
                <w:webHidden/>
              </w:rPr>
              <w:t>38</w:t>
            </w:r>
            <w:r>
              <w:rPr>
                <w:noProof/>
                <w:webHidden/>
              </w:rPr>
              <w:fldChar w:fldCharType="end"/>
            </w:r>
          </w:hyperlink>
        </w:p>
        <w:p w14:paraId="2C53AF95"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30" w:history="1">
            <w:r w:rsidRPr="00597496">
              <w:rPr>
                <w:rStyle w:val="Hyperlink"/>
                <w:noProof/>
              </w:rPr>
              <w:t>6.6</w:t>
            </w:r>
            <w:r>
              <w:rPr>
                <w:rFonts w:asciiTheme="minorHAnsi" w:eastAsiaTheme="minorEastAsia" w:hAnsiTheme="minorHAnsi" w:cstheme="minorBidi"/>
                <w:noProof/>
                <w:szCs w:val="22"/>
                <w:lang w:val="en-US" w:eastAsia="zh-CN"/>
              </w:rPr>
              <w:tab/>
            </w:r>
            <w:r w:rsidRPr="00597496">
              <w:rPr>
                <w:rStyle w:val="Hyperlink"/>
                <w:noProof/>
              </w:rPr>
              <w:t>Power save</w:t>
            </w:r>
            <w:r>
              <w:rPr>
                <w:noProof/>
                <w:webHidden/>
              </w:rPr>
              <w:tab/>
            </w:r>
            <w:r>
              <w:rPr>
                <w:noProof/>
                <w:webHidden/>
              </w:rPr>
              <w:fldChar w:fldCharType="begin"/>
            </w:r>
            <w:r>
              <w:rPr>
                <w:noProof/>
                <w:webHidden/>
              </w:rPr>
              <w:instrText xml:space="preserve"> PAGEREF _Toc46406830 \h </w:instrText>
            </w:r>
            <w:r>
              <w:rPr>
                <w:noProof/>
                <w:webHidden/>
              </w:rPr>
            </w:r>
            <w:r>
              <w:rPr>
                <w:noProof/>
                <w:webHidden/>
              </w:rPr>
              <w:fldChar w:fldCharType="separate"/>
            </w:r>
            <w:r>
              <w:rPr>
                <w:noProof/>
                <w:webHidden/>
              </w:rPr>
              <w:t>39</w:t>
            </w:r>
            <w:r>
              <w:rPr>
                <w:noProof/>
                <w:webHidden/>
              </w:rPr>
              <w:fldChar w:fldCharType="end"/>
            </w:r>
          </w:hyperlink>
        </w:p>
        <w:p w14:paraId="2183AE8A"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31" w:history="1">
            <w:r w:rsidRPr="00597496">
              <w:rPr>
                <w:rStyle w:val="Hyperlink"/>
                <w:noProof/>
              </w:rPr>
              <w:t>6.7</w:t>
            </w:r>
            <w:r>
              <w:rPr>
                <w:rFonts w:asciiTheme="minorHAnsi" w:eastAsiaTheme="minorEastAsia" w:hAnsiTheme="minorHAnsi" w:cstheme="minorBidi"/>
                <w:noProof/>
                <w:szCs w:val="22"/>
                <w:lang w:val="en-US" w:eastAsia="zh-CN"/>
              </w:rPr>
              <w:tab/>
            </w:r>
            <w:r w:rsidRPr="00597496">
              <w:rPr>
                <w:rStyle w:val="Hyperlink"/>
                <w:noProof/>
              </w:rPr>
              <w:t>Multi-link group addressed data delivery</w:t>
            </w:r>
            <w:r>
              <w:rPr>
                <w:noProof/>
                <w:webHidden/>
              </w:rPr>
              <w:tab/>
            </w:r>
            <w:r>
              <w:rPr>
                <w:noProof/>
                <w:webHidden/>
              </w:rPr>
              <w:fldChar w:fldCharType="begin"/>
            </w:r>
            <w:r>
              <w:rPr>
                <w:noProof/>
                <w:webHidden/>
              </w:rPr>
              <w:instrText xml:space="preserve"> PAGEREF _Toc46406831 \h </w:instrText>
            </w:r>
            <w:r>
              <w:rPr>
                <w:noProof/>
                <w:webHidden/>
              </w:rPr>
            </w:r>
            <w:r>
              <w:rPr>
                <w:noProof/>
                <w:webHidden/>
              </w:rPr>
              <w:fldChar w:fldCharType="separate"/>
            </w:r>
            <w:r>
              <w:rPr>
                <w:noProof/>
                <w:webHidden/>
              </w:rPr>
              <w:t>41</w:t>
            </w:r>
            <w:r>
              <w:rPr>
                <w:noProof/>
                <w:webHidden/>
              </w:rPr>
              <w:fldChar w:fldCharType="end"/>
            </w:r>
          </w:hyperlink>
        </w:p>
        <w:p w14:paraId="53CB9B94"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32" w:history="1">
            <w:r w:rsidRPr="00597496">
              <w:rPr>
                <w:rStyle w:val="Hyperlink"/>
                <w:noProof/>
              </w:rPr>
              <w:t>6.8</w:t>
            </w:r>
            <w:r>
              <w:rPr>
                <w:rFonts w:asciiTheme="minorHAnsi" w:eastAsiaTheme="minorEastAsia" w:hAnsiTheme="minorHAnsi" w:cstheme="minorBidi"/>
                <w:noProof/>
                <w:szCs w:val="22"/>
                <w:lang w:val="en-US" w:eastAsia="zh-CN"/>
              </w:rPr>
              <w:tab/>
            </w:r>
            <w:r w:rsidRPr="00597496">
              <w:rPr>
                <w:rStyle w:val="Hyperlink"/>
                <w:noProof/>
              </w:rPr>
              <w:t>Multi-link channel access</w:t>
            </w:r>
            <w:r>
              <w:rPr>
                <w:noProof/>
                <w:webHidden/>
              </w:rPr>
              <w:tab/>
            </w:r>
            <w:r>
              <w:rPr>
                <w:noProof/>
                <w:webHidden/>
              </w:rPr>
              <w:fldChar w:fldCharType="begin"/>
            </w:r>
            <w:r>
              <w:rPr>
                <w:noProof/>
                <w:webHidden/>
              </w:rPr>
              <w:instrText xml:space="preserve"> PAGEREF _Toc46406832 \h </w:instrText>
            </w:r>
            <w:r>
              <w:rPr>
                <w:noProof/>
                <w:webHidden/>
              </w:rPr>
            </w:r>
            <w:r>
              <w:rPr>
                <w:noProof/>
                <w:webHidden/>
              </w:rPr>
              <w:fldChar w:fldCharType="separate"/>
            </w:r>
            <w:r>
              <w:rPr>
                <w:noProof/>
                <w:webHidden/>
              </w:rPr>
              <w:t>41</w:t>
            </w:r>
            <w:r>
              <w:rPr>
                <w:noProof/>
                <w:webHidden/>
              </w:rPr>
              <w:fldChar w:fldCharType="end"/>
            </w:r>
          </w:hyperlink>
        </w:p>
        <w:p w14:paraId="451C667D"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33" w:history="1">
            <w:r w:rsidRPr="00597496">
              <w:rPr>
                <w:rStyle w:val="Hyperlink"/>
                <w:noProof/>
                <w:lang w:eastAsia="ko-KR"/>
              </w:rPr>
              <w:t>6.9</w:t>
            </w:r>
            <w:r>
              <w:rPr>
                <w:rFonts w:asciiTheme="minorHAnsi" w:eastAsiaTheme="minorEastAsia" w:hAnsiTheme="minorHAnsi" w:cstheme="minorBidi"/>
                <w:noProof/>
                <w:szCs w:val="22"/>
                <w:lang w:val="en-US" w:eastAsia="zh-CN"/>
              </w:rPr>
              <w:tab/>
            </w:r>
            <w:r w:rsidRPr="00597496">
              <w:rPr>
                <w:rStyle w:val="Hyperlink"/>
                <w:noProof/>
                <w:lang w:val="en-US" w:eastAsia="ko-KR"/>
              </w:rPr>
              <w:t>Multi-BSSID</w:t>
            </w:r>
            <w:r>
              <w:rPr>
                <w:noProof/>
                <w:webHidden/>
              </w:rPr>
              <w:tab/>
            </w:r>
            <w:r>
              <w:rPr>
                <w:noProof/>
                <w:webHidden/>
              </w:rPr>
              <w:fldChar w:fldCharType="begin"/>
            </w:r>
            <w:r>
              <w:rPr>
                <w:noProof/>
                <w:webHidden/>
              </w:rPr>
              <w:instrText xml:space="preserve"> PAGEREF _Toc46406833 \h </w:instrText>
            </w:r>
            <w:r>
              <w:rPr>
                <w:noProof/>
                <w:webHidden/>
              </w:rPr>
            </w:r>
            <w:r>
              <w:rPr>
                <w:noProof/>
                <w:webHidden/>
              </w:rPr>
              <w:fldChar w:fldCharType="separate"/>
            </w:r>
            <w:r>
              <w:rPr>
                <w:noProof/>
                <w:webHidden/>
              </w:rPr>
              <w:t>42</w:t>
            </w:r>
            <w:r>
              <w:rPr>
                <w:noProof/>
                <w:webHidden/>
              </w:rPr>
              <w:fldChar w:fldCharType="end"/>
            </w:r>
          </w:hyperlink>
        </w:p>
        <w:p w14:paraId="6D94AE90"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34" w:history="1">
            <w:r w:rsidRPr="00597496">
              <w:rPr>
                <w:rStyle w:val="Hyperlink"/>
                <w:noProof/>
                <w:highlight w:val="yellow"/>
                <w:lang w:eastAsia="ko-KR"/>
              </w:rPr>
              <w:t>6.10</w:t>
            </w:r>
            <w:r>
              <w:rPr>
                <w:rFonts w:asciiTheme="minorHAnsi" w:eastAsiaTheme="minorEastAsia" w:hAnsiTheme="minorHAnsi" w:cstheme="minorBidi"/>
                <w:noProof/>
                <w:szCs w:val="22"/>
                <w:lang w:val="en-US" w:eastAsia="zh-CN"/>
              </w:rPr>
              <w:tab/>
            </w:r>
            <w:r w:rsidRPr="00597496">
              <w:rPr>
                <w:rStyle w:val="Hyperlink"/>
                <w:noProof/>
                <w:highlight w:val="yellow"/>
                <w:lang w:val="en-US" w:eastAsia="ko-KR"/>
              </w:rPr>
              <w:t>Quality of service for latency sensitive traffic</w:t>
            </w:r>
            <w:r>
              <w:rPr>
                <w:noProof/>
                <w:webHidden/>
              </w:rPr>
              <w:tab/>
            </w:r>
            <w:r>
              <w:rPr>
                <w:noProof/>
                <w:webHidden/>
              </w:rPr>
              <w:fldChar w:fldCharType="begin"/>
            </w:r>
            <w:r>
              <w:rPr>
                <w:noProof/>
                <w:webHidden/>
              </w:rPr>
              <w:instrText xml:space="preserve"> PAGEREF _Toc46406834 \h </w:instrText>
            </w:r>
            <w:r>
              <w:rPr>
                <w:noProof/>
                <w:webHidden/>
              </w:rPr>
            </w:r>
            <w:r>
              <w:rPr>
                <w:noProof/>
                <w:webHidden/>
              </w:rPr>
              <w:fldChar w:fldCharType="separate"/>
            </w:r>
            <w:r>
              <w:rPr>
                <w:noProof/>
                <w:webHidden/>
              </w:rPr>
              <w:t>42</w:t>
            </w:r>
            <w:r>
              <w:rPr>
                <w:noProof/>
                <w:webHidden/>
              </w:rPr>
              <w:fldChar w:fldCharType="end"/>
            </w:r>
          </w:hyperlink>
        </w:p>
        <w:p w14:paraId="7BF9AC64"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35" w:history="1">
            <w:r w:rsidRPr="00597496">
              <w:rPr>
                <w:rStyle w:val="Hyperlink"/>
                <w:noProof/>
                <w:highlight w:val="yellow"/>
                <w:lang w:eastAsia="ko-KR"/>
              </w:rPr>
              <w:t>6.11</w:t>
            </w:r>
            <w:r>
              <w:rPr>
                <w:rFonts w:asciiTheme="minorHAnsi" w:eastAsiaTheme="minorEastAsia" w:hAnsiTheme="minorHAnsi" w:cstheme="minorBidi"/>
                <w:noProof/>
                <w:szCs w:val="22"/>
                <w:lang w:val="en-US" w:eastAsia="zh-CN"/>
              </w:rPr>
              <w:tab/>
            </w:r>
            <w:r w:rsidRPr="00597496">
              <w:rPr>
                <w:rStyle w:val="Hyperlink"/>
                <w:noProof/>
                <w:highlight w:val="yellow"/>
                <w:lang w:val="en-US" w:eastAsia="ko-KR"/>
              </w:rPr>
              <w:t>Multi-link single radio operation</w:t>
            </w:r>
            <w:r>
              <w:rPr>
                <w:noProof/>
                <w:webHidden/>
              </w:rPr>
              <w:tab/>
            </w:r>
            <w:r>
              <w:rPr>
                <w:noProof/>
                <w:webHidden/>
              </w:rPr>
              <w:fldChar w:fldCharType="begin"/>
            </w:r>
            <w:r>
              <w:rPr>
                <w:noProof/>
                <w:webHidden/>
              </w:rPr>
              <w:instrText xml:space="preserve"> PAGEREF _Toc46406835 \h </w:instrText>
            </w:r>
            <w:r>
              <w:rPr>
                <w:noProof/>
                <w:webHidden/>
              </w:rPr>
            </w:r>
            <w:r>
              <w:rPr>
                <w:noProof/>
                <w:webHidden/>
              </w:rPr>
              <w:fldChar w:fldCharType="separate"/>
            </w:r>
            <w:r>
              <w:rPr>
                <w:noProof/>
                <w:webHidden/>
              </w:rPr>
              <w:t>42</w:t>
            </w:r>
            <w:r>
              <w:rPr>
                <w:noProof/>
                <w:webHidden/>
              </w:rPr>
              <w:fldChar w:fldCharType="end"/>
            </w:r>
          </w:hyperlink>
        </w:p>
        <w:p w14:paraId="34576FB1" w14:textId="77777777" w:rsidR="004B3E09" w:rsidRDefault="004B3E0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06836" w:history="1">
            <w:r w:rsidRPr="00597496">
              <w:rPr>
                <w:rStyle w:val="Hyperlink"/>
                <w:noProof/>
              </w:rPr>
              <w:t>7.</w:t>
            </w:r>
            <w:r>
              <w:rPr>
                <w:rFonts w:asciiTheme="minorHAnsi" w:eastAsiaTheme="minorEastAsia" w:hAnsiTheme="minorHAnsi" w:cstheme="minorBidi"/>
                <w:noProof/>
                <w:szCs w:val="22"/>
                <w:lang w:val="en-US" w:eastAsia="zh-CN"/>
              </w:rPr>
              <w:tab/>
            </w:r>
            <w:r w:rsidRPr="00597496">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_Toc46406836 \h </w:instrText>
            </w:r>
            <w:r>
              <w:rPr>
                <w:noProof/>
                <w:webHidden/>
              </w:rPr>
            </w:r>
            <w:r>
              <w:rPr>
                <w:noProof/>
                <w:webHidden/>
              </w:rPr>
              <w:fldChar w:fldCharType="separate"/>
            </w:r>
            <w:r>
              <w:rPr>
                <w:noProof/>
                <w:webHidden/>
              </w:rPr>
              <w:t>43</w:t>
            </w:r>
            <w:r>
              <w:rPr>
                <w:noProof/>
                <w:webHidden/>
              </w:rPr>
              <w:fldChar w:fldCharType="end"/>
            </w:r>
          </w:hyperlink>
        </w:p>
        <w:p w14:paraId="19649A6B"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38" w:history="1">
            <w:r w:rsidRPr="00597496">
              <w:rPr>
                <w:rStyle w:val="Hyperlink"/>
                <w:noProof/>
              </w:rPr>
              <w:t>7.1</w:t>
            </w:r>
            <w:r>
              <w:rPr>
                <w:rFonts w:asciiTheme="minorHAnsi" w:eastAsiaTheme="minorEastAsia" w:hAnsiTheme="minorHAnsi" w:cstheme="minorBidi"/>
                <w:noProof/>
                <w:szCs w:val="22"/>
                <w:lang w:val="en-US" w:eastAsia="zh-CN"/>
              </w:rPr>
              <w:tab/>
            </w:r>
            <w:r w:rsidRPr="00597496">
              <w:rPr>
                <w:rStyle w:val="Hyperlink"/>
                <w:noProof/>
              </w:rPr>
              <w:t>General</w:t>
            </w:r>
            <w:r>
              <w:rPr>
                <w:noProof/>
                <w:webHidden/>
              </w:rPr>
              <w:tab/>
            </w:r>
            <w:r>
              <w:rPr>
                <w:noProof/>
                <w:webHidden/>
              </w:rPr>
              <w:fldChar w:fldCharType="begin"/>
            </w:r>
            <w:r>
              <w:rPr>
                <w:noProof/>
                <w:webHidden/>
              </w:rPr>
              <w:instrText xml:space="preserve"> PAGEREF _Toc46406838 \h </w:instrText>
            </w:r>
            <w:r>
              <w:rPr>
                <w:noProof/>
                <w:webHidden/>
              </w:rPr>
            </w:r>
            <w:r>
              <w:rPr>
                <w:noProof/>
                <w:webHidden/>
              </w:rPr>
              <w:fldChar w:fldCharType="separate"/>
            </w:r>
            <w:r>
              <w:rPr>
                <w:noProof/>
                <w:webHidden/>
              </w:rPr>
              <w:t>43</w:t>
            </w:r>
            <w:r>
              <w:rPr>
                <w:noProof/>
                <w:webHidden/>
              </w:rPr>
              <w:fldChar w:fldCharType="end"/>
            </w:r>
          </w:hyperlink>
        </w:p>
        <w:p w14:paraId="4384A86D"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39" w:history="1">
            <w:r w:rsidRPr="00597496">
              <w:rPr>
                <w:rStyle w:val="Hyperlink"/>
                <w:noProof/>
              </w:rPr>
              <w:t>7.2</w:t>
            </w:r>
            <w:r>
              <w:rPr>
                <w:rFonts w:asciiTheme="minorHAnsi" w:eastAsiaTheme="minorEastAsia" w:hAnsiTheme="minorHAnsi" w:cstheme="minorBidi"/>
                <w:noProof/>
                <w:szCs w:val="22"/>
                <w:lang w:val="en-US" w:eastAsia="zh-CN"/>
              </w:rPr>
              <w:tab/>
            </w:r>
            <w:r w:rsidRPr="00597496">
              <w:rPr>
                <w:rStyle w:val="Hyperlink"/>
                <w:noProof/>
              </w:rPr>
              <w:t>Feature #1</w:t>
            </w:r>
            <w:r>
              <w:rPr>
                <w:noProof/>
                <w:webHidden/>
              </w:rPr>
              <w:tab/>
            </w:r>
            <w:r>
              <w:rPr>
                <w:noProof/>
                <w:webHidden/>
              </w:rPr>
              <w:fldChar w:fldCharType="begin"/>
            </w:r>
            <w:r>
              <w:rPr>
                <w:noProof/>
                <w:webHidden/>
              </w:rPr>
              <w:instrText xml:space="preserve"> PAGEREF _Toc46406839 \h </w:instrText>
            </w:r>
            <w:r>
              <w:rPr>
                <w:noProof/>
                <w:webHidden/>
              </w:rPr>
            </w:r>
            <w:r>
              <w:rPr>
                <w:noProof/>
                <w:webHidden/>
              </w:rPr>
              <w:fldChar w:fldCharType="separate"/>
            </w:r>
            <w:r>
              <w:rPr>
                <w:noProof/>
                <w:webHidden/>
              </w:rPr>
              <w:t>43</w:t>
            </w:r>
            <w:r>
              <w:rPr>
                <w:noProof/>
                <w:webHidden/>
              </w:rPr>
              <w:fldChar w:fldCharType="end"/>
            </w:r>
          </w:hyperlink>
        </w:p>
        <w:p w14:paraId="533E4838" w14:textId="77777777" w:rsidR="004B3E09" w:rsidRDefault="004B3E0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06840" w:history="1">
            <w:r w:rsidRPr="00597496">
              <w:rPr>
                <w:rStyle w:val="Hyperlink"/>
                <w:noProof/>
              </w:rPr>
              <w:t>8.</w:t>
            </w:r>
            <w:r>
              <w:rPr>
                <w:rFonts w:asciiTheme="minorHAnsi" w:eastAsiaTheme="minorEastAsia" w:hAnsiTheme="minorHAnsi" w:cstheme="minorBidi"/>
                <w:noProof/>
                <w:szCs w:val="22"/>
                <w:lang w:val="en-US" w:eastAsia="zh-CN"/>
              </w:rPr>
              <w:tab/>
            </w:r>
            <w:r w:rsidRPr="00597496">
              <w:rPr>
                <w:rStyle w:val="Hyperlink"/>
                <w:noProof/>
              </w:rPr>
              <w:t>Spatial stream and MIMO protocol enhancement</w:t>
            </w:r>
            <w:r>
              <w:rPr>
                <w:noProof/>
                <w:webHidden/>
              </w:rPr>
              <w:tab/>
            </w:r>
            <w:r>
              <w:rPr>
                <w:noProof/>
                <w:webHidden/>
              </w:rPr>
              <w:fldChar w:fldCharType="begin"/>
            </w:r>
            <w:r>
              <w:rPr>
                <w:noProof/>
                <w:webHidden/>
              </w:rPr>
              <w:instrText xml:space="preserve"> PAGEREF _Toc46406840 \h </w:instrText>
            </w:r>
            <w:r>
              <w:rPr>
                <w:noProof/>
                <w:webHidden/>
              </w:rPr>
            </w:r>
            <w:r>
              <w:rPr>
                <w:noProof/>
                <w:webHidden/>
              </w:rPr>
              <w:fldChar w:fldCharType="separate"/>
            </w:r>
            <w:r>
              <w:rPr>
                <w:noProof/>
                <w:webHidden/>
              </w:rPr>
              <w:t>43</w:t>
            </w:r>
            <w:r>
              <w:rPr>
                <w:noProof/>
                <w:webHidden/>
              </w:rPr>
              <w:fldChar w:fldCharType="end"/>
            </w:r>
          </w:hyperlink>
        </w:p>
        <w:p w14:paraId="17657865"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42" w:history="1">
            <w:r w:rsidRPr="00597496">
              <w:rPr>
                <w:rStyle w:val="Hyperlink"/>
                <w:noProof/>
              </w:rPr>
              <w:t>8.1</w:t>
            </w:r>
            <w:r>
              <w:rPr>
                <w:rFonts w:asciiTheme="minorHAnsi" w:eastAsiaTheme="minorEastAsia" w:hAnsiTheme="minorHAnsi" w:cstheme="minorBidi"/>
                <w:noProof/>
                <w:szCs w:val="22"/>
                <w:lang w:val="en-US" w:eastAsia="zh-CN"/>
              </w:rPr>
              <w:tab/>
            </w:r>
            <w:r w:rsidRPr="00597496">
              <w:rPr>
                <w:rStyle w:val="Hyperlink"/>
                <w:noProof/>
              </w:rPr>
              <w:t>General</w:t>
            </w:r>
            <w:r>
              <w:rPr>
                <w:noProof/>
                <w:webHidden/>
              </w:rPr>
              <w:tab/>
            </w:r>
            <w:r>
              <w:rPr>
                <w:noProof/>
                <w:webHidden/>
              </w:rPr>
              <w:fldChar w:fldCharType="begin"/>
            </w:r>
            <w:r>
              <w:rPr>
                <w:noProof/>
                <w:webHidden/>
              </w:rPr>
              <w:instrText xml:space="preserve"> PAGEREF _Toc46406842 \h </w:instrText>
            </w:r>
            <w:r>
              <w:rPr>
                <w:noProof/>
                <w:webHidden/>
              </w:rPr>
            </w:r>
            <w:r>
              <w:rPr>
                <w:noProof/>
                <w:webHidden/>
              </w:rPr>
              <w:fldChar w:fldCharType="separate"/>
            </w:r>
            <w:r>
              <w:rPr>
                <w:noProof/>
                <w:webHidden/>
              </w:rPr>
              <w:t>43</w:t>
            </w:r>
            <w:r>
              <w:rPr>
                <w:noProof/>
                <w:webHidden/>
              </w:rPr>
              <w:fldChar w:fldCharType="end"/>
            </w:r>
          </w:hyperlink>
        </w:p>
        <w:p w14:paraId="2AC86B52"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43" w:history="1">
            <w:r w:rsidRPr="00597496">
              <w:rPr>
                <w:rStyle w:val="Hyperlink"/>
                <w:noProof/>
              </w:rPr>
              <w:t>8.2</w:t>
            </w:r>
            <w:r>
              <w:rPr>
                <w:rFonts w:asciiTheme="minorHAnsi" w:eastAsiaTheme="minorEastAsia" w:hAnsiTheme="minorHAnsi" w:cstheme="minorBidi"/>
                <w:noProof/>
                <w:szCs w:val="22"/>
                <w:lang w:val="en-US" w:eastAsia="zh-CN"/>
              </w:rPr>
              <w:tab/>
            </w:r>
            <w:r w:rsidRPr="00597496">
              <w:rPr>
                <w:rStyle w:val="Hyperlink"/>
                <w:noProof/>
              </w:rPr>
              <w:t>16 spatial stream operation</w:t>
            </w:r>
            <w:r>
              <w:rPr>
                <w:noProof/>
                <w:webHidden/>
              </w:rPr>
              <w:tab/>
            </w:r>
            <w:r>
              <w:rPr>
                <w:noProof/>
                <w:webHidden/>
              </w:rPr>
              <w:fldChar w:fldCharType="begin"/>
            </w:r>
            <w:r>
              <w:rPr>
                <w:noProof/>
                <w:webHidden/>
              </w:rPr>
              <w:instrText xml:space="preserve"> PAGEREF _Toc46406843 \h </w:instrText>
            </w:r>
            <w:r>
              <w:rPr>
                <w:noProof/>
                <w:webHidden/>
              </w:rPr>
            </w:r>
            <w:r>
              <w:rPr>
                <w:noProof/>
                <w:webHidden/>
              </w:rPr>
              <w:fldChar w:fldCharType="separate"/>
            </w:r>
            <w:r>
              <w:rPr>
                <w:noProof/>
                <w:webHidden/>
              </w:rPr>
              <w:t>43</w:t>
            </w:r>
            <w:r>
              <w:rPr>
                <w:noProof/>
                <w:webHidden/>
              </w:rPr>
              <w:fldChar w:fldCharType="end"/>
            </w:r>
          </w:hyperlink>
        </w:p>
        <w:p w14:paraId="65C9FE35" w14:textId="77777777" w:rsidR="004B3E09" w:rsidRDefault="004B3E0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06844" w:history="1">
            <w:r w:rsidRPr="00597496">
              <w:rPr>
                <w:rStyle w:val="Hyperlink"/>
                <w:noProof/>
              </w:rPr>
              <w:t>9.</w:t>
            </w:r>
            <w:r>
              <w:rPr>
                <w:rFonts w:asciiTheme="minorHAnsi" w:eastAsiaTheme="minorEastAsia" w:hAnsiTheme="minorHAnsi" w:cstheme="minorBidi"/>
                <w:noProof/>
                <w:szCs w:val="22"/>
                <w:lang w:val="en-US" w:eastAsia="zh-CN"/>
              </w:rPr>
              <w:tab/>
            </w:r>
            <w:r w:rsidRPr="00597496">
              <w:rPr>
                <w:rStyle w:val="Hyperlink"/>
                <w:noProof/>
              </w:rPr>
              <w:t>Multi-AP operation</w:t>
            </w:r>
            <w:r>
              <w:rPr>
                <w:noProof/>
                <w:webHidden/>
              </w:rPr>
              <w:tab/>
            </w:r>
            <w:r>
              <w:rPr>
                <w:noProof/>
                <w:webHidden/>
              </w:rPr>
              <w:fldChar w:fldCharType="begin"/>
            </w:r>
            <w:r>
              <w:rPr>
                <w:noProof/>
                <w:webHidden/>
              </w:rPr>
              <w:instrText xml:space="preserve"> PAGEREF _Toc46406844 \h </w:instrText>
            </w:r>
            <w:r>
              <w:rPr>
                <w:noProof/>
                <w:webHidden/>
              </w:rPr>
            </w:r>
            <w:r>
              <w:rPr>
                <w:noProof/>
                <w:webHidden/>
              </w:rPr>
              <w:fldChar w:fldCharType="separate"/>
            </w:r>
            <w:r>
              <w:rPr>
                <w:noProof/>
                <w:webHidden/>
              </w:rPr>
              <w:t>43</w:t>
            </w:r>
            <w:r>
              <w:rPr>
                <w:noProof/>
                <w:webHidden/>
              </w:rPr>
              <w:fldChar w:fldCharType="end"/>
            </w:r>
          </w:hyperlink>
        </w:p>
        <w:p w14:paraId="112A13CB"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46" w:history="1">
            <w:r w:rsidRPr="00597496">
              <w:rPr>
                <w:rStyle w:val="Hyperlink"/>
                <w:noProof/>
              </w:rPr>
              <w:t>9.1</w:t>
            </w:r>
            <w:r>
              <w:rPr>
                <w:rFonts w:asciiTheme="minorHAnsi" w:eastAsiaTheme="minorEastAsia" w:hAnsiTheme="minorHAnsi" w:cstheme="minorBidi"/>
                <w:noProof/>
                <w:szCs w:val="22"/>
                <w:lang w:val="en-US" w:eastAsia="zh-CN"/>
              </w:rPr>
              <w:tab/>
            </w:r>
            <w:r w:rsidRPr="00597496">
              <w:rPr>
                <w:rStyle w:val="Hyperlink"/>
                <w:noProof/>
              </w:rPr>
              <w:t>General</w:t>
            </w:r>
            <w:r>
              <w:rPr>
                <w:noProof/>
                <w:webHidden/>
              </w:rPr>
              <w:tab/>
            </w:r>
            <w:r>
              <w:rPr>
                <w:noProof/>
                <w:webHidden/>
              </w:rPr>
              <w:fldChar w:fldCharType="begin"/>
            </w:r>
            <w:r>
              <w:rPr>
                <w:noProof/>
                <w:webHidden/>
              </w:rPr>
              <w:instrText xml:space="preserve"> PAGEREF _Toc46406846 \h </w:instrText>
            </w:r>
            <w:r>
              <w:rPr>
                <w:noProof/>
                <w:webHidden/>
              </w:rPr>
            </w:r>
            <w:r>
              <w:rPr>
                <w:noProof/>
                <w:webHidden/>
              </w:rPr>
              <w:fldChar w:fldCharType="separate"/>
            </w:r>
            <w:r>
              <w:rPr>
                <w:noProof/>
                <w:webHidden/>
              </w:rPr>
              <w:t>43</w:t>
            </w:r>
            <w:r>
              <w:rPr>
                <w:noProof/>
                <w:webHidden/>
              </w:rPr>
              <w:fldChar w:fldCharType="end"/>
            </w:r>
          </w:hyperlink>
        </w:p>
        <w:p w14:paraId="164612BD"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47" w:history="1">
            <w:r w:rsidRPr="00597496">
              <w:rPr>
                <w:rStyle w:val="Hyperlink"/>
                <w:noProof/>
              </w:rPr>
              <w:t>9.2</w:t>
            </w:r>
            <w:r>
              <w:rPr>
                <w:rFonts w:asciiTheme="minorHAnsi" w:eastAsiaTheme="minorEastAsia" w:hAnsiTheme="minorHAnsi" w:cstheme="minorBidi"/>
                <w:noProof/>
                <w:szCs w:val="22"/>
                <w:lang w:val="en-US" w:eastAsia="zh-CN"/>
              </w:rPr>
              <w:tab/>
            </w:r>
            <w:r w:rsidRPr="00597496">
              <w:rPr>
                <w:rStyle w:val="Hyperlink"/>
                <w:noProof/>
              </w:rPr>
              <w:t>Setup</w:t>
            </w:r>
            <w:r>
              <w:rPr>
                <w:noProof/>
                <w:webHidden/>
              </w:rPr>
              <w:tab/>
            </w:r>
            <w:r>
              <w:rPr>
                <w:noProof/>
                <w:webHidden/>
              </w:rPr>
              <w:fldChar w:fldCharType="begin"/>
            </w:r>
            <w:r>
              <w:rPr>
                <w:noProof/>
                <w:webHidden/>
              </w:rPr>
              <w:instrText xml:space="preserve"> PAGEREF _Toc46406847 \h </w:instrText>
            </w:r>
            <w:r>
              <w:rPr>
                <w:noProof/>
                <w:webHidden/>
              </w:rPr>
            </w:r>
            <w:r>
              <w:rPr>
                <w:noProof/>
                <w:webHidden/>
              </w:rPr>
              <w:fldChar w:fldCharType="separate"/>
            </w:r>
            <w:r>
              <w:rPr>
                <w:noProof/>
                <w:webHidden/>
              </w:rPr>
              <w:t>44</w:t>
            </w:r>
            <w:r>
              <w:rPr>
                <w:noProof/>
                <w:webHidden/>
              </w:rPr>
              <w:fldChar w:fldCharType="end"/>
            </w:r>
          </w:hyperlink>
        </w:p>
        <w:p w14:paraId="194994C9"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48" w:history="1">
            <w:r w:rsidRPr="00597496">
              <w:rPr>
                <w:rStyle w:val="Hyperlink"/>
                <w:noProof/>
              </w:rPr>
              <w:t>9.3</w:t>
            </w:r>
            <w:r>
              <w:rPr>
                <w:rFonts w:asciiTheme="minorHAnsi" w:eastAsiaTheme="minorEastAsia" w:hAnsiTheme="minorHAnsi" w:cstheme="minorBidi"/>
                <w:noProof/>
                <w:szCs w:val="22"/>
                <w:lang w:val="en-US" w:eastAsia="zh-CN"/>
              </w:rPr>
              <w:tab/>
            </w:r>
            <w:r w:rsidRPr="00597496">
              <w:rPr>
                <w:rStyle w:val="Hyperlink"/>
                <w:noProof/>
              </w:rPr>
              <w:t>Channel sounding</w:t>
            </w:r>
            <w:r>
              <w:rPr>
                <w:noProof/>
                <w:webHidden/>
              </w:rPr>
              <w:tab/>
            </w:r>
            <w:r>
              <w:rPr>
                <w:noProof/>
                <w:webHidden/>
              </w:rPr>
              <w:fldChar w:fldCharType="begin"/>
            </w:r>
            <w:r>
              <w:rPr>
                <w:noProof/>
                <w:webHidden/>
              </w:rPr>
              <w:instrText xml:space="preserve"> PAGEREF _Toc46406848 \h </w:instrText>
            </w:r>
            <w:r>
              <w:rPr>
                <w:noProof/>
                <w:webHidden/>
              </w:rPr>
            </w:r>
            <w:r>
              <w:rPr>
                <w:noProof/>
                <w:webHidden/>
              </w:rPr>
              <w:fldChar w:fldCharType="separate"/>
            </w:r>
            <w:r>
              <w:rPr>
                <w:noProof/>
                <w:webHidden/>
              </w:rPr>
              <w:t>44</w:t>
            </w:r>
            <w:r>
              <w:rPr>
                <w:noProof/>
                <w:webHidden/>
              </w:rPr>
              <w:fldChar w:fldCharType="end"/>
            </w:r>
          </w:hyperlink>
        </w:p>
        <w:p w14:paraId="36DD985F"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49" w:history="1">
            <w:r w:rsidRPr="00597496">
              <w:rPr>
                <w:rStyle w:val="Hyperlink"/>
                <w:noProof/>
              </w:rPr>
              <w:t>9.4</w:t>
            </w:r>
            <w:r>
              <w:rPr>
                <w:rFonts w:asciiTheme="minorHAnsi" w:eastAsiaTheme="minorEastAsia" w:hAnsiTheme="minorHAnsi" w:cstheme="minorBidi"/>
                <w:noProof/>
                <w:szCs w:val="22"/>
                <w:lang w:val="en-US" w:eastAsia="zh-CN"/>
              </w:rPr>
              <w:tab/>
            </w:r>
            <w:r w:rsidRPr="00597496">
              <w:rPr>
                <w:rStyle w:val="Hyperlink"/>
                <w:noProof/>
              </w:rPr>
              <w:t>Coordinated transmission</w:t>
            </w:r>
            <w:r>
              <w:rPr>
                <w:noProof/>
                <w:webHidden/>
              </w:rPr>
              <w:tab/>
            </w:r>
            <w:r>
              <w:rPr>
                <w:noProof/>
                <w:webHidden/>
              </w:rPr>
              <w:fldChar w:fldCharType="begin"/>
            </w:r>
            <w:r>
              <w:rPr>
                <w:noProof/>
                <w:webHidden/>
              </w:rPr>
              <w:instrText xml:space="preserve"> PAGEREF _Toc46406849 \h </w:instrText>
            </w:r>
            <w:r>
              <w:rPr>
                <w:noProof/>
                <w:webHidden/>
              </w:rPr>
            </w:r>
            <w:r>
              <w:rPr>
                <w:noProof/>
                <w:webHidden/>
              </w:rPr>
              <w:fldChar w:fldCharType="separate"/>
            </w:r>
            <w:r>
              <w:rPr>
                <w:noProof/>
                <w:webHidden/>
              </w:rPr>
              <w:t>45</w:t>
            </w:r>
            <w:r>
              <w:rPr>
                <w:noProof/>
                <w:webHidden/>
              </w:rPr>
              <w:fldChar w:fldCharType="end"/>
            </w:r>
          </w:hyperlink>
        </w:p>
        <w:p w14:paraId="6E2B3493"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50" w:history="1">
            <w:r w:rsidRPr="00597496">
              <w:rPr>
                <w:rStyle w:val="Hyperlink"/>
                <w:noProof/>
              </w:rPr>
              <w:t>9.5</w:t>
            </w:r>
            <w:r>
              <w:rPr>
                <w:rFonts w:asciiTheme="minorHAnsi" w:eastAsiaTheme="minorEastAsia" w:hAnsiTheme="minorHAnsi" w:cstheme="minorBidi"/>
                <w:noProof/>
                <w:szCs w:val="22"/>
                <w:lang w:val="en-US" w:eastAsia="zh-CN"/>
              </w:rPr>
              <w:tab/>
            </w:r>
            <w:r w:rsidRPr="00597496">
              <w:rPr>
                <w:rStyle w:val="Hyperlink"/>
                <w:noProof/>
              </w:rPr>
              <w:t>Other Multi-AP coordination schemes</w:t>
            </w:r>
            <w:r>
              <w:rPr>
                <w:noProof/>
                <w:webHidden/>
              </w:rPr>
              <w:tab/>
            </w:r>
            <w:r>
              <w:rPr>
                <w:noProof/>
                <w:webHidden/>
              </w:rPr>
              <w:fldChar w:fldCharType="begin"/>
            </w:r>
            <w:r>
              <w:rPr>
                <w:noProof/>
                <w:webHidden/>
              </w:rPr>
              <w:instrText xml:space="preserve"> PAGEREF _Toc46406850 \h </w:instrText>
            </w:r>
            <w:r>
              <w:rPr>
                <w:noProof/>
                <w:webHidden/>
              </w:rPr>
            </w:r>
            <w:r>
              <w:rPr>
                <w:noProof/>
                <w:webHidden/>
              </w:rPr>
              <w:fldChar w:fldCharType="separate"/>
            </w:r>
            <w:r>
              <w:rPr>
                <w:noProof/>
                <w:webHidden/>
              </w:rPr>
              <w:t>45</w:t>
            </w:r>
            <w:r>
              <w:rPr>
                <w:noProof/>
                <w:webHidden/>
              </w:rPr>
              <w:fldChar w:fldCharType="end"/>
            </w:r>
          </w:hyperlink>
        </w:p>
        <w:p w14:paraId="0A8CD0DC" w14:textId="77777777" w:rsidR="004B3E09" w:rsidRDefault="004B3E09">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406851" w:history="1">
            <w:r w:rsidRPr="00597496">
              <w:rPr>
                <w:rStyle w:val="Hyperlink"/>
                <w:noProof/>
              </w:rPr>
              <w:t>10.</w:t>
            </w:r>
            <w:r>
              <w:rPr>
                <w:rFonts w:asciiTheme="minorHAnsi" w:eastAsiaTheme="minorEastAsia" w:hAnsiTheme="minorHAnsi" w:cstheme="minorBidi"/>
                <w:noProof/>
                <w:szCs w:val="22"/>
                <w:lang w:val="en-US" w:eastAsia="zh-CN"/>
              </w:rPr>
              <w:tab/>
            </w:r>
            <w:r w:rsidRPr="00597496">
              <w:rPr>
                <w:rStyle w:val="Hyperlink"/>
                <w:noProof/>
              </w:rPr>
              <w:t>Link adaptation and retransmission protocols</w:t>
            </w:r>
            <w:r>
              <w:rPr>
                <w:noProof/>
                <w:webHidden/>
              </w:rPr>
              <w:tab/>
            </w:r>
            <w:r>
              <w:rPr>
                <w:noProof/>
                <w:webHidden/>
              </w:rPr>
              <w:fldChar w:fldCharType="begin"/>
            </w:r>
            <w:r>
              <w:rPr>
                <w:noProof/>
                <w:webHidden/>
              </w:rPr>
              <w:instrText xml:space="preserve"> PAGEREF _Toc46406851 \h </w:instrText>
            </w:r>
            <w:r>
              <w:rPr>
                <w:noProof/>
                <w:webHidden/>
              </w:rPr>
            </w:r>
            <w:r>
              <w:rPr>
                <w:noProof/>
                <w:webHidden/>
              </w:rPr>
              <w:fldChar w:fldCharType="separate"/>
            </w:r>
            <w:r>
              <w:rPr>
                <w:noProof/>
                <w:webHidden/>
              </w:rPr>
              <w:t>46</w:t>
            </w:r>
            <w:r>
              <w:rPr>
                <w:noProof/>
                <w:webHidden/>
              </w:rPr>
              <w:fldChar w:fldCharType="end"/>
            </w:r>
          </w:hyperlink>
        </w:p>
        <w:p w14:paraId="5735394C"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53" w:history="1">
            <w:r w:rsidRPr="00597496">
              <w:rPr>
                <w:rStyle w:val="Hyperlink"/>
                <w:noProof/>
              </w:rPr>
              <w:t>10.1</w:t>
            </w:r>
            <w:r>
              <w:rPr>
                <w:rFonts w:asciiTheme="minorHAnsi" w:eastAsiaTheme="minorEastAsia" w:hAnsiTheme="minorHAnsi" w:cstheme="minorBidi"/>
                <w:noProof/>
                <w:szCs w:val="22"/>
                <w:lang w:val="en-US" w:eastAsia="zh-CN"/>
              </w:rPr>
              <w:tab/>
            </w:r>
            <w:r w:rsidRPr="00597496">
              <w:rPr>
                <w:rStyle w:val="Hyperlink"/>
                <w:noProof/>
              </w:rPr>
              <w:t>General</w:t>
            </w:r>
            <w:r>
              <w:rPr>
                <w:noProof/>
                <w:webHidden/>
              </w:rPr>
              <w:tab/>
            </w:r>
            <w:r>
              <w:rPr>
                <w:noProof/>
                <w:webHidden/>
              </w:rPr>
              <w:fldChar w:fldCharType="begin"/>
            </w:r>
            <w:r>
              <w:rPr>
                <w:noProof/>
                <w:webHidden/>
              </w:rPr>
              <w:instrText xml:space="preserve"> PAGEREF _Toc46406853 \h </w:instrText>
            </w:r>
            <w:r>
              <w:rPr>
                <w:noProof/>
                <w:webHidden/>
              </w:rPr>
            </w:r>
            <w:r>
              <w:rPr>
                <w:noProof/>
                <w:webHidden/>
              </w:rPr>
              <w:fldChar w:fldCharType="separate"/>
            </w:r>
            <w:r>
              <w:rPr>
                <w:noProof/>
                <w:webHidden/>
              </w:rPr>
              <w:t>46</w:t>
            </w:r>
            <w:r>
              <w:rPr>
                <w:noProof/>
                <w:webHidden/>
              </w:rPr>
              <w:fldChar w:fldCharType="end"/>
            </w:r>
          </w:hyperlink>
        </w:p>
        <w:p w14:paraId="2FE40D59"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54" w:history="1">
            <w:r w:rsidRPr="00597496">
              <w:rPr>
                <w:rStyle w:val="Hyperlink"/>
                <w:noProof/>
              </w:rPr>
              <w:t>10.2</w:t>
            </w:r>
            <w:r>
              <w:rPr>
                <w:rFonts w:asciiTheme="minorHAnsi" w:eastAsiaTheme="minorEastAsia" w:hAnsiTheme="minorHAnsi" w:cstheme="minorBidi"/>
                <w:noProof/>
                <w:szCs w:val="22"/>
                <w:lang w:val="en-US" w:eastAsia="zh-CN"/>
              </w:rPr>
              <w:tab/>
            </w:r>
            <w:r w:rsidRPr="00597496">
              <w:rPr>
                <w:rStyle w:val="Hyperlink"/>
                <w:noProof/>
              </w:rPr>
              <w:t>Feature #1</w:t>
            </w:r>
            <w:r>
              <w:rPr>
                <w:noProof/>
                <w:webHidden/>
              </w:rPr>
              <w:tab/>
            </w:r>
            <w:r>
              <w:rPr>
                <w:noProof/>
                <w:webHidden/>
              </w:rPr>
              <w:fldChar w:fldCharType="begin"/>
            </w:r>
            <w:r>
              <w:rPr>
                <w:noProof/>
                <w:webHidden/>
              </w:rPr>
              <w:instrText xml:space="preserve"> PAGEREF _Toc46406854 \h </w:instrText>
            </w:r>
            <w:r>
              <w:rPr>
                <w:noProof/>
                <w:webHidden/>
              </w:rPr>
            </w:r>
            <w:r>
              <w:rPr>
                <w:noProof/>
                <w:webHidden/>
              </w:rPr>
              <w:fldChar w:fldCharType="separate"/>
            </w:r>
            <w:r>
              <w:rPr>
                <w:noProof/>
                <w:webHidden/>
              </w:rPr>
              <w:t>46</w:t>
            </w:r>
            <w:r>
              <w:rPr>
                <w:noProof/>
                <w:webHidden/>
              </w:rPr>
              <w:fldChar w:fldCharType="end"/>
            </w:r>
          </w:hyperlink>
        </w:p>
        <w:p w14:paraId="5AE0E905" w14:textId="77777777" w:rsidR="004B3E09" w:rsidRDefault="004B3E09">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406855" w:history="1">
            <w:r w:rsidRPr="00597496">
              <w:rPr>
                <w:rStyle w:val="Hyperlink"/>
                <w:noProof/>
              </w:rPr>
              <w:t>11.</w:t>
            </w:r>
            <w:r>
              <w:rPr>
                <w:rFonts w:asciiTheme="minorHAnsi" w:eastAsiaTheme="minorEastAsia" w:hAnsiTheme="minorHAnsi" w:cstheme="minorBidi"/>
                <w:noProof/>
                <w:szCs w:val="22"/>
                <w:lang w:val="en-US" w:eastAsia="zh-CN"/>
              </w:rPr>
              <w:tab/>
            </w:r>
            <w:r w:rsidRPr="00597496">
              <w:rPr>
                <w:rStyle w:val="Hyperlink"/>
                <w:noProof/>
              </w:rPr>
              <w:t>Low latency</w:t>
            </w:r>
            <w:r>
              <w:rPr>
                <w:noProof/>
                <w:webHidden/>
              </w:rPr>
              <w:tab/>
            </w:r>
            <w:r>
              <w:rPr>
                <w:noProof/>
                <w:webHidden/>
              </w:rPr>
              <w:fldChar w:fldCharType="begin"/>
            </w:r>
            <w:r>
              <w:rPr>
                <w:noProof/>
                <w:webHidden/>
              </w:rPr>
              <w:instrText xml:space="preserve"> PAGEREF _Toc46406855 \h </w:instrText>
            </w:r>
            <w:r>
              <w:rPr>
                <w:noProof/>
                <w:webHidden/>
              </w:rPr>
            </w:r>
            <w:r>
              <w:rPr>
                <w:noProof/>
                <w:webHidden/>
              </w:rPr>
              <w:fldChar w:fldCharType="separate"/>
            </w:r>
            <w:r>
              <w:rPr>
                <w:noProof/>
                <w:webHidden/>
              </w:rPr>
              <w:t>46</w:t>
            </w:r>
            <w:r>
              <w:rPr>
                <w:noProof/>
                <w:webHidden/>
              </w:rPr>
              <w:fldChar w:fldCharType="end"/>
            </w:r>
          </w:hyperlink>
        </w:p>
        <w:p w14:paraId="01584EEB"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57" w:history="1">
            <w:r w:rsidRPr="00597496">
              <w:rPr>
                <w:rStyle w:val="Hyperlink"/>
                <w:noProof/>
              </w:rPr>
              <w:t>11.1</w:t>
            </w:r>
            <w:r>
              <w:rPr>
                <w:rFonts w:asciiTheme="minorHAnsi" w:eastAsiaTheme="minorEastAsia" w:hAnsiTheme="minorHAnsi" w:cstheme="minorBidi"/>
                <w:noProof/>
                <w:szCs w:val="22"/>
                <w:lang w:val="en-US" w:eastAsia="zh-CN"/>
              </w:rPr>
              <w:tab/>
            </w:r>
            <w:r w:rsidRPr="00597496">
              <w:rPr>
                <w:rStyle w:val="Hyperlink"/>
                <w:noProof/>
              </w:rPr>
              <w:t>General</w:t>
            </w:r>
            <w:r>
              <w:rPr>
                <w:noProof/>
                <w:webHidden/>
              </w:rPr>
              <w:tab/>
            </w:r>
            <w:r>
              <w:rPr>
                <w:noProof/>
                <w:webHidden/>
              </w:rPr>
              <w:fldChar w:fldCharType="begin"/>
            </w:r>
            <w:r>
              <w:rPr>
                <w:noProof/>
                <w:webHidden/>
              </w:rPr>
              <w:instrText xml:space="preserve"> PAGEREF _Toc46406857 \h </w:instrText>
            </w:r>
            <w:r>
              <w:rPr>
                <w:noProof/>
                <w:webHidden/>
              </w:rPr>
            </w:r>
            <w:r>
              <w:rPr>
                <w:noProof/>
                <w:webHidden/>
              </w:rPr>
              <w:fldChar w:fldCharType="separate"/>
            </w:r>
            <w:r>
              <w:rPr>
                <w:noProof/>
                <w:webHidden/>
              </w:rPr>
              <w:t>46</w:t>
            </w:r>
            <w:r>
              <w:rPr>
                <w:noProof/>
                <w:webHidden/>
              </w:rPr>
              <w:fldChar w:fldCharType="end"/>
            </w:r>
          </w:hyperlink>
        </w:p>
        <w:p w14:paraId="33D848A4"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58" w:history="1">
            <w:r w:rsidRPr="00597496">
              <w:rPr>
                <w:rStyle w:val="Hyperlink"/>
                <w:noProof/>
              </w:rPr>
              <w:t>11.2</w:t>
            </w:r>
            <w:r>
              <w:rPr>
                <w:rFonts w:asciiTheme="minorHAnsi" w:eastAsiaTheme="minorEastAsia" w:hAnsiTheme="minorHAnsi" w:cstheme="minorBidi"/>
                <w:noProof/>
                <w:szCs w:val="22"/>
                <w:lang w:val="en-US" w:eastAsia="zh-CN"/>
              </w:rPr>
              <w:tab/>
            </w:r>
            <w:r w:rsidRPr="00597496">
              <w:rPr>
                <w:rStyle w:val="Hyperlink"/>
                <w:noProof/>
              </w:rPr>
              <w:t>Feature #1</w:t>
            </w:r>
            <w:r>
              <w:rPr>
                <w:noProof/>
                <w:webHidden/>
              </w:rPr>
              <w:tab/>
            </w:r>
            <w:r>
              <w:rPr>
                <w:noProof/>
                <w:webHidden/>
              </w:rPr>
              <w:fldChar w:fldCharType="begin"/>
            </w:r>
            <w:r>
              <w:rPr>
                <w:noProof/>
                <w:webHidden/>
              </w:rPr>
              <w:instrText xml:space="preserve"> PAGEREF _Toc46406858 \h </w:instrText>
            </w:r>
            <w:r>
              <w:rPr>
                <w:noProof/>
                <w:webHidden/>
              </w:rPr>
            </w:r>
            <w:r>
              <w:rPr>
                <w:noProof/>
                <w:webHidden/>
              </w:rPr>
              <w:fldChar w:fldCharType="separate"/>
            </w:r>
            <w:r>
              <w:rPr>
                <w:noProof/>
                <w:webHidden/>
              </w:rPr>
              <w:t>46</w:t>
            </w:r>
            <w:r>
              <w:rPr>
                <w:noProof/>
                <w:webHidden/>
              </w:rPr>
              <w:fldChar w:fldCharType="end"/>
            </w:r>
          </w:hyperlink>
        </w:p>
        <w:p w14:paraId="0B67890F" w14:textId="77777777" w:rsidR="004B3E09" w:rsidRDefault="004B3E09">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406859" w:history="1">
            <w:r w:rsidRPr="00597496">
              <w:rPr>
                <w:rStyle w:val="Hyperlink"/>
                <w:noProof/>
              </w:rPr>
              <w:t>12</w:t>
            </w:r>
            <w:r>
              <w:rPr>
                <w:rFonts w:asciiTheme="minorHAnsi" w:eastAsiaTheme="minorEastAsia" w:hAnsiTheme="minorHAnsi" w:cstheme="minorBidi"/>
                <w:noProof/>
                <w:szCs w:val="22"/>
                <w:lang w:val="en-US" w:eastAsia="zh-CN"/>
              </w:rPr>
              <w:tab/>
            </w:r>
            <w:r w:rsidRPr="00597496">
              <w:rPr>
                <w:rStyle w:val="Hyperlink"/>
                <w:noProof/>
              </w:rPr>
              <w:t>Frame Format</w:t>
            </w:r>
            <w:r>
              <w:rPr>
                <w:noProof/>
                <w:webHidden/>
              </w:rPr>
              <w:tab/>
            </w:r>
            <w:r>
              <w:rPr>
                <w:noProof/>
                <w:webHidden/>
              </w:rPr>
              <w:fldChar w:fldCharType="begin"/>
            </w:r>
            <w:r>
              <w:rPr>
                <w:noProof/>
                <w:webHidden/>
              </w:rPr>
              <w:instrText xml:space="preserve"> PAGEREF _Toc46406859 \h </w:instrText>
            </w:r>
            <w:r>
              <w:rPr>
                <w:noProof/>
                <w:webHidden/>
              </w:rPr>
            </w:r>
            <w:r>
              <w:rPr>
                <w:noProof/>
                <w:webHidden/>
              </w:rPr>
              <w:fldChar w:fldCharType="separate"/>
            </w:r>
            <w:r>
              <w:rPr>
                <w:noProof/>
                <w:webHidden/>
              </w:rPr>
              <w:t>46</w:t>
            </w:r>
            <w:r>
              <w:rPr>
                <w:noProof/>
                <w:webHidden/>
              </w:rPr>
              <w:fldChar w:fldCharType="end"/>
            </w:r>
          </w:hyperlink>
        </w:p>
        <w:p w14:paraId="1E01BC63"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60" w:history="1">
            <w:r w:rsidRPr="00597496">
              <w:rPr>
                <w:rStyle w:val="Hyperlink"/>
                <w:noProof/>
              </w:rPr>
              <w:t>12.1</w:t>
            </w:r>
            <w:r>
              <w:rPr>
                <w:rFonts w:asciiTheme="minorHAnsi" w:eastAsiaTheme="minorEastAsia" w:hAnsiTheme="minorHAnsi" w:cstheme="minorBidi"/>
                <w:noProof/>
                <w:szCs w:val="22"/>
                <w:lang w:val="en-US" w:eastAsia="zh-CN"/>
              </w:rPr>
              <w:tab/>
            </w:r>
            <w:r w:rsidRPr="00597496">
              <w:rPr>
                <w:rStyle w:val="Hyperlink"/>
                <w:noProof/>
              </w:rPr>
              <w:t>General</w:t>
            </w:r>
            <w:r>
              <w:rPr>
                <w:noProof/>
                <w:webHidden/>
              </w:rPr>
              <w:tab/>
            </w:r>
            <w:r>
              <w:rPr>
                <w:noProof/>
                <w:webHidden/>
              </w:rPr>
              <w:fldChar w:fldCharType="begin"/>
            </w:r>
            <w:r>
              <w:rPr>
                <w:noProof/>
                <w:webHidden/>
              </w:rPr>
              <w:instrText xml:space="preserve"> PAGEREF _Toc46406860 \h </w:instrText>
            </w:r>
            <w:r>
              <w:rPr>
                <w:noProof/>
                <w:webHidden/>
              </w:rPr>
            </w:r>
            <w:r>
              <w:rPr>
                <w:noProof/>
                <w:webHidden/>
              </w:rPr>
              <w:fldChar w:fldCharType="separate"/>
            </w:r>
            <w:r>
              <w:rPr>
                <w:noProof/>
                <w:webHidden/>
              </w:rPr>
              <w:t>46</w:t>
            </w:r>
            <w:r>
              <w:rPr>
                <w:noProof/>
                <w:webHidden/>
              </w:rPr>
              <w:fldChar w:fldCharType="end"/>
            </w:r>
          </w:hyperlink>
        </w:p>
        <w:p w14:paraId="43A4D913"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61" w:history="1">
            <w:r w:rsidRPr="00597496">
              <w:rPr>
                <w:rStyle w:val="Hyperlink"/>
                <w:noProof/>
              </w:rPr>
              <w:t>12.2</w:t>
            </w:r>
            <w:r>
              <w:rPr>
                <w:rFonts w:asciiTheme="minorHAnsi" w:eastAsiaTheme="minorEastAsia" w:hAnsiTheme="minorHAnsi" w:cstheme="minorBidi"/>
                <w:noProof/>
                <w:szCs w:val="22"/>
                <w:lang w:val="en-US" w:eastAsia="zh-CN"/>
              </w:rPr>
              <w:tab/>
            </w:r>
            <w:r w:rsidRPr="00597496">
              <w:rPr>
                <w:rStyle w:val="Hyperlink"/>
                <w:noProof/>
              </w:rPr>
              <w:t>EHT Operation Element</w:t>
            </w:r>
            <w:r>
              <w:rPr>
                <w:noProof/>
                <w:webHidden/>
              </w:rPr>
              <w:tab/>
            </w:r>
            <w:r>
              <w:rPr>
                <w:noProof/>
                <w:webHidden/>
              </w:rPr>
              <w:fldChar w:fldCharType="begin"/>
            </w:r>
            <w:r>
              <w:rPr>
                <w:noProof/>
                <w:webHidden/>
              </w:rPr>
              <w:instrText xml:space="preserve"> PAGEREF _Toc46406861 \h </w:instrText>
            </w:r>
            <w:r>
              <w:rPr>
                <w:noProof/>
                <w:webHidden/>
              </w:rPr>
            </w:r>
            <w:r>
              <w:rPr>
                <w:noProof/>
                <w:webHidden/>
              </w:rPr>
              <w:fldChar w:fldCharType="separate"/>
            </w:r>
            <w:r>
              <w:rPr>
                <w:noProof/>
                <w:webHidden/>
              </w:rPr>
              <w:t>46</w:t>
            </w:r>
            <w:r>
              <w:rPr>
                <w:noProof/>
                <w:webHidden/>
              </w:rPr>
              <w:fldChar w:fldCharType="end"/>
            </w:r>
          </w:hyperlink>
        </w:p>
        <w:p w14:paraId="26288B74" w14:textId="77777777" w:rsidR="004B3E09" w:rsidRDefault="004B3E09">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406862" w:history="1">
            <w:r w:rsidRPr="00597496">
              <w:rPr>
                <w:rStyle w:val="Hyperlink"/>
                <w:noProof/>
              </w:rPr>
              <w:t>13</w:t>
            </w:r>
            <w:r>
              <w:rPr>
                <w:rFonts w:asciiTheme="minorHAnsi" w:eastAsiaTheme="minorEastAsia" w:hAnsiTheme="minorHAnsi" w:cstheme="minorBidi"/>
                <w:noProof/>
                <w:szCs w:val="22"/>
                <w:lang w:val="en-US" w:eastAsia="zh-CN"/>
              </w:rPr>
              <w:tab/>
            </w:r>
            <w:r w:rsidRPr="00597496">
              <w:rPr>
                <w:rStyle w:val="Hyperlink"/>
                <w:noProof/>
              </w:rPr>
              <w:t>Security</w:t>
            </w:r>
            <w:r>
              <w:rPr>
                <w:noProof/>
                <w:webHidden/>
              </w:rPr>
              <w:tab/>
            </w:r>
            <w:r>
              <w:rPr>
                <w:noProof/>
                <w:webHidden/>
              </w:rPr>
              <w:fldChar w:fldCharType="begin"/>
            </w:r>
            <w:r>
              <w:rPr>
                <w:noProof/>
                <w:webHidden/>
              </w:rPr>
              <w:instrText xml:space="preserve"> PAGEREF _Toc46406862 \h </w:instrText>
            </w:r>
            <w:r>
              <w:rPr>
                <w:noProof/>
                <w:webHidden/>
              </w:rPr>
            </w:r>
            <w:r>
              <w:rPr>
                <w:noProof/>
                <w:webHidden/>
              </w:rPr>
              <w:fldChar w:fldCharType="separate"/>
            </w:r>
            <w:r>
              <w:rPr>
                <w:noProof/>
                <w:webHidden/>
              </w:rPr>
              <w:t>47</w:t>
            </w:r>
            <w:r>
              <w:rPr>
                <w:noProof/>
                <w:webHidden/>
              </w:rPr>
              <w:fldChar w:fldCharType="end"/>
            </w:r>
          </w:hyperlink>
        </w:p>
        <w:p w14:paraId="7C7A9F54"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63" w:history="1">
            <w:r w:rsidRPr="00597496">
              <w:rPr>
                <w:rStyle w:val="Hyperlink"/>
                <w:noProof/>
                <w:highlight w:val="yellow"/>
              </w:rPr>
              <w:t>13.1</w:t>
            </w:r>
            <w:r>
              <w:rPr>
                <w:rFonts w:asciiTheme="minorHAnsi" w:eastAsiaTheme="minorEastAsia" w:hAnsiTheme="minorHAnsi" w:cstheme="minorBidi"/>
                <w:noProof/>
                <w:szCs w:val="22"/>
                <w:lang w:val="en-US" w:eastAsia="zh-CN"/>
              </w:rPr>
              <w:tab/>
            </w:r>
            <w:r w:rsidRPr="00597496">
              <w:rPr>
                <w:rStyle w:val="Hyperlink"/>
                <w:noProof/>
                <w:highlight w:val="yellow"/>
              </w:rPr>
              <w:t>General</w:t>
            </w:r>
            <w:r>
              <w:rPr>
                <w:noProof/>
                <w:webHidden/>
              </w:rPr>
              <w:tab/>
            </w:r>
            <w:r>
              <w:rPr>
                <w:noProof/>
                <w:webHidden/>
              </w:rPr>
              <w:fldChar w:fldCharType="begin"/>
            </w:r>
            <w:r>
              <w:rPr>
                <w:noProof/>
                <w:webHidden/>
              </w:rPr>
              <w:instrText xml:space="preserve"> PAGEREF _Toc46406863 \h </w:instrText>
            </w:r>
            <w:r>
              <w:rPr>
                <w:noProof/>
                <w:webHidden/>
              </w:rPr>
            </w:r>
            <w:r>
              <w:rPr>
                <w:noProof/>
                <w:webHidden/>
              </w:rPr>
              <w:fldChar w:fldCharType="separate"/>
            </w:r>
            <w:r>
              <w:rPr>
                <w:noProof/>
                <w:webHidden/>
              </w:rPr>
              <w:t>47</w:t>
            </w:r>
            <w:r>
              <w:rPr>
                <w:noProof/>
                <w:webHidden/>
              </w:rPr>
              <w:fldChar w:fldCharType="end"/>
            </w:r>
          </w:hyperlink>
        </w:p>
        <w:p w14:paraId="073F5095" w14:textId="77777777" w:rsidR="004B3E09" w:rsidRDefault="004B3E09">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406864" w:history="1">
            <w:r w:rsidRPr="00597496">
              <w:rPr>
                <w:rStyle w:val="Hyperlink"/>
                <w:noProof/>
              </w:rPr>
              <w:t>14</w:t>
            </w:r>
            <w:r>
              <w:rPr>
                <w:rFonts w:asciiTheme="minorHAnsi" w:eastAsiaTheme="minorEastAsia" w:hAnsiTheme="minorHAnsi" w:cstheme="minorBidi"/>
                <w:noProof/>
                <w:szCs w:val="22"/>
                <w:lang w:val="en-US" w:eastAsia="zh-CN"/>
              </w:rPr>
              <w:tab/>
            </w:r>
            <w:r w:rsidRPr="00597496">
              <w:rPr>
                <w:rStyle w:val="Hyperlink"/>
                <w:noProof/>
              </w:rPr>
              <w:t>Bibliography</w:t>
            </w:r>
            <w:r>
              <w:rPr>
                <w:noProof/>
                <w:webHidden/>
              </w:rPr>
              <w:tab/>
            </w:r>
            <w:r>
              <w:rPr>
                <w:noProof/>
                <w:webHidden/>
              </w:rPr>
              <w:fldChar w:fldCharType="begin"/>
            </w:r>
            <w:r>
              <w:rPr>
                <w:noProof/>
                <w:webHidden/>
              </w:rPr>
              <w:instrText xml:space="preserve"> PAGEREF _Toc46406864 \h </w:instrText>
            </w:r>
            <w:r>
              <w:rPr>
                <w:noProof/>
                <w:webHidden/>
              </w:rPr>
            </w:r>
            <w:r>
              <w:rPr>
                <w:noProof/>
                <w:webHidden/>
              </w:rPr>
              <w:fldChar w:fldCharType="separate"/>
            </w:r>
            <w:r>
              <w:rPr>
                <w:noProof/>
                <w:webHidden/>
              </w:rPr>
              <w:t>47</w:t>
            </w:r>
            <w:r>
              <w:rPr>
                <w:noProof/>
                <w:webHidden/>
              </w:rPr>
              <w:fldChar w:fldCharType="end"/>
            </w:r>
          </w:hyperlink>
        </w:p>
        <w:p w14:paraId="2303095F" w14:textId="77777777" w:rsidR="004B3E09" w:rsidRDefault="004B3E09">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406865" w:history="1">
            <w:r w:rsidRPr="00597496">
              <w:rPr>
                <w:rStyle w:val="Hyperlink"/>
                <w:noProof/>
              </w:rPr>
              <w:t>15</w:t>
            </w:r>
            <w:r>
              <w:rPr>
                <w:rFonts w:asciiTheme="minorHAnsi" w:eastAsiaTheme="minorEastAsia" w:hAnsiTheme="minorHAnsi" w:cstheme="minorBidi"/>
                <w:noProof/>
                <w:szCs w:val="22"/>
                <w:lang w:val="en-US" w:eastAsia="zh-CN"/>
              </w:rPr>
              <w:tab/>
            </w:r>
            <w:r w:rsidRPr="00597496">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_Toc46406865 \h </w:instrText>
            </w:r>
            <w:r>
              <w:rPr>
                <w:noProof/>
                <w:webHidden/>
              </w:rPr>
            </w:r>
            <w:r>
              <w:rPr>
                <w:noProof/>
                <w:webHidden/>
              </w:rPr>
              <w:fldChar w:fldCharType="separate"/>
            </w:r>
            <w:r>
              <w:rPr>
                <w:noProof/>
                <w:webHidden/>
              </w:rPr>
              <w:t>52</w:t>
            </w:r>
            <w:r>
              <w:rPr>
                <w:noProof/>
                <w:webHidden/>
              </w:rPr>
              <w:fldChar w:fldCharType="end"/>
            </w:r>
          </w:hyperlink>
        </w:p>
        <w:p w14:paraId="468B3F8D"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66" w:history="1">
            <w:r w:rsidRPr="00597496">
              <w:rPr>
                <w:rStyle w:val="Hyperlink"/>
                <w:noProof/>
              </w:rPr>
              <w:t>15.1</w:t>
            </w:r>
            <w:r>
              <w:rPr>
                <w:rFonts w:asciiTheme="minorHAnsi" w:eastAsiaTheme="minorEastAsia" w:hAnsiTheme="minorHAnsi" w:cstheme="minorBidi"/>
                <w:noProof/>
                <w:szCs w:val="22"/>
                <w:lang w:val="en-US" w:eastAsia="zh-CN"/>
              </w:rPr>
              <w:tab/>
            </w:r>
            <w:r w:rsidRPr="00597496">
              <w:rPr>
                <w:rStyle w:val="Hyperlink"/>
                <w:noProof/>
                <w:lang w:val="en-US"/>
              </w:rPr>
              <w:t>January interim (PHY):  2 SPs</w:t>
            </w:r>
            <w:r>
              <w:rPr>
                <w:noProof/>
                <w:webHidden/>
              </w:rPr>
              <w:tab/>
            </w:r>
            <w:r>
              <w:rPr>
                <w:noProof/>
                <w:webHidden/>
              </w:rPr>
              <w:fldChar w:fldCharType="begin"/>
            </w:r>
            <w:r>
              <w:rPr>
                <w:noProof/>
                <w:webHidden/>
              </w:rPr>
              <w:instrText xml:space="preserve"> PAGEREF _Toc46406866 \h </w:instrText>
            </w:r>
            <w:r>
              <w:rPr>
                <w:noProof/>
                <w:webHidden/>
              </w:rPr>
            </w:r>
            <w:r>
              <w:rPr>
                <w:noProof/>
                <w:webHidden/>
              </w:rPr>
              <w:fldChar w:fldCharType="separate"/>
            </w:r>
            <w:r>
              <w:rPr>
                <w:noProof/>
                <w:webHidden/>
              </w:rPr>
              <w:t>52</w:t>
            </w:r>
            <w:r>
              <w:rPr>
                <w:noProof/>
                <w:webHidden/>
              </w:rPr>
              <w:fldChar w:fldCharType="end"/>
            </w:r>
          </w:hyperlink>
        </w:p>
        <w:p w14:paraId="6711ED58"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67" w:history="1">
            <w:r w:rsidRPr="00597496">
              <w:rPr>
                <w:rStyle w:val="Hyperlink"/>
                <w:noProof/>
              </w:rPr>
              <w:t>15.2</w:t>
            </w:r>
            <w:r>
              <w:rPr>
                <w:rFonts w:asciiTheme="minorHAnsi" w:eastAsiaTheme="minorEastAsia" w:hAnsiTheme="minorHAnsi" w:cstheme="minorBidi"/>
                <w:noProof/>
                <w:szCs w:val="22"/>
                <w:lang w:val="en-US" w:eastAsia="zh-CN"/>
              </w:rPr>
              <w:tab/>
            </w:r>
            <w:r w:rsidRPr="00597496">
              <w:rPr>
                <w:rStyle w:val="Hyperlink"/>
                <w:noProof/>
                <w:lang w:val="en-US"/>
              </w:rPr>
              <w:t>January 30 (PHY):  No SP</w:t>
            </w:r>
            <w:r>
              <w:rPr>
                <w:noProof/>
                <w:webHidden/>
              </w:rPr>
              <w:tab/>
            </w:r>
            <w:r>
              <w:rPr>
                <w:noProof/>
                <w:webHidden/>
              </w:rPr>
              <w:fldChar w:fldCharType="begin"/>
            </w:r>
            <w:r>
              <w:rPr>
                <w:noProof/>
                <w:webHidden/>
              </w:rPr>
              <w:instrText xml:space="preserve"> PAGEREF _Toc46406867 \h </w:instrText>
            </w:r>
            <w:r>
              <w:rPr>
                <w:noProof/>
                <w:webHidden/>
              </w:rPr>
            </w:r>
            <w:r>
              <w:rPr>
                <w:noProof/>
                <w:webHidden/>
              </w:rPr>
              <w:fldChar w:fldCharType="separate"/>
            </w:r>
            <w:r>
              <w:rPr>
                <w:noProof/>
                <w:webHidden/>
              </w:rPr>
              <w:t>52</w:t>
            </w:r>
            <w:r>
              <w:rPr>
                <w:noProof/>
                <w:webHidden/>
              </w:rPr>
              <w:fldChar w:fldCharType="end"/>
            </w:r>
          </w:hyperlink>
        </w:p>
        <w:p w14:paraId="35CB431A"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68" w:history="1">
            <w:r w:rsidRPr="00597496">
              <w:rPr>
                <w:rStyle w:val="Hyperlink"/>
                <w:noProof/>
              </w:rPr>
              <w:t>15.3</w:t>
            </w:r>
            <w:r>
              <w:rPr>
                <w:rFonts w:asciiTheme="minorHAnsi" w:eastAsiaTheme="minorEastAsia" w:hAnsiTheme="minorHAnsi" w:cstheme="minorBidi"/>
                <w:noProof/>
                <w:szCs w:val="22"/>
                <w:lang w:val="en-US" w:eastAsia="zh-CN"/>
              </w:rPr>
              <w:tab/>
            </w:r>
            <w:r w:rsidRPr="00597496">
              <w:rPr>
                <w:rStyle w:val="Hyperlink"/>
                <w:noProof/>
                <w:lang w:val="en-US"/>
              </w:rPr>
              <w:t>January 30 (MAC):  No SP</w:t>
            </w:r>
            <w:r>
              <w:rPr>
                <w:noProof/>
                <w:webHidden/>
              </w:rPr>
              <w:tab/>
            </w:r>
            <w:r>
              <w:rPr>
                <w:noProof/>
                <w:webHidden/>
              </w:rPr>
              <w:fldChar w:fldCharType="begin"/>
            </w:r>
            <w:r>
              <w:rPr>
                <w:noProof/>
                <w:webHidden/>
              </w:rPr>
              <w:instrText xml:space="preserve"> PAGEREF _Toc46406868 \h </w:instrText>
            </w:r>
            <w:r>
              <w:rPr>
                <w:noProof/>
                <w:webHidden/>
              </w:rPr>
            </w:r>
            <w:r>
              <w:rPr>
                <w:noProof/>
                <w:webHidden/>
              </w:rPr>
              <w:fldChar w:fldCharType="separate"/>
            </w:r>
            <w:r>
              <w:rPr>
                <w:noProof/>
                <w:webHidden/>
              </w:rPr>
              <w:t>52</w:t>
            </w:r>
            <w:r>
              <w:rPr>
                <w:noProof/>
                <w:webHidden/>
              </w:rPr>
              <w:fldChar w:fldCharType="end"/>
            </w:r>
          </w:hyperlink>
        </w:p>
        <w:p w14:paraId="51DA1921"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69" w:history="1">
            <w:r w:rsidRPr="00597496">
              <w:rPr>
                <w:rStyle w:val="Hyperlink"/>
                <w:noProof/>
              </w:rPr>
              <w:t>15.4</w:t>
            </w:r>
            <w:r>
              <w:rPr>
                <w:rFonts w:asciiTheme="minorHAnsi" w:eastAsiaTheme="minorEastAsia" w:hAnsiTheme="minorHAnsi" w:cstheme="minorBidi"/>
                <w:noProof/>
                <w:szCs w:val="22"/>
                <w:lang w:val="en-US" w:eastAsia="zh-CN"/>
              </w:rPr>
              <w:tab/>
            </w:r>
            <w:r w:rsidRPr="00597496">
              <w:rPr>
                <w:rStyle w:val="Hyperlink"/>
                <w:noProof/>
                <w:lang w:val="en-US"/>
              </w:rPr>
              <w:t>February 6 (Joint):  No SP</w:t>
            </w:r>
            <w:r>
              <w:rPr>
                <w:noProof/>
                <w:webHidden/>
              </w:rPr>
              <w:tab/>
            </w:r>
            <w:r>
              <w:rPr>
                <w:noProof/>
                <w:webHidden/>
              </w:rPr>
              <w:fldChar w:fldCharType="begin"/>
            </w:r>
            <w:r>
              <w:rPr>
                <w:noProof/>
                <w:webHidden/>
              </w:rPr>
              <w:instrText xml:space="preserve"> PAGEREF _Toc46406869 \h </w:instrText>
            </w:r>
            <w:r>
              <w:rPr>
                <w:noProof/>
                <w:webHidden/>
              </w:rPr>
            </w:r>
            <w:r>
              <w:rPr>
                <w:noProof/>
                <w:webHidden/>
              </w:rPr>
              <w:fldChar w:fldCharType="separate"/>
            </w:r>
            <w:r>
              <w:rPr>
                <w:noProof/>
                <w:webHidden/>
              </w:rPr>
              <w:t>52</w:t>
            </w:r>
            <w:r>
              <w:rPr>
                <w:noProof/>
                <w:webHidden/>
              </w:rPr>
              <w:fldChar w:fldCharType="end"/>
            </w:r>
          </w:hyperlink>
        </w:p>
        <w:p w14:paraId="3702FB47"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70" w:history="1">
            <w:r w:rsidRPr="00597496">
              <w:rPr>
                <w:rStyle w:val="Hyperlink"/>
                <w:noProof/>
              </w:rPr>
              <w:t>15.5</w:t>
            </w:r>
            <w:r>
              <w:rPr>
                <w:rFonts w:asciiTheme="minorHAnsi" w:eastAsiaTheme="minorEastAsia" w:hAnsiTheme="minorHAnsi" w:cstheme="minorBidi"/>
                <w:noProof/>
                <w:szCs w:val="22"/>
                <w:lang w:val="en-US" w:eastAsia="zh-CN"/>
              </w:rPr>
              <w:tab/>
            </w:r>
            <w:r w:rsidRPr="00597496">
              <w:rPr>
                <w:rStyle w:val="Hyperlink"/>
                <w:noProof/>
                <w:lang w:val="en-US"/>
              </w:rPr>
              <w:t>February 13 (Joint):  No SP</w:t>
            </w:r>
            <w:r>
              <w:rPr>
                <w:noProof/>
                <w:webHidden/>
              </w:rPr>
              <w:tab/>
            </w:r>
            <w:r>
              <w:rPr>
                <w:noProof/>
                <w:webHidden/>
              </w:rPr>
              <w:fldChar w:fldCharType="begin"/>
            </w:r>
            <w:r>
              <w:rPr>
                <w:noProof/>
                <w:webHidden/>
              </w:rPr>
              <w:instrText xml:space="preserve"> PAGEREF _Toc46406870 \h </w:instrText>
            </w:r>
            <w:r>
              <w:rPr>
                <w:noProof/>
                <w:webHidden/>
              </w:rPr>
            </w:r>
            <w:r>
              <w:rPr>
                <w:noProof/>
                <w:webHidden/>
              </w:rPr>
              <w:fldChar w:fldCharType="separate"/>
            </w:r>
            <w:r>
              <w:rPr>
                <w:noProof/>
                <w:webHidden/>
              </w:rPr>
              <w:t>52</w:t>
            </w:r>
            <w:r>
              <w:rPr>
                <w:noProof/>
                <w:webHidden/>
              </w:rPr>
              <w:fldChar w:fldCharType="end"/>
            </w:r>
          </w:hyperlink>
        </w:p>
        <w:p w14:paraId="086EA90A"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71" w:history="1">
            <w:r w:rsidRPr="00597496">
              <w:rPr>
                <w:rStyle w:val="Hyperlink"/>
                <w:noProof/>
              </w:rPr>
              <w:t>15.6</w:t>
            </w:r>
            <w:r>
              <w:rPr>
                <w:rFonts w:asciiTheme="minorHAnsi" w:eastAsiaTheme="minorEastAsia" w:hAnsiTheme="minorHAnsi" w:cstheme="minorBidi"/>
                <w:noProof/>
                <w:szCs w:val="22"/>
                <w:lang w:val="en-US" w:eastAsia="zh-CN"/>
              </w:rPr>
              <w:tab/>
            </w:r>
            <w:r w:rsidRPr="00597496">
              <w:rPr>
                <w:rStyle w:val="Hyperlink"/>
                <w:noProof/>
                <w:lang w:val="en-US"/>
              </w:rPr>
              <w:t>February 20 (MAC):  No SP</w:t>
            </w:r>
            <w:r>
              <w:rPr>
                <w:noProof/>
                <w:webHidden/>
              </w:rPr>
              <w:tab/>
            </w:r>
            <w:r>
              <w:rPr>
                <w:noProof/>
                <w:webHidden/>
              </w:rPr>
              <w:fldChar w:fldCharType="begin"/>
            </w:r>
            <w:r>
              <w:rPr>
                <w:noProof/>
                <w:webHidden/>
              </w:rPr>
              <w:instrText xml:space="preserve"> PAGEREF _Toc46406871 \h </w:instrText>
            </w:r>
            <w:r>
              <w:rPr>
                <w:noProof/>
                <w:webHidden/>
              </w:rPr>
            </w:r>
            <w:r>
              <w:rPr>
                <w:noProof/>
                <w:webHidden/>
              </w:rPr>
              <w:fldChar w:fldCharType="separate"/>
            </w:r>
            <w:r>
              <w:rPr>
                <w:noProof/>
                <w:webHidden/>
              </w:rPr>
              <w:t>53</w:t>
            </w:r>
            <w:r>
              <w:rPr>
                <w:noProof/>
                <w:webHidden/>
              </w:rPr>
              <w:fldChar w:fldCharType="end"/>
            </w:r>
          </w:hyperlink>
        </w:p>
        <w:p w14:paraId="18579ABC"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72" w:history="1">
            <w:r w:rsidRPr="00597496">
              <w:rPr>
                <w:rStyle w:val="Hyperlink"/>
                <w:noProof/>
              </w:rPr>
              <w:t>15.7</w:t>
            </w:r>
            <w:r>
              <w:rPr>
                <w:rFonts w:asciiTheme="minorHAnsi" w:eastAsiaTheme="minorEastAsia" w:hAnsiTheme="minorHAnsi" w:cstheme="minorBidi"/>
                <w:noProof/>
                <w:szCs w:val="22"/>
                <w:lang w:val="en-US" w:eastAsia="zh-CN"/>
              </w:rPr>
              <w:tab/>
            </w:r>
            <w:r w:rsidRPr="00597496">
              <w:rPr>
                <w:rStyle w:val="Hyperlink"/>
                <w:noProof/>
                <w:lang w:val="en-US"/>
              </w:rPr>
              <w:t>February 27 (Joint):  No SP</w:t>
            </w:r>
            <w:r>
              <w:rPr>
                <w:noProof/>
                <w:webHidden/>
              </w:rPr>
              <w:tab/>
            </w:r>
            <w:r>
              <w:rPr>
                <w:noProof/>
                <w:webHidden/>
              </w:rPr>
              <w:fldChar w:fldCharType="begin"/>
            </w:r>
            <w:r>
              <w:rPr>
                <w:noProof/>
                <w:webHidden/>
              </w:rPr>
              <w:instrText xml:space="preserve"> PAGEREF _Toc46406872 \h </w:instrText>
            </w:r>
            <w:r>
              <w:rPr>
                <w:noProof/>
                <w:webHidden/>
              </w:rPr>
            </w:r>
            <w:r>
              <w:rPr>
                <w:noProof/>
                <w:webHidden/>
              </w:rPr>
              <w:fldChar w:fldCharType="separate"/>
            </w:r>
            <w:r>
              <w:rPr>
                <w:noProof/>
                <w:webHidden/>
              </w:rPr>
              <w:t>53</w:t>
            </w:r>
            <w:r>
              <w:rPr>
                <w:noProof/>
                <w:webHidden/>
              </w:rPr>
              <w:fldChar w:fldCharType="end"/>
            </w:r>
          </w:hyperlink>
        </w:p>
        <w:p w14:paraId="73D7D751"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73" w:history="1">
            <w:r w:rsidRPr="00597496">
              <w:rPr>
                <w:rStyle w:val="Hyperlink"/>
                <w:noProof/>
              </w:rPr>
              <w:t>15.8</w:t>
            </w:r>
            <w:r>
              <w:rPr>
                <w:rFonts w:asciiTheme="minorHAnsi" w:eastAsiaTheme="minorEastAsia" w:hAnsiTheme="minorHAnsi" w:cstheme="minorBidi"/>
                <w:noProof/>
                <w:szCs w:val="22"/>
                <w:lang w:val="en-US" w:eastAsia="zh-CN"/>
              </w:rPr>
              <w:tab/>
            </w:r>
            <w:r w:rsidRPr="00597496">
              <w:rPr>
                <w:rStyle w:val="Hyperlink"/>
                <w:noProof/>
                <w:lang w:val="en-US"/>
              </w:rPr>
              <w:t>March 5 (MAC):  No SP</w:t>
            </w:r>
            <w:r>
              <w:rPr>
                <w:noProof/>
                <w:webHidden/>
              </w:rPr>
              <w:tab/>
            </w:r>
            <w:r>
              <w:rPr>
                <w:noProof/>
                <w:webHidden/>
              </w:rPr>
              <w:fldChar w:fldCharType="begin"/>
            </w:r>
            <w:r>
              <w:rPr>
                <w:noProof/>
                <w:webHidden/>
              </w:rPr>
              <w:instrText xml:space="preserve"> PAGEREF _Toc46406873 \h </w:instrText>
            </w:r>
            <w:r>
              <w:rPr>
                <w:noProof/>
                <w:webHidden/>
              </w:rPr>
            </w:r>
            <w:r>
              <w:rPr>
                <w:noProof/>
                <w:webHidden/>
              </w:rPr>
              <w:fldChar w:fldCharType="separate"/>
            </w:r>
            <w:r>
              <w:rPr>
                <w:noProof/>
                <w:webHidden/>
              </w:rPr>
              <w:t>53</w:t>
            </w:r>
            <w:r>
              <w:rPr>
                <w:noProof/>
                <w:webHidden/>
              </w:rPr>
              <w:fldChar w:fldCharType="end"/>
            </w:r>
          </w:hyperlink>
        </w:p>
        <w:p w14:paraId="3A6C2108" w14:textId="77777777" w:rsidR="004B3E09" w:rsidRDefault="004B3E0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06874" w:history="1">
            <w:r w:rsidRPr="00597496">
              <w:rPr>
                <w:rStyle w:val="Hyperlink"/>
                <w:noProof/>
              </w:rPr>
              <w:t>15.9</w:t>
            </w:r>
            <w:r>
              <w:rPr>
                <w:rFonts w:asciiTheme="minorHAnsi" w:eastAsiaTheme="minorEastAsia" w:hAnsiTheme="minorHAnsi" w:cstheme="minorBidi"/>
                <w:noProof/>
                <w:szCs w:val="22"/>
                <w:lang w:val="en-US" w:eastAsia="zh-CN"/>
              </w:rPr>
              <w:tab/>
            </w:r>
            <w:r w:rsidRPr="00597496">
              <w:rPr>
                <w:rStyle w:val="Hyperlink"/>
                <w:noProof/>
                <w:lang w:val="en-US"/>
              </w:rPr>
              <w:t>March 13 (MAC):  No SP</w:t>
            </w:r>
            <w:r>
              <w:rPr>
                <w:noProof/>
                <w:webHidden/>
              </w:rPr>
              <w:tab/>
            </w:r>
            <w:r>
              <w:rPr>
                <w:noProof/>
                <w:webHidden/>
              </w:rPr>
              <w:fldChar w:fldCharType="begin"/>
            </w:r>
            <w:r>
              <w:rPr>
                <w:noProof/>
                <w:webHidden/>
              </w:rPr>
              <w:instrText xml:space="preserve"> PAGEREF _Toc46406874 \h </w:instrText>
            </w:r>
            <w:r>
              <w:rPr>
                <w:noProof/>
                <w:webHidden/>
              </w:rPr>
            </w:r>
            <w:r>
              <w:rPr>
                <w:noProof/>
                <w:webHidden/>
              </w:rPr>
              <w:fldChar w:fldCharType="separate"/>
            </w:r>
            <w:r>
              <w:rPr>
                <w:noProof/>
                <w:webHidden/>
              </w:rPr>
              <w:t>53</w:t>
            </w:r>
            <w:r>
              <w:rPr>
                <w:noProof/>
                <w:webHidden/>
              </w:rPr>
              <w:fldChar w:fldCharType="end"/>
            </w:r>
          </w:hyperlink>
        </w:p>
        <w:p w14:paraId="613C0B3E"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75" w:history="1">
            <w:r w:rsidRPr="00597496">
              <w:rPr>
                <w:rStyle w:val="Hyperlink"/>
                <w:noProof/>
              </w:rPr>
              <w:t>15.10</w:t>
            </w:r>
            <w:r>
              <w:rPr>
                <w:rFonts w:asciiTheme="minorHAnsi" w:eastAsiaTheme="minorEastAsia" w:hAnsiTheme="minorHAnsi" w:cstheme="minorBidi"/>
                <w:noProof/>
                <w:szCs w:val="22"/>
                <w:lang w:val="en-US" w:eastAsia="zh-CN"/>
              </w:rPr>
              <w:tab/>
            </w:r>
            <w:r w:rsidRPr="00597496">
              <w:rPr>
                <w:rStyle w:val="Hyperlink"/>
                <w:noProof/>
                <w:lang w:val="en-US"/>
              </w:rPr>
              <w:t>March 16 (PHY):  No SP</w:t>
            </w:r>
            <w:r>
              <w:rPr>
                <w:noProof/>
                <w:webHidden/>
              </w:rPr>
              <w:tab/>
            </w:r>
            <w:r>
              <w:rPr>
                <w:noProof/>
                <w:webHidden/>
              </w:rPr>
              <w:fldChar w:fldCharType="begin"/>
            </w:r>
            <w:r>
              <w:rPr>
                <w:noProof/>
                <w:webHidden/>
              </w:rPr>
              <w:instrText xml:space="preserve"> PAGEREF _Toc46406875 \h </w:instrText>
            </w:r>
            <w:r>
              <w:rPr>
                <w:noProof/>
                <w:webHidden/>
              </w:rPr>
            </w:r>
            <w:r>
              <w:rPr>
                <w:noProof/>
                <w:webHidden/>
              </w:rPr>
              <w:fldChar w:fldCharType="separate"/>
            </w:r>
            <w:r>
              <w:rPr>
                <w:noProof/>
                <w:webHidden/>
              </w:rPr>
              <w:t>53</w:t>
            </w:r>
            <w:r>
              <w:rPr>
                <w:noProof/>
                <w:webHidden/>
              </w:rPr>
              <w:fldChar w:fldCharType="end"/>
            </w:r>
          </w:hyperlink>
        </w:p>
        <w:p w14:paraId="57883379"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76" w:history="1">
            <w:r w:rsidRPr="00597496">
              <w:rPr>
                <w:rStyle w:val="Hyperlink"/>
                <w:noProof/>
              </w:rPr>
              <w:t>15.11</w:t>
            </w:r>
            <w:r>
              <w:rPr>
                <w:rFonts w:asciiTheme="minorHAnsi" w:eastAsiaTheme="minorEastAsia" w:hAnsiTheme="minorHAnsi" w:cstheme="minorBidi"/>
                <w:noProof/>
                <w:szCs w:val="22"/>
                <w:lang w:val="en-US" w:eastAsia="zh-CN"/>
              </w:rPr>
              <w:tab/>
            </w:r>
            <w:r w:rsidRPr="00597496">
              <w:rPr>
                <w:rStyle w:val="Hyperlink"/>
                <w:noProof/>
                <w:lang w:val="en-US"/>
              </w:rPr>
              <w:t>March 16 (MAC):  2 SPs</w:t>
            </w:r>
            <w:r>
              <w:rPr>
                <w:noProof/>
                <w:webHidden/>
              </w:rPr>
              <w:tab/>
            </w:r>
            <w:r>
              <w:rPr>
                <w:noProof/>
                <w:webHidden/>
              </w:rPr>
              <w:fldChar w:fldCharType="begin"/>
            </w:r>
            <w:r>
              <w:rPr>
                <w:noProof/>
                <w:webHidden/>
              </w:rPr>
              <w:instrText xml:space="preserve"> PAGEREF _Toc46406876 \h </w:instrText>
            </w:r>
            <w:r>
              <w:rPr>
                <w:noProof/>
                <w:webHidden/>
              </w:rPr>
            </w:r>
            <w:r>
              <w:rPr>
                <w:noProof/>
                <w:webHidden/>
              </w:rPr>
              <w:fldChar w:fldCharType="separate"/>
            </w:r>
            <w:r>
              <w:rPr>
                <w:noProof/>
                <w:webHidden/>
              </w:rPr>
              <w:t>53</w:t>
            </w:r>
            <w:r>
              <w:rPr>
                <w:noProof/>
                <w:webHidden/>
              </w:rPr>
              <w:fldChar w:fldCharType="end"/>
            </w:r>
          </w:hyperlink>
        </w:p>
        <w:p w14:paraId="1F2B7CA7"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77" w:history="1">
            <w:r w:rsidRPr="00597496">
              <w:rPr>
                <w:rStyle w:val="Hyperlink"/>
                <w:noProof/>
              </w:rPr>
              <w:t>15.12</w:t>
            </w:r>
            <w:r>
              <w:rPr>
                <w:rFonts w:asciiTheme="minorHAnsi" w:eastAsiaTheme="minorEastAsia" w:hAnsiTheme="minorHAnsi" w:cstheme="minorBidi"/>
                <w:noProof/>
                <w:szCs w:val="22"/>
                <w:lang w:val="en-US" w:eastAsia="zh-CN"/>
              </w:rPr>
              <w:tab/>
            </w:r>
            <w:r w:rsidRPr="00597496">
              <w:rPr>
                <w:rStyle w:val="Hyperlink"/>
                <w:noProof/>
                <w:lang w:val="en-US"/>
              </w:rPr>
              <w:t>March 18 (PHY):  5 SPs</w:t>
            </w:r>
            <w:r>
              <w:rPr>
                <w:noProof/>
                <w:webHidden/>
              </w:rPr>
              <w:tab/>
            </w:r>
            <w:r>
              <w:rPr>
                <w:noProof/>
                <w:webHidden/>
              </w:rPr>
              <w:fldChar w:fldCharType="begin"/>
            </w:r>
            <w:r>
              <w:rPr>
                <w:noProof/>
                <w:webHidden/>
              </w:rPr>
              <w:instrText xml:space="preserve"> PAGEREF _Toc46406877 \h </w:instrText>
            </w:r>
            <w:r>
              <w:rPr>
                <w:noProof/>
                <w:webHidden/>
              </w:rPr>
            </w:r>
            <w:r>
              <w:rPr>
                <w:noProof/>
                <w:webHidden/>
              </w:rPr>
              <w:fldChar w:fldCharType="separate"/>
            </w:r>
            <w:r>
              <w:rPr>
                <w:noProof/>
                <w:webHidden/>
              </w:rPr>
              <w:t>54</w:t>
            </w:r>
            <w:r>
              <w:rPr>
                <w:noProof/>
                <w:webHidden/>
              </w:rPr>
              <w:fldChar w:fldCharType="end"/>
            </w:r>
          </w:hyperlink>
        </w:p>
        <w:p w14:paraId="6259E862"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78" w:history="1">
            <w:r w:rsidRPr="00597496">
              <w:rPr>
                <w:rStyle w:val="Hyperlink"/>
                <w:noProof/>
              </w:rPr>
              <w:t>15.13</w:t>
            </w:r>
            <w:r>
              <w:rPr>
                <w:rFonts w:asciiTheme="minorHAnsi" w:eastAsiaTheme="minorEastAsia" w:hAnsiTheme="minorHAnsi" w:cstheme="minorBidi"/>
                <w:noProof/>
                <w:szCs w:val="22"/>
                <w:lang w:val="en-US" w:eastAsia="zh-CN"/>
              </w:rPr>
              <w:tab/>
            </w:r>
            <w:r w:rsidRPr="00597496">
              <w:rPr>
                <w:rStyle w:val="Hyperlink"/>
                <w:noProof/>
                <w:lang w:val="en-US"/>
              </w:rPr>
              <w:t>March 18 (MAC):  3 SPs</w:t>
            </w:r>
            <w:r>
              <w:rPr>
                <w:noProof/>
                <w:webHidden/>
              </w:rPr>
              <w:tab/>
            </w:r>
            <w:r>
              <w:rPr>
                <w:noProof/>
                <w:webHidden/>
              </w:rPr>
              <w:fldChar w:fldCharType="begin"/>
            </w:r>
            <w:r>
              <w:rPr>
                <w:noProof/>
                <w:webHidden/>
              </w:rPr>
              <w:instrText xml:space="preserve"> PAGEREF _Toc46406878 \h </w:instrText>
            </w:r>
            <w:r>
              <w:rPr>
                <w:noProof/>
                <w:webHidden/>
              </w:rPr>
            </w:r>
            <w:r>
              <w:rPr>
                <w:noProof/>
                <w:webHidden/>
              </w:rPr>
              <w:fldChar w:fldCharType="separate"/>
            </w:r>
            <w:r>
              <w:rPr>
                <w:noProof/>
                <w:webHidden/>
              </w:rPr>
              <w:t>55</w:t>
            </w:r>
            <w:r>
              <w:rPr>
                <w:noProof/>
                <w:webHidden/>
              </w:rPr>
              <w:fldChar w:fldCharType="end"/>
            </w:r>
          </w:hyperlink>
        </w:p>
        <w:p w14:paraId="2E34F003"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79" w:history="1">
            <w:r w:rsidRPr="00597496">
              <w:rPr>
                <w:rStyle w:val="Hyperlink"/>
                <w:noProof/>
              </w:rPr>
              <w:t>15.14</w:t>
            </w:r>
            <w:r>
              <w:rPr>
                <w:rFonts w:asciiTheme="minorHAnsi" w:eastAsiaTheme="minorEastAsia" w:hAnsiTheme="minorHAnsi" w:cstheme="minorBidi"/>
                <w:noProof/>
                <w:szCs w:val="22"/>
                <w:lang w:val="en-US" w:eastAsia="zh-CN"/>
              </w:rPr>
              <w:tab/>
            </w:r>
            <w:r w:rsidRPr="00597496">
              <w:rPr>
                <w:rStyle w:val="Hyperlink"/>
                <w:noProof/>
                <w:lang w:val="en-US"/>
              </w:rPr>
              <w:t>March 19 (Joint):  4 SPs</w:t>
            </w:r>
            <w:r>
              <w:rPr>
                <w:noProof/>
                <w:webHidden/>
              </w:rPr>
              <w:tab/>
            </w:r>
            <w:r>
              <w:rPr>
                <w:noProof/>
                <w:webHidden/>
              </w:rPr>
              <w:fldChar w:fldCharType="begin"/>
            </w:r>
            <w:r>
              <w:rPr>
                <w:noProof/>
                <w:webHidden/>
              </w:rPr>
              <w:instrText xml:space="preserve"> PAGEREF _Toc46406879 \h </w:instrText>
            </w:r>
            <w:r>
              <w:rPr>
                <w:noProof/>
                <w:webHidden/>
              </w:rPr>
            </w:r>
            <w:r>
              <w:rPr>
                <w:noProof/>
                <w:webHidden/>
              </w:rPr>
              <w:fldChar w:fldCharType="separate"/>
            </w:r>
            <w:r>
              <w:rPr>
                <w:noProof/>
                <w:webHidden/>
              </w:rPr>
              <w:t>56</w:t>
            </w:r>
            <w:r>
              <w:rPr>
                <w:noProof/>
                <w:webHidden/>
              </w:rPr>
              <w:fldChar w:fldCharType="end"/>
            </w:r>
          </w:hyperlink>
        </w:p>
        <w:p w14:paraId="3FE878F5"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80" w:history="1">
            <w:r w:rsidRPr="00597496">
              <w:rPr>
                <w:rStyle w:val="Hyperlink"/>
                <w:noProof/>
              </w:rPr>
              <w:t>15.15</w:t>
            </w:r>
            <w:r>
              <w:rPr>
                <w:rFonts w:asciiTheme="minorHAnsi" w:eastAsiaTheme="minorEastAsia" w:hAnsiTheme="minorHAnsi" w:cstheme="minorBidi"/>
                <w:noProof/>
                <w:szCs w:val="22"/>
                <w:lang w:val="en-US" w:eastAsia="zh-CN"/>
              </w:rPr>
              <w:tab/>
            </w:r>
            <w:r w:rsidRPr="00597496">
              <w:rPr>
                <w:rStyle w:val="Hyperlink"/>
                <w:noProof/>
                <w:lang w:val="en-US"/>
              </w:rPr>
              <w:t>March 23 (PHY):  3 SPs</w:t>
            </w:r>
            <w:r>
              <w:rPr>
                <w:noProof/>
                <w:webHidden/>
              </w:rPr>
              <w:tab/>
            </w:r>
            <w:r>
              <w:rPr>
                <w:noProof/>
                <w:webHidden/>
              </w:rPr>
              <w:fldChar w:fldCharType="begin"/>
            </w:r>
            <w:r>
              <w:rPr>
                <w:noProof/>
                <w:webHidden/>
              </w:rPr>
              <w:instrText xml:space="preserve"> PAGEREF _Toc46406880 \h </w:instrText>
            </w:r>
            <w:r>
              <w:rPr>
                <w:noProof/>
                <w:webHidden/>
              </w:rPr>
            </w:r>
            <w:r>
              <w:rPr>
                <w:noProof/>
                <w:webHidden/>
              </w:rPr>
              <w:fldChar w:fldCharType="separate"/>
            </w:r>
            <w:r>
              <w:rPr>
                <w:noProof/>
                <w:webHidden/>
              </w:rPr>
              <w:t>57</w:t>
            </w:r>
            <w:r>
              <w:rPr>
                <w:noProof/>
                <w:webHidden/>
              </w:rPr>
              <w:fldChar w:fldCharType="end"/>
            </w:r>
          </w:hyperlink>
        </w:p>
        <w:p w14:paraId="54752EFC"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81" w:history="1">
            <w:r w:rsidRPr="00597496">
              <w:rPr>
                <w:rStyle w:val="Hyperlink"/>
                <w:noProof/>
              </w:rPr>
              <w:t>15.16</w:t>
            </w:r>
            <w:r>
              <w:rPr>
                <w:rFonts w:asciiTheme="minorHAnsi" w:eastAsiaTheme="minorEastAsia" w:hAnsiTheme="minorHAnsi" w:cstheme="minorBidi"/>
                <w:noProof/>
                <w:szCs w:val="22"/>
                <w:lang w:val="en-US" w:eastAsia="zh-CN"/>
              </w:rPr>
              <w:tab/>
            </w:r>
            <w:r w:rsidRPr="00597496">
              <w:rPr>
                <w:rStyle w:val="Hyperlink"/>
                <w:noProof/>
                <w:lang w:val="en-US"/>
              </w:rPr>
              <w:t>March 23 (MAC):  1 SP</w:t>
            </w:r>
            <w:r>
              <w:rPr>
                <w:noProof/>
                <w:webHidden/>
              </w:rPr>
              <w:tab/>
            </w:r>
            <w:r>
              <w:rPr>
                <w:noProof/>
                <w:webHidden/>
              </w:rPr>
              <w:fldChar w:fldCharType="begin"/>
            </w:r>
            <w:r>
              <w:rPr>
                <w:noProof/>
                <w:webHidden/>
              </w:rPr>
              <w:instrText xml:space="preserve"> PAGEREF _Toc46406881 \h </w:instrText>
            </w:r>
            <w:r>
              <w:rPr>
                <w:noProof/>
                <w:webHidden/>
              </w:rPr>
            </w:r>
            <w:r>
              <w:rPr>
                <w:noProof/>
                <w:webHidden/>
              </w:rPr>
              <w:fldChar w:fldCharType="separate"/>
            </w:r>
            <w:r>
              <w:rPr>
                <w:noProof/>
                <w:webHidden/>
              </w:rPr>
              <w:t>57</w:t>
            </w:r>
            <w:r>
              <w:rPr>
                <w:noProof/>
                <w:webHidden/>
              </w:rPr>
              <w:fldChar w:fldCharType="end"/>
            </w:r>
          </w:hyperlink>
        </w:p>
        <w:p w14:paraId="2E986D8A"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82" w:history="1">
            <w:r w:rsidRPr="00597496">
              <w:rPr>
                <w:rStyle w:val="Hyperlink"/>
                <w:noProof/>
              </w:rPr>
              <w:t>15.17</w:t>
            </w:r>
            <w:r>
              <w:rPr>
                <w:rFonts w:asciiTheme="minorHAnsi" w:eastAsiaTheme="minorEastAsia" w:hAnsiTheme="minorHAnsi" w:cstheme="minorBidi"/>
                <w:noProof/>
                <w:szCs w:val="22"/>
                <w:lang w:val="en-US" w:eastAsia="zh-CN"/>
              </w:rPr>
              <w:tab/>
            </w:r>
            <w:r w:rsidRPr="00597496">
              <w:rPr>
                <w:rStyle w:val="Hyperlink"/>
                <w:noProof/>
                <w:lang w:val="en-US"/>
              </w:rPr>
              <w:t>March 26 (PHY):  No SP</w:t>
            </w:r>
            <w:r>
              <w:rPr>
                <w:noProof/>
                <w:webHidden/>
              </w:rPr>
              <w:tab/>
            </w:r>
            <w:r>
              <w:rPr>
                <w:noProof/>
                <w:webHidden/>
              </w:rPr>
              <w:fldChar w:fldCharType="begin"/>
            </w:r>
            <w:r>
              <w:rPr>
                <w:noProof/>
                <w:webHidden/>
              </w:rPr>
              <w:instrText xml:space="preserve"> PAGEREF _Toc46406882 \h </w:instrText>
            </w:r>
            <w:r>
              <w:rPr>
                <w:noProof/>
                <w:webHidden/>
              </w:rPr>
            </w:r>
            <w:r>
              <w:rPr>
                <w:noProof/>
                <w:webHidden/>
              </w:rPr>
              <w:fldChar w:fldCharType="separate"/>
            </w:r>
            <w:r>
              <w:rPr>
                <w:noProof/>
                <w:webHidden/>
              </w:rPr>
              <w:t>58</w:t>
            </w:r>
            <w:r>
              <w:rPr>
                <w:noProof/>
                <w:webHidden/>
              </w:rPr>
              <w:fldChar w:fldCharType="end"/>
            </w:r>
          </w:hyperlink>
        </w:p>
        <w:p w14:paraId="28AF0181"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83" w:history="1">
            <w:r w:rsidRPr="00597496">
              <w:rPr>
                <w:rStyle w:val="Hyperlink"/>
                <w:noProof/>
              </w:rPr>
              <w:t>15.18</w:t>
            </w:r>
            <w:r>
              <w:rPr>
                <w:rFonts w:asciiTheme="minorHAnsi" w:eastAsiaTheme="minorEastAsia" w:hAnsiTheme="minorHAnsi" w:cstheme="minorBidi"/>
                <w:noProof/>
                <w:szCs w:val="22"/>
                <w:lang w:val="en-US" w:eastAsia="zh-CN"/>
              </w:rPr>
              <w:tab/>
            </w:r>
            <w:r w:rsidRPr="00597496">
              <w:rPr>
                <w:rStyle w:val="Hyperlink"/>
                <w:noProof/>
                <w:lang w:val="en-US"/>
              </w:rPr>
              <w:t>March 26 (MAC):  1 SP</w:t>
            </w:r>
            <w:r>
              <w:rPr>
                <w:noProof/>
                <w:webHidden/>
              </w:rPr>
              <w:tab/>
            </w:r>
            <w:r>
              <w:rPr>
                <w:noProof/>
                <w:webHidden/>
              </w:rPr>
              <w:fldChar w:fldCharType="begin"/>
            </w:r>
            <w:r>
              <w:rPr>
                <w:noProof/>
                <w:webHidden/>
              </w:rPr>
              <w:instrText xml:space="preserve"> PAGEREF _Toc46406883 \h </w:instrText>
            </w:r>
            <w:r>
              <w:rPr>
                <w:noProof/>
                <w:webHidden/>
              </w:rPr>
            </w:r>
            <w:r>
              <w:rPr>
                <w:noProof/>
                <w:webHidden/>
              </w:rPr>
              <w:fldChar w:fldCharType="separate"/>
            </w:r>
            <w:r>
              <w:rPr>
                <w:noProof/>
                <w:webHidden/>
              </w:rPr>
              <w:t>58</w:t>
            </w:r>
            <w:r>
              <w:rPr>
                <w:noProof/>
                <w:webHidden/>
              </w:rPr>
              <w:fldChar w:fldCharType="end"/>
            </w:r>
          </w:hyperlink>
        </w:p>
        <w:p w14:paraId="5CD97872"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84" w:history="1">
            <w:r w:rsidRPr="00597496">
              <w:rPr>
                <w:rStyle w:val="Hyperlink"/>
                <w:noProof/>
              </w:rPr>
              <w:t>15.19</w:t>
            </w:r>
            <w:r>
              <w:rPr>
                <w:rFonts w:asciiTheme="minorHAnsi" w:eastAsiaTheme="minorEastAsia" w:hAnsiTheme="minorHAnsi" w:cstheme="minorBidi"/>
                <w:noProof/>
                <w:szCs w:val="22"/>
                <w:lang w:val="en-US" w:eastAsia="zh-CN"/>
              </w:rPr>
              <w:tab/>
            </w:r>
            <w:r w:rsidRPr="00597496">
              <w:rPr>
                <w:rStyle w:val="Hyperlink"/>
                <w:noProof/>
                <w:lang w:val="en-US"/>
              </w:rPr>
              <w:t>March 30 (PHY):  6 SPs</w:t>
            </w:r>
            <w:r>
              <w:rPr>
                <w:noProof/>
                <w:webHidden/>
              </w:rPr>
              <w:tab/>
            </w:r>
            <w:r>
              <w:rPr>
                <w:noProof/>
                <w:webHidden/>
              </w:rPr>
              <w:fldChar w:fldCharType="begin"/>
            </w:r>
            <w:r>
              <w:rPr>
                <w:noProof/>
                <w:webHidden/>
              </w:rPr>
              <w:instrText xml:space="preserve"> PAGEREF _Toc46406884 \h </w:instrText>
            </w:r>
            <w:r>
              <w:rPr>
                <w:noProof/>
                <w:webHidden/>
              </w:rPr>
            </w:r>
            <w:r>
              <w:rPr>
                <w:noProof/>
                <w:webHidden/>
              </w:rPr>
              <w:fldChar w:fldCharType="separate"/>
            </w:r>
            <w:r>
              <w:rPr>
                <w:noProof/>
                <w:webHidden/>
              </w:rPr>
              <w:t>58</w:t>
            </w:r>
            <w:r>
              <w:rPr>
                <w:noProof/>
                <w:webHidden/>
              </w:rPr>
              <w:fldChar w:fldCharType="end"/>
            </w:r>
          </w:hyperlink>
        </w:p>
        <w:p w14:paraId="1DEE8B4D"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85" w:history="1">
            <w:r w:rsidRPr="00597496">
              <w:rPr>
                <w:rStyle w:val="Hyperlink"/>
                <w:noProof/>
              </w:rPr>
              <w:t>15.20</w:t>
            </w:r>
            <w:r>
              <w:rPr>
                <w:rFonts w:asciiTheme="minorHAnsi" w:eastAsiaTheme="minorEastAsia" w:hAnsiTheme="minorHAnsi" w:cstheme="minorBidi"/>
                <w:noProof/>
                <w:szCs w:val="22"/>
                <w:lang w:val="en-US" w:eastAsia="zh-CN"/>
              </w:rPr>
              <w:tab/>
            </w:r>
            <w:r w:rsidRPr="00597496">
              <w:rPr>
                <w:rStyle w:val="Hyperlink"/>
                <w:noProof/>
                <w:lang w:val="en-US"/>
              </w:rPr>
              <w:t>March 30 (MAC):  1 SP</w:t>
            </w:r>
            <w:r>
              <w:rPr>
                <w:noProof/>
                <w:webHidden/>
              </w:rPr>
              <w:tab/>
            </w:r>
            <w:r>
              <w:rPr>
                <w:noProof/>
                <w:webHidden/>
              </w:rPr>
              <w:fldChar w:fldCharType="begin"/>
            </w:r>
            <w:r>
              <w:rPr>
                <w:noProof/>
                <w:webHidden/>
              </w:rPr>
              <w:instrText xml:space="preserve"> PAGEREF _Toc46406885 \h </w:instrText>
            </w:r>
            <w:r>
              <w:rPr>
                <w:noProof/>
                <w:webHidden/>
              </w:rPr>
            </w:r>
            <w:r>
              <w:rPr>
                <w:noProof/>
                <w:webHidden/>
              </w:rPr>
              <w:fldChar w:fldCharType="separate"/>
            </w:r>
            <w:r>
              <w:rPr>
                <w:noProof/>
                <w:webHidden/>
              </w:rPr>
              <w:t>59</w:t>
            </w:r>
            <w:r>
              <w:rPr>
                <w:noProof/>
                <w:webHidden/>
              </w:rPr>
              <w:fldChar w:fldCharType="end"/>
            </w:r>
          </w:hyperlink>
        </w:p>
        <w:p w14:paraId="6362D34D"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86" w:history="1">
            <w:r w:rsidRPr="00597496">
              <w:rPr>
                <w:rStyle w:val="Hyperlink"/>
                <w:noProof/>
              </w:rPr>
              <w:t>15.21</w:t>
            </w:r>
            <w:r>
              <w:rPr>
                <w:rFonts w:asciiTheme="minorHAnsi" w:eastAsiaTheme="minorEastAsia" w:hAnsiTheme="minorHAnsi" w:cstheme="minorBidi"/>
                <w:noProof/>
                <w:szCs w:val="22"/>
                <w:lang w:val="en-US" w:eastAsia="zh-CN"/>
              </w:rPr>
              <w:tab/>
            </w:r>
            <w:r w:rsidRPr="00597496">
              <w:rPr>
                <w:rStyle w:val="Hyperlink"/>
                <w:noProof/>
                <w:lang w:val="en-US"/>
              </w:rPr>
              <w:t>April 2 (Joint):  2 SPs</w:t>
            </w:r>
            <w:r>
              <w:rPr>
                <w:noProof/>
                <w:webHidden/>
              </w:rPr>
              <w:tab/>
            </w:r>
            <w:r>
              <w:rPr>
                <w:noProof/>
                <w:webHidden/>
              </w:rPr>
              <w:fldChar w:fldCharType="begin"/>
            </w:r>
            <w:r>
              <w:rPr>
                <w:noProof/>
                <w:webHidden/>
              </w:rPr>
              <w:instrText xml:space="preserve"> PAGEREF _Toc46406886 \h </w:instrText>
            </w:r>
            <w:r>
              <w:rPr>
                <w:noProof/>
                <w:webHidden/>
              </w:rPr>
            </w:r>
            <w:r>
              <w:rPr>
                <w:noProof/>
                <w:webHidden/>
              </w:rPr>
              <w:fldChar w:fldCharType="separate"/>
            </w:r>
            <w:r>
              <w:rPr>
                <w:noProof/>
                <w:webHidden/>
              </w:rPr>
              <w:t>60</w:t>
            </w:r>
            <w:r>
              <w:rPr>
                <w:noProof/>
                <w:webHidden/>
              </w:rPr>
              <w:fldChar w:fldCharType="end"/>
            </w:r>
          </w:hyperlink>
        </w:p>
        <w:p w14:paraId="61511201"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87" w:history="1">
            <w:r w:rsidRPr="00597496">
              <w:rPr>
                <w:rStyle w:val="Hyperlink"/>
                <w:noProof/>
              </w:rPr>
              <w:t>15.22</w:t>
            </w:r>
            <w:r>
              <w:rPr>
                <w:rFonts w:asciiTheme="minorHAnsi" w:eastAsiaTheme="minorEastAsia" w:hAnsiTheme="minorHAnsi" w:cstheme="minorBidi"/>
                <w:noProof/>
                <w:szCs w:val="22"/>
                <w:lang w:val="en-US" w:eastAsia="zh-CN"/>
              </w:rPr>
              <w:tab/>
            </w:r>
            <w:r w:rsidRPr="00597496">
              <w:rPr>
                <w:rStyle w:val="Hyperlink"/>
                <w:noProof/>
                <w:lang w:val="en-US"/>
              </w:rPr>
              <w:t>April 6 (PHY):  8 SPs</w:t>
            </w:r>
            <w:r>
              <w:rPr>
                <w:noProof/>
                <w:webHidden/>
              </w:rPr>
              <w:tab/>
            </w:r>
            <w:r>
              <w:rPr>
                <w:noProof/>
                <w:webHidden/>
              </w:rPr>
              <w:fldChar w:fldCharType="begin"/>
            </w:r>
            <w:r>
              <w:rPr>
                <w:noProof/>
                <w:webHidden/>
              </w:rPr>
              <w:instrText xml:space="preserve"> PAGEREF _Toc46406887 \h </w:instrText>
            </w:r>
            <w:r>
              <w:rPr>
                <w:noProof/>
                <w:webHidden/>
              </w:rPr>
            </w:r>
            <w:r>
              <w:rPr>
                <w:noProof/>
                <w:webHidden/>
              </w:rPr>
              <w:fldChar w:fldCharType="separate"/>
            </w:r>
            <w:r>
              <w:rPr>
                <w:noProof/>
                <w:webHidden/>
              </w:rPr>
              <w:t>60</w:t>
            </w:r>
            <w:r>
              <w:rPr>
                <w:noProof/>
                <w:webHidden/>
              </w:rPr>
              <w:fldChar w:fldCharType="end"/>
            </w:r>
          </w:hyperlink>
        </w:p>
        <w:p w14:paraId="7E2C92D1"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88" w:history="1">
            <w:r w:rsidRPr="00597496">
              <w:rPr>
                <w:rStyle w:val="Hyperlink"/>
                <w:noProof/>
              </w:rPr>
              <w:t>15.23</w:t>
            </w:r>
            <w:r>
              <w:rPr>
                <w:rFonts w:asciiTheme="minorHAnsi" w:eastAsiaTheme="minorEastAsia" w:hAnsiTheme="minorHAnsi" w:cstheme="minorBidi"/>
                <w:noProof/>
                <w:szCs w:val="22"/>
                <w:lang w:val="en-US" w:eastAsia="zh-CN"/>
              </w:rPr>
              <w:tab/>
            </w:r>
            <w:r w:rsidRPr="00597496">
              <w:rPr>
                <w:rStyle w:val="Hyperlink"/>
                <w:noProof/>
                <w:lang w:val="en-US"/>
              </w:rPr>
              <w:t>April 6 (MAC):  0 SP</w:t>
            </w:r>
            <w:r>
              <w:rPr>
                <w:noProof/>
                <w:webHidden/>
              </w:rPr>
              <w:tab/>
            </w:r>
            <w:r>
              <w:rPr>
                <w:noProof/>
                <w:webHidden/>
              </w:rPr>
              <w:fldChar w:fldCharType="begin"/>
            </w:r>
            <w:r>
              <w:rPr>
                <w:noProof/>
                <w:webHidden/>
              </w:rPr>
              <w:instrText xml:space="preserve"> PAGEREF _Toc46406888 \h </w:instrText>
            </w:r>
            <w:r>
              <w:rPr>
                <w:noProof/>
                <w:webHidden/>
              </w:rPr>
            </w:r>
            <w:r>
              <w:rPr>
                <w:noProof/>
                <w:webHidden/>
              </w:rPr>
              <w:fldChar w:fldCharType="separate"/>
            </w:r>
            <w:r>
              <w:rPr>
                <w:noProof/>
                <w:webHidden/>
              </w:rPr>
              <w:t>62</w:t>
            </w:r>
            <w:r>
              <w:rPr>
                <w:noProof/>
                <w:webHidden/>
              </w:rPr>
              <w:fldChar w:fldCharType="end"/>
            </w:r>
          </w:hyperlink>
        </w:p>
        <w:p w14:paraId="0F094FB1"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89" w:history="1">
            <w:r w:rsidRPr="00597496">
              <w:rPr>
                <w:rStyle w:val="Hyperlink"/>
                <w:noProof/>
              </w:rPr>
              <w:t>15.24</w:t>
            </w:r>
            <w:r>
              <w:rPr>
                <w:rFonts w:asciiTheme="minorHAnsi" w:eastAsiaTheme="minorEastAsia" w:hAnsiTheme="minorHAnsi" w:cstheme="minorBidi"/>
                <w:noProof/>
                <w:szCs w:val="22"/>
                <w:lang w:val="en-US" w:eastAsia="zh-CN"/>
              </w:rPr>
              <w:tab/>
            </w:r>
            <w:r w:rsidRPr="00597496">
              <w:rPr>
                <w:rStyle w:val="Hyperlink"/>
                <w:noProof/>
                <w:lang w:val="en-US"/>
              </w:rPr>
              <w:t>April 9 (PHY):  6 SPs</w:t>
            </w:r>
            <w:r>
              <w:rPr>
                <w:noProof/>
                <w:webHidden/>
              </w:rPr>
              <w:tab/>
            </w:r>
            <w:r>
              <w:rPr>
                <w:noProof/>
                <w:webHidden/>
              </w:rPr>
              <w:fldChar w:fldCharType="begin"/>
            </w:r>
            <w:r>
              <w:rPr>
                <w:noProof/>
                <w:webHidden/>
              </w:rPr>
              <w:instrText xml:space="preserve"> PAGEREF _Toc46406889 \h </w:instrText>
            </w:r>
            <w:r>
              <w:rPr>
                <w:noProof/>
                <w:webHidden/>
              </w:rPr>
            </w:r>
            <w:r>
              <w:rPr>
                <w:noProof/>
                <w:webHidden/>
              </w:rPr>
              <w:fldChar w:fldCharType="separate"/>
            </w:r>
            <w:r>
              <w:rPr>
                <w:noProof/>
                <w:webHidden/>
              </w:rPr>
              <w:t>62</w:t>
            </w:r>
            <w:r>
              <w:rPr>
                <w:noProof/>
                <w:webHidden/>
              </w:rPr>
              <w:fldChar w:fldCharType="end"/>
            </w:r>
          </w:hyperlink>
        </w:p>
        <w:p w14:paraId="73430533"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90" w:history="1">
            <w:r w:rsidRPr="00597496">
              <w:rPr>
                <w:rStyle w:val="Hyperlink"/>
                <w:noProof/>
              </w:rPr>
              <w:t>15.25</w:t>
            </w:r>
            <w:r>
              <w:rPr>
                <w:rFonts w:asciiTheme="minorHAnsi" w:eastAsiaTheme="minorEastAsia" w:hAnsiTheme="minorHAnsi" w:cstheme="minorBidi"/>
                <w:noProof/>
                <w:szCs w:val="22"/>
                <w:lang w:val="en-US" w:eastAsia="zh-CN"/>
              </w:rPr>
              <w:tab/>
            </w:r>
            <w:r w:rsidRPr="00597496">
              <w:rPr>
                <w:rStyle w:val="Hyperlink"/>
                <w:noProof/>
                <w:lang w:val="en-US"/>
              </w:rPr>
              <w:t>April 9 (MAC):  0 SP</w:t>
            </w:r>
            <w:r>
              <w:rPr>
                <w:noProof/>
                <w:webHidden/>
              </w:rPr>
              <w:tab/>
            </w:r>
            <w:r>
              <w:rPr>
                <w:noProof/>
                <w:webHidden/>
              </w:rPr>
              <w:fldChar w:fldCharType="begin"/>
            </w:r>
            <w:r>
              <w:rPr>
                <w:noProof/>
                <w:webHidden/>
              </w:rPr>
              <w:instrText xml:space="preserve"> PAGEREF _Toc46406890 \h </w:instrText>
            </w:r>
            <w:r>
              <w:rPr>
                <w:noProof/>
                <w:webHidden/>
              </w:rPr>
            </w:r>
            <w:r>
              <w:rPr>
                <w:noProof/>
                <w:webHidden/>
              </w:rPr>
              <w:fldChar w:fldCharType="separate"/>
            </w:r>
            <w:r>
              <w:rPr>
                <w:noProof/>
                <w:webHidden/>
              </w:rPr>
              <w:t>63</w:t>
            </w:r>
            <w:r>
              <w:rPr>
                <w:noProof/>
                <w:webHidden/>
              </w:rPr>
              <w:fldChar w:fldCharType="end"/>
            </w:r>
          </w:hyperlink>
        </w:p>
        <w:p w14:paraId="6D2B75CD"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91" w:history="1">
            <w:r w:rsidRPr="00597496">
              <w:rPr>
                <w:rStyle w:val="Hyperlink"/>
                <w:noProof/>
              </w:rPr>
              <w:t>15.26</w:t>
            </w:r>
            <w:r>
              <w:rPr>
                <w:rFonts w:asciiTheme="minorHAnsi" w:eastAsiaTheme="minorEastAsia" w:hAnsiTheme="minorHAnsi" w:cstheme="minorBidi"/>
                <w:noProof/>
                <w:szCs w:val="22"/>
                <w:lang w:val="en-US" w:eastAsia="zh-CN"/>
              </w:rPr>
              <w:tab/>
            </w:r>
            <w:r w:rsidRPr="00597496">
              <w:rPr>
                <w:rStyle w:val="Hyperlink"/>
                <w:noProof/>
                <w:lang w:val="en-US"/>
              </w:rPr>
              <w:t>April 13 (PHY):  8 SPs</w:t>
            </w:r>
            <w:r>
              <w:rPr>
                <w:noProof/>
                <w:webHidden/>
              </w:rPr>
              <w:tab/>
            </w:r>
            <w:r>
              <w:rPr>
                <w:noProof/>
                <w:webHidden/>
              </w:rPr>
              <w:fldChar w:fldCharType="begin"/>
            </w:r>
            <w:r>
              <w:rPr>
                <w:noProof/>
                <w:webHidden/>
              </w:rPr>
              <w:instrText xml:space="preserve"> PAGEREF _Toc46406891 \h </w:instrText>
            </w:r>
            <w:r>
              <w:rPr>
                <w:noProof/>
                <w:webHidden/>
              </w:rPr>
            </w:r>
            <w:r>
              <w:rPr>
                <w:noProof/>
                <w:webHidden/>
              </w:rPr>
              <w:fldChar w:fldCharType="separate"/>
            </w:r>
            <w:r>
              <w:rPr>
                <w:noProof/>
                <w:webHidden/>
              </w:rPr>
              <w:t>64</w:t>
            </w:r>
            <w:r>
              <w:rPr>
                <w:noProof/>
                <w:webHidden/>
              </w:rPr>
              <w:fldChar w:fldCharType="end"/>
            </w:r>
          </w:hyperlink>
        </w:p>
        <w:p w14:paraId="3753387A"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92" w:history="1">
            <w:r w:rsidRPr="00597496">
              <w:rPr>
                <w:rStyle w:val="Hyperlink"/>
                <w:noProof/>
              </w:rPr>
              <w:t>15.27</w:t>
            </w:r>
            <w:r>
              <w:rPr>
                <w:rFonts w:asciiTheme="minorHAnsi" w:eastAsiaTheme="minorEastAsia" w:hAnsiTheme="minorHAnsi" w:cstheme="minorBidi"/>
                <w:noProof/>
                <w:szCs w:val="22"/>
                <w:lang w:val="en-US" w:eastAsia="zh-CN"/>
              </w:rPr>
              <w:tab/>
            </w:r>
            <w:r w:rsidRPr="00597496">
              <w:rPr>
                <w:rStyle w:val="Hyperlink"/>
                <w:noProof/>
                <w:lang w:val="en-US"/>
              </w:rPr>
              <w:t>April 13 (MAC):  0 SP</w:t>
            </w:r>
            <w:r>
              <w:rPr>
                <w:noProof/>
                <w:webHidden/>
              </w:rPr>
              <w:tab/>
            </w:r>
            <w:r>
              <w:rPr>
                <w:noProof/>
                <w:webHidden/>
              </w:rPr>
              <w:fldChar w:fldCharType="begin"/>
            </w:r>
            <w:r>
              <w:rPr>
                <w:noProof/>
                <w:webHidden/>
              </w:rPr>
              <w:instrText xml:space="preserve"> PAGEREF _Toc46406892 \h </w:instrText>
            </w:r>
            <w:r>
              <w:rPr>
                <w:noProof/>
                <w:webHidden/>
              </w:rPr>
            </w:r>
            <w:r>
              <w:rPr>
                <w:noProof/>
                <w:webHidden/>
              </w:rPr>
              <w:fldChar w:fldCharType="separate"/>
            </w:r>
            <w:r>
              <w:rPr>
                <w:noProof/>
                <w:webHidden/>
              </w:rPr>
              <w:t>65</w:t>
            </w:r>
            <w:r>
              <w:rPr>
                <w:noProof/>
                <w:webHidden/>
              </w:rPr>
              <w:fldChar w:fldCharType="end"/>
            </w:r>
          </w:hyperlink>
        </w:p>
        <w:p w14:paraId="0EAA75AB"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93" w:history="1">
            <w:r w:rsidRPr="00597496">
              <w:rPr>
                <w:rStyle w:val="Hyperlink"/>
                <w:noProof/>
              </w:rPr>
              <w:t>15.28</w:t>
            </w:r>
            <w:r>
              <w:rPr>
                <w:rFonts w:asciiTheme="minorHAnsi" w:eastAsiaTheme="minorEastAsia" w:hAnsiTheme="minorHAnsi" w:cstheme="minorBidi"/>
                <w:noProof/>
                <w:szCs w:val="22"/>
                <w:lang w:val="en-US" w:eastAsia="zh-CN"/>
              </w:rPr>
              <w:tab/>
            </w:r>
            <w:r w:rsidRPr="00597496">
              <w:rPr>
                <w:rStyle w:val="Hyperlink"/>
                <w:noProof/>
                <w:lang w:val="en-US"/>
              </w:rPr>
              <w:t>April 16 (Joint):  0 SP</w:t>
            </w:r>
            <w:r>
              <w:rPr>
                <w:noProof/>
                <w:webHidden/>
              </w:rPr>
              <w:tab/>
            </w:r>
            <w:r>
              <w:rPr>
                <w:noProof/>
                <w:webHidden/>
              </w:rPr>
              <w:fldChar w:fldCharType="begin"/>
            </w:r>
            <w:r>
              <w:rPr>
                <w:noProof/>
                <w:webHidden/>
              </w:rPr>
              <w:instrText xml:space="preserve"> PAGEREF _Toc46406893 \h </w:instrText>
            </w:r>
            <w:r>
              <w:rPr>
                <w:noProof/>
                <w:webHidden/>
              </w:rPr>
            </w:r>
            <w:r>
              <w:rPr>
                <w:noProof/>
                <w:webHidden/>
              </w:rPr>
              <w:fldChar w:fldCharType="separate"/>
            </w:r>
            <w:r>
              <w:rPr>
                <w:noProof/>
                <w:webHidden/>
              </w:rPr>
              <w:t>66</w:t>
            </w:r>
            <w:r>
              <w:rPr>
                <w:noProof/>
                <w:webHidden/>
              </w:rPr>
              <w:fldChar w:fldCharType="end"/>
            </w:r>
          </w:hyperlink>
        </w:p>
        <w:p w14:paraId="3C70D054"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94" w:history="1">
            <w:r w:rsidRPr="00597496">
              <w:rPr>
                <w:rStyle w:val="Hyperlink"/>
                <w:noProof/>
              </w:rPr>
              <w:t>15.29</w:t>
            </w:r>
            <w:r>
              <w:rPr>
                <w:rFonts w:asciiTheme="minorHAnsi" w:eastAsiaTheme="minorEastAsia" w:hAnsiTheme="minorHAnsi" w:cstheme="minorBidi"/>
                <w:noProof/>
                <w:szCs w:val="22"/>
                <w:lang w:val="en-US" w:eastAsia="zh-CN"/>
              </w:rPr>
              <w:tab/>
            </w:r>
            <w:r w:rsidRPr="00597496">
              <w:rPr>
                <w:rStyle w:val="Hyperlink"/>
                <w:noProof/>
                <w:lang w:val="en-US"/>
              </w:rPr>
              <w:t>April 17 (MAC):  9 SPs</w:t>
            </w:r>
            <w:r>
              <w:rPr>
                <w:noProof/>
                <w:webHidden/>
              </w:rPr>
              <w:tab/>
            </w:r>
            <w:r>
              <w:rPr>
                <w:noProof/>
                <w:webHidden/>
              </w:rPr>
              <w:fldChar w:fldCharType="begin"/>
            </w:r>
            <w:r>
              <w:rPr>
                <w:noProof/>
                <w:webHidden/>
              </w:rPr>
              <w:instrText xml:space="preserve"> PAGEREF _Toc46406894 \h </w:instrText>
            </w:r>
            <w:r>
              <w:rPr>
                <w:noProof/>
                <w:webHidden/>
              </w:rPr>
            </w:r>
            <w:r>
              <w:rPr>
                <w:noProof/>
                <w:webHidden/>
              </w:rPr>
              <w:fldChar w:fldCharType="separate"/>
            </w:r>
            <w:r>
              <w:rPr>
                <w:noProof/>
                <w:webHidden/>
              </w:rPr>
              <w:t>66</w:t>
            </w:r>
            <w:r>
              <w:rPr>
                <w:noProof/>
                <w:webHidden/>
              </w:rPr>
              <w:fldChar w:fldCharType="end"/>
            </w:r>
          </w:hyperlink>
        </w:p>
        <w:p w14:paraId="4EF4EAA0"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95" w:history="1">
            <w:r w:rsidRPr="00597496">
              <w:rPr>
                <w:rStyle w:val="Hyperlink"/>
                <w:noProof/>
              </w:rPr>
              <w:t>15.30</w:t>
            </w:r>
            <w:r>
              <w:rPr>
                <w:rFonts w:asciiTheme="minorHAnsi" w:eastAsiaTheme="minorEastAsia" w:hAnsiTheme="minorHAnsi" w:cstheme="minorBidi"/>
                <w:noProof/>
                <w:szCs w:val="22"/>
                <w:lang w:val="en-US" w:eastAsia="zh-CN"/>
              </w:rPr>
              <w:tab/>
            </w:r>
            <w:r w:rsidRPr="00597496">
              <w:rPr>
                <w:rStyle w:val="Hyperlink"/>
                <w:noProof/>
                <w:lang w:val="en-US"/>
              </w:rPr>
              <w:t>April 20 (PHY):  3 SPs</w:t>
            </w:r>
            <w:r>
              <w:rPr>
                <w:noProof/>
                <w:webHidden/>
              </w:rPr>
              <w:tab/>
            </w:r>
            <w:r>
              <w:rPr>
                <w:noProof/>
                <w:webHidden/>
              </w:rPr>
              <w:fldChar w:fldCharType="begin"/>
            </w:r>
            <w:r>
              <w:rPr>
                <w:noProof/>
                <w:webHidden/>
              </w:rPr>
              <w:instrText xml:space="preserve"> PAGEREF _Toc46406895 \h </w:instrText>
            </w:r>
            <w:r>
              <w:rPr>
                <w:noProof/>
                <w:webHidden/>
              </w:rPr>
            </w:r>
            <w:r>
              <w:rPr>
                <w:noProof/>
                <w:webHidden/>
              </w:rPr>
              <w:fldChar w:fldCharType="separate"/>
            </w:r>
            <w:r>
              <w:rPr>
                <w:noProof/>
                <w:webHidden/>
              </w:rPr>
              <w:t>68</w:t>
            </w:r>
            <w:r>
              <w:rPr>
                <w:noProof/>
                <w:webHidden/>
              </w:rPr>
              <w:fldChar w:fldCharType="end"/>
            </w:r>
          </w:hyperlink>
        </w:p>
        <w:p w14:paraId="24D9DA3D"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96" w:history="1">
            <w:r w:rsidRPr="00597496">
              <w:rPr>
                <w:rStyle w:val="Hyperlink"/>
                <w:noProof/>
              </w:rPr>
              <w:t>15.31</w:t>
            </w:r>
            <w:r>
              <w:rPr>
                <w:rFonts w:asciiTheme="minorHAnsi" w:eastAsiaTheme="minorEastAsia" w:hAnsiTheme="minorHAnsi" w:cstheme="minorBidi"/>
                <w:noProof/>
                <w:szCs w:val="22"/>
                <w:lang w:val="en-US" w:eastAsia="zh-CN"/>
              </w:rPr>
              <w:tab/>
            </w:r>
            <w:r w:rsidRPr="00597496">
              <w:rPr>
                <w:rStyle w:val="Hyperlink"/>
                <w:noProof/>
                <w:lang w:val="en-US"/>
              </w:rPr>
              <w:t>April 20 (MAC):  5 SPs</w:t>
            </w:r>
            <w:r>
              <w:rPr>
                <w:noProof/>
                <w:webHidden/>
              </w:rPr>
              <w:tab/>
            </w:r>
            <w:r>
              <w:rPr>
                <w:noProof/>
                <w:webHidden/>
              </w:rPr>
              <w:fldChar w:fldCharType="begin"/>
            </w:r>
            <w:r>
              <w:rPr>
                <w:noProof/>
                <w:webHidden/>
              </w:rPr>
              <w:instrText xml:space="preserve"> PAGEREF _Toc46406896 \h </w:instrText>
            </w:r>
            <w:r>
              <w:rPr>
                <w:noProof/>
                <w:webHidden/>
              </w:rPr>
            </w:r>
            <w:r>
              <w:rPr>
                <w:noProof/>
                <w:webHidden/>
              </w:rPr>
              <w:fldChar w:fldCharType="separate"/>
            </w:r>
            <w:r>
              <w:rPr>
                <w:noProof/>
                <w:webHidden/>
              </w:rPr>
              <w:t>69</w:t>
            </w:r>
            <w:r>
              <w:rPr>
                <w:noProof/>
                <w:webHidden/>
              </w:rPr>
              <w:fldChar w:fldCharType="end"/>
            </w:r>
          </w:hyperlink>
        </w:p>
        <w:p w14:paraId="54960F08"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97" w:history="1">
            <w:r w:rsidRPr="00597496">
              <w:rPr>
                <w:rStyle w:val="Hyperlink"/>
                <w:noProof/>
              </w:rPr>
              <w:t>15.32</w:t>
            </w:r>
            <w:r>
              <w:rPr>
                <w:rFonts w:asciiTheme="minorHAnsi" w:eastAsiaTheme="minorEastAsia" w:hAnsiTheme="minorHAnsi" w:cstheme="minorBidi"/>
                <w:noProof/>
                <w:szCs w:val="22"/>
                <w:lang w:val="en-US" w:eastAsia="zh-CN"/>
              </w:rPr>
              <w:tab/>
            </w:r>
            <w:r w:rsidRPr="00597496">
              <w:rPr>
                <w:rStyle w:val="Hyperlink"/>
                <w:noProof/>
                <w:lang w:val="en-US"/>
              </w:rPr>
              <w:t>April 23 (PHY):  5 SPs</w:t>
            </w:r>
            <w:r>
              <w:rPr>
                <w:noProof/>
                <w:webHidden/>
              </w:rPr>
              <w:tab/>
            </w:r>
            <w:r>
              <w:rPr>
                <w:noProof/>
                <w:webHidden/>
              </w:rPr>
              <w:fldChar w:fldCharType="begin"/>
            </w:r>
            <w:r>
              <w:rPr>
                <w:noProof/>
                <w:webHidden/>
              </w:rPr>
              <w:instrText xml:space="preserve"> PAGEREF _Toc46406897 \h </w:instrText>
            </w:r>
            <w:r>
              <w:rPr>
                <w:noProof/>
                <w:webHidden/>
              </w:rPr>
            </w:r>
            <w:r>
              <w:rPr>
                <w:noProof/>
                <w:webHidden/>
              </w:rPr>
              <w:fldChar w:fldCharType="separate"/>
            </w:r>
            <w:r>
              <w:rPr>
                <w:noProof/>
                <w:webHidden/>
              </w:rPr>
              <w:t>70</w:t>
            </w:r>
            <w:r>
              <w:rPr>
                <w:noProof/>
                <w:webHidden/>
              </w:rPr>
              <w:fldChar w:fldCharType="end"/>
            </w:r>
          </w:hyperlink>
        </w:p>
        <w:p w14:paraId="1BCB7A94"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98" w:history="1">
            <w:r w:rsidRPr="00597496">
              <w:rPr>
                <w:rStyle w:val="Hyperlink"/>
                <w:noProof/>
              </w:rPr>
              <w:t>15.33</w:t>
            </w:r>
            <w:r>
              <w:rPr>
                <w:rFonts w:asciiTheme="minorHAnsi" w:eastAsiaTheme="minorEastAsia" w:hAnsiTheme="minorHAnsi" w:cstheme="minorBidi"/>
                <w:noProof/>
                <w:szCs w:val="22"/>
                <w:lang w:val="en-US" w:eastAsia="zh-CN"/>
              </w:rPr>
              <w:tab/>
            </w:r>
            <w:r w:rsidRPr="00597496">
              <w:rPr>
                <w:rStyle w:val="Hyperlink"/>
                <w:noProof/>
                <w:lang w:val="en-US"/>
              </w:rPr>
              <w:t>April 23 (MAC):  5 SPs</w:t>
            </w:r>
            <w:r>
              <w:rPr>
                <w:noProof/>
                <w:webHidden/>
              </w:rPr>
              <w:tab/>
            </w:r>
            <w:r>
              <w:rPr>
                <w:noProof/>
                <w:webHidden/>
              </w:rPr>
              <w:fldChar w:fldCharType="begin"/>
            </w:r>
            <w:r>
              <w:rPr>
                <w:noProof/>
                <w:webHidden/>
              </w:rPr>
              <w:instrText xml:space="preserve"> PAGEREF _Toc46406898 \h </w:instrText>
            </w:r>
            <w:r>
              <w:rPr>
                <w:noProof/>
                <w:webHidden/>
              </w:rPr>
            </w:r>
            <w:r>
              <w:rPr>
                <w:noProof/>
                <w:webHidden/>
              </w:rPr>
              <w:fldChar w:fldCharType="separate"/>
            </w:r>
            <w:r>
              <w:rPr>
                <w:noProof/>
                <w:webHidden/>
              </w:rPr>
              <w:t>72</w:t>
            </w:r>
            <w:r>
              <w:rPr>
                <w:noProof/>
                <w:webHidden/>
              </w:rPr>
              <w:fldChar w:fldCharType="end"/>
            </w:r>
          </w:hyperlink>
        </w:p>
        <w:p w14:paraId="682A3CFB"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899" w:history="1">
            <w:r w:rsidRPr="00597496">
              <w:rPr>
                <w:rStyle w:val="Hyperlink"/>
                <w:noProof/>
              </w:rPr>
              <w:t>15.34</w:t>
            </w:r>
            <w:r>
              <w:rPr>
                <w:rFonts w:asciiTheme="minorHAnsi" w:eastAsiaTheme="minorEastAsia" w:hAnsiTheme="minorHAnsi" w:cstheme="minorBidi"/>
                <w:noProof/>
                <w:szCs w:val="22"/>
                <w:lang w:val="en-US" w:eastAsia="zh-CN"/>
              </w:rPr>
              <w:tab/>
            </w:r>
            <w:r w:rsidRPr="00597496">
              <w:rPr>
                <w:rStyle w:val="Hyperlink"/>
                <w:noProof/>
                <w:lang w:val="en-US"/>
              </w:rPr>
              <w:t>April 24 (MAC):  3 SPs</w:t>
            </w:r>
            <w:r>
              <w:rPr>
                <w:noProof/>
                <w:webHidden/>
              </w:rPr>
              <w:tab/>
            </w:r>
            <w:r>
              <w:rPr>
                <w:noProof/>
                <w:webHidden/>
              </w:rPr>
              <w:fldChar w:fldCharType="begin"/>
            </w:r>
            <w:r>
              <w:rPr>
                <w:noProof/>
                <w:webHidden/>
              </w:rPr>
              <w:instrText xml:space="preserve"> PAGEREF _Toc46406899 \h </w:instrText>
            </w:r>
            <w:r>
              <w:rPr>
                <w:noProof/>
                <w:webHidden/>
              </w:rPr>
            </w:r>
            <w:r>
              <w:rPr>
                <w:noProof/>
                <w:webHidden/>
              </w:rPr>
              <w:fldChar w:fldCharType="separate"/>
            </w:r>
            <w:r>
              <w:rPr>
                <w:noProof/>
                <w:webHidden/>
              </w:rPr>
              <w:t>73</w:t>
            </w:r>
            <w:r>
              <w:rPr>
                <w:noProof/>
                <w:webHidden/>
              </w:rPr>
              <w:fldChar w:fldCharType="end"/>
            </w:r>
          </w:hyperlink>
        </w:p>
        <w:p w14:paraId="37725262"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00" w:history="1">
            <w:r w:rsidRPr="00597496">
              <w:rPr>
                <w:rStyle w:val="Hyperlink"/>
                <w:noProof/>
              </w:rPr>
              <w:t>15.35</w:t>
            </w:r>
            <w:r>
              <w:rPr>
                <w:rFonts w:asciiTheme="minorHAnsi" w:eastAsiaTheme="minorEastAsia" w:hAnsiTheme="minorHAnsi" w:cstheme="minorBidi"/>
                <w:noProof/>
                <w:szCs w:val="22"/>
                <w:lang w:val="en-US" w:eastAsia="zh-CN"/>
              </w:rPr>
              <w:tab/>
            </w:r>
            <w:r w:rsidRPr="00597496">
              <w:rPr>
                <w:rStyle w:val="Hyperlink"/>
                <w:noProof/>
                <w:lang w:val="en-US"/>
              </w:rPr>
              <w:t>April 27 (PHY):  12 SPs</w:t>
            </w:r>
            <w:r>
              <w:rPr>
                <w:noProof/>
                <w:webHidden/>
              </w:rPr>
              <w:tab/>
            </w:r>
            <w:r>
              <w:rPr>
                <w:noProof/>
                <w:webHidden/>
              </w:rPr>
              <w:fldChar w:fldCharType="begin"/>
            </w:r>
            <w:r>
              <w:rPr>
                <w:noProof/>
                <w:webHidden/>
              </w:rPr>
              <w:instrText xml:space="preserve"> PAGEREF _Toc46406900 \h </w:instrText>
            </w:r>
            <w:r>
              <w:rPr>
                <w:noProof/>
                <w:webHidden/>
              </w:rPr>
            </w:r>
            <w:r>
              <w:rPr>
                <w:noProof/>
                <w:webHidden/>
              </w:rPr>
              <w:fldChar w:fldCharType="separate"/>
            </w:r>
            <w:r>
              <w:rPr>
                <w:noProof/>
                <w:webHidden/>
              </w:rPr>
              <w:t>74</w:t>
            </w:r>
            <w:r>
              <w:rPr>
                <w:noProof/>
                <w:webHidden/>
              </w:rPr>
              <w:fldChar w:fldCharType="end"/>
            </w:r>
          </w:hyperlink>
        </w:p>
        <w:p w14:paraId="37CF5457"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01" w:history="1">
            <w:r w:rsidRPr="00597496">
              <w:rPr>
                <w:rStyle w:val="Hyperlink"/>
                <w:noProof/>
              </w:rPr>
              <w:t>15.36</w:t>
            </w:r>
            <w:r>
              <w:rPr>
                <w:rFonts w:asciiTheme="minorHAnsi" w:eastAsiaTheme="minorEastAsia" w:hAnsiTheme="minorHAnsi" w:cstheme="minorBidi"/>
                <w:noProof/>
                <w:szCs w:val="22"/>
                <w:lang w:val="en-US" w:eastAsia="zh-CN"/>
              </w:rPr>
              <w:tab/>
            </w:r>
            <w:r w:rsidRPr="00597496">
              <w:rPr>
                <w:rStyle w:val="Hyperlink"/>
                <w:noProof/>
                <w:lang w:val="en-US"/>
              </w:rPr>
              <w:t>April 27 (MAC):  2 SPs</w:t>
            </w:r>
            <w:r>
              <w:rPr>
                <w:noProof/>
                <w:webHidden/>
              </w:rPr>
              <w:tab/>
            </w:r>
            <w:r>
              <w:rPr>
                <w:noProof/>
                <w:webHidden/>
              </w:rPr>
              <w:fldChar w:fldCharType="begin"/>
            </w:r>
            <w:r>
              <w:rPr>
                <w:noProof/>
                <w:webHidden/>
              </w:rPr>
              <w:instrText xml:space="preserve"> PAGEREF _Toc46406901 \h </w:instrText>
            </w:r>
            <w:r>
              <w:rPr>
                <w:noProof/>
                <w:webHidden/>
              </w:rPr>
            </w:r>
            <w:r>
              <w:rPr>
                <w:noProof/>
                <w:webHidden/>
              </w:rPr>
              <w:fldChar w:fldCharType="separate"/>
            </w:r>
            <w:r>
              <w:rPr>
                <w:noProof/>
                <w:webHidden/>
              </w:rPr>
              <w:t>77</w:t>
            </w:r>
            <w:r>
              <w:rPr>
                <w:noProof/>
                <w:webHidden/>
              </w:rPr>
              <w:fldChar w:fldCharType="end"/>
            </w:r>
          </w:hyperlink>
        </w:p>
        <w:p w14:paraId="27E3662C"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02" w:history="1">
            <w:r w:rsidRPr="00597496">
              <w:rPr>
                <w:rStyle w:val="Hyperlink"/>
                <w:noProof/>
              </w:rPr>
              <w:t>15.37</w:t>
            </w:r>
            <w:r>
              <w:rPr>
                <w:rFonts w:asciiTheme="minorHAnsi" w:eastAsiaTheme="minorEastAsia" w:hAnsiTheme="minorHAnsi" w:cstheme="minorBidi"/>
                <w:noProof/>
                <w:szCs w:val="22"/>
                <w:lang w:val="en-US" w:eastAsia="zh-CN"/>
              </w:rPr>
              <w:tab/>
            </w:r>
            <w:r w:rsidRPr="00597496">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_Toc46406902 \h </w:instrText>
            </w:r>
            <w:r>
              <w:rPr>
                <w:noProof/>
                <w:webHidden/>
              </w:rPr>
            </w:r>
            <w:r>
              <w:rPr>
                <w:noProof/>
                <w:webHidden/>
              </w:rPr>
              <w:fldChar w:fldCharType="separate"/>
            </w:r>
            <w:r>
              <w:rPr>
                <w:noProof/>
                <w:webHidden/>
              </w:rPr>
              <w:t>77</w:t>
            </w:r>
            <w:r>
              <w:rPr>
                <w:noProof/>
                <w:webHidden/>
              </w:rPr>
              <w:fldChar w:fldCharType="end"/>
            </w:r>
          </w:hyperlink>
        </w:p>
        <w:p w14:paraId="59D37448"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03" w:history="1">
            <w:r w:rsidRPr="00597496">
              <w:rPr>
                <w:rStyle w:val="Hyperlink"/>
                <w:noProof/>
              </w:rPr>
              <w:t>15.38</w:t>
            </w:r>
            <w:r>
              <w:rPr>
                <w:rFonts w:asciiTheme="minorHAnsi" w:eastAsiaTheme="minorEastAsia" w:hAnsiTheme="minorHAnsi" w:cstheme="minorBidi"/>
                <w:noProof/>
                <w:szCs w:val="22"/>
                <w:lang w:val="en-US" w:eastAsia="zh-CN"/>
              </w:rPr>
              <w:tab/>
            </w:r>
            <w:r w:rsidRPr="00597496">
              <w:rPr>
                <w:rStyle w:val="Hyperlink"/>
                <w:noProof/>
                <w:lang w:val="en-US"/>
              </w:rPr>
              <w:t>April 30 (Joint):  3 SPs</w:t>
            </w:r>
            <w:r>
              <w:rPr>
                <w:noProof/>
                <w:webHidden/>
              </w:rPr>
              <w:tab/>
            </w:r>
            <w:r>
              <w:rPr>
                <w:noProof/>
                <w:webHidden/>
              </w:rPr>
              <w:fldChar w:fldCharType="begin"/>
            </w:r>
            <w:r>
              <w:rPr>
                <w:noProof/>
                <w:webHidden/>
              </w:rPr>
              <w:instrText xml:space="preserve"> PAGEREF _Toc46406903 \h </w:instrText>
            </w:r>
            <w:r>
              <w:rPr>
                <w:noProof/>
                <w:webHidden/>
              </w:rPr>
            </w:r>
            <w:r>
              <w:rPr>
                <w:noProof/>
                <w:webHidden/>
              </w:rPr>
              <w:fldChar w:fldCharType="separate"/>
            </w:r>
            <w:r>
              <w:rPr>
                <w:noProof/>
                <w:webHidden/>
              </w:rPr>
              <w:t>78</w:t>
            </w:r>
            <w:r>
              <w:rPr>
                <w:noProof/>
                <w:webHidden/>
              </w:rPr>
              <w:fldChar w:fldCharType="end"/>
            </w:r>
          </w:hyperlink>
        </w:p>
        <w:p w14:paraId="2020E73E"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04" w:history="1">
            <w:r w:rsidRPr="00597496">
              <w:rPr>
                <w:rStyle w:val="Hyperlink"/>
                <w:noProof/>
              </w:rPr>
              <w:t>15.39</w:t>
            </w:r>
            <w:r>
              <w:rPr>
                <w:rFonts w:asciiTheme="minorHAnsi" w:eastAsiaTheme="minorEastAsia" w:hAnsiTheme="minorHAnsi" w:cstheme="minorBidi"/>
                <w:noProof/>
                <w:szCs w:val="22"/>
                <w:lang w:val="en-US" w:eastAsia="zh-CN"/>
              </w:rPr>
              <w:tab/>
            </w:r>
            <w:r w:rsidRPr="00597496">
              <w:rPr>
                <w:rStyle w:val="Hyperlink"/>
                <w:noProof/>
                <w:lang w:val="en-US"/>
              </w:rPr>
              <w:t>May 4 (PHY):  3 SPs</w:t>
            </w:r>
            <w:r>
              <w:rPr>
                <w:noProof/>
                <w:webHidden/>
              </w:rPr>
              <w:tab/>
            </w:r>
            <w:r>
              <w:rPr>
                <w:noProof/>
                <w:webHidden/>
              </w:rPr>
              <w:fldChar w:fldCharType="begin"/>
            </w:r>
            <w:r>
              <w:rPr>
                <w:noProof/>
                <w:webHidden/>
              </w:rPr>
              <w:instrText xml:space="preserve"> PAGEREF _Toc46406904 \h </w:instrText>
            </w:r>
            <w:r>
              <w:rPr>
                <w:noProof/>
                <w:webHidden/>
              </w:rPr>
            </w:r>
            <w:r>
              <w:rPr>
                <w:noProof/>
                <w:webHidden/>
              </w:rPr>
              <w:fldChar w:fldCharType="separate"/>
            </w:r>
            <w:r>
              <w:rPr>
                <w:noProof/>
                <w:webHidden/>
              </w:rPr>
              <w:t>79</w:t>
            </w:r>
            <w:r>
              <w:rPr>
                <w:noProof/>
                <w:webHidden/>
              </w:rPr>
              <w:fldChar w:fldCharType="end"/>
            </w:r>
          </w:hyperlink>
        </w:p>
        <w:p w14:paraId="2953FD62"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05" w:history="1">
            <w:r w:rsidRPr="00597496">
              <w:rPr>
                <w:rStyle w:val="Hyperlink"/>
                <w:noProof/>
              </w:rPr>
              <w:t>15.40</w:t>
            </w:r>
            <w:r>
              <w:rPr>
                <w:rFonts w:asciiTheme="minorHAnsi" w:eastAsiaTheme="minorEastAsia" w:hAnsiTheme="minorHAnsi" w:cstheme="minorBidi"/>
                <w:noProof/>
                <w:szCs w:val="22"/>
                <w:lang w:val="en-US" w:eastAsia="zh-CN"/>
              </w:rPr>
              <w:tab/>
            </w:r>
            <w:r w:rsidRPr="00597496">
              <w:rPr>
                <w:rStyle w:val="Hyperlink"/>
                <w:noProof/>
                <w:lang w:val="en-US"/>
              </w:rPr>
              <w:t>May 4 (MAC):  8 SPs</w:t>
            </w:r>
            <w:r>
              <w:rPr>
                <w:noProof/>
                <w:webHidden/>
              </w:rPr>
              <w:tab/>
            </w:r>
            <w:r>
              <w:rPr>
                <w:noProof/>
                <w:webHidden/>
              </w:rPr>
              <w:fldChar w:fldCharType="begin"/>
            </w:r>
            <w:r>
              <w:rPr>
                <w:noProof/>
                <w:webHidden/>
              </w:rPr>
              <w:instrText xml:space="preserve"> PAGEREF _Toc46406905 \h </w:instrText>
            </w:r>
            <w:r>
              <w:rPr>
                <w:noProof/>
                <w:webHidden/>
              </w:rPr>
            </w:r>
            <w:r>
              <w:rPr>
                <w:noProof/>
                <w:webHidden/>
              </w:rPr>
              <w:fldChar w:fldCharType="separate"/>
            </w:r>
            <w:r>
              <w:rPr>
                <w:noProof/>
                <w:webHidden/>
              </w:rPr>
              <w:t>80</w:t>
            </w:r>
            <w:r>
              <w:rPr>
                <w:noProof/>
                <w:webHidden/>
              </w:rPr>
              <w:fldChar w:fldCharType="end"/>
            </w:r>
          </w:hyperlink>
        </w:p>
        <w:p w14:paraId="162C5380"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06" w:history="1">
            <w:r w:rsidRPr="00597496">
              <w:rPr>
                <w:rStyle w:val="Hyperlink"/>
                <w:noProof/>
              </w:rPr>
              <w:t>15.41</w:t>
            </w:r>
            <w:r>
              <w:rPr>
                <w:rFonts w:asciiTheme="minorHAnsi" w:eastAsiaTheme="minorEastAsia" w:hAnsiTheme="minorHAnsi" w:cstheme="minorBidi"/>
                <w:noProof/>
                <w:szCs w:val="22"/>
                <w:lang w:val="en-US" w:eastAsia="zh-CN"/>
              </w:rPr>
              <w:tab/>
            </w:r>
            <w:r w:rsidRPr="00597496">
              <w:rPr>
                <w:rStyle w:val="Hyperlink"/>
                <w:noProof/>
                <w:lang w:val="en-US"/>
              </w:rPr>
              <w:t>May 7 (PHY):  6 SPs</w:t>
            </w:r>
            <w:r>
              <w:rPr>
                <w:noProof/>
                <w:webHidden/>
              </w:rPr>
              <w:tab/>
            </w:r>
            <w:r>
              <w:rPr>
                <w:noProof/>
                <w:webHidden/>
              </w:rPr>
              <w:fldChar w:fldCharType="begin"/>
            </w:r>
            <w:r>
              <w:rPr>
                <w:noProof/>
                <w:webHidden/>
              </w:rPr>
              <w:instrText xml:space="preserve"> PAGEREF _Toc46406906 \h </w:instrText>
            </w:r>
            <w:r>
              <w:rPr>
                <w:noProof/>
                <w:webHidden/>
              </w:rPr>
            </w:r>
            <w:r>
              <w:rPr>
                <w:noProof/>
                <w:webHidden/>
              </w:rPr>
              <w:fldChar w:fldCharType="separate"/>
            </w:r>
            <w:r>
              <w:rPr>
                <w:noProof/>
                <w:webHidden/>
              </w:rPr>
              <w:t>82</w:t>
            </w:r>
            <w:r>
              <w:rPr>
                <w:noProof/>
                <w:webHidden/>
              </w:rPr>
              <w:fldChar w:fldCharType="end"/>
            </w:r>
          </w:hyperlink>
        </w:p>
        <w:p w14:paraId="3D8C0022"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07" w:history="1">
            <w:r w:rsidRPr="00597496">
              <w:rPr>
                <w:rStyle w:val="Hyperlink"/>
                <w:noProof/>
              </w:rPr>
              <w:t>15.42</w:t>
            </w:r>
            <w:r>
              <w:rPr>
                <w:rFonts w:asciiTheme="minorHAnsi" w:eastAsiaTheme="minorEastAsia" w:hAnsiTheme="minorHAnsi" w:cstheme="minorBidi"/>
                <w:noProof/>
                <w:szCs w:val="22"/>
                <w:lang w:val="en-US" w:eastAsia="zh-CN"/>
              </w:rPr>
              <w:tab/>
            </w:r>
            <w:r w:rsidRPr="00597496">
              <w:rPr>
                <w:rStyle w:val="Hyperlink"/>
                <w:noProof/>
                <w:lang w:val="en-US"/>
              </w:rPr>
              <w:t>May 7 (MAC):  7 SPs</w:t>
            </w:r>
            <w:r>
              <w:rPr>
                <w:noProof/>
                <w:webHidden/>
              </w:rPr>
              <w:tab/>
            </w:r>
            <w:r>
              <w:rPr>
                <w:noProof/>
                <w:webHidden/>
              </w:rPr>
              <w:fldChar w:fldCharType="begin"/>
            </w:r>
            <w:r>
              <w:rPr>
                <w:noProof/>
                <w:webHidden/>
              </w:rPr>
              <w:instrText xml:space="preserve"> PAGEREF _Toc46406907 \h </w:instrText>
            </w:r>
            <w:r>
              <w:rPr>
                <w:noProof/>
                <w:webHidden/>
              </w:rPr>
            </w:r>
            <w:r>
              <w:rPr>
                <w:noProof/>
                <w:webHidden/>
              </w:rPr>
              <w:fldChar w:fldCharType="separate"/>
            </w:r>
            <w:r>
              <w:rPr>
                <w:noProof/>
                <w:webHidden/>
              </w:rPr>
              <w:t>83</w:t>
            </w:r>
            <w:r>
              <w:rPr>
                <w:noProof/>
                <w:webHidden/>
              </w:rPr>
              <w:fldChar w:fldCharType="end"/>
            </w:r>
          </w:hyperlink>
        </w:p>
        <w:p w14:paraId="3EEDFFC1"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08" w:history="1">
            <w:r w:rsidRPr="00597496">
              <w:rPr>
                <w:rStyle w:val="Hyperlink"/>
                <w:noProof/>
              </w:rPr>
              <w:t>15.43</w:t>
            </w:r>
            <w:r>
              <w:rPr>
                <w:rFonts w:asciiTheme="minorHAnsi" w:eastAsiaTheme="minorEastAsia" w:hAnsiTheme="minorHAnsi" w:cstheme="minorBidi"/>
                <w:noProof/>
                <w:szCs w:val="22"/>
                <w:lang w:val="en-US" w:eastAsia="zh-CN"/>
              </w:rPr>
              <w:tab/>
            </w:r>
            <w:r w:rsidRPr="00597496">
              <w:rPr>
                <w:rStyle w:val="Hyperlink"/>
                <w:noProof/>
                <w:lang w:val="en-US"/>
              </w:rPr>
              <w:t>May 8 (MAC):  4 SPs</w:t>
            </w:r>
            <w:r>
              <w:rPr>
                <w:noProof/>
                <w:webHidden/>
              </w:rPr>
              <w:tab/>
            </w:r>
            <w:r>
              <w:rPr>
                <w:noProof/>
                <w:webHidden/>
              </w:rPr>
              <w:fldChar w:fldCharType="begin"/>
            </w:r>
            <w:r>
              <w:rPr>
                <w:noProof/>
                <w:webHidden/>
              </w:rPr>
              <w:instrText xml:space="preserve"> PAGEREF _Toc46406908 \h </w:instrText>
            </w:r>
            <w:r>
              <w:rPr>
                <w:noProof/>
                <w:webHidden/>
              </w:rPr>
            </w:r>
            <w:r>
              <w:rPr>
                <w:noProof/>
                <w:webHidden/>
              </w:rPr>
              <w:fldChar w:fldCharType="separate"/>
            </w:r>
            <w:r>
              <w:rPr>
                <w:noProof/>
                <w:webHidden/>
              </w:rPr>
              <w:t>84</w:t>
            </w:r>
            <w:r>
              <w:rPr>
                <w:noProof/>
                <w:webHidden/>
              </w:rPr>
              <w:fldChar w:fldCharType="end"/>
            </w:r>
          </w:hyperlink>
        </w:p>
        <w:p w14:paraId="4B795C10"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09" w:history="1">
            <w:r w:rsidRPr="00597496">
              <w:rPr>
                <w:rStyle w:val="Hyperlink"/>
                <w:noProof/>
              </w:rPr>
              <w:t>15.44</w:t>
            </w:r>
            <w:r>
              <w:rPr>
                <w:rFonts w:asciiTheme="minorHAnsi" w:eastAsiaTheme="minorEastAsia" w:hAnsiTheme="minorHAnsi" w:cstheme="minorBidi"/>
                <w:noProof/>
                <w:szCs w:val="22"/>
                <w:lang w:val="en-US" w:eastAsia="zh-CN"/>
              </w:rPr>
              <w:tab/>
            </w:r>
            <w:r w:rsidRPr="00597496">
              <w:rPr>
                <w:rStyle w:val="Hyperlink"/>
                <w:noProof/>
                <w:lang w:val="en-US"/>
              </w:rPr>
              <w:t>May 11 (PHY):  1 SP</w:t>
            </w:r>
            <w:r>
              <w:rPr>
                <w:noProof/>
                <w:webHidden/>
              </w:rPr>
              <w:tab/>
            </w:r>
            <w:r>
              <w:rPr>
                <w:noProof/>
                <w:webHidden/>
              </w:rPr>
              <w:fldChar w:fldCharType="begin"/>
            </w:r>
            <w:r>
              <w:rPr>
                <w:noProof/>
                <w:webHidden/>
              </w:rPr>
              <w:instrText xml:space="preserve"> PAGEREF _Toc46406909 \h </w:instrText>
            </w:r>
            <w:r>
              <w:rPr>
                <w:noProof/>
                <w:webHidden/>
              </w:rPr>
            </w:r>
            <w:r>
              <w:rPr>
                <w:noProof/>
                <w:webHidden/>
              </w:rPr>
              <w:fldChar w:fldCharType="separate"/>
            </w:r>
            <w:r>
              <w:rPr>
                <w:noProof/>
                <w:webHidden/>
              </w:rPr>
              <w:t>85</w:t>
            </w:r>
            <w:r>
              <w:rPr>
                <w:noProof/>
                <w:webHidden/>
              </w:rPr>
              <w:fldChar w:fldCharType="end"/>
            </w:r>
          </w:hyperlink>
        </w:p>
        <w:p w14:paraId="09CDC08F"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10" w:history="1">
            <w:r w:rsidRPr="00597496">
              <w:rPr>
                <w:rStyle w:val="Hyperlink"/>
                <w:noProof/>
              </w:rPr>
              <w:t>15.45</w:t>
            </w:r>
            <w:r>
              <w:rPr>
                <w:rFonts w:asciiTheme="minorHAnsi" w:eastAsiaTheme="minorEastAsia" w:hAnsiTheme="minorHAnsi" w:cstheme="minorBidi"/>
                <w:noProof/>
                <w:szCs w:val="22"/>
                <w:lang w:val="en-US" w:eastAsia="zh-CN"/>
              </w:rPr>
              <w:tab/>
            </w:r>
            <w:r w:rsidRPr="00597496">
              <w:rPr>
                <w:rStyle w:val="Hyperlink"/>
                <w:noProof/>
                <w:lang w:val="en-US"/>
              </w:rPr>
              <w:t>May 11 (MAC):  2 SPs</w:t>
            </w:r>
            <w:r>
              <w:rPr>
                <w:noProof/>
                <w:webHidden/>
              </w:rPr>
              <w:tab/>
            </w:r>
            <w:r>
              <w:rPr>
                <w:noProof/>
                <w:webHidden/>
              </w:rPr>
              <w:fldChar w:fldCharType="begin"/>
            </w:r>
            <w:r>
              <w:rPr>
                <w:noProof/>
                <w:webHidden/>
              </w:rPr>
              <w:instrText xml:space="preserve"> PAGEREF _Toc46406910 \h </w:instrText>
            </w:r>
            <w:r>
              <w:rPr>
                <w:noProof/>
                <w:webHidden/>
              </w:rPr>
            </w:r>
            <w:r>
              <w:rPr>
                <w:noProof/>
                <w:webHidden/>
              </w:rPr>
              <w:fldChar w:fldCharType="separate"/>
            </w:r>
            <w:r>
              <w:rPr>
                <w:noProof/>
                <w:webHidden/>
              </w:rPr>
              <w:t>86</w:t>
            </w:r>
            <w:r>
              <w:rPr>
                <w:noProof/>
                <w:webHidden/>
              </w:rPr>
              <w:fldChar w:fldCharType="end"/>
            </w:r>
          </w:hyperlink>
        </w:p>
        <w:p w14:paraId="3560F342"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11" w:history="1">
            <w:r w:rsidRPr="00597496">
              <w:rPr>
                <w:rStyle w:val="Hyperlink"/>
                <w:noProof/>
              </w:rPr>
              <w:t>15.46</w:t>
            </w:r>
            <w:r>
              <w:rPr>
                <w:rFonts w:asciiTheme="minorHAnsi" w:eastAsiaTheme="minorEastAsia" w:hAnsiTheme="minorHAnsi" w:cstheme="minorBidi"/>
                <w:noProof/>
                <w:szCs w:val="22"/>
                <w:lang w:val="en-US" w:eastAsia="zh-CN"/>
              </w:rPr>
              <w:tab/>
            </w:r>
            <w:r w:rsidRPr="00597496">
              <w:rPr>
                <w:rStyle w:val="Hyperlink"/>
                <w:noProof/>
                <w:lang w:val="en-US"/>
              </w:rPr>
              <w:t>May 14 (Joint):  1 SP</w:t>
            </w:r>
            <w:r>
              <w:rPr>
                <w:noProof/>
                <w:webHidden/>
              </w:rPr>
              <w:tab/>
            </w:r>
            <w:r>
              <w:rPr>
                <w:noProof/>
                <w:webHidden/>
              </w:rPr>
              <w:fldChar w:fldCharType="begin"/>
            </w:r>
            <w:r>
              <w:rPr>
                <w:noProof/>
                <w:webHidden/>
              </w:rPr>
              <w:instrText xml:space="preserve"> PAGEREF _Toc46406911 \h </w:instrText>
            </w:r>
            <w:r>
              <w:rPr>
                <w:noProof/>
                <w:webHidden/>
              </w:rPr>
            </w:r>
            <w:r>
              <w:rPr>
                <w:noProof/>
                <w:webHidden/>
              </w:rPr>
              <w:fldChar w:fldCharType="separate"/>
            </w:r>
            <w:r>
              <w:rPr>
                <w:noProof/>
                <w:webHidden/>
              </w:rPr>
              <w:t>86</w:t>
            </w:r>
            <w:r>
              <w:rPr>
                <w:noProof/>
                <w:webHidden/>
              </w:rPr>
              <w:fldChar w:fldCharType="end"/>
            </w:r>
          </w:hyperlink>
        </w:p>
        <w:p w14:paraId="6361057D"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12" w:history="1">
            <w:r w:rsidRPr="00597496">
              <w:rPr>
                <w:rStyle w:val="Hyperlink"/>
                <w:noProof/>
              </w:rPr>
              <w:t>15.47</w:t>
            </w:r>
            <w:r>
              <w:rPr>
                <w:rFonts w:asciiTheme="minorHAnsi" w:eastAsiaTheme="minorEastAsia" w:hAnsiTheme="minorHAnsi" w:cstheme="minorBidi"/>
                <w:noProof/>
                <w:szCs w:val="22"/>
                <w:lang w:val="en-US" w:eastAsia="zh-CN"/>
              </w:rPr>
              <w:tab/>
            </w:r>
            <w:r w:rsidRPr="00597496">
              <w:rPr>
                <w:rStyle w:val="Hyperlink"/>
                <w:noProof/>
                <w:lang w:val="en-US"/>
              </w:rPr>
              <w:t>May 18 (PHY):  8 SPs</w:t>
            </w:r>
            <w:r>
              <w:rPr>
                <w:noProof/>
                <w:webHidden/>
              </w:rPr>
              <w:tab/>
            </w:r>
            <w:r>
              <w:rPr>
                <w:noProof/>
                <w:webHidden/>
              </w:rPr>
              <w:fldChar w:fldCharType="begin"/>
            </w:r>
            <w:r>
              <w:rPr>
                <w:noProof/>
                <w:webHidden/>
              </w:rPr>
              <w:instrText xml:space="preserve"> PAGEREF _Toc46406912 \h </w:instrText>
            </w:r>
            <w:r>
              <w:rPr>
                <w:noProof/>
                <w:webHidden/>
              </w:rPr>
            </w:r>
            <w:r>
              <w:rPr>
                <w:noProof/>
                <w:webHidden/>
              </w:rPr>
              <w:fldChar w:fldCharType="separate"/>
            </w:r>
            <w:r>
              <w:rPr>
                <w:noProof/>
                <w:webHidden/>
              </w:rPr>
              <w:t>87</w:t>
            </w:r>
            <w:r>
              <w:rPr>
                <w:noProof/>
                <w:webHidden/>
              </w:rPr>
              <w:fldChar w:fldCharType="end"/>
            </w:r>
          </w:hyperlink>
        </w:p>
        <w:p w14:paraId="1C1C7670"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13" w:history="1">
            <w:r w:rsidRPr="00597496">
              <w:rPr>
                <w:rStyle w:val="Hyperlink"/>
                <w:noProof/>
              </w:rPr>
              <w:t>15.48</w:t>
            </w:r>
            <w:r>
              <w:rPr>
                <w:rFonts w:asciiTheme="minorHAnsi" w:eastAsiaTheme="minorEastAsia" w:hAnsiTheme="minorHAnsi" w:cstheme="minorBidi"/>
                <w:noProof/>
                <w:szCs w:val="22"/>
                <w:lang w:val="en-US" w:eastAsia="zh-CN"/>
              </w:rPr>
              <w:tab/>
            </w:r>
            <w:r w:rsidRPr="00597496">
              <w:rPr>
                <w:rStyle w:val="Hyperlink"/>
                <w:noProof/>
                <w:lang w:val="en-US"/>
              </w:rPr>
              <w:t>May 18 (MAC):  9 SPs</w:t>
            </w:r>
            <w:r>
              <w:rPr>
                <w:noProof/>
                <w:webHidden/>
              </w:rPr>
              <w:tab/>
            </w:r>
            <w:r>
              <w:rPr>
                <w:noProof/>
                <w:webHidden/>
              </w:rPr>
              <w:fldChar w:fldCharType="begin"/>
            </w:r>
            <w:r>
              <w:rPr>
                <w:noProof/>
                <w:webHidden/>
              </w:rPr>
              <w:instrText xml:space="preserve"> PAGEREF _Toc46406913 \h </w:instrText>
            </w:r>
            <w:r>
              <w:rPr>
                <w:noProof/>
                <w:webHidden/>
              </w:rPr>
            </w:r>
            <w:r>
              <w:rPr>
                <w:noProof/>
                <w:webHidden/>
              </w:rPr>
              <w:fldChar w:fldCharType="separate"/>
            </w:r>
            <w:r>
              <w:rPr>
                <w:noProof/>
                <w:webHidden/>
              </w:rPr>
              <w:t>89</w:t>
            </w:r>
            <w:r>
              <w:rPr>
                <w:noProof/>
                <w:webHidden/>
              </w:rPr>
              <w:fldChar w:fldCharType="end"/>
            </w:r>
          </w:hyperlink>
        </w:p>
        <w:p w14:paraId="0AF85AFE"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14" w:history="1">
            <w:r w:rsidRPr="00597496">
              <w:rPr>
                <w:rStyle w:val="Hyperlink"/>
                <w:noProof/>
              </w:rPr>
              <w:t>15.49</w:t>
            </w:r>
            <w:r>
              <w:rPr>
                <w:rFonts w:asciiTheme="minorHAnsi" w:eastAsiaTheme="minorEastAsia" w:hAnsiTheme="minorHAnsi" w:cstheme="minorBidi"/>
                <w:noProof/>
                <w:szCs w:val="22"/>
                <w:lang w:val="en-US" w:eastAsia="zh-CN"/>
              </w:rPr>
              <w:tab/>
            </w:r>
            <w:r w:rsidRPr="00597496">
              <w:rPr>
                <w:rStyle w:val="Hyperlink"/>
                <w:noProof/>
                <w:lang w:val="en-US"/>
              </w:rPr>
              <w:t>May 20 (MAC):  3 SPs</w:t>
            </w:r>
            <w:r>
              <w:rPr>
                <w:noProof/>
                <w:webHidden/>
              </w:rPr>
              <w:tab/>
            </w:r>
            <w:r>
              <w:rPr>
                <w:noProof/>
                <w:webHidden/>
              </w:rPr>
              <w:fldChar w:fldCharType="begin"/>
            </w:r>
            <w:r>
              <w:rPr>
                <w:noProof/>
                <w:webHidden/>
              </w:rPr>
              <w:instrText xml:space="preserve"> PAGEREF _Toc46406914 \h </w:instrText>
            </w:r>
            <w:r>
              <w:rPr>
                <w:noProof/>
                <w:webHidden/>
              </w:rPr>
            </w:r>
            <w:r>
              <w:rPr>
                <w:noProof/>
                <w:webHidden/>
              </w:rPr>
              <w:fldChar w:fldCharType="separate"/>
            </w:r>
            <w:r>
              <w:rPr>
                <w:noProof/>
                <w:webHidden/>
              </w:rPr>
              <w:t>91</w:t>
            </w:r>
            <w:r>
              <w:rPr>
                <w:noProof/>
                <w:webHidden/>
              </w:rPr>
              <w:fldChar w:fldCharType="end"/>
            </w:r>
          </w:hyperlink>
        </w:p>
        <w:p w14:paraId="74C76D81"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15" w:history="1">
            <w:r w:rsidRPr="00597496">
              <w:rPr>
                <w:rStyle w:val="Hyperlink"/>
                <w:noProof/>
              </w:rPr>
              <w:t>15.50</w:t>
            </w:r>
            <w:r>
              <w:rPr>
                <w:rFonts w:asciiTheme="minorHAnsi" w:eastAsiaTheme="minorEastAsia" w:hAnsiTheme="minorHAnsi" w:cstheme="minorBidi"/>
                <w:noProof/>
                <w:szCs w:val="22"/>
                <w:lang w:val="en-US" w:eastAsia="zh-CN"/>
              </w:rPr>
              <w:tab/>
            </w:r>
            <w:r w:rsidRPr="00597496">
              <w:rPr>
                <w:rStyle w:val="Hyperlink"/>
                <w:noProof/>
                <w:lang w:val="en-US"/>
              </w:rPr>
              <w:t>May 21 (PHY):  3 SPs</w:t>
            </w:r>
            <w:r>
              <w:rPr>
                <w:noProof/>
                <w:webHidden/>
              </w:rPr>
              <w:tab/>
            </w:r>
            <w:r>
              <w:rPr>
                <w:noProof/>
                <w:webHidden/>
              </w:rPr>
              <w:fldChar w:fldCharType="begin"/>
            </w:r>
            <w:r>
              <w:rPr>
                <w:noProof/>
                <w:webHidden/>
              </w:rPr>
              <w:instrText xml:space="preserve"> PAGEREF _Toc46406915 \h </w:instrText>
            </w:r>
            <w:r>
              <w:rPr>
                <w:noProof/>
                <w:webHidden/>
              </w:rPr>
            </w:r>
            <w:r>
              <w:rPr>
                <w:noProof/>
                <w:webHidden/>
              </w:rPr>
              <w:fldChar w:fldCharType="separate"/>
            </w:r>
            <w:r>
              <w:rPr>
                <w:noProof/>
                <w:webHidden/>
              </w:rPr>
              <w:t>92</w:t>
            </w:r>
            <w:r>
              <w:rPr>
                <w:noProof/>
                <w:webHidden/>
              </w:rPr>
              <w:fldChar w:fldCharType="end"/>
            </w:r>
          </w:hyperlink>
        </w:p>
        <w:p w14:paraId="21C0E6A6"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16" w:history="1">
            <w:r w:rsidRPr="00597496">
              <w:rPr>
                <w:rStyle w:val="Hyperlink"/>
                <w:noProof/>
              </w:rPr>
              <w:t>15.51</w:t>
            </w:r>
            <w:r>
              <w:rPr>
                <w:rFonts w:asciiTheme="minorHAnsi" w:eastAsiaTheme="minorEastAsia" w:hAnsiTheme="minorHAnsi" w:cstheme="minorBidi"/>
                <w:noProof/>
                <w:szCs w:val="22"/>
                <w:lang w:val="en-US" w:eastAsia="zh-CN"/>
              </w:rPr>
              <w:tab/>
            </w:r>
            <w:r w:rsidRPr="00597496">
              <w:rPr>
                <w:rStyle w:val="Hyperlink"/>
                <w:noProof/>
                <w:lang w:val="en-US"/>
              </w:rPr>
              <w:t>May 21 (MAC):  2 SPs</w:t>
            </w:r>
            <w:r>
              <w:rPr>
                <w:noProof/>
                <w:webHidden/>
              </w:rPr>
              <w:tab/>
            </w:r>
            <w:r>
              <w:rPr>
                <w:noProof/>
                <w:webHidden/>
              </w:rPr>
              <w:fldChar w:fldCharType="begin"/>
            </w:r>
            <w:r>
              <w:rPr>
                <w:noProof/>
                <w:webHidden/>
              </w:rPr>
              <w:instrText xml:space="preserve"> PAGEREF _Toc46406916 \h </w:instrText>
            </w:r>
            <w:r>
              <w:rPr>
                <w:noProof/>
                <w:webHidden/>
              </w:rPr>
            </w:r>
            <w:r>
              <w:rPr>
                <w:noProof/>
                <w:webHidden/>
              </w:rPr>
              <w:fldChar w:fldCharType="separate"/>
            </w:r>
            <w:r>
              <w:rPr>
                <w:noProof/>
                <w:webHidden/>
              </w:rPr>
              <w:t>93</w:t>
            </w:r>
            <w:r>
              <w:rPr>
                <w:noProof/>
                <w:webHidden/>
              </w:rPr>
              <w:fldChar w:fldCharType="end"/>
            </w:r>
          </w:hyperlink>
        </w:p>
        <w:p w14:paraId="005D40A8"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17" w:history="1">
            <w:r w:rsidRPr="00597496">
              <w:rPr>
                <w:rStyle w:val="Hyperlink"/>
                <w:noProof/>
              </w:rPr>
              <w:t>15.52</w:t>
            </w:r>
            <w:r>
              <w:rPr>
                <w:rFonts w:asciiTheme="minorHAnsi" w:eastAsiaTheme="minorEastAsia" w:hAnsiTheme="minorHAnsi" w:cstheme="minorBidi"/>
                <w:noProof/>
                <w:szCs w:val="22"/>
                <w:lang w:val="en-US" w:eastAsia="zh-CN"/>
              </w:rPr>
              <w:tab/>
            </w:r>
            <w:r w:rsidRPr="00597496">
              <w:rPr>
                <w:rStyle w:val="Hyperlink"/>
                <w:noProof/>
                <w:lang w:val="en-US"/>
              </w:rPr>
              <w:t>May 27 (MAC):  1 SP</w:t>
            </w:r>
            <w:r>
              <w:rPr>
                <w:noProof/>
                <w:webHidden/>
              </w:rPr>
              <w:tab/>
            </w:r>
            <w:r>
              <w:rPr>
                <w:noProof/>
                <w:webHidden/>
              </w:rPr>
              <w:fldChar w:fldCharType="begin"/>
            </w:r>
            <w:r>
              <w:rPr>
                <w:noProof/>
                <w:webHidden/>
              </w:rPr>
              <w:instrText xml:space="preserve"> PAGEREF _Toc46406917 \h </w:instrText>
            </w:r>
            <w:r>
              <w:rPr>
                <w:noProof/>
                <w:webHidden/>
              </w:rPr>
            </w:r>
            <w:r>
              <w:rPr>
                <w:noProof/>
                <w:webHidden/>
              </w:rPr>
              <w:fldChar w:fldCharType="separate"/>
            </w:r>
            <w:r>
              <w:rPr>
                <w:noProof/>
                <w:webHidden/>
              </w:rPr>
              <w:t>93</w:t>
            </w:r>
            <w:r>
              <w:rPr>
                <w:noProof/>
                <w:webHidden/>
              </w:rPr>
              <w:fldChar w:fldCharType="end"/>
            </w:r>
          </w:hyperlink>
        </w:p>
        <w:p w14:paraId="1486120C"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18" w:history="1">
            <w:r w:rsidRPr="00597496">
              <w:rPr>
                <w:rStyle w:val="Hyperlink"/>
                <w:noProof/>
              </w:rPr>
              <w:t>15.53</w:t>
            </w:r>
            <w:r>
              <w:rPr>
                <w:rFonts w:asciiTheme="minorHAnsi" w:eastAsiaTheme="minorEastAsia" w:hAnsiTheme="minorHAnsi" w:cstheme="minorBidi"/>
                <w:noProof/>
                <w:szCs w:val="22"/>
                <w:lang w:val="en-US" w:eastAsia="zh-CN"/>
              </w:rPr>
              <w:tab/>
            </w:r>
            <w:r w:rsidRPr="00597496">
              <w:rPr>
                <w:rStyle w:val="Hyperlink"/>
                <w:noProof/>
                <w:lang w:val="en-US"/>
              </w:rPr>
              <w:t>May 28 (Joint):  1 SP</w:t>
            </w:r>
            <w:r>
              <w:rPr>
                <w:noProof/>
                <w:webHidden/>
              </w:rPr>
              <w:tab/>
            </w:r>
            <w:r>
              <w:rPr>
                <w:noProof/>
                <w:webHidden/>
              </w:rPr>
              <w:fldChar w:fldCharType="begin"/>
            </w:r>
            <w:r>
              <w:rPr>
                <w:noProof/>
                <w:webHidden/>
              </w:rPr>
              <w:instrText xml:space="preserve"> PAGEREF _Toc46406918 \h </w:instrText>
            </w:r>
            <w:r>
              <w:rPr>
                <w:noProof/>
                <w:webHidden/>
              </w:rPr>
            </w:r>
            <w:r>
              <w:rPr>
                <w:noProof/>
                <w:webHidden/>
              </w:rPr>
              <w:fldChar w:fldCharType="separate"/>
            </w:r>
            <w:r>
              <w:rPr>
                <w:noProof/>
                <w:webHidden/>
              </w:rPr>
              <w:t>94</w:t>
            </w:r>
            <w:r>
              <w:rPr>
                <w:noProof/>
                <w:webHidden/>
              </w:rPr>
              <w:fldChar w:fldCharType="end"/>
            </w:r>
          </w:hyperlink>
        </w:p>
        <w:p w14:paraId="766F25DB"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19" w:history="1">
            <w:r w:rsidRPr="00597496">
              <w:rPr>
                <w:rStyle w:val="Hyperlink"/>
                <w:noProof/>
              </w:rPr>
              <w:t>15.54</w:t>
            </w:r>
            <w:r>
              <w:rPr>
                <w:rFonts w:asciiTheme="minorHAnsi" w:eastAsiaTheme="minorEastAsia" w:hAnsiTheme="minorHAnsi" w:cstheme="minorBidi"/>
                <w:noProof/>
                <w:szCs w:val="22"/>
                <w:lang w:val="en-US" w:eastAsia="zh-CN"/>
              </w:rPr>
              <w:tab/>
            </w:r>
            <w:r w:rsidRPr="00597496">
              <w:rPr>
                <w:rStyle w:val="Hyperlink"/>
                <w:noProof/>
                <w:lang w:val="en-US"/>
              </w:rPr>
              <w:t>June 1 (PHY):  5 SPs</w:t>
            </w:r>
            <w:r>
              <w:rPr>
                <w:noProof/>
                <w:webHidden/>
              </w:rPr>
              <w:tab/>
            </w:r>
            <w:r>
              <w:rPr>
                <w:noProof/>
                <w:webHidden/>
              </w:rPr>
              <w:fldChar w:fldCharType="begin"/>
            </w:r>
            <w:r>
              <w:rPr>
                <w:noProof/>
                <w:webHidden/>
              </w:rPr>
              <w:instrText xml:space="preserve"> PAGEREF _Toc46406919 \h </w:instrText>
            </w:r>
            <w:r>
              <w:rPr>
                <w:noProof/>
                <w:webHidden/>
              </w:rPr>
            </w:r>
            <w:r>
              <w:rPr>
                <w:noProof/>
                <w:webHidden/>
              </w:rPr>
              <w:fldChar w:fldCharType="separate"/>
            </w:r>
            <w:r>
              <w:rPr>
                <w:noProof/>
                <w:webHidden/>
              </w:rPr>
              <w:t>94</w:t>
            </w:r>
            <w:r>
              <w:rPr>
                <w:noProof/>
                <w:webHidden/>
              </w:rPr>
              <w:fldChar w:fldCharType="end"/>
            </w:r>
          </w:hyperlink>
        </w:p>
        <w:p w14:paraId="210C466A"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20" w:history="1">
            <w:r w:rsidRPr="00597496">
              <w:rPr>
                <w:rStyle w:val="Hyperlink"/>
                <w:noProof/>
              </w:rPr>
              <w:t>15.55</w:t>
            </w:r>
            <w:r>
              <w:rPr>
                <w:rFonts w:asciiTheme="minorHAnsi" w:eastAsiaTheme="minorEastAsia" w:hAnsiTheme="minorHAnsi" w:cstheme="minorBidi"/>
                <w:noProof/>
                <w:szCs w:val="22"/>
                <w:lang w:val="en-US" w:eastAsia="zh-CN"/>
              </w:rPr>
              <w:tab/>
            </w:r>
            <w:r w:rsidRPr="00597496">
              <w:rPr>
                <w:rStyle w:val="Hyperlink"/>
                <w:noProof/>
                <w:lang w:val="en-US"/>
              </w:rPr>
              <w:t>June 1 (MAC):  8 SPs</w:t>
            </w:r>
            <w:r>
              <w:rPr>
                <w:noProof/>
                <w:webHidden/>
              </w:rPr>
              <w:tab/>
            </w:r>
            <w:r>
              <w:rPr>
                <w:noProof/>
                <w:webHidden/>
              </w:rPr>
              <w:fldChar w:fldCharType="begin"/>
            </w:r>
            <w:r>
              <w:rPr>
                <w:noProof/>
                <w:webHidden/>
              </w:rPr>
              <w:instrText xml:space="preserve"> PAGEREF _Toc46406920 \h </w:instrText>
            </w:r>
            <w:r>
              <w:rPr>
                <w:noProof/>
                <w:webHidden/>
              </w:rPr>
            </w:r>
            <w:r>
              <w:rPr>
                <w:noProof/>
                <w:webHidden/>
              </w:rPr>
              <w:fldChar w:fldCharType="separate"/>
            </w:r>
            <w:r>
              <w:rPr>
                <w:noProof/>
                <w:webHidden/>
              </w:rPr>
              <w:t>97</w:t>
            </w:r>
            <w:r>
              <w:rPr>
                <w:noProof/>
                <w:webHidden/>
              </w:rPr>
              <w:fldChar w:fldCharType="end"/>
            </w:r>
          </w:hyperlink>
        </w:p>
        <w:p w14:paraId="6EF6264C"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21" w:history="1">
            <w:r w:rsidRPr="00597496">
              <w:rPr>
                <w:rStyle w:val="Hyperlink"/>
                <w:noProof/>
              </w:rPr>
              <w:t>15.56</w:t>
            </w:r>
            <w:r>
              <w:rPr>
                <w:rFonts w:asciiTheme="minorHAnsi" w:eastAsiaTheme="minorEastAsia" w:hAnsiTheme="minorHAnsi" w:cstheme="minorBidi"/>
                <w:noProof/>
                <w:szCs w:val="22"/>
                <w:lang w:val="en-US" w:eastAsia="zh-CN"/>
              </w:rPr>
              <w:tab/>
            </w:r>
            <w:r w:rsidRPr="00597496">
              <w:rPr>
                <w:rStyle w:val="Hyperlink"/>
                <w:noProof/>
                <w:lang w:val="en-US"/>
              </w:rPr>
              <w:t>June 3 (MAC):  5 SPs</w:t>
            </w:r>
            <w:r>
              <w:rPr>
                <w:noProof/>
                <w:webHidden/>
              </w:rPr>
              <w:tab/>
            </w:r>
            <w:r>
              <w:rPr>
                <w:noProof/>
                <w:webHidden/>
              </w:rPr>
              <w:fldChar w:fldCharType="begin"/>
            </w:r>
            <w:r>
              <w:rPr>
                <w:noProof/>
                <w:webHidden/>
              </w:rPr>
              <w:instrText xml:space="preserve"> PAGEREF _Toc46406921 \h </w:instrText>
            </w:r>
            <w:r>
              <w:rPr>
                <w:noProof/>
                <w:webHidden/>
              </w:rPr>
            </w:r>
            <w:r>
              <w:rPr>
                <w:noProof/>
                <w:webHidden/>
              </w:rPr>
              <w:fldChar w:fldCharType="separate"/>
            </w:r>
            <w:r>
              <w:rPr>
                <w:noProof/>
                <w:webHidden/>
              </w:rPr>
              <w:t>99</w:t>
            </w:r>
            <w:r>
              <w:rPr>
                <w:noProof/>
                <w:webHidden/>
              </w:rPr>
              <w:fldChar w:fldCharType="end"/>
            </w:r>
          </w:hyperlink>
        </w:p>
        <w:p w14:paraId="742830FC"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22" w:history="1">
            <w:r w:rsidRPr="00597496">
              <w:rPr>
                <w:rStyle w:val="Hyperlink"/>
                <w:noProof/>
              </w:rPr>
              <w:t>15.57</w:t>
            </w:r>
            <w:r>
              <w:rPr>
                <w:rFonts w:asciiTheme="minorHAnsi" w:eastAsiaTheme="minorEastAsia" w:hAnsiTheme="minorHAnsi" w:cstheme="minorBidi"/>
                <w:noProof/>
                <w:szCs w:val="22"/>
                <w:lang w:val="en-US" w:eastAsia="zh-CN"/>
              </w:rPr>
              <w:tab/>
            </w:r>
            <w:r w:rsidRPr="00597496">
              <w:rPr>
                <w:rStyle w:val="Hyperlink"/>
                <w:noProof/>
                <w:lang w:val="en-US"/>
              </w:rPr>
              <w:t>June 4 (PHY):  11 SPs</w:t>
            </w:r>
            <w:r>
              <w:rPr>
                <w:noProof/>
                <w:webHidden/>
              </w:rPr>
              <w:tab/>
            </w:r>
            <w:r>
              <w:rPr>
                <w:noProof/>
                <w:webHidden/>
              </w:rPr>
              <w:fldChar w:fldCharType="begin"/>
            </w:r>
            <w:r>
              <w:rPr>
                <w:noProof/>
                <w:webHidden/>
              </w:rPr>
              <w:instrText xml:space="preserve"> PAGEREF _Toc46406922 \h </w:instrText>
            </w:r>
            <w:r>
              <w:rPr>
                <w:noProof/>
                <w:webHidden/>
              </w:rPr>
            </w:r>
            <w:r>
              <w:rPr>
                <w:noProof/>
                <w:webHidden/>
              </w:rPr>
              <w:fldChar w:fldCharType="separate"/>
            </w:r>
            <w:r>
              <w:rPr>
                <w:noProof/>
                <w:webHidden/>
              </w:rPr>
              <w:t>100</w:t>
            </w:r>
            <w:r>
              <w:rPr>
                <w:noProof/>
                <w:webHidden/>
              </w:rPr>
              <w:fldChar w:fldCharType="end"/>
            </w:r>
          </w:hyperlink>
        </w:p>
        <w:p w14:paraId="44EC2BA8"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23" w:history="1">
            <w:r w:rsidRPr="00597496">
              <w:rPr>
                <w:rStyle w:val="Hyperlink"/>
                <w:noProof/>
              </w:rPr>
              <w:t>15.58</w:t>
            </w:r>
            <w:r>
              <w:rPr>
                <w:rFonts w:asciiTheme="minorHAnsi" w:eastAsiaTheme="minorEastAsia" w:hAnsiTheme="minorHAnsi" w:cstheme="minorBidi"/>
                <w:noProof/>
                <w:szCs w:val="22"/>
                <w:lang w:val="en-US" w:eastAsia="zh-CN"/>
              </w:rPr>
              <w:tab/>
            </w:r>
            <w:r w:rsidRPr="00597496">
              <w:rPr>
                <w:rStyle w:val="Hyperlink"/>
                <w:noProof/>
                <w:lang w:val="en-US"/>
              </w:rPr>
              <w:t>June 4 (MAC):  5 SPs</w:t>
            </w:r>
            <w:r>
              <w:rPr>
                <w:noProof/>
                <w:webHidden/>
              </w:rPr>
              <w:tab/>
            </w:r>
            <w:r>
              <w:rPr>
                <w:noProof/>
                <w:webHidden/>
              </w:rPr>
              <w:fldChar w:fldCharType="begin"/>
            </w:r>
            <w:r>
              <w:rPr>
                <w:noProof/>
                <w:webHidden/>
              </w:rPr>
              <w:instrText xml:space="preserve"> PAGEREF _Toc46406923 \h </w:instrText>
            </w:r>
            <w:r>
              <w:rPr>
                <w:noProof/>
                <w:webHidden/>
              </w:rPr>
            </w:r>
            <w:r>
              <w:rPr>
                <w:noProof/>
                <w:webHidden/>
              </w:rPr>
              <w:fldChar w:fldCharType="separate"/>
            </w:r>
            <w:r>
              <w:rPr>
                <w:noProof/>
                <w:webHidden/>
              </w:rPr>
              <w:t>103</w:t>
            </w:r>
            <w:r>
              <w:rPr>
                <w:noProof/>
                <w:webHidden/>
              </w:rPr>
              <w:fldChar w:fldCharType="end"/>
            </w:r>
          </w:hyperlink>
        </w:p>
        <w:p w14:paraId="3353AC77"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24" w:history="1">
            <w:r w:rsidRPr="00597496">
              <w:rPr>
                <w:rStyle w:val="Hyperlink"/>
                <w:noProof/>
              </w:rPr>
              <w:t>15.59</w:t>
            </w:r>
            <w:r>
              <w:rPr>
                <w:rFonts w:asciiTheme="minorHAnsi" w:eastAsiaTheme="minorEastAsia" w:hAnsiTheme="minorHAnsi" w:cstheme="minorBidi"/>
                <w:noProof/>
                <w:szCs w:val="22"/>
                <w:lang w:val="en-US" w:eastAsia="zh-CN"/>
              </w:rPr>
              <w:tab/>
            </w:r>
            <w:r w:rsidRPr="00597496">
              <w:rPr>
                <w:rStyle w:val="Hyperlink"/>
                <w:noProof/>
                <w:lang w:val="en-US"/>
              </w:rPr>
              <w:t>June 8 (PHY):  7 SPs</w:t>
            </w:r>
            <w:r>
              <w:rPr>
                <w:noProof/>
                <w:webHidden/>
              </w:rPr>
              <w:tab/>
            </w:r>
            <w:r>
              <w:rPr>
                <w:noProof/>
                <w:webHidden/>
              </w:rPr>
              <w:fldChar w:fldCharType="begin"/>
            </w:r>
            <w:r>
              <w:rPr>
                <w:noProof/>
                <w:webHidden/>
              </w:rPr>
              <w:instrText xml:space="preserve"> PAGEREF _Toc46406924 \h </w:instrText>
            </w:r>
            <w:r>
              <w:rPr>
                <w:noProof/>
                <w:webHidden/>
              </w:rPr>
            </w:r>
            <w:r>
              <w:rPr>
                <w:noProof/>
                <w:webHidden/>
              </w:rPr>
              <w:fldChar w:fldCharType="separate"/>
            </w:r>
            <w:r>
              <w:rPr>
                <w:noProof/>
                <w:webHidden/>
              </w:rPr>
              <w:t>104</w:t>
            </w:r>
            <w:r>
              <w:rPr>
                <w:noProof/>
                <w:webHidden/>
              </w:rPr>
              <w:fldChar w:fldCharType="end"/>
            </w:r>
          </w:hyperlink>
        </w:p>
        <w:p w14:paraId="2C0C224E"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25" w:history="1">
            <w:r w:rsidRPr="00597496">
              <w:rPr>
                <w:rStyle w:val="Hyperlink"/>
                <w:noProof/>
              </w:rPr>
              <w:t>15.60</w:t>
            </w:r>
            <w:r>
              <w:rPr>
                <w:rFonts w:asciiTheme="minorHAnsi" w:eastAsiaTheme="minorEastAsia" w:hAnsiTheme="minorHAnsi" w:cstheme="minorBidi"/>
                <w:noProof/>
                <w:szCs w:val="22"/>
                <w:lang w:val="en-US" w:eastAsia="zh-CN"/>
              </w:rPr>
              <w:tab/>
            </w:r>
            <w:r w:rsidRPr="00597496">
              <w:rPr>
                <w:rStyle w:val="Hyperlink"/>
                <w:noProof/>
                <w:lang w:val="en-US"/>
              </w:rPr>
              <w:t>June 8 (MAC):  6 SPs</w:t>
            </w:r>
            <w:r>
              <w:rPr>
                <w:noProof/>
                <w:webHidden/>
              </w:rPr>
              <w:tab/>
            </w:r>
            <w:r>
              <w:rPr>
                <w:noProof/>
                <w:webHidden/>
              </w:rPr>
              <w:fldChar w:fldCharType="begin"/>
            </w:r>
            <w:r>
              <w:rPr>
                <w:noProof/>
                <w:webHidden/>
              </w:rPr>
              <w:instrText xml:space="preserve"> PAGEREF _Toc46406925 \h </w:instrText>
            </w:r>
            <w:r>
              <w:rPr>
                <w:noProof/>
                <w:webHidden/>
              </w:rPr>
            </w:r>
            <w:r>
              <w:rPr>
                <w:noProof/>
                <w:webHidden/>
              </w:rPr>
              <w:fldChar w:fldCharType="separate"/>
            </w:r>
            <w:r>
              <w:rPr>
                <w:noProof/>
                <w:webHidden/>
              </w:rPr>
              <w:t>106</w:t>
            </w:r>
            <w:r>
              <w:rPr>
                <w:noProof/>
                <w:webHidden/>
              </w:rPr>
              <w:fldChar w:fldCharType="end"/>
            </w:r>
          </w:hyperlink>
        </w:p>
        <w:p w14:paraId="688CD257"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26" w:history="1">
            <w:r w:rsidRPr="00597496">
              <w:rPr>
                <w:rStyle w:val="Hyperlink"/>
                <w:noProof/>
              </w:rPr>
              <w:t>15.61</w:t>
            </w:r>
            <w:r>
              <w:rPr>
                <w:rFonts w:asciiTheme="minorHAnsi" w:eastAsiaTheme="minorEastAsia" w:hAnsiTheme="minorHAnsi" w:cstheme="minorBidi"/>
                <w:noProof/>
                <w:szCs w:val="22"/>
                <w:lang w:val="en-US" w:eastAsia="zh-CN"/>
              </w:rPr>
              <w:tab/>
            </w:r>
            <w:r w:rsidRPr="00597496">
              <w:rPr>
                <w:rStyle w:val="Hyperlink"/>
                <w:noProof/>
                <w:lang w:val="en-US"/>
              </w:rPr>
              <w:t>June 10 (MAC):  7 SPs</w:t>
            </w:r>
            <w:r>
              <w:rPr>
                <w:noProof/>
                <w:webHidden/>
              </w:rPr>
              <w:tab/>
            </w:r>
            <w:r>
              <w:rPr>
                <w:noProof/>
                <w:webHidden/>
              </w:rPr>
              <w:fldChar w:fldCharType="begin"/>
            </w:r>
            <w:r>
              <w:rPr>
                <w:noProof/>
                <w:webHidden/>
              </w:rPr>
              <w:instrText xml:space="preserve"> PAGEREF _Toc46406926 \h </w:instrText>
            </w:r>
            <w:r>
              <w:rPr>
                <w:noProof/>
                <w:webHidden/>
              </w:rPr>
            </w:r>
            <w:r>
              <w:rPr>
                <w:noProof/>
                <w:webHidden/>
              </w:rPr>
              <w:fldChar w:fldCharType="separate"/>
            </w:r>
            <w:r>
              <w:rPr>
                <w:noProof/>
                <w:webHidden/>
              </w:rPr>
              <w:t>108</w:t>
            </w:r>
            <w:r>
              <w:rPr>
                <w:noProof/>
                <w:webHidden/>
              </w:rPr>
              <w:fldChar w:fldCharType="end"/>
            </w:r>
          </w:hyperlink>
        </w:p>
        <w:p w14:paraId="7D6E42CC"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27" w:history="1">
            <w:r w:rsidRPr="00597496">
              <w:rPr>
                <w:rStyle w:val="Hyperlink"/>
                <w:noProof/>
              </w:rPr>
              <w:t>15.62</w:t>
            </w:r>
            <w:r>
              <w:rPr>
                <w:rFonts w:asciiTheme="minorHAnsi" w:eastAsiaTheme="minorEastAsia" w:hAnsiTheme="minorHAnsi" w:cstheme="minorBidi"/>
                <w:noProof/>
                <w:szCs w:val="22"/>
                <w:lang w:val="en-US" w:eastAsia="zh-CN"/>
              </w:rPr>
              <w:tab/>
            </w:r>
            <w:r w:rsidRPr="00597496">
              <w:rPr>
                <w:rStyle w:val="Hyperlink"/>
                <w:noProof/>
                <w:lang w:val="en-US"/>
              </w:rPr>
              <w:t>June 11 (Joint):  2 SPs</w:t>
            </w:r>
            <w:r>
              <w:rPr>
                <w:noProof/>
                <w:webHidden/>
              </w:rPr>
              <w:tab/>
            </w:r>
            <w:r>
              <w:rPr>
                <w:noProof/>
                <w:webHidden/>
              </w:rPr>
              <w:fldChar w:fldCharType="begin"/>
            </w:r>
            <w:r>
              <w:rPr>
                <w:noProof/>
                <w:webHidden/>
              </w:rPr>
              <w:instrText xml:space="preserve"> PAGEREF _Toc46406927 \h </w:instrText>
            </w:r>
            <w:r>
              <w:rPr>
                <w:noProof/>
                <w:webHidden/>
              </w:rPr>
            </w:r>
            <w:r>
              <w:rPr>
                <w:noProof/>
                <w:webHidden/>
              </w:rPr>
              <w:fldChar w:fldCharType="separate"/>
            </w:r>
            <w:r>
              <w:rPr>
                <w:noProof/>
                <w:webHidden/>
              </w:rPr>
              <w:t>110</w:t>
            </w:r>
            <w:r>
              <w:rPr>
                <w:noProof/>
                <w:webHidden/>
              </w:rPr>
              <w:fldChar w:fldCharType="end"/>
            </w:r>
          </w:hyperlink>
        </w:p>
        <w:p w14:paraId="0A057B3B"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28" w:history="1">
            <w:r w:rsidRPr="00597496">
              <w:rPr>
                <w:rStyle w:val="Hyperlink"/>
                <w:noProof/>
              </w:rPr>
              <w:t>15.63</w:t>
            </w:r>
            <w:r>
              <w:rPr>
                <w:rFonts w:asciiTheme="minorHAnsi" w:eastAsiaTheme="minorEastAsia" w:hAnsiTheme="minorHAnsi" w:cstheme="minorBidi"/>
                <w:noProof/>
                <w:szCs w:val="22"/>
                <w:lang w:val="en-US" w:eastAsia="zh-CN"/>
              </w:rPr>
              <w:tab/>
            </w:r>
            <w:r w:rsidRPr="00597496">
              <w:rPr>
                <w:rStyle w:val="Hyperlink"/>
                <w:noProof/>
                <w:lang w:val="en-US"/>
              </w:rPr>
              <w:t>June 15 (MAC):  7 SPs</w:t>
            </w:r>
            <w:r>
              <w:rPr>
                <w:noProof/>
                <w:webHidden/>
              </w:rPr>
              <w:tab/>
            </w:r>
            <w:r>
              <w:rPr>
                <w:noProof/>
                <w:webHidden/>
              </w:rPr>
              <w:fldChar w:fldCharType="begin"/>
            </w:r>
            <w:r>
              <w:rPr>
                <w:noProof/>
                <w:webHidden/>
              </w:rPr>
              <w:instrText xml:space="preserve"> PAGEREF _Toc46406928 \h </w:instrText>
            </w:r>
            <w:r>
              <w:rPr>
                <w:noProof/>
                <w:webHidden/>
              </w:rPr>
            </w:r>
            <w:r>
              <w:rPr>
                <w:noProof/>
                <w:webHidden/>
              </w:rPr>
              <w:fldChar w:fldCharType="separate"/>
            </w:r>
            <w:r>
              <w:rPr>
                <w:noProof/>
                <w:webHidden/>
              </w:rPr>
              <w:t>111</w:t>
            </w:r>
            <w:r>
              <w:rPr>
                <w:noProof/>
                <w:webHidden/>
              </w:rPr>
              <w:fldChar w:fldCharType="end"/>
            </w:r>
          </w:hyperlink>
        </w:p>
        <w:p w14:paraId="0F55484D"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29" w:history="1">
            <w:r w:rsidRPr="00597496">
              <w:rPr>
                <w:rStyle w:val="Hyperlink"/>
                <w:noProof/>
              </w:rPr>
              <w:t>15.64</w:t>
            </w:r>
            <w:r>
              <w:rPr>
                <w:rFonts w:asciiTheme="minorHAnsi" w:eastAsiaTheme="minorEastAsia" w:hAnsiTheme="minorHAnsi" w:cstheme="minorBidi"/>
                <w:noProof/>
                <w:szCs w:val="22"/>
                <w:lang w:val="en-US" w:eastAsia="zh-CN"/>
              </w:rPr>
              <w:tab/>
            </w:r>
            <w:r w:rsidRPr="00597496">
              <w:rPr>
                <w:rStyle w:val="Hyperlink"/>
                <w:noProof/>
                <w:lang w:val="en-US"/>
              </w:rPr>
              <w:t>June 17 (MAC):  2 SPs</w:t>
            </w:r>
            <w:r>
              <w:rPr>
                <w:noProof/>
                <w:webHidden/>
              </w:rPr>
              <w:tab/>
            </w:r>
            <w:r>
              <w:rPr>
                <w:noProof/>
                <w:webHidden/>
              </w:rPr>
              <w:fldChar w:fldCharType="begin"/>
            </w:r>
            <w:r>
              <w:rPr>
                <w:noProof/>
                <w:webHidden/>
              </w:rPr>
              <w:instrText xml:space="preserve"> PAGEREF _Toc46406929 \h </w:instrText>
            </w:r>
            <w:r>
              <w:rPr>
                <w:noProof/>
                <w:webHidden/>
              </w:rPr>
            </w:r>
            <w:r>
              <w:rPr>
                <w:noProof/>
                <w:webHidden/>
              </w:rPr>
              <w:fldChar w:fldCharType="separate"/>
            </w:r>
            <w:r>
              <w:rPr>
                <w:noProof/>
                <w:webHidden/>
              </w:rPr>
              <w:t>113</w:t>
            </w:r>
            <w:r>
              <w:rPr>
                <w:noProof/>
                <w:webHidden/>
              </w:rPr>
              <w:fldChar w:fldCharType="end"/>
            </w:r>
          </w:hyperlink>
        </w:p>
        <w:p w14:paraId="55C3587C"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30" w:history="1">
            <w:r w:rsidRPr="00597496">
              <w:rPr>
                <w:rStyle w:val="Hyperlink"/>
                <w:noProof/>
              </w:rPr>
              <w:t>15.65</w:t>
            </w:r>
            <w:r>
              <w:rPr>
                <w:rFonts w:asciiTheme="minorHAnsi" w:eastAsiaTheme="minorEastAsia" w:hAnsiTheme="minorHAnsi" w:cstheme="minorBidi"/>
                <w:noProof/>
                <w:szCs w:val="22"/>
                <w:lang w:val="en-US" w:eastAsia="zh-CN"/>
              </w:rPr>
              <w:tab/>
            </w:r>
            <w:r w:rsidRPr="00597496">
              <w:rPr>
                <w:rStyle w:val="Hyperlink"/>
                <w:noProof/>
                <w:lang w:val="en-US"/>
              </w:rPr>
              <w:t>June 18 (MAC):  5 SPs</w:t>
            </w:r>
            <w:r>
              <w:rPr>
                <w:noProof/>
                <w:webHidden/>
              </w:rPr>
              <w:tab/>
            </w:r>
            <w:r>
              <w:rPr>
                <w:noProof/>
                <w:webHidden/>
              </w:rPr>
              <w:fldChar w:fldCharType="begin"/>
            </w:r>
            <w:r>
              <w:rPr>
                <w:noProof/>
                <w:webHidden/>
              </w:rPr>
              <w:instrText xml:space="preserve"> PAGEREF _Toc46406930 \h </w:instrText>
            </w:r>
            <w:r>
              <w:rPr>
                <w:noProof/>
                <w:webHidden/>
              </w:rPr>
            </w:r>
            <w:r>
              <w:rPr>
                <w:noProof/>
                <w:webHidden/>
              </w:rPr>
              <w:fldChar w:fldCharType="separate"/>
            </w:r>
            <w:r>
              <w:rPr>
                <w:noProof/>
                <w:webHidden/>
              </w:rPr>
              <w:t>114</w:t>
            </w:r>
            <w:r>
              <w:rPr>
                <w:noProof/>
                <w:webHidden/>
              </w:rPr>
              <w:fldChar w:fldCharType="end"/>
            </w:r>
          </w:hyperlink>
        </w:p>
        <w:p w14:paraId="422674D3"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31" w:history="1">
            <w:r w:rsidRPr="00597496">
              <w:rPr>
                <w:rStyle w:val="Hyperlink"/>
                <w:noProof/>
              </w:rPr>
              <w:t>15.66</w:t>
            </w:r>
            <w:r>
              <w:rPr>
                <w:rFonts w:asciiTheme="minorHAnsi" w:eastAsiaTheme="minorEastAsia" w:hAnsiTheme="minorHAnsi" w:cstheme="minorBidi"/>
                <w:noProof/>
                <w:szCs w:val="22"/>
                <w:lang w:val="en-US" w:eastAsia="zh-CN"/>
              </w:rPr>
              <w:tab/>
            </w:r>
            <w:r w:rsidRPr="00597496">
              <w:rPr>
                <w:rStyle w:val="Hyperlink"/>
                <w:noProof/>
                <w:lang w:val="en-US"/>
              </w:rPr>
              <w:t>June 22 (PHY):  6 SPs</w:t>
            </w:r>
            <w:r>
              <w:rPr>
                <w:noProof/>
                <w:webHidden/>
              </w:rPr>
              <w:tab/>
            </w:r>
            <w:r>
              <w:rPr>
                <w:noProof/>
                <w:webHidden/>
              </w:rPr>
              <w:fldChar w:fldCharType="begin"/>
            </w:r>
            <w:r>
              <w:rPr>
                <w:noProof/>
                <w:webHidden/>
              </w:rPr>
              <w:instrText xml:space="preserve"> PAGEREF _Toc46406931 \h </w:instrText>
            </w:r>
            <w:r>
              <w:rPr>
                <w:noProof/>
                <w:webHidden/>
              </w:rPr>
            </w:r>
            <w:r>
              <w:rPr>
                <w:noProof/>
                <w:webHidden/>
              </w:rPr>
              <w:fldChar w:fldCharType="separate"/>
            </w:r>
            <w:r>
              <w:rPr>
                <w:noProof/>
                <w:webHidden/>
              </w:rPr>
              <w:t>115</w:t>
            </w:r>
            <w:r>
              <w:rPr>
                <w:noProof/>
                <w:webHidden/>
              </w:rPr>
              <w:fldChar w:fldCharType="end"/>
            </w:r>
          </w:hyperlink>
        </w:p>
        <w:p w14:paraId="585C8C15"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32" w:history="1">
            <w:r w:rsidRPr="00597496">
              <w:rPr>
                <w:rStyle w:val="Hyperlink"/>
                <w:noProof/>
              </w:rPr>
              <w:t>15.67</w:t>
            </w:r>
            <w:r>
              <w:rPr>
                <w:rFonts w:asciiTheme="minorHAnsi" w:eastAsiaTheme="minorEastAsia" w:hAnsiTheme="minorHAnsi" w:cstheme="minorBidi"/>
                <w:noProof/>
                <w:szCs w:val="22"/>
                <w:lang w:val="en-US" w:eastAsia="zh-CN"/>
              </w:rPr>
              <w:tab/>
            </w:r>
            <w:r w:rsidRPr="00597496">
              <w:rPr>
                <w:rStyle w:val="Hyperlink"/>
                <w:noProof/>
                <w:lang w:val="en-US"/>
              </w:rPr>
              <w:t>June 22 (MAC):  4 SPs</w:t>
            </w:r>
            <w:r>
              <w:rPr>
                <w:noProof/>
                <w:webHidden/>
              </w:rPr>
              <w:tab/>
            </w:r>
            <w:r>
              <w:rPr>
                <w:noProof/>
                <w:webHidden/>
              </w:rPr>
              <w:fldChar w:fldCharType="begin"/>
            </w:r>
            <w:r>
              <w:rPr>
                <w:noProof/>
                <w:webHidden/>
              </w:rPr>
              <w:instrText xml:space="preserve"> PAGEREF _Toc46406932 \h </w:instrText>
            </w:r>
            <w:r>
              <w:rPr>
                <w:noProof/>
                <w:webHidden/>
              </w:rPr>
            </w:r>
            <w:r>
              <w:rPr>
                <w:noProof/>
                <w:webHidden/>
              </w:rPr>
              <w:fldChar w:fldCharType="separate"/>
            </w:r>
            <w:r>
              <w:rPr>
                <w:noProof/>
                <w:webHidden/>
              </w:rPr>
              <w:t>117</w:t>
            </w:r>
            <w:r>
              <w:rPr>
                <w:noProof/>
                <w:webHidden/>
              </w:rPr>
              <w:fldChar w:fldCharType="end"/>
            </w:r>
          </w:hyperlink>
        </w:p>
        <w:p w14:paraId="7176DBC4"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33" w:history="1">
            <w:r w:rsidRPr="00597496">
              <w:rPr>
                <w:rStyle w:val="Hyperlink"/>
                <w:noProof/>
              </w:rPr>
              <w:t>15.68</w:t>
            </w:r>
            <w:r>
              <w:rPr>
                <w:rFonts w:asciiTheme="minorHAnsi" w:eastAsiaTheme="minorEastAsia" w:hAnsiTheme="minorHAnsi" w:cstheme="minorBidi"/>
                <w:noProof/>
                <w:szCs w:val="22"/>
                <w:lang w:val="en-US" w:eastAsia="zh-CN"/>
              </w:rPr>
              <w:tab/>
            </w:r>
            <w:r w:rsidRPr="00597496">
              <w:rPr>
                <w:rStyle w:val="Hyperlink"/>
                <w:noProof/>
                <w:lang w:val="en-US"/>
              </w:rPr>
              <w:t>June 29 (Joint):  4 SPs</w:t>
            </w:r>
            <w:r>
              <w:rPr>
                <w:noProof/>
                <w:webHidden/>
              </w:rPr>
              <w:tab/>
            </w:r>
            <w:r>
              <w:rPr>
                <w:noProof/>
                <w:webHidden/>
              </w:rPr>
              <w:fldChar w:fldCharType="begin"/>
            </w:r>
            <w:r>
              <w:rPr>
                <w:noProof/>
                <w:webHidden/>
              </w:rPr>
              <w:instrText xml:space="preserve"> PAGEREF _Toc46406933 \h </w:instrText>
            </w:r>
            <w:r>
              <w:rPr>
                <w:noProof/>
                <w:webHidden/>
              </w:rPr>
            </w:r>
            <w:r>
              <w:rPr>
                <w:noProof/>
                <w:webHidden/>
              </w:rPr>
              <w:fldChar w:fldCharType="separate"/>
            </w:r>
            <w:r>
              <w:rPr>
                <w:noProof/>
                <w:webHidden/>
              </w:rPr>
              <w:t>118</w:t>
            </w:r>
            <w:r>
              <w:rPr>
                <w:noProof/>
                <w:webHidden/>
              </w:rPr>
              <w:fldChar w:fldCharType="end"/>
            </w:r>
          </w:hyperlink>
        </w:p>
        <w:p w14:paraId="77D9DBBF"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34" w:history="1">
            <w:r w:rsidRPr="00597496">
              <w:rPr>
                <w:rStyle w:val="Hyperlink"/>
                <w:noProof/>
              </w:rPr>
              <w:t>15.69</w:t>
            </w:r>
            <w:r>
              <w:rPr>
                <w:rFonts w:asciiTheme="minorHAnsi" w:eastAsiaTheme="minorEastAsia" w:hAnsiTheme="minorHAnsi" w:cstheme="minorBidi"/>
                <w:noProof/>
                <w:szCs w:val="22"/>
                <w:lang w:val="en-US" w:eastAsia="zh-CN"/>
              </w:rPr>
              <w:tab/>
            </w:r>
            <w:r w:rsidRPr="00597496">
              <w:rPr>
                <w:rStyle w:val="Hyperlink"/>
                <w:noProof/>
                <w:lang w:val="en-US"/>
              </w:rPr>
              <w:t>July 2 (PHY):  3 SPs</w:t>
            </w:r>
            <w:r>
              <w:rPr>
                <w:noProof/>
                <w:webHidden/>
              </w:rPr>
              <w:tab/>
            </w:r>
            <w:r>
              <w:rPr>
                <w:noProof/>
                <w:webHidden/>
              </w:rPr>
              <w:fldChar w:fldCharType="begin"/>
            </w:r>
            <w:r>
              <w:rPr>
                <w:noProof/>
                <w:webHidden/>
              </w:rPr>
              <w:instrText xml:space="preserve"> PAGEREF _Toc46406934 \h </w:instrText>
            </w:r>
            <w:r>
              <w:rPr>
                <w:noProof/>
                <w:webHidden/>
              </w:rPr>
            </w:r>
            <w:r>
              <w:rPr>
                <w:noProof/>
                <w:webHidden/>
              </w:rPr>
              <w:fldChar w:fldCharType="separate"/>
            </w:r>
            <w:r>
              <w:rPr>
                <w:noProof/>
                <w:webHidden/>
              </w:rPr>
              <w:t>119</w:t>
            </w:r>
            <w:r>
              <w:rPr>
                <w:noProof/>
                <w:webHidden/>
              </w:rPr>
              <w:fldChar w:fldCharType="end"/>
            </w:r>
          </w:hyperlink>
        </w:p>
        <w:p w14:paraId="7BD01DCD"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35" w:history="1">
            <w:r w:rsidRPr="00597496">
              <w:rPr>
                <w:rStyle w:val="Hyperlink"/>
                <w:noProof/>
              </w:rPr>
              <w:t>15.70</w:t>
            </w:r>
            <w:r>
              <w:rPr>
                <w:rFonts w:asciiTheme="minorHAnsi" w:eastAsiaTheme="minorEastAsia" w:hAnsiTheme="minorHAnsi" w:cstheme="minorBidi"/>
                <w:noProof/>
                <w:szCs w:val="22"/>
                <w:lang w:val="en-US" w:eastAsia="zh-CN"/>
              </w:rPr>
              <w:tab/>
            </w:r>
            <w:r w:rsidRPr="00597496">
              <w:rPr>
                <w:rStyle w:val="Hyperlink"/>
                <w:noProof/>
                <w:lang w:val="en-US"/>
              </w:rPr>
              <w:t>July 2 (MAC):  3 SPs</w:t>
            </w:r>
            <w:r>
              <w:rPr>
                <w:noProof/>
                <w:webHidden/>
              </w:rPr>
              <w:tab/>
            </w:r>
            <w:r>
              <w:rPr>
                <w:noProof/>
                <w:webHidden/>
              </w:rPr>
              <w:fldChar w:fldCharType="begin"/>
            </w:r>
            <w:r>
              <w:rPr>
                <w:noProof/>
                <w:webHidden/>
              </w:rPr>
              <w:instrText xml:space="preserve"> PAGEREF _Toc46406935 \h </w:instrText>
            </w:r>
            <w:r>
              <w:rPr>
                <w:noProof/>
                <w:webHidden/>
              </w:rPr>
            </w:r>
            <w:r>
              <w:rPr>
                <w:noProof/>
                <w:webHidden/>
              </w:rPr>
              <w:fldChar w:fldCharType="separate"/>
            </w:r>
            <w:r>
              <w:rPr>
                <w:noProof/>
                <w:webHidden/>
              </w:rPr>
              <w:t>120</w:t>
            </w:r>
            <w:r>
              <w:rPr>
                <w:noProof/>
                <w:webHidden/>
              </w:rPr>
              <w:fldChar w:fldCharType="end"/>
            </w:r>
          </w:hyperlink>
        </w:p>
        <w:p w14:paraId="7A144591"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36" w:history="1">
            <w:r w:rsidRPr="00597496">
              <w:rPr>
                <w:rStyle w:val="Hyperlink"/>
                <w:noProof/>
              </w:rPr>
              <w:t>15.71</w:t>
            </w:r>
            <w:r>
              <w:rPr>
                <w:rFonts w:asciiTheme="minorHAnsi" w:eastAsiaTheme="minorEastAsia" w:hAnsiTheme="minorHAnsi" w:cstheme="minorBidi"/>
                <w:noProof/>
                <w:szCs w:val="22"/>
                <w:lang w:val="en-US" w:eastAsia="zh-CN"/>
              </w:rPr>
              <w:tab/>
            </w:r>
            <w:r w:rsidRPr="00597496">
              <w:rPr>
                <w:rStyle w:val="Hyperlink"/>
                <w:noProof/>
                <w:lang w:val="en-US"/>
              </w:rPr>
              <w:t>July 8 (MAC):  4 SPs</w:t>
            </w:r>
            <w:r>
              <w:rPr>
                <w:noProof/>
                <w:webHidden/>
              </w:rPr>
              <w:tab/>
            </w:r>
            <w:r>
              <w:rPr>
                <w:noProof/>
                <w:webHidden/>
              </w:rPr>
              <w:fldChar w:fldCharType="begin"/>
            </w:r>
            <w:r>
              <w:rPr>
                <w:noProof/>
                <w:webHidden/>
              </w:rPr>
              <w:instrText xml:space="preserve"> PAGEREF _Toc46406936 \h </w:instrText>
            </w:r>
            <w:r>
              <w:rPr>
                <w:noProof/>
                <w:webHidden/>
              </w:rPr>
            </w:r>
            <w:r>
              <w:rPr>
                <w:noProof/>
                <w:webHidden/>
              </w:rPr>
              <w:fldChar w:fldCharType="separate"/>
            </w:r>
            <w:r>
              <w:rPr>
                <w:noProof/>
                <w:webHidden/>
              </w:rPr>
              <w:t>121</w:t>
            </w:r>
            <w:r>
              <w:rPr>
                <w:noProof/>
                <w:webHidden/>
              </w:rPr>
              <w:fldChar w:fldCharType="end"/>
            </w:r>
          </w:hyperlink>
        </w:p>
        <w:p w14:paraId="76BDD4DE"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37" w:history="1">
            <w:r w:rsidRPr="00597496">
              <w:rPr>
                <w:rStyle w:val="Hyperlink"/>
                <w:noProof/>
              </w:rPr>
              <w:t>15.72</w:t>
            </w:r>
            <w:r>
              <w:rPr>
                <w:rFonts w:asciiTheme="minorHAnsi" w:eastAsiaTheme="minorEastAsia" w:hAnsiTheme="minorHAnsi" w:cstheme="minorBidi"/>
                <w:noProof/>
                <w:szCs w:val="22"/>
                <w:lang w:val="en-US" w:eastAsia="zh-CN"/>
              </w:rPr>
              <w:tab/>
            </w:r>
            <w:r w:rsidRPr="00597496">
              <w:rPr>
                <w:rStyle w:val="Hyperlink"/>
                <w:noProof/>
                <w:lang w:val="en-US"/>
              </w:rPr>
              <w:t>July 9 (Joint):  2 SPs</w:t>
            </w:r>
            <w:r>
              <w:rPr>
                <w:noProof/>
                <w:webHidden/>
              </w:rPr>
              <w:tab/>
            </w:r>
            <w:r>
              <w:rPr>
                <w:noProof/>
                <w:webHidden/>
              </w:rPr>
              <w:fldChar w:fldCharType="begin"/>
            </w:r>
            <w:r>
              <w:rPr>
                <w:noProof/>
                <w:webHidden/>
              </w:rPr>
              <w:instrText xml:space="preserve"> PAGEREF _Toc46406937 \h </w:instrText>
            </w:r>
            <w:r>
              <w:rPr>
                <w:noProof/>
                <w:webHidden/>
              </w:rPr>
            </w:r>
            <w:r>
              <w:rPr>
                <w:noProof/>
                <w:webHidden/>
              </w:rPr>
              <w:fldChar w:fldCharType="separate"/>
            </w:r>
            <w:r>
              <w:rPr>
                <w:noProof/>
                <w:webHidden/>
              </w:rPr>
              <w:t>122</w:t>
            </w:r>
            <w:r>
              <w:rPr>
                <w:noProof/>
                <w:webHidden/>
              </w:rPr>
              <w:fldChar w:fldCharType="end"/>
            </w:r>
          </w:hyperlink>
        </w:p>
        <w:p w14:paraId="6B9C38F7"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38" w:history="1">
            <w:r w:rsidRPr="00597496">
              <w:rPr>
                <w:rStyle w:val="Hyperlink"/>
                <w:noProof/>
              </w:rPr>
              <w:t>15.73</w:t>
            </w:r>
            <w:r>
              <w:rPr>
                <w:rFonts w:asciiTheme="minorHAnsi" w:eastAsiaTheme="minorEastAsia" w:hAnsiTheme="minorHAnsi" w:cstheme="minorBidi"/>
                <w:noProof/>
                <w:szCs w:val="22"/>
                <w:lang w:val="en-US" w:eastAsia="zh-CN"/>
              </w:rPr>
              <w:tab/>
            </w:r>
            <w:r w:rsidRPr="00597496">
              <w:rPr>
                <w:rStyle w:val="Hyperlink"/>
                <w:noProof/>
                <w:lang w:val="en-US"/>
              </w:rPr>
              <w:t>July 13 (PHY):  6 SPs</w:t>
            </w:r>
            <w:r>
              <w:rPr>
                <w:noProof/>
                <w:webHidden/>
              </w:rPr>
              <w:tab/>
            </w:r>
            <w:r>
              <w:rPr>
                <w:noProof/>
                <w:webHidden/>
              </w:rPr>
              <w:fldChar w:fldCharType="begin"/>
            </w:r>
            <w:r>
              <w:rPr>
                <w:noProof/>
                <w:webHidden/>
              </w:rPr>
              <w:instrText xml:space="preserve"> PAGEREF _Toc46406938 \h </w:instrText>
            </w:r>
            <w:r>
              <w:rPr>
                <w:noProof/>
                <w:webHidden/>
              </w:rPr>
            </w:r>
            <w:r>
              <w:rPr>
                <w:noProof/>
                <w:webHidden/>
              </w:rPr>
              <w:fldChar w:fldCharType="separate"/>
            </w:r>
            <w:r>
              <w:rPr>
                <w:noProof/>
                <w:webHidden/>
              </w:rPr>
              <w:t>123</w:t>
            </w:r>
            <w:r>
              <w:rPr>
                <w:noProof/>
                <w:webHidden/>
              </w:rPr>
              <w:fldChar w:fldCharType="end"/>
            </w:r>
          </w:hyperlink>
        </w:p>
        <w:p w14:paraId="6342405B"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39" w:history="1">
            <w:r w:rsidRPr="00597496">
              <w:rPr>
                <w:rStyle w:val="Hyperlink"/>
                <w:noProof/>
              </w:rPr>
              <w:t>15.74</w:t>
            </w:r>
            <w:r>
              <w:rPr>
                <w:rFonts w:asciiTheme="minorHAnsi" w:eastAsiaTheme="minorEastAsia" w:hAnsiTheme="minorHAnsi" w:cstheme="minorBidi"/>
                <w:noProof/>
                <w:szCs w:val="22"/>
                <w:lang w:val="en-US" w:eastAsia="zh-CN"/>
              </w:rPr>
              <w:tab/>
            </w:r>
            <w:r w:rsidRPr="00597496">
              <w:rPr>
                <w:rStyle w:val="Hyperlink"/>
                <w:noProof/>
                <w:lang w:val="en-US"/>
              </w:rPr>
              <w:t>July 13 (MAC):  3 SPs</w:t>
            </w:r>
            <w:r>
              <w:rPr>
                <w:noProof/>
                <w:webHidden/>
              </w:rPr>
              <w:tab/>
            </w:r>
            <w:r>
              <w:rPr>
                <w:noProof/>
                <w:webHidden/>
              </w:rPr>
              <w:fldChar w:fldCharType="begin"/>
            </w:r>
            <w:r>
              <w:rPr>
                <w:noProof/>
                <w:webHidden/>
              </w:rPr>
              <w:instrText xml:space="preserve"> PAGEREF _Toc46406939 \h </w:instrText>
            </w:r>
            <w:r>
              <w:rPr>
                <w:noProof/>
                <w:webHidden/>
              </w:rPr>
            </w:r>
            <w:r>
              <w:rPr>
                <w:noProof/>
                <w:webHidden/>
              </w:rPr>
              <w:fldChar w:fldCharType="separate"/>
            </w:r>
            <w:r>
              <w:rPr>
                <w:noProof/>
                <w:webHidden/>
              </w:rPr>
              <w:t>124</w:t>
            </w:r>
            <w:r>
              <w:rPr>
                <w:noProof/>
                <w:webHidden/>
              </w:rPr>
              <w:fldChar w:fldCharType="end"/>
            </w:r>
          </w:hyperlink>
        </w:p>
        <w:p w14:paraId="7FABE129"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40" w:history="1">
            <w:r w:rsidRPr="00597496">
              <w:rPr>
                <w:rStyle w:val="Hyperlink"/>
                <w:noProof/>
              </w:rPr>
              <w:t>15.75</w:t>
            </w:r>
            <w:r>
              <w:rPr>
                <w:rFonts w:asciiTheme="minorHAnsi" w:eastAsiaTheme="minorEastAsia" w:hAnsiTheme="minorHAnsi" w:cstheme="minorBidi"/>
                <w:noProof/>
                <w:szCs w:val="22"/>
                <w:lang w:val="en-US" w:eastAsia="zh-CN"/>
              </w:rPr>
              <w:tab/>
            </w:r>
            <w:r w:rsidRPr="00597496">
              <w:rPr>
                <w:rStyle w:val="Hyperlink"/>
                <w:noProof/>
                <w:lang w:val="en-US"/>
              </w:rPr>
              <w:t>July 15 (MAC):  0 SP</w:t>
            </w:r>
            <w:r>
              <w:rPr>
                <w:noProof/>
                <w:webHidden/>
              </w:rPr>
              <w:tab/>
            </w:r>
            <w:r>
              <w:rPr>
                <w:noProof/>
                <w:webHidden/>
              </w:rPr>
              <w:fldChar w:fldCharType="begin"/>
            </w:r>
            <w:r>
              <w:rPr>
                <w:noProof/>
                <w:webHidden/>
              </w:rPr>
              <w:instrText xml:space="preserve"> PAGEREF _Toc46406940 \h </w:instrText>
            </w:r>
            <w:r>
              <w:rPr>
                <w:noProof/>
                <w:webHidden/>
              </w:rPr>
            </w:r>
            <w:r>
              <w:rPr>
                <w:noProof/>
                <w:webHidden/>
              </w:rPr>
              <w:fldChar w:fldCharType="separate"/>
            </w:r>
            <w:r>
              <w:rPr>
                <w:noProof/>
                <w:webHidden/>
              </w:rPr>
              <w:t>125</w:t>
            </w:r>
            <w:r>
              <w:rPr>
                <w:noProof/>
                <w:webHidden/>
              </w:rPr>
              <w:fldChar w:fldCharType="end"/>
            </w:r>
          </w:hyperlink>
        </w:p>
        <w:p w14:paraId="7FE9D6A1"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41" w:history="1">
            <w:r w:rsidRPr="00597496">
              <w:rPr>
                <w:rStyle w:val="Hyperlink"/>
                <w:noProof/>
              </w:rPr>
              <w:t>15.76</w:t>
            </w:r>
            <w:r>
              <w:rPr>
                <w:rFonts w:asciiTheme="minorHAnsi" w:eastAsiaTheme="minorEastAsia" w:hAnsiTheme="minorHAnsi" w:cstheme="minorBidi"/>
                <w:noProof/>
                <w:szCs w:val="22"/>
                <w:lang w:val="en-US" w:eastAsia="zh-CN"/>
              </w:rPr>
              <w:tab/>
            </w:r>
            <w:r w:rsidRPr="00597496">
              <w:rPr>
                <w:rStyle w:val="Hyperlink"/>
                <w:noProof/>
                <w:lang w:val="en-US"/>
              </w:rPr>
              <w:t>July 20 (MAC):  6 SPs</w:t>
            </w:r>
            <w:r>
              <w:rPr>
                <w:noProof/>
                <w:webHidden/>
              </w:rPr>
              <w:tab/>
            </w:r>
            <w:r>
              <w:rPr>
                <w:noProof/>
                <w:webHidden/>
              </w:rPr>
              <w:fldChar w:fldCharType="begin"/>
            </w:r>
            <w:r>
              <w:rPr>
                <w:noProof/>
                <w:webHidden/>
              </w:rPr>
              <w:instrText xml:space="preserve"> PAGEREF _Toc46406941 \h </w:instrText>
            </w:r>
            <w:r>
              <w:rPr>
                <w:noProof/>
                <w:webHidden/>
              </w:rPr>
            </w:r>
            <w:r>
              <w:rPr>
                <w:noProof/>
                <w:webHidden/>
              </w:rPr>
              <w:fldChar w:fldCharType="separate"/>
            </w:r>
            <w:r>
              <w:rPr>
                <w:noProof/>
                <w:webHidden/>
              </w:rPr>
              <w:t>125</w:t>
            </w:r>
            <w:r>
              <w:rPr>
                <w:noProof/>
                <w:webHidden/>
              </w:rPr>
              <w:fldChar w:fldCharType="end"/>
            </w:r>
          </w:hyperlink>
        </w:p>
        <w:p w14:paraId="48DBDEB1"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42" w:history="1">
            <w:r w:rsidRPr="00597496">
              <w:rPr>
                <w:rStyle w:val="Hyperlink"/>
                <w:noProof/>
              </w:rPr>
              <w:t>15.77</w:t>
            </w:r>
            <w:r>
              <w:rPr>
                <w:rFonts w:asciiTheme="minorHAnsi" w:eastAsiaTheme="minorEastAsia" w:hAnsiTheme="minorHAnsi" w:cstheme="minorBidi"/>
                <w:noProof/>
                <w:szCs w:val="22"/>
                <w:lang w:val="en-US" w:eastAsia="zh-CN"/>
              </w:rPr>
              <w:tab/>
            </w:r>
            <w:r w:rsidRPr="00597496">
              <w:rPr>
                <w:rStyle w:val="Hyperlink"/>
                <w:noProof/>
                <w:lang w:val="en-US"/>
              </w:rPr>
              <w:t>July 20 (PHY):  2 SPs</w:t>
            </w:r>
            <w:r>
              <w:rPr>
                <w:noProof/>
                <w:webHidden/>
              </w:rPr>
              <w:tab/>
            </w:r>
            <w:r>
              <w:rPr>
                <w:noProof/>
                <w:webHidden/>
              </w:rPr>
              <w:fldChar w:fldCharType="begin"/>
            </w:r>
            <w:r>
              <w:rPr>
                <w:noProof/>
                <w:webHidden/>
              </w:rPr>
              <w:instrText xml:space="preserve"> PAGEREF _Toc46406942 \h </w:instrText>
            </w:r>
            <w:r>
              <w:rPr>
                <w:noProof/>
                <w:webHidden/>
              </w:rPr>
            </w:r>
            <w:r>
              <w:rPr>
                <w:noProof/>
                <w:webHidden/>
              </w:rPr>
              <w:fldChar w:fldCharType="separate"/>
            </w:r>
            <w:r>
              <w:rPr>
                <w:noProof/>
                <w:webHidden/>
              </w:rPr>
              <w:t>127</w:t>
            </w:r>
            <w:r>
              <w:rPr>
                <w:noProof/>
                <w:webHidden/>
              </w:rPr>
              <w:fldChar w:fldCharType="end"/>
            </w:r>
          </w:hyperlink>
        </w:p>
        <w:p w14:paraId="35FAFE0C" w14:textId="77777777" w:rsidR="004B3E09" w:rsidRDefault="004B3E0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06943" w:history="1">
            <w:r w:rsidRPr="00597496">
              <w:rPr>
                <w:rStyle w:val="Hyperlink"/>
                <w:noProof/>
              </w:rPr>
              <w:t>15.78</w:t>
            </w:r>
            <w:r>
              <w:rPr>
                <w:rFonts w:asciiTheme="minorHAnsi" w:eastAsiaTheme="minorEastAsia" w:hAnsiTheme="minorHAnsi" w:cstheme="minorBidi"/>
                <w:noProof/>
                <w:szCs w:val="22"/>
                <w:lang w:val="en-US" w:eastAsia="zh-CN"/>
              </w:rPr>
              <w:tab/>
            </w:r>
            <w:r w:rsidRPr="00597496">
              <w:rPr>
                <w:rStyle w:val="Hyperlink"/>
                <w:noProof/>
                <w:lang w:val="en-US"/>
              </w:rPr>
              <w:t>July 22 (MAC):  1 SP</w:t>
            </w:r>
            <w:r>
              <w:rPr>
                <w:noProof/>
                <w:webHidden/>
              </w:rPr>
              <w:tab/>
            </w:r>
            <w:r>
              <w:rPr>
                <w:noProof/>
                <w:webHidden/>
              </w:rPr>
              <w:fldChar w:fldCharType="begin"/>
            </w:r>
            <w:r>
              <w:rPr>
                <w:noProof/>
                <w:webHidden/>
              </w:rPr>
              <w:instrText xml:space="preserve"> PAGEREF _Toc46406943 \h </w:instrText>
            </w:r>
            <w:r>
              <w:rPr>
                <w:noProof/>
                <w:webHidden/>
              </w:rPr>
            </w:r>
            <w:r>
              <w:rPr>
                <w:noProof/>
                <w:webHidden/>
              </w:rPr>
              <w:fldChar w:fldCharType="separate"/>
            </w:r>
            <w:r>
              <w:rPr>
                <w:noProof/>
                <w:webHidden/>
              </w:rPr>
              <w:t>128</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bookmarkStart w:id="1" w:name="_GoBack"/>
    <w:bookmarkEnd w:id="1"/>
    <w:p w14:paraId="038E37C5" w14:textId="77777777" w:rsidR="004B3E09"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6406944" w:history="1">
        <w:r w:rsidR="004B3E09" w:rsidRPr="00646F03">
          <w:rPr>
            <w:rStyle w:val="Hyperlink"/>
            <w:noProof/>
            <w:highlight w:val="lightGray"/>
          </w:rPr>
          <w:t>Figure 1 – Tone plan for 80 MHz OFDMA</w:t>
        </w:r>
        <w:r w:rsidR="004B3E09">
          <w:rPr>
            <w:noProof/>
            <w:webHidden/>
          </w:rPr>
          <w:tab/>
        </w:r>
        <w:r w:rsidR="004B3E09">
          <w:rPr>
            <w:noProof/>
            <w:webHidden/>
          </w:rPr>
          <w:fldChar w:fldCharType="begin"/>
        </w:r>
        <w:r w:rsidR="004B3E09">
          <w:rPr>
            <w:noProof/>
            <w:webHidden/>
          </w:rPr>
          <w:instrText xml:space="preserve"> PAGEREF _Toc46406944 \h </w:instrText>
        </w:r>
        <w:r w:rsidR="004B3E09">
          <w:rPr>
            <w:noProof/>
            <w:webHidden/>
          </w:rPr>
        </w:r>
        <w:r w:rsidR="004B3E09">
          <w:rPr>
            <w:noProof/>
            <w:webHidden/>
          </w:rPr>
          <w:fldChar w:fldCharType="separate"/>
        </w:r>
        <w:r w:rsidR="004B3E09">
          <w:rPr>
            <w:noProof/>
            <w:webHidden/>
          </w:rPr>
          <w:t>13</w:t>
        </w:r>
        <w:r w:rsidR="004B3E09">
          <w:rPr>
            <w:noProof/>
            <w:webHidden/>
          </w:rPr>
          <w:fldChar w:fldCharType="end"/>
        </w:r>
      </w:hyperlink>
    </w:p>
    <w:p w14:paraId="01FE44AE" w14:textId="77777777" w:rsidR="004B3E09" w:rsidRDefault="004B3E09">
      <w:pPr>
        <w:pStyle w:val="TableofFigures"/>
        <w:tabs>
          <w:tab w:val="right" w:leader="dot" w:pos="9350"/>
        </w:tabs>
        <w:rPr>
          <w:rFonts w:asciiTheme="minorHAnsi" w:eastAsiaTheme="minorEastAsia" w:hAnsiTheme="minorHAnsi" w:cstheme="minorBidi"/>
          <w:noProof/>
          <w:szCs w:val="22"/>
          <w:lang w:val="en-US" w:eastAsia="zh-CN"/>
        </w:rPr>
      </w:pPr>
      <w:hyperlink w:anchor="_Toc46406945" w:history="1">
        <w:r w:rsidRPr="00646F03">
          <w:rPr>
            <w:rStyle w:val="Hyperlink"/>
            <w:noProof/>
            <w:highlight w:val="lightGray"/>
          </w:rPr>
          <w:t>Figure 2 – Allowed combination of RU52+RU26 for 20 MHz and 40 MHz PPDU</w:t>
        </w:r>
        <w:r>
          <w:rPr>
            <w:noProof/>
            <w:webHidden/>
          </w:rPr>
          <w:tab/>
        </w:r>
        <w:r>
          <w:rPr>
            <w:noProof/>
            <w:webHidden/>
          </w:rPr>
          <w:fldChar w:fldCharType="begin"/>
        </w:r>
        <w:r>
          <w:rPr>
            <w:noProof/>
            <w:webHidden/>
          </w:rPr>
          <w:instrText xml:space="preserve"> PAGEREF _Toc46406945 \h </w:instrText>
        </w:r>
        <w:r>
          <w:rPr>
            <w:noProof/>
            <w:webHidden/>
          </w:rPr>
        </w:r>
        <w:r>
          <w:rPr>
            <w:noProof/>
            <w:webHidden/>
          </w:rPr>
          <w:fldChar w:fldCharType="separate"/>
        </w:r>
        <w:r>
          <w:rPr>
            <w:noProof/>
            <w:webHidden/>
          </w:rPr>
          <w:t>15</w:t>
        </w:r>
        <w:r>
          <w:rPr>
            <w:noProof/>
            <w:webHidden/>
          </w:rPr>
          <w:fldChar w:fldCharType="end"/>
        </w:r>
      </w:hyperlink>
    </w:p>
    <w:p w14:paraId="129D7EF6" w14:textId="77777777" w:rsidR="004B3E09" w:rsidRDefault="004B3E09">
      <w:pPr>
        <w:pStyle w:val="TableofFigures"/>
        <w:tabs>
          <w:tab w:val="right" w:leader="dot" w:pos="9350"/>
        </w:tabs>
        <w:rPr>
          <w:rFonts w:asciiTheme="minorHAnsi" w:eastAsiaTheme="minorEastAsia" w:hAnsiTheme="minorHAnsi" w:cstheme="minorBidi"/>
          <w:noProof/>
          <w:szCs w:val="22"/>
          <w:lang w:val="en-US" w:eastAsia="zh-CN"/>
        </w:rPr>
      </w:pPr>
      <w:hyperlink w:anchor="_Toc46406946" w:history="1">
        <w:r w:rsidRPr="00646F03">
          <w:rPr>
            <w:rStyle w:val="Hyperlink"/>
            <w:noProof/>
            <w:highlight w:val="lightGray"/>
          </w:rPr>
          <w:t>Figure 3 – Allowed combination of RU52+RU26 for 80 MHz PPDU</w:t>
        </w:r>
        <w:r>
          <w:rPr>
            <w:noProof/>
            <w:webHidden/>
          </w:rPr>
          <w:tab/>
        </w:r>
        <w:r>
          <w:rPr>
            <w:noProof/>
            <w:webHidden/>
          </w:rPr>
          <w:fldChar w:fldCharType="begin"/>
        </w:r>
        <w:r>
          <w:rPr>
            <w:noProof/>
            <w:webHidden/>
          </w:rPr>
          <w:instrText xml:space="preserve"> PAGEREF _Toc46406946 \h </w:instrText>
        </w:r>
        <w:r>
          <w:rPr>
            <w:noProof/>
            <w:webHidden/>
          </w:rPr>
        </w:r>
        <w:r>
          <w:rPr>
            <w:noProof/>
            <w:webHidden/>
          </w:rPr>
          <w:fldChar w:fldCharType="separate"/>
        </w:r>
        <w:r>
          <w:rPr>
            <w:noProof/>
            <w:webHidden/>
          </w:rPr>
          <w:t>16</w:t>
        </w:r>
        <w:r>
          <w:rPr>
            <w:noProof/>
            <w:webHidden/>
          </w:rPr>
          <w:fldChar w:fldCharType="end"/>
        </w:r>
      </w:hyperlink>
    </w:p>
    <w:p w14:paraId="3F1C5C3E" w14:textId="77777777" w:rsidR="004B3E09" w:rsidRDefault="004B3E09">
      <w:pPr>
        <w:pStyle w:val="TableofFigures"/>
        <w:tabs>
          <w:tab w:val="right" w:leader="dot" w:pos="9350"/>
        </w:tabs>
        <w:rPr>
          <w:rFonts w:asciiTheme="minorHAnsi" w:eastAsiaTheme="minorEastAsia" w:hAnsiTheme="minorHAnsi" w:cstheme="minorBidi"/>
          <w:noProof/>
          <w:szCs w:val="22"/>
          <w:lang w:val="en-US" w:eastAsia="zh-CN"/>
        </w:rPr>
      </w:pPr>
      <w:hyperlink w:anchor="_Toc46406947" w:history="1">
        <w:r w:rsidRPr="00646F03">
          <w:rPr>
            <w:rStyle w:val="Hyperlink"/>
            <w:noProof/>
            <w:highlight w:val="lightGray"/>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_Toc46406947 \h </w:instrText>
        </w:r>
        <w:r>
          <w:rPr>
            <w:noProof/>
            <w:webHidden/>
          </w:rPr>
        </w:r>
        <w:r>
          <w:rPr>
            <w:noProof/>
            <w:webHidden/>
          </w:rPr>
          <w:fldChar w:fldCharType="separate"/>
        </w:r>
        <w:r>
          <w:rPr>
            <w:noProof/>
            <w:webHidden/>
          </w:rPr>
          <w:t>16</w:t>
        </w:r>
        <w:r>
          <w:rPr>
            <w:noProof/>
            <w:webHidden/>
          </w:rPr>
          <w:fldChar w:fldCharType="end"/>
        </w:r>
      </w:hyperlink>
    </w:p>
    <w:p w14:paraId="3E0B7BD5" w14:textId="77777777" w:rsidR="004B3E09" w:rsidRDefault="004B3E09">
      <w:pPr>
        <w:pStyle w:val="TableofFigures"/>
        <w:tabs>
          <w:tab w:val="right" w:leader="dot" w:pos="9350"/>
        </w:tabs>
        <w:rPr>
          <w:rFonts w:asciiTheme="minorHAnsi" w:eastAsiaTheme="minorEastAsia" w:hAnsiTheme="minorHAnsi" w:cstheme="minorBidi"/>
          <w:noProof/>
          <w:szCs w:val="22"/>
          <w:lang w:val="en-US" w:eastAsia="zh-CN"/>
        </w:rPr>
      </w:pPr>
      <w:hyperlink w:anchor="_Toc46406948" w:history="1">
        <w:r w:rsidRPr="00646F03">
          <w:rPr>
            <w:rStyle w:val="Hyperlink"/>
            <w:noProof/>
            <w:highlight w:val="lightGray"/>
          </w:rPr>
          <w:t>Figure 5 – Proportional round robin parser</w:t>
        </w:r>
        <w:r>
          <w:rPr>
            <w:noProof/>
            <w:webHidden/>
          </w:rPr>
          <w:tab/>
        </w:r>
        <w:r>
          <w:rPr>
            <w:noProof/>
            <w:webHidden/>
          </w:rPr>
          <w:fldChar w:fldCharType="begin"/>
        </w:r>
        <w:r>
          <w:rPr>
            <w:noProof/>
            <w:webHidden/>
          </w:rPr>
          <w:instrText xml:space="preserve"> PAGEREF _Toc46406948 \h </w:instrText>
        </w:r>
        <w:r>
          <w:rPr>
            <w:noProof/>
            <w:webHidden/>
          </w:rPr>
        </w:r>
        <w:r>
          <w:rPr>
            <w:noProof/>
            <w:webHidden/>
          </w:rPr>
          <w:fldChar w:fldCharType="separate"/>
        </w:r>
        <w:r>
          <w:rPr>
            <w:noProof/>
            <w:webHidden/>
          </w:rPr>
          <w:t>19</w:t>
        </w:r>
        <w:r>
          <w:rPr>
            <w:noProof/>
            <w:webHidden/>
          </w:rPr>
          <w:fldChar w:fldCharType="end"/>
        </w:r>
      </w:hyperlink>
    </w:p>
    <w:p w14:paraId="599A74E4" w14:textId="77777777" w:rsidR="004B3E09" w:rsidRDefault="004B3E09">
      <w:pPr>
        <w:pStyle w:val="TableofFigures"/>
        <w:tabs>
          <w:tab w:val="right" w:leader="dot" w:pos="9350"/>
        </w:tabs>
        <w:rPr>
          <w:rFonts w:asciiTheme="minorHAnsi" w:eastAsiaTheme="minorEastAsia" w:hAnsiTheme="minorHAnsi" w:cstheme="minorBidi"/>
          <w:noProof/>
          <w:szCs w:val="22"/>
          <w:lang w:val="en-US" w:eastAsia="zh-CN"/>
        </w:rPr>
      </w:pPr>
      <w:hyperlink w:anchor="_Toc46406949" w:history="1">
        <w:r w:rsidRPr="00646F03">
          <w:rPr>
            <w:rStyle w:val="Hyperlink"/>
            <w:noProof/>
            <w:highlight w:val="lightGray"/>
          </w:rPr>
          <w:t>Figure 6 – U-SIG</w:t>
        </w:r>
        <w:r>
          <w:rPr>
            <w:noProof/>
            <w:webHidden/>
          </w:rPr>
          <w:tab/>
        </w:r>
        <w:r>
          <w:rPr>
            <w:noProof/>
            <w:webHidden/>
          </w:rPr>
          <w:fldChar w:fldCharType="begin"/>
        </w:r>
        <w:r>
          <w:rPr>
            <w:noProof/>
            <w:webHidden/>
          </w:rPr>
          <w:instrText xml:space="preserve"> PAGEREF _Toc46406949 \h </w:instrText>
        </w:r>
        <w:r>
          <w:rPr>
            <w:noProof/>
            <w:webHidden/>
          </w:rPr>
        </w:r>
        <w:r>
          <w:rPr>
            <w:noProof/>
            <w:webHidden/>
          </w:rPr>
          <w:fldChar w:fldCharType="separate"/>
        </w:r>
        <w:r>
          <w:rPr>
            <w:noProof/>
            <w:webHidden/>
          </w:rPr>
          <w:t>21</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6406785"/>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6406786"/>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Start w:id="139" w:name="_Toc44455298"/>
      <w:bookmarkStart w:id="140" w:name="_Toc44456078"/>
      <w:bookmarkStart w:id="141" w:name="_Toc45046478"/>
      <w:bookmarkStart w:id="142" w:name="_Toc45047387"/>
      <w:bookmarkStart w:id="143" w:name="_Toc45048962"/>
      <w:bookmarkStart w:id="144" w:name="_Toc45122369"/>
      <w:bookmarkStart w:id="145" w:name="_Toc45196083"/>
      <w:bookmarkStart w:id="146" w:name="_Toc45196243"/>
      <w:bookmarkStart w:id="147" w:name="_Toc45400549"/>
      <w:bookmarkStart w:id="148" w:name="_Toc45788401"/>
      <w:bookmarkStart w:id="149" w:name="_Toc45881525"/>
      <w:bookmarkStart w:id="150" w:name="_Toc45881831"/>
      <w:bookmarkStart w:id="151" w:name="_Toc45984189"/>
      <w:bookmarkStart w:id="152" w:name="_Toc46137770"/>
      <w:bookmarkStart w:id="153" w:name="_Toc46147373"/>
      <w:bookmarkStart w:id="154" w:name="_Toc46147682"/>
      <w:bookmarkStart w:id="155" w:name="_Toc46148113"/>
      <w:bookmarkStart w:id="156" w:name="_Toc46148272"/>
      <w:bookmarkStart w:id="157" w:name="_Toc46161343"/>
      <w:bookmarkStart w:id="158" w:name="_Toc46406614"/>
      <w:bookmarkStart w:id="159" w:name="_Toc464067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0" w:name="_Toc14066201"/>
      <w:bookmarkStart w:id="161" w:name="_Toc14316256"/>
      <w:bookmarkStart w:id="162" w:name="_Toc14316772"/>
      <w:bookmarkStart w:id="163" w:name="_Toc14350431"/>
      <w:bookmarkStart w:id="164" w:name="_Toc21520572"/>
      <w:bookmarkStart w:id="165" w:name="_Toc21520615"/>
      <w:bookmarkStart w:id="166" w:name="_Toc21520664"/>
      <w:bookmarkStart w:id="167" w:name="_Toc21543248"/>
      <w:bookmarkStart w:id="168" w:name="_Toc21543456"/>
      <w:bookmarkStart w:id="169" w:name="_Toc24702984"/>
      <w:bookmarkStart w:id="170" w:name="_Toc24704594"/>
      <w:bookmarkStart w:id="171" w:name="_Toc24704699"/>
      <w:bookmarkStart w:id="172" w:name="_Toc24705189"/>
      <w:bookmarkStart w:id="173" w:name="_Toc24780836"/>
      <w:bookmarkStart w:id="174" w:name="_Toc24781736"/>
      <w:bookmarkStart w:id="175" w:name="_Toc24782436"/>
      <w:bookmarkStart w:id="176" w:name="_Toc24802012"/>
      <w:bookmarkStart w:id="177" w:name="_Toc24805207"/>
      <w:bookmarkStart w:id="178" w:name="_Toc24806194"/>
      <w:bookmarkStart w:id="179" w:name="_Toc24806920"/>
      <w:bookmarkStart w:id="180" w:name="_Toc24891599"/>
      <w:bookmarkStart w:id="181" w:name="_Toc24891919"/>
      <w:bookmarkStart w:id="182" w:name="_Toc24891965"/>
      <w:bookmarkStart w:id="183" w:name="_Toc24892602"/>
      <w:bookmarkStart w:id="184" w:name="_Toc24893216"/>
      <w:bookmarkStart w:id="185" w:name="_Toc24893748"/>
      <w:bookmarkStart w:id="186" w:name="_Toc24894139"/>
      <w:bookmarkStart w:id="187" w:name="_Toc24894624"/>
      <w:bookmarkStart w:id="188" w:name="_Toc25752088"/>
      <w:bookmarkStart w:id="189" w:name="_Toc30867896"/>
      <w:bookmarkStart w:id="190" w:name="_Toc30869179"/>
      <w:bookmarkStart w:id="191" w:name="_Toc30876603"/>
      <w:bookmarkStart w:id="192" w:name="_Toc30876656"/>
      <w:bookmarkStart w:id="193" w:name="_Toc30876944"/>
      <w:bookmarkStart w:id="194" w:name="_Toc30894973"/>
      <w:bookmarkStart w:id="195" w:name="_Toc30895482"/>
      <w:bookmarkStart w:id="196" w:name="_Toc30897838"/>
      <w:bookmarkStart w:id="197" w:name="_Toc30899264"/>
      <w:bookmarkStart w:id="198" w:name="_Toc30915774"/>
      <w:bookmarkStart w:id="199" w:name="_Toc30915836"/>
      <w:bookmarkStart w:id="200" w:name="_Toc31918162"/>
      <w:bookmarkStart w:id="201" w:name="_Toc36716494"/>
      <w:bookmarkStart w:id="202" w:name="_Toc36723254"/>
      <w:bookmarkStart w:id="203" w:name="_Toc36723336"/>
      <w:bookmarkStart w:id="204" w:name="_Toc36723469"/>
      <w:bookmarkStart w:id="205" w:name="_Toc36842522"/>
      <w:bookmarkStart w:id="206" w:name="_Toc36842604"/>
      <w:bookmarkStart w:id="207" w:name="_Toc37257549"/>
      <w:bookmarkStart w:id="208" w:name="_Toc37438226"/>
      <w:bookmarkStart w:id="209" w:name="_Toc37771493"/>
      <w:bookmarkStart w:id="210" w:name="_Toc37771811"/>
      <w:bookmarkStart w:id="211" w:name="_Toc37928346"/>
      <w:bookmarkStart w:id="212" w:name="_Toc38110464"/>
      <w:bookmarkStart w:id="213" w:name="_Toc38110646"/>
      <w:bookmarkStart w:id="214" w:name="_Toc38110740"/>
      <w:bookmarkStart w:id="215" w:name="_Toc38381638"/>
      <w:bookmarkStart w:id="216" w:name="_Toc38381732"/>
      <w:bookmarkStart w:id="217" w:name="_Toc38382117"/>
      <w:bookmarkStart w:id="218" w:name="_Toc38440370"/>
      <w:bookmarkStart w:id="219" w:name="_Toc38621953"/>
      <w:bookmarkStart w:id="220" w:name="_Toc38622050"/>
      <w:bookmarkStart w:id="221" w:name="_Toc38622541"/>
      <w:bookmarkStart w:id="222" w:name="_Toc38792460"/>
      <w:bookmarkStart w:id="223" w:name="_Toc38792561"/>
      <w:bookmarkStart w:id="224" w:name="_Toc38792732"/>
      <w:bookmarkStart w:id="225" w:name="_Toc38967110"/>
      <w:bookmarkStart w:id="226" w:name="_Toc38968660"/>
      <w:bookmarkStart w:id="227" w:name="_Toc38969945"/>
      <w:bookmarkStart w:id="228" w:name="_Toc38970559"/>
      <w:bookmarkStart w:id="229" w:name="_Toc39074900"/>
      <w:bookmarkStart w:id="230" w:name="_Toc39137721"/>
      <w:bookmarkStart w:id="231" w:name="_Toc39140414"/>
      <w:bookmarkStart w:id="232" w:name="_Toc39140649"/>
      <w:bookmarkStart w:id="233" w:name="_Toc39143845"/>
      <w:bookmarkStart w:id="234" w:name="_Toc39225289"/>
      <w:bookmarkStart w:id="235" w:name="_Toc39229637"/>
      <w:bookmarkStart w:id="236" w:name="_Toc39230235"/>
      <w:bookmarkStart w:id="237" w:name="_Toc39230898"/>
      <w:bookmarkStart w:id="238" w:name="_Toc39231037"/>
      <w:bookmarkStart w:id="239" w:name="_Toc39597117"/>
      <w:bookmarkStart w:id="240" w:name="_Toc39598096"/>
      <w:bookmarkStart w:id="241" w:name="_Toc39600310"/>
      <w:bookmarkStart w:id="242" w:name="_Toc39674527"/>
      <w:bookmarkStart w:id="243" w:name="_Toc39827010"/>
      <w:bookmarkStart w:id="244" w:name="_Toc39845551"/>
      <w:bookmarkStart w:id="245" w:name="_Toc39846311"/>
      <w:bookmarkStart w:id="246" w:name="_Toc39847780"/>
      <w:bookmarkStart w:id="247" w:name="_Toc39847925"/>
      <w:bookmarkStart w:id="248" w:name="_Toc39848048"/>
      <w:bookmarkStart w:id="249" w:name="_Toc39848379"/>
      <w:bookmarkStart w:id="250" w:name="_Toc40028502"/>
      <w:bookmarkStart w:id="251" w:name="_Toc40028940"/>
      <w:bookmarkStart w:id="252" w:name="_Toc40217706"/>
      <w:bookmarkStart w:id="253" w:name="_Toc40274898"/>
      <w:bookmarkStart w:id="254" w:name="_Toc40275096"/>
      <w:bookmarkStart w:id="255" w:name="_Toc40277185"/>
      <w:bookmarkStart w:id="256" w:name="_Toc40433521"/>
      <w:bookmarkStart w:id="257" w:name="_Toc40814755"/>
      <w:bookmarkStart w:id="258" w:name="_Toc40817227"/>
      <w:bookmarkStart w:id="259" w:name="_Toc41050295"/>
      <w:bookmarkStart w:id="260" w:name="_Toc41060201"/>
      <w:bookmarkStart w:id="261" w:name="_Toc41388366"/>
      <w:bookmarkStart w:id="262" w:name="_Toc41388577"/>
      <w:bookmarkStart w:id="263" w:name="_Toc41669163"/>
      <w:bookmarkStart w:id="264" w:name="_Toc41670016"/>
      <w:bookmarkStart w:id="265" w:name="_Toc41670140"/>
      <w:bookmarkStart w:id="266" w:name="_Toc41670972"/>
      <w:bookmarkStart w:id="267" w:name="_Toc41671836"/>
      <w:bookmarkStart w:id="268" w:name="_Toc41909981"/>
      <w:bookmarkStart w:id="269" w:name="_Toc42180131"/>
      <w:bookmarkStart w:id="270" w:name="_Toc42180574"/>
      <w:bookmarkStart w:id="271" w:name="_Toc42187744"/>
      <w:bookmarkStart w:id="272" w:name="_Toc42188582"/>
      <w:bookmarkStart w:id="273" w:name="_Toc42541629"/>
      <w:bookmarkStart w:id="274" w:name="_Toc42541758"/>
      <w:bookmarkStart w:id="275" w:name="_Toc42545036"/>
      <w:bookmarkStart w:id="276" w:name="_Toc42806595"/>
      <w:bookmarkStart w:id="277" w:name="_Toc43114299"/>
      <w:bookmarkStart w:id="278" w:name="_Toc43115075"/>
      <w:bookmarkStart w:id="279" w:name="_Toc43117327"/>
      <w:bookmarkStart w:id="280" w:name="_Toc43117466"/>
      <w:bookmarkStart w:id="281" w:name="_Toc43285792"/>
      <w:bookmarkStart w:id="282" w:name="_Toc43303850"/>
      <w:bookmarkStart w:id="283" w:name="_Toc43316278"/>
      <w:bookmarkStart w:id="284" w:name="_Toc43317080"/>
      <w:bookmarkStart w:id="285" w:name="_Toc43319701"/>
      <w:bookmarkStart w:id="286" w:name="_Toc43722151"/>
      <w:bookmarkStart w:id="287" w:name="_Toc43722505"/>
      <w:bookmarkStart w:id="288" w:name="_Toc43724455"/>
      <w:bookmarkStart w:id="289" w:name="_Toc43724603"/>
      <w:bookmarkStart w:id="290" w:name="_Toc44163555"/>
      <w:bookmarkStart w:id="291" w:name="_Toc44164240"/>
      <w:bookmarkStart w:id="292" w:name="_Toc44164383"/>
      <w:bookmarkStart w:id="293" w:name="_Toc44455299"/>
      <w:bookmarkStart w:id="294" w:name="_Toc44456079"/>
      <w:bookmarkStart w:id="295" w:name="_Toc45046479"/>
      <w:bookmarkStart w:id="296" w:name="_Toc45047388"/>
      <w:bookmarkStart w:id="297" w:name="_Toc45048963"/>
      <w:bookmarkStart w:id="298" w:name="_Toc45122370"/>
      <w:bookmarkStart w:id="299" w:name="_Toc45196084"/>
      <w:bookmarkStart w:id="300" w:name="_Toc45196244"/>
      <w:bookmarkStart w:id="301" w:name="_Toc45400550"/>
      <w:bookmarkStart w:id="302" w:name="_Toc45788402"/>
      <w:bookmarkStart w:id="303" w:name="_Toc45881526"/>
      <w:bookmarkStart w:id="304" w:name="_Toc45881832"/>
      <w:bookmarkStart w:id="305" w:name="_Toc45984190"/>
      <w:bookmarkStart w:id="306" w:name="_Toc46137771"/>
      <w:bookmarkStart w:id="307" w:name="_Toc46147374"/>
      <w:bookmarkStart w:id="308" w:name="_Toc46147683"/>
      <w:bookmarkStart w:id="309" w:name="_Toc46148114"/>
      <w:bookmarkStart w:id="310" w:name="_Toc46148273"/>
      <w:bookmarkStart w:id="311" w:name="_Toc46161344"/>
      <w:bookmarkStart w:id="312" w:name="_Toc46406615"/>
      <w:bookmarkStart w:id="313" w:name="_Toc46406788"/>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4D486A7D" w14:textId="77777777" w:rsidR="00D23228" w:rsidRPr="003B4C75" w:rsidRDefault="00D23228" w:rsidP="00360EB0">
      <w:pPr>
        <w:pStyle w:val="Heading2"/>
        <w:spacing w:after="60"/>
        <w:jc w:val="both"/>
        <w:rPr>
          <w:u w:val="none"/>
        </w:rPr>
      </w:pPr>
      <w:bookmarkStart w:id="314" w:name="_Toc46406789"/>
      <w:r w:rsidRPr="003B4C75">
        <w:rPr>
          <w:u w:val="none"/>
        </w:rPr>
        <w:t>General</w:t>
      </w:r>
      <w:bookmarkEnd w:id="314"/>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315" w:name="_Toc46406790"/>
      <w:r>
        <w:rPr>
          <w:u w:val="none"/>
        </w:rPr>
        <w:t>Channelization and tone plan</w:t>
      </w:r>
      <w:bookmarkEnd w:id="315"/>
    </w:p>
    <w:p w14:paraId="25B7CC6B" w14:textId="77777777" w:rsidR="003D1CA0" w:rsidRPr="003D1CA0" w:rsidRDefault="003D1CA0" w:rsidP="003D1CA0">
      <w:pPr>
        <w:pStyle w:val="Heading3"/>
      </w:pPr>
      <w:bookmarkStart w:id="316" w:name="_Toc46406791"/>
      <w:r>
        <w:t>Wideband and noncontiguous spectrum utilization</w:t>
      </w:r>
      <w:bookmarkEnd w:id="316"/>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860E27" w:rsidRPr="00860E27">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16412713" w14:textId="35B4EFD1" w:rsidR="00BE5220" w:rsidRPr="00BE5220" w:rsidRDefault="00BE5220" w:rsidP="00BE5220">
      <w:pPr>
        <w:jc w:val="both"/>
        <w:rPr>
          <w:b/>
          <w:szCs w:val="22"/>
          <w:highlight w:val="yellow"/>
        </w:rPr>
      </w:pPr>
      <w:r w:rsidRPr="00BE5220">
        <w:rPr>
          <w:b/>
          <w:szCs w:val="22"/>
          <w:highlight w:val="yellow"/>
        </w:rPr>
        <w:t>Straw poll #115</w:t>
      </w:r>
    </w:p>
    <w:p w14:paraId="5646E1E6" w14:textId="0001F518" w:rsidR="00BE5220" w:rsidRPr="00BE5220" w:rsidRDefault="00BE5220" w:rsidP="00BE5220">
      <w:pPr>
        <w:jc w:val="both"/>
        <w:rPr>
          <w:szCs w:val="22"/>
          <w:highlight w:val="yellow"/>
        </w:rPr>
      </w:pPr>
      <w:del w:id="317" w:author="Edward Au" w:date="2020-07-23T13:57:00Z">
        <w:r w:rsidRPr="00BE5220" w:rsidDel="00DA3DC5">
          <w:rPr>
            <w:szCs w:val="22"/>
            <w:highlight w:val="yellow"/>
          </w:rPr>
          <w:delText>Do you</w:delText>
        </w:r>
      </w:del>
      <w:ins w:id="318" w:author="Edward Au" w:date="2020-07-23T13:57:00Z">
        <w:r w:rsidR="00DA3DC5">
          <w:rPr>
            <w:szCs w:val="22"/>
            <w:highlight w:val="yellow"/>
          </w:rPr>
          <w:t>802.11be</w:t>
        </w:r>
      </w:ins>
      <w:r w:rsidRPr="00BE5220">
        <w:rPr>
          <w:szCs w:val="22"/>
          <w:highlight w:val="yellow"/>
        </w:rPr>
        <w:t xml:space="preserve"> support</w:t>
      </w:r>
      <w:ins w:id="319" w:author="Edward Au" w:date="2020-07-23T13:57:00Z">
        <w:r w:rsidR="00DA3DC5">
          <w:rPr>
            <w:szCs w:val="22"/>
            <w:highlight w:val="yellow"/>
          </w:rPr>
          <w:t>s</w:t>
        </w:r>
      </w:ins>
      <w:r w:rsidRPr="00BE5220">
        <w:rPr>
          <w:szCs w:val="22"/>
          <w:highlight w:val="yellow"/>
        </w:rPr>
        <w:t xml:space="preserve"> defining 320</w:t>
      </w:r>
      <w:ins w:id="320" w:author="Edward Au" w:date="2020-07-23T13:57:00Z">
        <w:r w:rsidR="00DA3DC5">
          <w:rPr>
            <w:szCs w:val="22"/>
            <w:highlight w:val="yellow"/>
          </w:rPr>
          <w:t xml:space="preserve"> </w:t>
        </w:r>
      </w:ins>
      <w:r w:rsidRPr="00BE5220">
        <w:rPr>
          <w:szCs w:val="22"/>
          <w:highlight w:val="yellow"/>
        </w:rPr>
        <w:t>MHz channels as any two adjacent 160</w:t>
      </w:r>
      <w:ins w:id="321" w:author="Edward Au" w:date="2020-07-23T13:57:00Z">
        <w:r w:rsidR="00DA3DC5">
          <w:rPr>
            <w:szCs w:val="22"/>
            <w:highlight w:val="yellow"/>
          </w:rPr>
          <w:t xml:space="preserve"> </w:t>
        </w:r>
      </w:ins>
      <w:r w:rsidRPr="00BE5220">
        <w:rPr>
          <w:szCs w:val="22"/>
          <w:highlight w:val="yellow"/>
        </w:rPr>
        <w:t>MHz channels</w:t>
      </w:r>
      <w:ins w:id="322" w:author="Edward Au" w:date="2020-07-23T13:57:00Z">
        <w:r w:rsidR="00DA3DC5">
          <w:rPr>
            <w:szCs w:val="22"/>
            <w:highlight w:val="yellow"/>
          </w:rPr>
          <w:t>.</w:t>
        </w:r>
      </w:ins>
      <w:del w:id="323" w:author="Edward Au" w:date="2020-07-23T13:57:00Z">
        <w:r w:rsidRPr="00BE5220" w:rsidDel="00DA3DC5">
          <w:rPr>
            <w:szCs w:val="22"/>
            <w:highlight w:val="yellow"/>
          </w:rPr>
          <w:delText>?</w:delText>
        </w:r>
      </w:del>
      <w:r w:rsidRPr="00BE5220">
        <w:rPr>
          <w:szCs w:val="22"/>
          <w:highlight w:val="yellow"/>
        </w:rPr>
        <w:t xml:space="preserve"> </w:t>
      </w:r>
      <w:r w:rsidRPr="00BE5220">
        <w:rPr>
          <w:b/>
          <w:i/>
          <w:szCs w:val="22"/>
          <w:highlight w:val="yellow"/>
        </w:rPr>
        <w:t>[#SP115]</w:t>
      </w:r>
    </w:p>
    <w:p w14:paraId="3F2C64FE" w14:textId="10BAFBAC" w:rsidR="00BE5220" w:rsidRPr="00BE5220" w:rsidRDefault="00BE5220" w:rsidP="00BE5220">
      <w:pPr>
        <w:jc w:val="both"/>
        <w:rPr>
          <w:szCs w:val="22"/>
        </w:rPr>
      </w:pPr>
      <w:r w:rsidRPr="00BE5220">
        <w:rPr>
          <w:szCs w:val="22"/>
          <w:highlight w:val="yellow"/>
        </w:rPr>
        <w:t>[20/0953r0 (320 Channelization, Ron Porat, Broadcom), SP#1, Y/N/A: 44/0/6]</w:t>
      </w:r>
    </w:p>
    <w:p w14:paraId="7D74F6EF" w14:textId="77777777" w:rsidR="00E6740A" w:rsidRPr="0094572F" w:rsidRDefault="00E6740A" w:rsidP="002A0425">
      <w:pPr>
        <w:jc w:val="both"/>
        <w:rPr>
          <w:highlight w:val="lightGray"/>
        </w:rPr>
      </w:pPr>
    </w:p>
    <w:p w14:paraId="0B323553" w14:textId="4BA7AC9C" w:rsidR="000E234D" w:rsidRPr="005C416B" w:rsidRDefault="004402DA" w:rsidP="002A0425">
      <w:pPr>
        <w:jc w:val="both"/>
        <w:rPr>
          <w:highlight w:val="lightGray"/>
        </w:rPr>
      </w:pPr>
      <w:r w:rsidRPr="005C416B">
        <w:rPr>
          <w:highlight w:val="lightGray"/>
        </w:rPr>
        <w:t>802.</w:t>
      </w:r>
      <w:r w:rsidR="000E234D" w:rsidRPr="005C416B">
        <w:rPr>
          <w:highlight w:val="lightGray"/>
        </w:rPr>
        <w:t>11be supports 240 MHz and 160+80 MHz transmission</w:t>
      </w:r>
      <w:r w:rsidR="00C649F0" w:rsidRPr="005C416B">
        <w:rPr>
          <w:highlight w:val="lightGray"/>
        </w:rPr>
        <w:t>.</w:t>
      </w:r>
    </w:p>
    <w:p w14:paraId="2034666E" w14:textId="77777777" w:rsidR="00D623C1" w:rsidRPr="005C416B" w:rsidRDefault="000E234D" w:rsidP="00486858">
      <w:pPr>
        <w:pStyle w:val="ListParagraph"/>
        <w:numPr>
          <w:ilvl w:val="0"/>
          <w:numId w:val="5"/>
        </w:numPr>
        <w:jc w:val="both"/>
        <w:rPr>
          <w:highlight w:val="lightGray"/>
        </w:rPr>
      </w:pPr>
      <w:r w:rsidRPr="005C416B">
        <w:rPr>
          <w:highlight w:val="lightGray"/>
        </w:rPr>
        <w:t>Whether 240/160+80 MHz is formed by 80</w:t>
      </w:r>
      <w:r w:rsidR="00D623C1" w:rsidRPr="005C416B">
        <w:rPr>
          <w:highlight w:val="lightGray"/>
        </w:rPr>
        <w:t xml:space="preserve"> </w:t>
      </w:r>
      <w:r w:rsidRPr="005C416B">
        <w:rPr>
          <w:highlight w:val="lightGray"/>
        </w:rPr>
        <w:t>MHz channel puncturing of 320/160+160 MHz is TBD</w:t>
      </w:r>
      <w:r w:rsidR="00D623C1" w:rsidRPr="005C416B">
        <w:rPr>
          <w:highlight w:val="lightGray"/>
        </w:rPr>
        <w:t>.</w:t>
      </w:r>
    </w:p>
    <w:p w14:paraId="154A430F" w14:textId="77777777" w:rsidR="00D623C1" w:rsidRPr="00240B80" w:rsidRDefault="00D623C1" w:rsidP="002A0425">
      <w:pPr>
        <w:jc w:val="both"/>
      </w:pPr>
      <w:r w:rsidRPr="005C416B">
        <w:rPr>
          <w:highlight w:val="lightGray"/>
        </w:rPr>
        <w:t>[Motion 16,</w:t>
      </w:r>
      <w:r w:rsidR="009A4898" w:rsidRPr="005C416B">
        <w:rPr>
          <w:highlight w:val="lightGray"/>
        </w:rPr>
        <w:t xml:space="preserve"> </w:t>
      </w:r>
      <w:sdt>
        <w:sdtPr>
          <w:rPr>
            <w:highlight w:val="lightGray"/>
          </w:rPr>
          <w:id w:val="189265797"/>
          <w:citation/>
        </w:sdtPr>
        <w:sdtContent>
          <w:r w:rsidR="009A4898" w:rsidRPr="005C416B">
            <w:rPr>
              <w:highlight w:val="lightGray"/>
            </w:rPr>
            <w:fldChar w:fldCharType="begin"/>
          </w:r>
          <w:r w:rsidR="009A4898" w:rsidRPr="005C416B">
            <w:rPr>
              <w:highlight w:val="lightGray"/>
              <w:lang w:val="en-US"/>
            </w:rPr>
            <w:instrText xml:space="preserve"> CITATION 19_1755r1 \l 1033 </w:instrText>
          </w:r>
          <w:r w:rsidR="009A4898" w:rsidRPr="005C416B">
            <w:rPr>
              <w:highlight w:val="lightGray"/>
            </w:rPr>
            <w:fldChar w:fldCharType="separate"/>
          </w:r>
          <w:r w:rsidR="00860E27" w:rsidRPr="00860E27">
            <w:rPr>
              <w:noProof/>
              <w:highlight w:val="lightGray"/>
              <w:lang w:val="en-US"/>
            </w:rPr>
            <w:t>[3]</w:t>
          </w:r>
          <w:r w:rsidR="009A4898" w:rsidRPr="005C416B">
            <w:rPr>
              <w:highlight w:val="lightGray"/>
            </w:rPr>
            <w:fldChar w:fldCharType="end"/>
          </w:r>
        </w:sdtContent>
      </w:sdt>
      <w:r w:rsidR="009B2D9B" w:rsidRPr="005C416B">
        <w:rPr>
          <w:highlight w:val="lightGray"/>
        </w:rPr>
        <w:t xml:space="preserve"> and </w:t>
      </w:r>
      <w:sdt>
        <w:sdtPr>
          <w:rPr>
            <w:highlight w:val="lightGray"/>
          </w:rPr>
          <w:id w:val="-1659066253"/>
          <w:citation/>
        </w:sdtPr>
        <w:sdtContent>
          <w:r w:rsidR="009B2D9B" w:rsidRPr="005C416B">
            <w:rPr>
              <w:highlight w:val="lightGray"/>
            </w:rPr>
            <w:fldChar w:fldCharType="begin"/>
          </w:r>
          <w:r w:rsidR="009B2D9B" w:rsidRPr="005C416B">
            <w:rPr>
              <w:highlight w:val="lightGray"/>
              <w:lang w:val="en-US"/>
            </w:rPr>
            <w:instrText xml:space="preserve">CITATION 19_1066r3 \l 1033 </w:instrText>
          </w:r>
          <w:r w:rsidR="009B2D9B" w:rsidRPr="005C416B">
            <w:rPr>
              <w:highlight w:val="lightGray"/>
            </w:rPr>
            <w:fldChar w:fldCharType="separate"/>
          </w:r>
          <w:r w:rsidR="00860E27" w:rsidRPr="00860E27">
            <w:rPr>
              <w:noProof/>
              <w:highlight w:val="lightGray"/>
              <w:lang w:val="en-US"/>
            </w:rPr>
            <w:t>[4]</w:t>
          </w:r>
          <w:r w:rsidR="009B2D9B" w:rsidRPr="005C416B">
            <w:rPr>
              <w:highlight w:val="lightGray"/>
            </w:rPr>
            <w:fldChar w:fldCharType="end"/>
          </w:r>
        </w:sdtContent>
      </w:sdt>
      <w:r w:rsidRPr="005C416B">
        <w:rPr>
          <w:highlight w:val="lightGray"/>
        </w:rPr>
        <w:t>]</w:t>
      </w:r>
    </w:p>
    <w:p w14:paraId="5CFB59A9" w14:textId="77777777" w:rsidR="00D623C1" w:rsidRDefault="00D623C1" w:rsidP="002A0425">
      <w:pPr>
        <w:jc w:val="both"/>
        <w:rPr>
          <w:highlight w:val="lightGray"/>
        </w:rPr>
      </w:pPr>
    </w:p>
    <w:p w14:paraId="2EDD0FAB" w14:textId="77777777" w:rsidR="00D7590D" w:rsidRPr="00D7590D" w:rsidRDefault="00D7590D" w:rsidP="00D7590D">
      <w:pPr>
        <w:jc w:val="both"/>
        <w:rPr>
          <w:szCs w:val="22"/>
          <w:highlight w:val="yellow"/>
        </w:rPr>
      </w:pPr>
      <w:r w:rsidRPr="00D7590D">
        <w:rPr>
          <w:b/>
          <w:szCs w:val="22"/>
          <w:highlight w:val="yellow"/>
        </w:rPr>
        <w:t>Straw poll #116</w:t>
      </w:r>
    </w:p>
    <w:p w14:paraId="71AEF281" w14:textId="4D440071" w:rsidR="00D7590D" w:rsidRPr="00D7590D" w:rsidRDefault="00D7590D" w:rsidP="00D7590D">
      <w:pPr>
        <w:rPr>
          <w:szCs w:val="22"/>
          <w:highlight w:val="yellow"/>
        </w:rPr>
      </w:pPr>
      <w:del w:id="324" w:author="Edward Au" w:date="2020-07-23T13:58:00Z">
        <w:r w:rsidRPr="00D7590D" w:rsidDel="00DA3DC5">
          <w:rPr>
            <w:szCs w:val="22"/>
            <w:highlight w:val="yellow"/>
          </w:rPr>
          <w:delText xml:space="preserve">Do you agree that no </w:delText>
        </w:r>
      </w:del>
      <w:ins w:id="325" w:author="Edward Au" w:date="2020-07-23T13:58:00Z">
        <w:r w:rsidR="00DA3DC5">
          <w:rPr>
            <w:szCs w:val="22"/>
            <w:highlight w:val="yellow"/>
          </w:rPr>
          <w:t>N</w:t>
        </w:r>
        <w:r w:rsidR="00DA3DC5" w:rsidRPr="00D7590D">
          <w:rPr>
            <w:szCs w:val="22"/>
            <w:highlight w:val="yellow"/>
          </w:rPr>
          <w:t xml:space="preserve">o </w:t>
        </w:r>
      </w:ins>
      <w:r w:rsidRPr="00D7590D">
        <w:rPr>
          <w:szCs w:val="22"/>
          <w:highlight w:val="yellow"/>
        </w:rPr>
        <w:t xml:space="preserve">240 MHz channelization is defined in </w:t>
      </w:r>
      <w:ins w:id="326" w:author="Edward Au" w:date="2020-07-23T13:58:00Z">
        <w:r w:rsidR="00DA3DC5">
          <w:rPr>
            <w:szCs w:val="22"/>
            <w:highlight w:val="yellow"/>
          </w:rPr>
          <w:t>802.</w:t>
        </w:r>
      </w:ins>
      <w:r w:rsidRPr="00D7590D">
        <w:rPr>
          <w:szCs w:val="22"/>
          <w:highlight w:val="yellow"/>
        </w:rPr>
        <w:t>11be.</w:t>
      </w:r>
    </w:p>
    <w:p w14:paraId="5F9A2178" w14:textId="6B5FBC6A" w:rsidR="00D7590D" w:rsidRPr="00D7590D" w:rsidRDefault="00D7590D" w:rsidP="001519DC">
      <w:pPr>
        <w:pStyle w:val="ListParagraph"/>
        <w:numPr>
          <w:ilvl w:val="0"/>
          <w:numId w:val="110"/>
        </w:numPr>
        <w:rPr>
          <w:szCs w:val="22"/>
          <w:highlight w:val="yellow"/>
        </w:rPr>
      </w:pPr>
      <w:r w:rsidRPr="00D7590D">
        <w:rPr>
          <w:szCs w:val="22"/>
          <w:highlight w:val="yellow"/>
        </w:rPr>
        <w:t>Note: 240/160+80 MHz entry in BW field is TBD</w:t>
      </w:r>
      <w:ins w:id="327" w:author="Edward Au" w:date="2020-07-23T13:58:00Z">
        <w:r w:rsidR="00DA3DC5">
          <w:rPr>
            <w:szCs w:val="22"/>
            <w:highlight w:val="yellow"/>
          </w:rPr>
          <w:t>.</w:t>
        </w:r>
      </w:ins>
      <w:r w:rsidRPr="00D7590D">
        <w:rPr>
          <w:szCs w:val="22"/>
          <w:highlight w:val="yellow"/>
        </w:rPr>
        <w:t xml:space="preserve"> </w:t>
      </w:r>
      <w:r w:rsidRPr="00D7590D">
        <w:rPr>
          <w:b/>
          <w:i/>
          <w:szCs w:val="22"/>
          <w:highlight w:val="yellow"/>
        </w:rPr>
        <w:t>[#SP116]</w:t>
      </w:r>
    </w:p>
    <w:p w14:paraId="3702D3EF" w14:textId="77777777" w:rsidR="00D7590D" w:rsidRPr="00D7590D" w:rsidRDefault="00D7590D" w:rsidP="00D7590D">
      <w:pPr>
        <w:jc w:val="both"/>
        <w:rPr>
          <w:szCs w:val="22"/>
        </w:rPr>
      </w:pPr>
      <w:r w:rsidRPr="00D7590D">
        <w:rPr>
          <w:szCs w:val="22"/>
          <w:highlight w:val="yellow"/>
        </w:rPr>
        <w:t>[20/0954r0 (240MHz transmission, Xiaogang Chen, Intel), SP (modified), Y/N/A: 38/0/12]</w:t>
      </w:r>
    </w:p>
    <w:p w14:paraId="08299C8E" w14:textId="77777777" w:rsidR="00D7590D" w:rsidRPr="0094572F" w:rsidRDefault="00D7590D"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r w:rsidRPr="005C416B">
        <w:rPr>
          <w:highlight w:val="lightGray"/>
        </w:rPr>
        <w:t>MHz</w:t>
      </w:r>
      <w:r w:rsidR="009F0F1B" w:rsidRPr="005C416B">
        <w:rPr>
          <w:highlight w:val="lightGray"/>
        </w:rPr>
        <w:t>.</w:t>
      </w:r>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860E27" w:rsidRPr="00860E27">
            <w:rPr>
              <w:noProof/>
              <w:highlight w:val="lightGray"/>
              <w:lang w:val="en-US"/>
            </w:rPr>
            <w:t>[3]</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860E27" w:rsidRPr="00860E27">
            <w:rPr>
              <w:noProof/>
              <w:highlight w:val="lightGray"/>
              <w:lang w:val="en-US"/>
            </w:rPr>
            <w:t>[5]</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460697119"/>
          <w:citation/>
        </w:sdt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Pr="005C416B">
        <w:rPr>
          <w:highlight w:val="lightGray"/>
        </w:rPr>
        <w:t>]</w:t>
      </w:r>
    </w:p>
    <w:p w14:paraId="22DD59F5" w14:textId="7CD8B819"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572547835"/>
          <w:citation/>
        </w:sdtPr>
        <w:sdtContent>
          <w:r w:rsidR="0025758F">
            <w:rPr>
              <w:highlight w:val="lightGray"/>
            </w:rPr>
            <w:fldChar w:fldCharType="begin"/>
          </w:r>
          <w:r w:rsidR="0025758F">
            <w:rPr>
              <w:highlight w:val="lightGray"/>
              <w:lang w:val="en-US"/>
            </w:rPr>
            <w:instrText xml:space="preserve"> CITATION 20_0955r1 \l 1033 </w:instrText>
          </w:r>
          <w:r w:rsidR="0025758F">
            <w:rPr>
              <w:highlight w:val="lightGray"/>
            </w:rPr>
            <w:fldChar w:fldCharType="separate"/>
          </w:r>
          <w:r w:rsidR="00860E27" w:rsidRPr="00860E27">
            <w:rPr>
              <w:noProof/>
              <w:highlight w:val="lightGray"/>
              <w:lang w:val="en-US"/>
            </w:rPr>
            <w:t>[8]</w:t>
          </w:r>
          <w:r w:rsidR="0025758F">
            <w:rPr>
              <w:highlight w:val="lightGray"/>
            </w:rPr>
            <w:fldChar w:fldCharType="end"/>
          </w:r>
        </w:sdtContent>
      </w:sdt>
      <w:r w:rsidR="0025758F">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2012977326"/>
          <w:citation/>
        </w:sdt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Pr="005C416B">
        <w:rPr>
          <w:highlight w:val="lightGray"/>
        </w:rPr>
        <w:t>]</w:t>
      </w:r>
    </w:p>
    <w:p w14:paraId="34BE0DE1"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5589284"/>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749347326"/>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03598999" w14:textId="536E3A28" w:rsidR="00E46D92" w:rsidRDefault="00E46D92" w:rsidP="00E46D92">
      <w:pPr>
        <w:pStyle w:val="ListParagraph"/>
        <w:ind w:left="0"/>
        <w:rPr>
          <w:szCs w:val="22"/>
          <w:highlight w:val="lightGray"/>
          <w:lang w:val="en-US"/>
        </w:rPr>
      </w:pPr>
    </w:p>
    <w:p w14:paraId="60553CA1" w14:textId="11376521" w:rsidR="00F1681A" w:rsidRPr="00F1681A" w:rsidRDefault="00F1681A" w:rsidP="00F1681A">
      <w:pPr>
        <w:jc w:val="both"/>
        <w:rPr>
          <w:szCs w:val="22"/>
          <w:highlight w:val="yellow"/>
        </w:rPr>
      </w:pPr>
      <w:r w:rsidRPr="00F1681A">
        <w:rPr>
          <w:b/>
          <w:szCs w:val="22"/>
          <w:highlight w:val="yellow"/>
        </w:rPr>
        <w:t>Straw poll #117</w:t>
      </w:r>
    </w:p>
    <w:p w14:paraId="4103DE3B" w14:textId="3BEB0B02" w:rsidR="00F1681A" w:rsidRPr="00F1681A" w:rsidRDefault="00F1681A" w:rsidP="00F1681A">
      <w:pPr>
        <w:rPr>
          <w:szCs w:val="22"/>
          <w:highlight w:val="yellow"/>
        </w:rPr>
      </w:pPr>
      <w:del w:id="328" w:author="Edward Au" w:date="2020-07-23T13:58:00Z">
        <w:r w:rsidRPr="00F1681A" w:rsidDel="00DA3DC5">
          <w:rPr>
            <w:szCs w:val="22"/>
            <w:highlight w:val="yellow"/>
          </w:rPr>
          <w:delText>Do you agree to add the following text to TGbe SFD?</w:delText>
        </w:r>
      </w:del>
    </w:p>
    <w:p w14:paraId="4C714CEF" w14:textId="237AD1C4" w:rsidR="00F1681A" w:rsidRPr="000963F9" w:rsidRDefault="00F1681A" w:rsidP="00856510">
      <w:pPr>
        <w:rPr>
          <w:szCs w:val="22"/>
          <w:highlight w:val="yellow"/>
        </w:rPr>
        <w:pPrChange w:id="329" w:author="Edward Au" w:date="2020-07-23T13:58:00Z">
          <w:pPr>
            <w:pStyle w:val="ListParagraph"/>
            <w:numPr>
              <w:numId w:val="110"/>
            </w:numPr>
            <w:ind w:hanging="360"/>
          </w:pPr>
        </w:pPrChange>
      </w:pPr>
      <w:r w:rsidRPr="00856510">
        <w:rPr>
          <w:szCs w:val="22"/>
          <w:highlight w:val="yellow"/>
        </w:rPr>
        <w:t>240/160+80</w:t>
      </w:r>
      <w:ins w:id="330" w:author="Edward Au" w:date="2020-07-23T13:58:00Z">
        <w:r w:rsidR="00DA3DC5" w:rsidRPr="00856510">
          <w:rPr>
            <w:szCs w:val="22"/>
            <w:highlight w:val="yellow"/>
          </w:rPr>
          <w:t xml:space="preserve"> </w:t>
        </w:r>
      </w:ins>
      <w:r w:rsidRPr="00856510">
        <w:rPr>
          <w:szCs w:val="22"/>
          <w:highlight w:val="yellow"/>
        </w:rPr>
        <w:t>MHz transmission is subjected to 320/160+160</w:t>
      </w:r>
      <w:ins w:id="331" w:author="Edward Au" w:date="2020-07-23T13:58:00Z">
        <w:r w:rsidR="00DA3DC5" w:rsidRPr="006047E7">
          <w:rPr>
            <w:szCs w:val="22"/>
            <w:highlight w:val="yellow"/>
          </w:rPr>
          <w:t xml:space="preserve"> </w:t>
        </w:r>
      </w:ins>
      <w:r w:rsidRPr="000963F9">
        <w:rPr>
          <w:szCs w:val="22"/>
          <w:highlight w:val="yellow"/>
        </w:rPr>
        <w:t>MHz PPDU mask plus additional puncturing mask.</w:t>
      </w:r>
    </w:p>
    <w:p w14:paraId="31A13BF3" w14:textId="31D4EB11" w:rsidR="00F1681A" w:rsidRPr="00F93908" w:rsidRDefault="00F1681A" w:rsidP="00856510">
      <w:pPr>
        <w:rPr>
          <w:szCs w:val="22"/>
          <w:highlight w:val="yellow"/>
        </w:rPr>
        <w:pPrChange w:id="332" w:author="Edward Au" w:date="2020-07-23T13:58:00Z">
          <w:pPr>
            <w:pStyle w:val="ListParagraph"/>
            <w:numPr>
              <w:numId w:val="110"/>
            </w:numPr>
            <w:ind w:hanging="360"/>
          </w:pPr>
        </w:pPrChange>
      </w:pPr>
      <w:r w:rsidRPr="00193EDC">
        <w:rPr>
          <w:szCs w:val="22"/>
          <w:highlight w:val="yellow"/>
        </w:rPr>
        <w:t>320/160+160</w:t>
      </w:r>
      <w:ins w:id="333" w:author="Edward Au" w:date="2020-07-23T13:58:00Z">
        <w:r w:rsidR="00DA3DC5" w:rsidRPr="00F379F2">
          <w:rPr>
            <w:szCs w:val="22"/>
            <w:highlight w:val="yellow"/>
          </w:rPr>
          <w:t xml:space="preserve"> </w:t>
        </w:r>
      </w:ins>
      <w:r w:rsidRPr="0046397B">
        <w:rPr>
          <w:szCs w:val="22"/>
          <w:highlight w:val="yellow"/>
        </w:rPr>
        <w:t>MHz transmission is subjected to 320/160+160</w:t>
      </w:r>
      <w:ins w:id="334" w:author="Edward Au" w:date="2020-07-23T13:58:00Z">
        <w:r w:rsidR="00DA3DC5" w:rsidRPr="0046397B">
          <w:rPr>
            <w:szCs w:val="22"/>
            <w:highlight w:val="yellow"/>
          </w:rPr>
          <w:t xml:space="preserve"> </w:t>
        </w:r>
      </w:ins>
      <w:r w:rsidRPr="0046397B">
        <w:rPr>
          <w:szCs w:val="22"/>
          <w:highlight w:val="yellow"/>
        </w:rPr>
        <w:t>MHz PPDU mask, additional puncturing mask can be applied according to the punct</w:t>
      </w:r>
      <w:r w:rsidRPr="00F93908">
        <w:rPr>
          <w:szCs w:val="22"/>
          <w:highlight w:val="yellow"/>
        </w:rPr>
        <w:t>uring patterns and MRUs.</w:t>
      </w:r>
    </w:p>
    <w:p w14:paraId="553E0CA2" w14:textId="38CE02DD" w:rsidR="00F1681A" w:rsidRPr="00F1681A" w:rsidRDefault="00DA3DC5" w:rsidP="00F1681A">
      <w:pPr>
        <w:rPr>
          <w:szCs w:val="22"/>
          <w:highlight w:val="yellow"/>
        </w:rPr>
      </w:pPr>
      <w:ins w:id="335" w:author="Edward Au" w:date="2020-07-23T13:58:00Z">
        <w:r>
          <w:rPr>
            <w:szCs w:val="22"/>
            <w:highlight w:val="yellow"/>
          </w:rPr>
          <w:t xml:space="preserve">Details of the </w:t>
        </w:r>
      </w:ins>
      <w:del w:id="336" w:author="Edward Au" w:date="2020-07-23T13:58:00Z">
        <w:r w:rsidR="00F1681A" w:rsidRPr="00F1681A" w:rsidDel="00DA3DC5">
          <w:rPr>
            <w:szCs w:val="22"/>
            <w:highlight w:val="yellow"/>
          </w:rPr>
          <w:delText xml:space="preserve">The </w:delText>
        </w:r>
      </w:del>
      <w:r w:rsidR="00F1681A" w:rsidRPr="00F1681A">
        <w:rPr>
          <w:szCs w:val="22"/>
          <w:highlight w:val="yellow"/>
        </w:rPr>
        <w:t xml:space="preserve">masks </w:t>
      </w:r>
      <w:ins w:id="337" w:author="Edward Au" w:date="2020-07-23T13:58:00Z">
        <w:r>
          <w:rPr>
            <w:szCs w:val="22"/>
            <w:highlight w:val="yellow"/>
          </w:rPr>
          <w:t xml:space="preserve">are </w:t>
        </w:r>
      </w:ins>
      <w:r w:rsidR="00F1681A" w:rsidRPr="00F1681A">
        <w:rPr>
          <w:szCs w:val="22"/>
          <w:highlight w:val="yellow"/>
        </w:rPr>
        <w:t xml:space="preserve">TBD. </w:t>
      </w:r>
      <w:r w:rsidR="00F1681A" w:rsidRPr="00F1681A">
        <w:rPr>
          <w:b/>
          <w:i/>
          <w:szCs w:val="22"/>
          <w:highlight w:val="yellow"/>
        </w:rPr>
        <w:t>[#SP117]</w:t>
      </w:r>
    </w:p>
    <w:p w14:paraId="2C059FED" w14:textId="29451605" w:rsidR="00F1681A" w:rsidRPr="00F1681A" w:rsidRDefault="00F1681A" w:rsidP="00F1681A">
      <w:pPr>
        <w:jc w:val="both"/>
        <w:rPr>
          <w:szCs w:val="22"/>
        </w:rPr>
      </w:pPr>
      <w:r w:rsidRPr="00F1681A">
        <w:rPr>
          <w:szCs w:val="22"/>
          <w:highlight w:val="yellow"/>
        </w:rPr>
        <w:t>[20/0960r0 (Consideration on 240MHz, Eunsung Park, LGE), SP#2 (modified), Y/N/A: 37/3/14]</w:t>
      </w:r>
    </w:p>
    <w:p w14:paraId="480C91AE" w14:textId="77777777" w:rsidR="00F1681A" w:rsidRDefault="00F1681A" w:rsidP="00E46D92">
      <w:pPr>
        <w:pStyle w:val="ListParagraph"/>
        <w:ind w:left="0"/>
        <w:rPr>
          <w:szCs w:val="22"/>
          <w:highlight w:val="lightGray"/>
          <w:lang w:val="en-US"/>
        </w:rPr>
      </w:pPr>
    </w:p>
    <w:p w14:paraId="0AC9745D" w14:textId="77777777" w:rsidR="000504C7" w:rsidRDefault="000504C7">
      <w:pPr>
        <w:rPr>
          <w:szCs w:val="22"/>
          <w:highlight w:val="lightGray"/>
        </w:rPr>
      </w:pPr>
      <w:r>
        <w:rPr>
          <w:szCs w:val="22"/>
          <w:highlight w:val="lightGray"/>
        </w:rPr>
        <w:br w:type="page"/>
      </w:r>
    </w:p>
    <w:p w14:paraId="3FEAAA1B" w14:textId="483094CE" w:rsidR="004A47D3" w:rsidRPr="00240B80" w:rsidRDefault="00747716" w:rsidP="004A47D3">
      <w:pPr>
        <w:jc w:val="both"/>
        <w:rPr>
          <w:szCs w:val="22"/>
        </w:rPr>
      </w:pPr>
      <w:r w:rsidRPr="005C416B">
        <w:rPr>
          <w:szCs w:val="22"/>
          <w:highlight w:val="lightGray"/>
        </w:rPr>
        <w:lastRenderedPageBreak/>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toneplan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338" w:name="_Toc46406944"/>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338"/>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860E27" w:rsidRPr="00860E27">
            <w:rPr>
              <w:noProof/>
              <w:szCs w:val="22"/>
              <w:highlight w:val="lightGray"/>
              <w:lang w:val="en-US"/>
            </w:rPr>
            <w:t>[10]</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860E27" w:rsidRPr="00860E27">
            <w:rPr>
              <w:noProof/>
              <w:highlight w:val="lightGray"/>
              <w:lang w:val="en-US"/>
            </w:rPr>
            <w:t>[9]</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860E27" w:rsidRPr="00860E27">
            <w:rPr>
              <w:noProof/>
              <w:highlight w:val="lightGray"/>
              <w:lang w:val="en-US"/>
            </w:rPr>
            <w:t>[11]</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940526287"/>
          <w:citation/>
        </w:sdt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860E27" w:rsidRPr="00860E27">
            <w:rPr>
              <w:noProof/>
              <w:highlight w:val="lightGray"/>
              <w:lang w:val="en-US"/>
            </w:rPr>
            <w:t>[12]</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88394438"/>
          <w:citation/>
        </w:sdt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00266228" w:rsidRPr="005C416B">
        <w:rPr>
          <w:highlight w:val="lightGray"/>
        </w:rPr>
        <w:t>]</w:t>
      </w:r>
    </w:p>
    <w:p w14:paraId="01358D7B"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195350447"/>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724720155"/>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860E27" w:rsidRPr="00860E27">
            <w:rPr>
              <w:noProof/>
              <w:highlight w:val="lightGray"/>
              <w:lang w:val="en-US"/>
            </w:rPr>
            <w:t>[3]</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860E27" w:rsidRPr="00860E27">
            <w:rPr>
              <w:noProof/>
              <w:highlight w:val="lightGray"/>
              <w:lang w:val="en-US"/>
            </w:rPr>
            <w:t>[12]</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4A056F37" w14:textId="77777777" w:rsidR="00A31BC6" w:rsidRPr="005C416B" w:rsidRDefault="00A31BC6" w:rsidP="00A31BC6">
      <w:pPr>
        <w:jc w:val="both"/>
        <w:rPr>
          <w:highlight w:val="lightGray"/>
        </w:rPr>
      </w:pPr>
      <w:r w:rsidRPr="005C416B">
        <w:rPr>
          <w:highlight w:val="lightGray"/>
        </w:rPr>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860E27" w:rsidRPr="00860E27">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339" w:name="_Toc46406792"/>
      <w:r w:rsidRPr="00CE1C3E">
        <w:t>Support for large bandwidth</w:t>
      </w:r>
      <w:bookmarkEnd w:id="339"/>
    </w:p>
    <w:p w14:paraId="65E425D1" w14:textId="0B8D6175" w:rsidR="008625D8" w:rsidRPr="005C416B" w:rsidRDefault="000D4154" w:rsidP="008625D8">
      <w:pPr>
        <w:jc w:val="both"/>
        <w:rPr>
          <w:bCs/>
          <w:szCs w:val="22"/>
          <w:highlight w:val="lightGray"/>
        </w:rPr>
      </w:pPr>
      <w:r w:rsidRPr="005C416B">
        <w:rPr>
          <w:bCs/>
          <w:szCs w:val="22"/>
          <w:highlight w:val="lightGray"/>
        </w:rPr>
        <w:t>802.</w:t>
      </w:r>
      <w:r w:rsidR="008625D8" w:rsidRPr="005C416B">
        <w:rPr>
          <w:bCs/>
          <w:szCs w:val="22"/>
          <w:highlight w:val="lightGray"/>
        </w:rPr>
        <w:t>11be</w:t>
      </w:r>
      <w:r w:rsidRPr="005C416B">
        <w:rPr>
          <w:bCs/>
          <w:szCs w:val="22"/>
          <w:highlight w:val="lightGray"/>
        </w:rPr>
        <w:t xml:space="preserve"> supports that </w:t>
      </w:r>
      <w:r w:rsidR="008625D8" w:rsidRPr="005C416B">
        <w:rPr>
          <w:bCs/>
          <w:szCs w:val="22"/>
          <w:highlight w:val="lightGray"/>
        </w:rPr>
        <w:t>80</w:t>
      </w:r>
      <w:r w:rsidRPr="005C416B">
        <w:rPr>
          <w:bCs/>
          <w:szCs w:val="22"/>
          <w:highlight w:val="lightGray"/>
        </w:rPr>
        <w:t xml:space="preserve"> </w:t>
      </w:r>
      <w:r w:rsidR="008625D8" w:rsidRPr="005C416B">
        <w:rPr>
          <w:bCs/>
          <w:szCs w:val="22"/>
          <w:highlight w:val="lightGray"/>
        </w:rPr>
        <w:t>MHz and 160</w:t>
      </w:r>
      <w:r w:rsidRPr="005C416B">
        <w:rPr>
          <w:bCs/>
          <w:szCs w:val="22"/>
          <w:highlight w:val="lightGray"/>
        </w:rPr>
        <w:t xml:space="preserve"> </w:t>
      </w:r>
      <w:r w:rsidR="008625D8" w:rsidRPr="005C416B">
        <w:rPr>
          <w:bCs/>
          <w:szCs w:val="22"/>
          <w:highlight w:val="lightGray"/>
        </w:rPr>
        <w:t>MHz operating STA shall be able to participate in a higher BW DL and UL OFDMA transmission</w:t>
      </w:r>
      <w:r w:rsidRPr="005C416B">
        <w:rPr>
          <w:bCs/>
          <w:szCs w:val="22"/>
          <w:highlight w:val="lightGray"/>
        </w:rPr>
        <w:t>.</w:t>
      </w:r>
    </w:p>
    <w:p w14:paraId="7C8B9EDC" w14:textId="77777777" w:rsidR="008625D8" w:rsidRPr="005C416B" w:rsidRDefault="008625D8" w:rsidP="00DF7E01">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135A5942" w14:textId="59620EA1" w:rsidR="008625D8" w:rsidRPr="005C416B" w:rsidRDefault="008625D8" w:rsidP="00DF7E01">
      <w:pPr>
        <w:pStyle w:val="ListParagraph"/>
        <w:numPr>
          <w:ilvl w:val="0"/>
          <w:numId w:val="78"/>
        </w:numPr>
        <w:rPr>
          <w:bCs/>
          <w:szCs w:val="22"/>
          <w:highlight w:val="lightGray"/>
        </w:rPr>
      </w:pPr>
      <w:r w:rsidRPr="005C416B">
        <w:rPr>
          <w:bCs/>
          <w:szCs w:val="22"/>
          <w:highlight w:val="lightGray"/>
        </w:rPr>
        <w:t xml:space="preserve">No capability bit as in 11ax  </w:t>
      </w:r>
    </w:p>
    <w:p w14:paraId="75CE4828" w14:textId="6BE3512E" w:rsidR="008625D8" w:rsidRDefault="006934FE" w:rsidP="00AA7D69">
      <w:pPr>
        <w:jc w:val="both"/>
      </w:pPr>
      <w:r w:rsidRPr="005C416B">
        <w:rPr>
          <w:highlight w:val="lightGray"/>
        </w:rPr>
        <w:t xml:space="preserve">[Motion 115, #SP75, </w:t>
      </w:r>
      <w:sdt>
        <w:sdtPr>
          <w:rPr>
            <w:highlight w:val="lightGray"/>
          </w:rPr>
          <w:id w:val="1397167332"/>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461105326"/>
          <w:citation/>
        </w:sdt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00860E27" w:rsidRPr="00860E27">
            <w:rPr>
              <w:noProof/>
              <w:highlight w:val="lightGray"/>
              <w:lang w:val="en-US"/>
            </w:rPr>
            <w:t>[13]</w:t>
          </w:r>
          <w:r w:rsidRPr="005C416B">
            <w:rPr>
              <w:highlight w:val="lightGray"/>
            </w:rPr>
            <w:fldChar w:fldCharType="end"/>
          </w:r>
        </w:sdtContent>
      </w:sdt>
      <w:r w:rsidRPr="005C416B">
        <w:rPr>
          <w:highlight w:val="lightGray"/>
        </w:rPr>
        <w:t>]</w:t>
      </w:r>
    </w:p>
    <w:p w14:paraId="5A1DB3B8" w14:textId="77777777" w:rsidR="005C416B" w:rsidRPr="00494196" w:rsidRDefault="005C416B" w:rsidP="00AA7D69">
      <w:pPr>
        <w:jc w:val="both"/>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Pr="00A52228" w:rsidRDefault="00A52228" w:rsidP="00AA7D69">
      <w:pPr>
        <w:rPr>
          <w:szCs w:val="22"/>
        </w:rPr>
      </w:pPr>
      <w:r w:rsidRPr="005C416B">
        <w:rPr>
          <w:highlight w:val="lightGray"/>
        </w:rPr>
        <w:t xml:space="preserve">[Motion 112, #SP48, </w:t>
      </w:r>
      <w:sdt>
        <w:sdtPr>
          <w:rPr>
            <w:highlight w:val="lightGray"/>
          </w:rPr>
          <w:id w:val="431327033"/>
          <w:citation/>
        </w:sdt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860E27" w:rsidRPr="00860E27">
            <w:rPr>
              <w:noProof/>
              <w:highlight w:val="lightGray"/>
              <w:lang w:val="en-US"/>
            </w:rPr>
            <w:t>[9]</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860E27" w:rsidRPr="00860E27">
            <w:rPr>
              <w:noProof/>
              <w:highlight w:val="lightGray"/>
              <w:lang w:val="en-US"/>
            </w:rPr>
            <w:t>[14]</w:t>
          </w:r>
          <w:r w:rsidR="003865C1" w:rsidRPr="005C416B">
            <w:rPr>
              <w:highlight w:val="lightGray"/>
            </w:rPr>
            <w:fldChar w:fldCharType="end"/>
          </w:r>
        </w:sdtContent>
      </w:sdt>
      <w:r w:rsidR="003865C1" w:rsidRPr="005C416B">
        <w:rPr>
          <w:highlight w:val="lightGray"/>
        </w:rPr>
        <w:t>]</w:t>
      </w:r>
    </w:p>
    <w:p w14:paraId="0FEE8379" w14:textId="77777777" w:rsidR="00B63AC8" w:rsidRPr="00A52228" w:rsidRDefault="00B63AC8" w:rsidP="00B63AC8">
      <w:pPr>
        <w:pStyle w:val="Heading2"/>
        <w:jc w:val="both"/>
        <w:rPr>
          <w:u w:val="none"/>
        </w:rPr>
      </w:pPr>
      <w:bookmarkStart w:id="340" w:name="_Toc46406793"/>
      <w:r w:rsidRPr="00A52228">
        <w:rPr>
          <w:u w:val="none"/>
        </w:rPr>
        <w:lastRenderedPageBreak/>
        <w:t>Resource unit</w:t>
      </w:r>
      <w:bookmarkEnd w:id="340"/>
    </w:p>
    <w:p w14:paraId="4C367187" w14:textId="77777777" w:rsidR="00860632" w:rsidRPr="00CE1C3E" w:rsidRDefault="00860632" w:rsidP="00860632">
      <w:pPr>
        <w:pStyle w:val="Heading3"/>
      </w:pPr>
      <w:bookmarkStart w:id="341" w:name="_Toc46406794"/>
      <w:r w:rsidRPr="00CE1C3E">
        <w:t>Single RU</w:t>
      </w:r>
      <w:bookmarkEnd w:id="341"/>
    </w:p>
    <w:p w14:paraId="3722C398" w14:textId="2F677318" w:rsidR="009877D3" w:rsidRPr="005C416B" w:rsidRDefault="00027368" w:rsidP="009877D3">
      <w:pPr>
        <w:jc w:val="both"/>
        <w:rPr>
          <w:bCs/>
          <w:highlight w:val="lightGray"/>
        </w:rPr>
      </w:pPr>
      <w:r w:rsidRPr="005C416B">
        <w:rPr>
          <w:bCs/>
          <w:highlight w:val="lightGray"/>
        </w:rPr>
        <w:t>F</w:t>
      </w:r>
      <w:r w:rsidR="009877D3" w:rsidRPr="005C416B">
        <w:rPr>
          <w:bCs/>
          <w:highlight w:val="lightGray"/>
        </w:rPr>
        <w:t>or a single RU less than or equal to 242 tones (i.e.</w:t>
      </w:r>
      <w:r w:rsidR="00D61EB6" w:rsidRPr="005C416B">
        <w:rPr>
          <w:bCs/>
          <w:highlight w:val="lightGray"/>
        </w:rPr>
        <w:t>,</w:t>
      </w:r>
      <w:r w:rsidR="009877D3" w:rsidRPr="005C416B">
        <w:rPr>
          <w:bCs/>
          <w:highlight w:val="lightGray"/>
        </w:rPr>
        <w:t xml:space="preserve"> RU26, RU52, RU106, RU242), the BCC can be supported</w:t>
      </w:r>
      <w:r w:rsidR="00B8478D" w:rsidRPr="005C416B">
        <w:rPr>
          <w:bCs/>
          <w:highlight w:val="lightGray"/>
        </w:rPr>
        <w:t>.</w:t>
      </w:r>
    </w:p>
    <w:p w14:paraId="4BB65F8E" w14:textId="6E603E6E" w:rsidR="009877D3" w:rsidRPr="005C416B" w:rsidRDefault="009877D3" w:rsidP="00DF7E01">
      <w:pPr>
        <w:pStyle w:val="ListParagraph"/>
        <w:numPr>
          <w:ilvl w:val="0"/>
          <w:numId w:val="58"/>
        </w:numPr>
        <w:rPr>
          <w:bCs/>
          <w:highlight w:val="lightGray"/>
        </w:rPr>
      </w:pPr>
      <w:r w:rsidRPr="005C416B">
        <w:rPr>
          <w:bCs/>
          <w:highlight w:val="lightGray"/>
        </w:rPr>
        <w:t>Mandatory or Optional for BCC, TBD</w:t>
      </w:r>
      <w:r w:rsidR="004524C8" w:rsidRPr="005C416B">
        <w:rPr>
          <w:bCs/>
          <w:highlight w:val="lightGray"/>
        </w:rPr>
        <w:t>.</w:t>
      </w:r>
    </w:p>
    <w:p w14:paraId="2E7CB369" w14:textId="6F2140E9" w:rsidR="009877D3" w:rsidRPr="005C416B" w:rsidRDefault="009877D3" w:rsidP="00DF7E01">
      <w:pPr>
        <w:pStyle w:val="ListParagraph"/>
        <w:numPr>
          <w:ilvl w:val="0"/>
          <w:numId w:val="58"/>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A60F76"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00FBA169" w14:textId="37C7B8BC" w:rsidR="009877D3" w:rsidRPr="005C416B" w:rsidRDefault="009877D3" w:rsidP="00DF7E01">
      <w:pPr>
        <w:pStyle w:val="ListParagraph"/>
        <w:numPr>
          <w:ilvl w:val="0"/>
          <w:numId w:val="58"/>
        </w:numPr>
        <w:rPr>
          <w:bCs/>
          <w:highlight w:val="lightGray"/>
        </w:rPr>
      </w:pPr>
      <w:r w:rsidRPr="005C416B">
        <w:rPr>
          <w:bCs/>
          <w:highlight w:val="lightGray"/>
        </w:rPr>
        <w:t>Only for NSS &lt;=4</w:t>
      </w:r>
      <w:r w:rsidR="004524C8" w:rsidRPr="005C416B">
        <w:rPr>
          <w:highlight w:val="lightGray"/>
        </w:rPr>
        <w:t>.</w:t>
      </w:r>
    </w:p>
    <w:p w14:paraId="0EC0DE10" w14:textId="2A1EED37" w:rsidR="003865C1" w:rsidRPr="00406428" w:rsidRDefault="003865C1" w:rsidP="009877D3">
      <w:pPr>
        <w:tabs>
          <w:tab w:val="left" w:pos="7075"/>
        </w:tabs>
        <w:jc w:val="both"/>
      </w:pPr>
      <w:r w:rsidRPr="005C416B">
        <w:rPr>
          <w:highlight w:val="lightGray"/>
        </w:rPr>
        <w:t xml:space="preserve">[Motion 112, #SP13, </w:t>
      </w:r>
      <w:sdt>
        <w:sdtPr>
          <w:rPr>
            <w:highlight w:val="lightGray"/>
          </w:rPr>
          <w:id w:val="1972163565"/>
          <w:citation/>
        </w:sdtPr>
        <w:sdtContent>
          <w:r w:rsidR="00BE7A36" w:rsidRPr="005C416B">
            <w:rPr>
              <w:highlight w:val="lightGray"/>
            </w:rPr>
            <w:fldChar w:fldCharType="begin"/>
          </w:r>
          <w:r w:rsidR="00BE7A36" w:rsidRPr="005C416B">
            <w:rPr>
              <w:highlight w:val="lightGray"/>
              <w:lang w:val="en-US"/>
            </w:rPr>
            <w:instrText xml:space="preserve"> CITATION 19_1755r4 \l 1033 </w:instrText>
          </w:r>
          <w:r w:rsidR="00BE7A36" w:rsidRPr="005C416B">
            <w:rPr>
              <w:highlight w:val="lightGray"/>
            </w:rPr>
            <w:fldChar w:fldCharType="separate"/>
          </w:r>
          <w:r w:rsidR="00860E27" w:rsidRPr="00860E27">
            <w:rPr>
              <w:noProof/>
              <w:highlight w:val="lightGray"/>
              <w:lang w:val="en-US"/>
            </w:rPr>
            <w:t>[9]</w:t>
          </w:r>
          <w:r w:rsidR="00BE7A36" w:rsidRPr="005C416B">
            <w:rPr>
              <w:highlight w:val="lightGray"/>
            </w:rPr>
            <w:fldChar w:fldCharType="end"/>
          </w:r>
        </w:sdtContent>
      </w:sdt>
      <w:r w:rsidR="00BE7A36" w:rsidRPr="005C416B">
        <w:rPr>
          <w:highlight w:val="lightGray"/>
        </w:rPr>
        <w:t xml:space="preserve"> and</w:t>
      </w:r>
      <w:r w:rsidR="00447917" w:rsidRPr="005C416B">
        <w:rPr>
          <w:highlight w:val="lightGray"/>
        </w:rPr>
        <w:t xml:space="preserve"> </w:t>
      </w:r>
      <w:sdt>
        <w:sdtPr>
          <w:rPr>
            <w:highlight w:val="lightGray"/>
          </w:rPr>
          <w:id w:val="971479070"/>
          <w:citation/>
        </w:sdtPr>
        <w:sdtContent>
          <w:r w:rsidR="00447917" w:rsidRPr="005C416B">
            <w:rPr>
              <w:highlight w:val="lightGray"/>
            </w:rPr>
            <w:fldChar w:fldCharType="begin"/>
          </w:r>
          <w:r w:rsidR="00447917" w:rsidRPr="005C416B">
            <w:rPr>
              <w:highlight w:val="lightGray"/>
              <w:lang w:val="en-US"/>
            </w:rPr>
            <w:instrText xml:space="preserve"> CITATION 20_0470r1 \l 1033 </w:instrText>
          </w:r>
          <w:r w:rsidR="00447917" w:rsidRPr="005C416B">
            <w:rPr>
              <w:highlight w:val="lightGray"/>
            </w:rPr>
            <w:fldChar w:fldCharType="separate"/>
          </w:r>
          <w:r w:rsidR="00860E27" w:rsidRPr="00860E27">
            <w:rPr>
              <w:noProof/>
              <w:highlight w:val="lightGray"/>
              <w:lang w:val="en-US"/>
            </w:rPr>
            <w:t>[15]</w:t>
          </w:r>
          <w:r w:rsidR="00447917" w:rsidRPr="005C416B">
            <w:rPr>
              <w:highlight w:val="lightGray"/>
            </w:rPr>
            <w:fldChar w:fldCharType="end"/>
          </w:r>
        </w:sdtContent>
      </w:sdt>
      <w:r w:rsidR="00447917" w:rsidRPr="005C416B">
        <w:rPr>
          <w:highlight w:val="lightGray"/>
        </w:rPr>
        <w:t>]</w:t>
      </w:r>
    </w:p>
    <w:p w14:paraId="54874248" w14:textId="77777777" w:rsidR="00860632" w:rsidRPr="00406428" w:rsidRDefault="00860632" w:rsidP="00860632">
      <w:pPr>
        <w:pStyle w:val="Heading3"/>
      </w:pPr>
      <w:bookmarkStart w:id="342" w:name="_Toc46406795"/>
      <w:r w:rsidRPr="00406428">
        <w:t>Multiple RU</w:t>
      </w:r>
      <w:bookmarkEnd w:id="342"/>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860E27" w:rsidRPr="00860E27">
            <w:rPr>
              <w:noProof/>
              <w:highlight w:val="lightGray"/>
              <w:lang w:val="en-US"/>
            </w:rPr>
            <w:t>[16]</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Small-size RUs can only be combined with small-size RUs and large-size RUs can only be combined with large-size RUs.</w:t>
      </w:r>
    </w:p>
    <w:p w14:paraId="65EF6D87" w14:textId="77777777" w:rsidR="00AC11E4" w:rsidRPr="005C416B" w:rsidRDefault="00AC11E4" w:rsidP="00AC11E4">
      <w:pPr>
        <w:jc w:val="both"/>
        <w:rPr>
          <w:highlight w:val="lightGray"/>
        </w:rPr>
      </w:pPr>
      <w:r w:rsidRPr="005C416B">
        <w:rPr>
          <w:highlight w:val="lightGray"/>
        </w:rPr>
        <w:t>RUs with equal to or more than 242 tones are defined as large-size RUs</w:t>
      </w:r>
      <w:r w:rsidR="00FD15F5" w:rsidRPr="005C416B">
        <w:rPr>
          <w:highlight w:val="lightGray"/>
        </w:rPr>
        <w:t>.</w:t>
      </w:r>
    </w:p>
    <w:p w14:paraId="2D49D273" w14:textId="77777777" w:rsidR="00AC11E4" w:rsidRPr="005C416B" w:rsidRDefault="00AC11E4" w:rsidP="00AC11E4">
      <w:pPr>
        <w:jc w:val="both"/>
        <w:rPr>
          <w:highlight w:val="lightGray"/>
        </w:rPr>
      </w:pPr>
      <w:r w:rsidRPr="005C416B">
        <w:rPr>
          <w:highlight w:val="lightGray"/>
        </w:rPr>
        <w:t>RUs with less than 242 tones are defined as small-size RUs</w:t>
      </w:r>
      <w:r w:rsidR="00FD15F5" w:rsidRPr="005C416B">
        <w:rPr>
          <w:highlight w:val="lightGray"/>
        </w:rPr>
        <w:t>.</w:t>
      </w:r>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99422788"/>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Pr="00406428" w:rsidRDefault="0041142C" w:rsidP="0041142C">
      <w:pPr>
        <w:rPr>
          <w:lang w:val="en-US"/>
        </w:rPr>
      </w:pPr>
      <w:r w:rsidRPr="005C416B">
        <w:rPr>
          <w:highlight w:val="lightGray"/>
          <w:lang w:val="en-US"/>
        </w:rPr>
        <w:t xml:space="preserve">[Motion 91, </w:t>
      </w:r>
      <w:sdt>
        <w:sdtPr>
          <w:rPr>
            <w:highlight w:val="lightGray"/>
            <w:lang w:val="en-US"/>
          </w:rPr>
          <w:id w:val="132071391"/>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860E27" w:rsidRPr="00860E27">
            <w:rPr>
              <w:noProof/>
              <w:highlight w:val="lightGray"/>
              <w:lang w:val="en-US"/>
            </w:rPr>
            <w:t>[19]</w:t>
          </w:r>
          <w:r w:rsidRPr="005C416B">
            <w:rPr>
              <w:highlight w:val="lightGray"/>
              <w:lang w:val="en-US"/>
            </w:rPr>
            <w:fldChar w:fldCharType="end"/>
          </w:r>
        </w:sdtContent>
      </w:sdt>
      <w:r w:rsidRPr="005C416B">
        <w:rPr>
          <w:highlight w:val="lightGray"/>
          <w:lang w:val="en-US"/>
        </w:rPr>
        <w:t>]</w:t>
      </w:r>
    </w:p>
    <w:p w14:paraId="2362E56A" w14:textId="1EABDF12" w:rsidR="005C6463" w:rsidRPr="00406428" w:rsidRDefault="005C6463" w:rsidP="005C6463">
      <w:pPr>
        <w:pStyle w:val="Heading4"/>
        <w:spacing w:before="240" w:after="60"/>
        <w:rPr>
          <w:rFonts w:ascii="Arial" w:hAnsi="Arial" w:cs="Arial"/>
          <w:b/>
          <w:i w:val="0"/>
          <w:color w:val="000000" w:themeColor="text1"/>
        </w:rPr>
      </w:pPr>
      <w:r w:rsidRPr="00406428">
        <w:rPr>
          <w:rFonts w:ascii="Arial" w:hAnsi="Arial" w:cs="Arial"/>
          <w:b/>
          <w:i w:val="0"/>
          <w:color w:val="000000" w:themeColor="text1"/>
        </w:rPr>
        <w:t>Coding</w:t>
      </w:r>
    </w:p>
    <w:p w14:paraId="0347CE91" w14:textId="77777777" w:rsidR="0041142C" w:rsidRPr="005C416B" w:rsidRDefault="0041142C" w:rsidP="0041142C">
      <w:pPr>
        <w:rPr>
          <w:highlight w:val="lightGray"/>
          <w:lang w:val="en-US"/>
        </w:rPr>
      </w:pPr>
      <w:r w:rsidRPr="005C416B">
        <w:rPr>
          <w:highlight w:val="lightGray"/>
          <w:lang w:val="en-US"/>
        </w:rPr>
        <w:t>In 802.11be, for LDPC encoding each PSDU only uses one encoder.</w:t>
      </w:r>
    </w:p>
    <w:p w14:paraId="74CC3B75" w14:textId="77777777" w:rsidR="006076B5" w:rsidRPr="005C416B" w:rsidRDefault="0041142C" w:rsidP="006076B5">
      <w:pPr>
        <w:rPr>
          <w:highlight w:val="lightGray"/>
          <w:lang w:val="en-US"/>
        </w:rPr>
      </w:pPr>
      <w:r w:rsidRPr="005C416B">
        <w:rPr>
          <w:highlight w:val="lightGray"/>
          <w:lang w:val="en-US"/>
        </w:rPr>
        <w:t xml:space="preserve">[Motion 92, </w:t>
      </w:r>
      <w:sdt>
        <w:sdtPr>
          <w:rPr>
            <w:highlight w:val="lightGray"/>
            <w:lang w:val="en-US"/>
          </w:rPr>
          <w:id w:val="1273908463"/>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860E27" w:rsidRPr="00860E27">
            <w:rPr>
              <w:noProof/>
              <w:highlight w:val="lightGray"/>
              <w:lang w:val="en-US"/>
            </w:rPr>
            <w:t>[19]</w:t>
          </w:r>
          <w:r w:rsidRPr="005C416B">
            <w:rPr>
              <w:highlight w:val="lightGray"/>
              <w:lang w:val="en-US"/>
            </w:rPr>
            <w:fldChar w:fldCharType="end"/>
          </w:r>
        </w:sdtContent>
      </w:sdt>
      <w:r w:rsidRPr="005C416B">
        <w:rPr>
          <w:highlight w:val="lightGray"/>
          <w:lang w:val="en-US"/>
        </w:rPr>
        <w:t>]</w:t>
      </w:r>
    </w:p>
    <w:p w14:paraId="5A11ECD8" w14:textId="77777777" w:rsidR="00744EA3" w:rsidRPr="005C416B" w:rsidRDefault="00744EA3" w:rsidP="006076B5">
      <w:pPr>
        <w:rPr>
          <w:highlight w:val="lightGray"/>
          <w:lang w:val="en-US"/>
        </w:rPr>
      </w:pPr>
    </w:p>
    <w:p w14:paraId="386F0902" w14:textId="3B9A2E30" w:rsidR="006076B5" w:rsidRPr="005C416B" w:rsidRDefault="00742DAC" w:rsidP="006076B5">
      <w:pPr>
        <w:jc w:val="both"/>
        <w:rPr>
          <w:bCs/>
          <w:highlight w:val="lightGray"/>
        </w:rPr>
      </w:pPr>
      <w:r w:rsidRPr="005C416B">
        <w:rPr>
          <w:bCs/>
          <w:highlight w:val="lightGray"/>
        </w:rPr>
        <w:t>F</w:t>
      </w:r>
      <w:r w:rsidR="006076B5" w:rsidRPr="005C416B">
        <w:rPr>
          <w:bCs/>
          <w:highlight w:val="lightGray"/>
        </w:rPr>
        <w:t>or the combined multiple RU with the combined RU size less than 242 tones, the BCC can be supported</w:t>
      </w:r>
      <w:r w:rsidR="00B8478D" w:rsidRPr="005C416B">
        <w:rPr>
          <w:bCs/>
          <w:highlight w:val="lightGray"/>
        </w:rPr>
        <w:t>.</w:t>
      </w:r>
    </w:p>
    <w:p w14:paraId="16B97310" w14:textId="069D86D4" w:rsidR="006076B5" w:rsidRPr="005C416B" w:rsidRDefault="006076B5" w:rsidP="00DF7E01">
      <w:pPr>
        <w:pStyle w:val="ListParagraph"/>
        <w:numPr>
          <w:ilvl w:val="0"/>
          <w:numId w:val="57"/>
        </w:numPr>
        <w:rPr>
          <w:bCs/>
          <w:highlight w:val="lightGray"/>
        </w:rPr>
      </w:pPr>
      <w:r w:rsidRPr="005C416B">
        <w:rPr>
          <w:bCs/>
          <w:highlight w:val="lightGray"/>
        </w:rPr>
        <w:t>Mandatory or Optional for BCC, TBD</w:t>
      </w:r>
      <w:r w:rsidR="004524C8" w:rsidRPr="005C416B">
        <w:rPr>
          <w:bCs/>
          <w:highlight w:val="lightGray"/>
        </w:rPr>
        <w:t>.</w:t>
      </w:r>
    </w:p>
    <w:p w14:paraId="637FDE6A" w14:textId="4001E09D" w:rsidR="006076B5" w:rsidRPr="005C416B" w:rsidRDefault="006076B5" w:rsidP="00DF7E01">
      <w:pPr>
        <w:pStyle w:val="ListParagraph"/>
        <w:numPr>
          <w:ilvl w:val="0"/>
          <w:numId w:val="57"/>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2B5880"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3B846BCA" w14:textId="775A9629" w:rsidR="006076B5" w:rsidRPr="005C416B" w:rsidRDefault="006076B5" w:rsidP="00DF7E01">
      <w:pPr>
        <w:pStyle w:val="ListParagraph"/>
        <w:numPr>
          <w:ilvl w:val="0"/>
          <w:numId w:val="57"/>
        </w:numPr>
        <w:rPr>
          <w:bCs/>
          <w:highlight w:val="lightGray"/>
        </w:rPr>
      </w:pPr>
      <w:r w:rsidRPr="005C416B">
        <w:rPr>
          <w:bCs/>
          <w:highlight w:val="lightGray"/>
        </w:rPr>
        <w:t>Only for NSS &lt;=4</w:t>
      </w:r>
      <w:r w:rsidR="004524C8" w:rsidRPr="005C416B">
        <w:rPr>
          <w:bCs/>
          <w:highlight w:val="lightGray"/>
        </w:rPr>
        <w:t>.</w:t>
      </w:r>
    </w:p>
    <w:p w14:paraId="01AB3B34" w14:textId="783665B7" w:rsidR="00946DF5" w:rsidRPr="005C416B" w:rsidRDefault="00946DF5" w:rsidP="006076B5">
      <w:pPr>
        <w:tabs>
          <w:tab w:val="left" w:pos="7075"/>
        </w:tabs>
        <w:jc w:val="both"/>
        <w:rPr>
          <w:highlight w:val="lightGray"/>
        </w:rPr>
      </w:pPr>
      <w:r w:rsidRPr="005C416B">
        <w:rPr>
          <w:highlight w:val="lightGray"/>
        </w:rPr>
        <w:t xml:space="preserve">[Motion 112, #SP12, </w:t>
      </w:r>
      <w:sdt>
        <w:sdtPr>
          <w:rPr>
            <w:highlight w:val="lightGray"/>
          </w:rPr>
          <w:id w:val="974338789"/>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447828357"/>
          <w:citation/>
        </w:sdt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860E27" w:rsidRPr="00860E27">
            <w:rPr>
              <w:noProof/>
              <w:highlight w:val="lightGray"/>
              <w:lang w:val="en-US"/>
            </w:rPr>
            <w:t>[15]</w:t>
          </w:r>
          <w:r w:rsidRPr="005C416B">
            <w:rPr>
              <w:highlight w:val="lightGray"/>
            </w:rPr>
            <w:fldChar w:fldCharType="end"/>
          </w:r>
        </w:sdtContent>
      </w:sdt>
      <w:r w:rsidRPr="005C416B">
        <w:rPr>
          <w:highlight w:val="lightGray"/>
        </w:rPr>
        <w:t>]</w:t>
      </w:r>
    </w:p>
    <w:p w14:paraId="317097FA" w14:textId="77777777" w:rsidR="00300A71" w:rsidRPr="005C416B" w:rsidRDefault="00300A71" w:rsidP="006076B5">
      <w:pPr>
        <w:tabs>
          <w:tab w:val="left" w:pos="7075"/>
        </w:tabs>
        <w:jc w:val="both"/>
        <w:rPr>
          <w:highlight w:val="lightGray"/>
        </w:rPr>
      </w:pPr>
    </w:p>
    <w:p w14:paraId="3DF01BF8" w14:textId="44E5F191" w:rsidR="008C7ECE" w:rsidRPr="005C416B" w:rsidRDefault="00300A71" w:rsidP="008C7ECE">
      <w:pPr>
        <w:jc w:val="both"/>
        <w:rPr>
          <w:bCs/>
          <w:highlight w:val="lightGray"/>
        </w:rPr>
      </w:pPr>
      <w:r w:rsidRPr="005C416B">
        <w:rPr>
          <w:bCs/>
          <w:highlight w:val="lightGray"/>
          <w:lang w:val="en-CA"/>
        </w:rPr>
        <w:t xml:space="preserve">In case of small size MRU transmission, </w:t>
      </w:r>
      <w:r w:rsidR="006D6CDF" w:rsidRPr="005C416B">
        <w:rPr>
          <w:bCs/>
          <w:highlight w:val="lightGray"/>
          <w:lang w:val="en-CA"/>
        </w:rPr>
        <w:t>802.11be</w:t>
      </w:r>
      <w:r w:rsidRPr="005C416B">
        <w:rPr>
          <w:bCs/>
          <w:highlight w:val="lightGray"/>
          <w:lang w:val="en-CA"/>
        </w:rPr>
        <w:t xml:space="preserve"> support</w:t>
      </w:r>
      <w:r w:rsidR="006D6CDF" w:rsidRPr="005C416B">
        <w:rPr>
          <w:bCs/>
          <w:highlight w:val="lightGray"/>
          <w:lang w:val="en-CA"/>
        </w:rPr>
        <w:t>s</w:t>
      </w:r>
      <w:r w:rsidRPr="005C416B">
        <w:rPr>
          <w:bCs/>
          <w:highlight w:val="lightGray"/>
          <w:lang w:val="en-CA"/>
        </w:rPr>
        <w:t xml:space="preserve"> apply</w:t>
      </w:r>
      <w:r w:rsidR="006D6CDF" w:rsidRPr="005C416B">
        <w:rPr>
          <w:bCs/>
          <w:highlight w:val="lightGray"/>
          <w:lang w:val="en-CA"/>
        </w:rPr>
        <w:t>ing</w:t>
      </w:r>
      <w:r w:rsidRPr="005C416B">
        <w:rPr>
          <w:bCs/>
          <w:highlight w:val="lightGray"/>
          <w:lang w:val="en-CA"/>
        </w:rPr>
        <w:t xml:space="preserve"> a common BCC encoder and joint bit Interleaver for the combined RU</w:t>
      </w:r>
      <w:r w:rsidR="006D6CDF" w:rsidRPr="005C416B">
        <w:rPr>
          <w:bCs/>
          <w:highlight w:val="lightGray"/>
          <w:lang w:val="en-CA"/>
        </w:rPr>
        <w:t>.</w:t>
      </w:r>
      <w:r w:rsidR="006D6CDF" w:rsidRPr="005C416B">
        <w:rPr>
          <w:b/>
          <w:i/>
          <w:highlight w:val="lightGray"/>
        </w:rPr>
        <w:t xml:space="preserve"> </w:t>
      </w:r>
    </w:p>
    <w:p w14:paraId="515CC580" w14:textId="3F6DBD0E" w:rsidR="008C7ECE" w:rsidRPr="00406428" w:rsidRDefault="008C7ECE" w:rsidP="008C7ECE">
      <w:pPr>
        <w:jc w:val="both"/>
        <w:rPr>
          <w:bCs/>
        </w:rPr>
      </w:pPr>
      <w:r w:rsidRPr="005C416B">
        <w:rPr>
          <w:highlight w:val="lightGray"/>
        </w:rPr>
        <w:t xml:space="preserve">[Motion 112, #SP14, </w:t>
      </w:r>
      <w:sdt>
        <w:sdtPr>
          <w:rPr>
            <w:highlight w:val="lightGray"/>
          </w:rPr>
          <w:id w:val="-1713720831"/>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97129816"/>
          <w:citation/>
        </w:sdt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860E27" w:rsidRPr="00860E27">
            <w:rPr>
              <w:noProof/>
              <w:highlight w:val="lightGray"/>
              <w:lang w:val="en-US"/>
            </w:rPr>
            <w:t>[15]</w:t>
          </w:r>
          <w:r w:rsidRPr="005C416B">
            <w:rPr>
              <w:highlight w:val="lightGray"/>
            </w:rPr>
            <w:fldChar w:fldCharType="end"/>
          </w:r>
        </w:sdtContent>
      </w:sdt>
      <w:r w:rsidRPr="005C416B">
        <w:rPr>
          <w:highlight w:val="lightGray"/>
        </w:rPr>
        <w:t>]</w:t>
      </w:r>
    </w:p>
    <w:p w14:paraId="23783A72" w14:textId="77777777" w:rsidR="00A97ACE" w:rsidRDefault="00A97ACE" w:rsidP="00300A71">
      <w:pPr>
        <w:tabs>
          <w:tab w:val="left" w:pos="7075"/>
        </w:tabs>
        <w:jc w:val="both"/>
        <w:rPr>
          <w:b/>
          <w:i/>
        </w:rPr>
      </w:pPr>
    </w:p>
    <w:p w14:paraId="68569933" w14:textId="73D9D915" w:rsidR="00A97ACE" w:rsidRPr="005C416B" w:rsidRDefault="00A064E8" w:rsidP="00A97ACE">
      <w:pPr>
        <w:jc w:val="both"/>
        <w:rPr>
          <w:szCs w:val="22"/>
          <w:highlight w:val="lightGray"/>
        </w:rPr>
      </w:pPr>
      <w:r w:rsidRPr="005C416B">
        <w:rPr>
          <w:szCs w:val="22"/>
          <w:highlight w:val="lightGray"/>
        </w:rPr>
        <w:t xml:space="preserve">802.11be </w:t>
      </w:r>
      <w:r w:rsidR="00A97ACE" w:rsidRPr="005C416B">
        <w:rPr>
          <w:szCs w:val="22"/>
          <w:highlight w:val="lightGray"/>
        </w:rPr>
        <w:t>support</w:t>
      </w:r>
      <w:r w:rsidRPr="005C416B">
        <w:rPr>
          <w:szCs w:val="22"/>
          <w:highlight w:val="lightGray"/>
        </w:rPr>
        <w:t>s</w:t>
      </w:r>
      <w:r w:rsidR="00A97ACE" w:rsidRPr="005C416B">
        <w:rPr>
          <w:szCs w:val="22"/>
          <w:highlight w:val="lightGray"/>
        </w:rPr>
        <w:t xml:space="preserve"> the following BCC interleaver parameters for RU78</w:t>
      </w:r>
      <w:r w:rsidRPr="005C416B">
        <w:rPr>
          <w:szCs w:val="22"/>
          <w:highlight w:val="lightGray"/>
        </w:rPr>
        <w:t>:</w:t>
      </w:r>
    </w:p>
    <w:p w14:paraId="5D40298B" w14:textId="090765A1" w:rsidR="00A97ACE" w:rsidRPr="005C416B" w:rsidRDefault="00A97ACE"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A97ACE" w:rsidRPr="005C416B" w14:paraId="6645C874" w14:textId="77777777" w:rsidTr="00CA128C">
        <w:trPr>
          <w:jc w:val="center"/>
        </w:trPr>
        <w:tc>
          <w:tcPr>
            <w:tcW w:w="2605" w:type="dxa"/>
          </w:tcPr>
          <w:p w14:paraId="0186A88B" w14:textId="77777777" w:rsidR="00A97ACE" w:rsidRPr="005C416B" w:rsidRDefault="00A97ACE" w:rsidP="00CA128C">
            <w:pPr>
              <w:jc w:val="center"/>
              <w:rPr>
                <w:b/>
                <w:highlight w:val="lightGray"/>
              </w:rPr>
            </w:pPr>
            <w:r w:rsidRPr="005C416B">
              <w:rPr>
                <w:b/>
                <w:highlight w:val="lightGray"/>
              </w:rPr>
              <w:t>RU78</w:t>
            </w:r>
          </w:p>
        </w:tc>
        <w:tc>
          <w:tcPr>
            <w:tcW w:w="2790" w:type="dxa"/>
          </w:tcPr>
          <w:p w14:paraId="25FC9751" w14:textId="77777777" w:rsidR="00A97ACE" w:rsidRPr="005C416B" w:rsidRDefault="00A97ACE" w:rsidP="00CA128C">
            <w:pPr>
              <w:jc w:val="center"/>
              <w:rPr>
                <w:b/>
                <w:highlight w:val="lightGray"/>
              </w:rPr>
            </w:pPr>
            <w:r w:rsidRPr="005C416B">
              <w:rPr>
                <w:b/>
                <w:highlight w:val="lightGray"/>
              </w:rPr>
              <w:t>Parameters</w:t>
            </w:r>
          </w:p>
        </w:tc>
      </w:tr>
      <w:tr w:rsidR="00A97ACE" w:rsidRPr="005C416B" w14:paraId="3DDF684C" w14:textId="77777777" w:rsidTr="00CA128C">
        <w:trPr>
          <w:jc w:val="center"/>
        </w:trPr>
        <w:tc>
          <w:tcPr>
            <w:tcW w:w="2605" w:type="dxa"/>
          </w:tcPr>
          <w:p w14:paraId="1E28012B" w14:textId="77777777" w:rsidR="00A97ACE" w:rsidRPr="005C416B" w:rsidRDefault="00A97ACE" w:rsidP="00CA128C">
            <w:pPr>
              <w:jc w:val="center"/>
              <w:rPr>
                <w:highlight w:val="lightGray"/>
              </w:rPr>
            </w:pPr>
            <w:r w:rsidRPr="005C416B">
              <w:rPr>
                <w:highlight w:val="lightGray"/>
              </w:rPr>
              <w:t>Nsd</w:t>
            </w:r>
          </w:p>
        </w:tc>
        <w:tc>
          <w:tcPr>
            <w:tcW w:w="2790" w:type="dxa"/>
          </w:tcPr>
          <w:p w14:paraId="7FC18384" w14:textId="77777777" w:rsidR="00A97ACE" w:rsidRPr="005C416B" w:rsidRDefault="00A97ACE" w:rsidP="00CA128C">
            <w:pPr>
              <w:jc w:val="center"/>
              <w:rPr>
                <w:highlight w:val="lightGray"/>
              </w:rPr>
            </w:pPr>
            <w:r w:rsidRPr="005C416B">
              <w:rPr>
                <w:highlight w:val="lightGray"/>
              </w:rPr>
              <w:t>72</w:t>
            </w:r>
          </w:p>
        </w:tc>
      </w:tr>
      <w:tr w:rsidR="00A97ACE" w:rsidRPr="005C416B" w14:paraId="5C7DFA02" w14:textId="77777777" w:rsidTr="00CA128C">
        <w:trPr>
          <w:jc w:val="center"/>
        </w:trPr>
        <w:tc>
          <w:tcPr>
            <w:tcW w:w="2605" w:type="dxa"/>
          </w:tcPr>
          <w:p w14:paraId="3EB10380" w14:textId="77777777" w:rsidR="00A97ACE" w:rsidRPr="005C416B" w:rsidRDefault="00A97ACE" w:rsidP="00CA128C">
            <w:pPr>
              <w:jc w:val="center"/>
              <w:rPr>
                <w:highlight w:val="lightGray"/>
              </w:rPr>
            </w:pPr>
            <w:r w:rsidRPr="005C416B">
              <w:rPr>
                <w:highlight w:val="lightGray"/>
              </w:rPr>
              <w:t>Ncol</w:t>
            </w:r>
          </w:p>
        </w:tc>
        <w:tc>
          <w:tcPr>
            <w:tcW w:w="2790" w:type="dxa"/>
          </w:tcPr>
          <w:p w14:paraId="27E021D0" w14:textId="77777777" w:rsidR="00A97ACE" w:rsidRPr="005C416B" w:rsidRDefault="00A97ACE" w:rsidP="00CA128C">
            <w:pPr>
              <w:jc w:val="center"/>
              <w:rPr>
                <w:highlight w:val="lightGray"/>
              </w:rPr>
            </w:pPr>
            <w:r w:rsidRPr="005C416B">
              <w:rPr>
                <w:highlight w:val="lightGray"/>
              </w:rPr>
              <w:t>18</w:t>
            </w:r>
          </w:p>
        </w:tc>
      </w:tr>
      <w:tr w:rsidR="00A97ACE" w:rsidRPr="005C416B" w14:paraId="7405A8E6" w14:textId="77777777" w:rsidTr="00CA128C">
        <w:trPr>
          <w:jc w:val="center"/>
        </w:trPr>
        <w:tc>
          <w:tcPr>
            <w:tcW w:w="2605" w:type="dxa"/>
          </w:tcPr>
          <w:p w14:paraId="67ED0992" w14:textId="77777777" w:rsidR="00A97ACE" w:rsidRPr="005C416B" w:rsidRDefault="00A97ACE" w:rsidP="00CA128C">
            <w:pPr>
              <w:jc w:val="center"/>
              <w:rPr>
                <w:highlight w:val="lightGray"/>
              </w:rPr>
            </w:pPr>
            <w:r w:rsidRPr="005C416B">
              <w:rPr>
                <w:highlight w:val="lightGray"/>
              </w:rPr>
              <w:t>Nrow</w:t>
            </w:r>
          </w:p>
        </w:tc>
        <w:tc>
          <w:tcPr>
            <w:tcW w:w="2790" w:type="dxa"/>
          </w:tcPr>
          <w:p w14:paraId="0B9526FF" w14:textId="77777777" w:rsidR="00A97ACE" w:rsidRPr="005C416B" w:rsidRDefault="00A97ACE" w:rsidP="00CA128C">
            <w:pPr>
              <w:jc w:val="center"/>
              <w:rPr>
                <w:highlight w:val="lightGray"/>
              </w:rPr>
            </w:pPr>
            <w:r w:rsidRPr="005C416B">
              <w:rPr>
                <w:highlight w:val="lightGray"/>
              </w:rPr>
              <w:t>4*Nbpscs</w:t>
            </w:r>
          </w:p>
        </w:tc>
      </w:tr>
    </w:tbl>
    <w:p w14:paraId="2149C36F" w14:textId="50E7561D" w:rsidR="00A97ACE" w:rsidRPr="005C416B" w:rsidRDefault="00406428" w:rsidP="00300A71">
      <w:pPr>
        <w:tabs>
          <w:tab w:val="left" w:pos="7075"/>
        </w:tabs>
        <w:jc w:val="both"/>
        <w:rPr>
          <w:highlight w:val="lightGray"/>
        </w:rPr>
      </w:pPr>
      <w:r w:rsidRPr="005C416B">
        <w:rPr>
          <w:highlight w:val="lightGray"/>
        </w:rPr>
        <w:t xml:space="preserve">[Motion 115, #SP66, </w:t>
      </w:r>
      <w:sdt>
        <w:sdtPr>
          <w:rPr>
            <w:highlight w:val="lightGray"/>
          </w:rPr>
          <w:id w:val="1529914270"/>
          <w:citation/>
        </w:sdtPr>
        <w:sdtContent>
          <w:r w:rsidR="00DB4577" w:rsidRPr="005C416B">
            <w:rPr>
              <w:highlight w:val="lightGray"/>
            </w:rPr>
            <w:fldChar w:fldCharType="begin"/>
          </w:r>
          <w:r w:rsidR="00DB4577" w:rsidRPr="005C416B">
            <w:rPr>
              <w:highlight w:val="lightGray"/>
              <w:lang w:val="en-US"/>
            </w:rPr>
            <w:instrText xml:space="preserve"> CITATION 19_1755r5 \l 1033 </w:instrText>
          </w:r>
          <w:r w:rsidR="00DB4577" w:rsidRPr="005C416B">
            <w:rPr>
              <w:highlight w:val="lightGray"/>
            </w:rPr>
            <w:fldChar w:fldCharType="separate"/>
          </w:r>
          <w:r w:rsidR="00860E27" w:rsidRPr="00860E27">
            <w:rPr>
              <w:noProof/>
              <w:highlight w:val="lightGray"/>
              <w:lang w:val="en-US"/>
            </w:rPr>
            <w:t>[7]</w:t>
          </w:r>
          <w:r w:rsidR="00DB4577" w:rsidRPr="005C416B">
            <w:rPr>
              <w:highlight w:val="lightGray"/>
            </w:rPr>
            <w:fldChar w:fldCharType="end"/>
          </w:r>
        </w:sdtContent>
      </w:sdt>
      <w:r w:rsidR="00DB4577" w:rsidRPr="005C416B">
        <w:rPr>
          <w:highlight w:val="lightGray"/>
        </w:rPr>
        <w:t xml:space="preserve"> and</w:t>
      </w:r>
      <w:r w:rsidR="00024454" w:rsidRPr="005C416B">
        <w:rPr>
          <w:highlight w:val="lightGray"/>
        </w:rPr>
        <w:t xml:space="preserve"> </w:t>
      </w:r>
      <w:sdt>
        <w:sdtPr>
          <w:rPr>
            <w:highlight w:val="lightGray"/>
          </w:rPr>
          <w:id w:val="-727531016"/>
          <w:citation/>
        </w:sdtPr>
        <w:sdtContent>
          <w:r w:rsidR="00024454" w:rsidRPr="005C416B">
            <w:rPr>
              <w:highlight w:val="lightGray"/>
            </w:rPr>
            <w:fldChar w:fldCharType="begin"/>
          </w:r>
          <w:r w:rsidR="00024454" w:rsidRPr="005C416B">
            <w:rPr>
              <w:highlight w:val="lightGray"/>
              <w:lang w:val="en-US"/>
            </w:rPr>
            <w:instrText xml:space="preserve"> CITATION 20_0773r2 \l 1033 </w:instrText>
          </w:r>
          <w:r w:rsidR="00024454" w:rsidRPr="005C416B">
            <w:rPr>
              <w:highlight w:val="lightGray"/>
            </w:rPr>
            <w:fldChar w:fldCharType="separate"/>
          </w:r>
          <w:r w:rsidR="00860E27" w:rsidRPr="00860E27">
            <w:rPr>
              <w:noProof/>
              <w:highlight w:val="lightGray"/>
              <w:lang w:val="en-US"/>
            </w:rPr>
            <w:t>[20]</w:t>
          </w:r>
          <w:r w:rsidR="00024454" w:rsidRPr="005C416B">
            <w:rPr>
              <w:highlight w:val="lightGray"/>
            </w:rPr>
            <w:fldChar w:fldCharType="end"/>
          </w:r>
        </w:sdtContent>
      </w:sdt>
      <w:r w:rsidR="00024454" w:rsidRPr="005C416B">
        <w:rPr>
          <w:highlight w:val="lightGray"/>
        </w:rPr>
        <w:t>]</w:t>
      </w:r>
    </w:p>
    <w:p w14:paraId="00DE8041" w14:textId="77777777" w:rsidR="00406428" w:rsidRPr="005C416B" w:rsidRDefault="00406428" w:rsidP="00300A71">
      <w:pPr>
        <w:tabs>
          <w:tab w:val="left" w:pos="7075"/>
        </w:tabs>
        <w:jc w:val="both"/>
        <w:rPr>
          <w:highlight w:val="lightGray"/>
        </w:rPr>
      </w:pPr>
    </w:p>
    <w:p w14:paraId="7EDF066B" w14:textId="77777777" w:rsidR="005C416B" w:rsidRPr="005C416B" w:rsidRDefault="005C416B">
      <w:pPr>
        <w:rPr>
          <w:szCs w:val="22"/>
          <w:highlight w:val="lightGray"/>
        </w:rPr>
      </w:pPr>
      <w:r w:rsidRPr="005C416B">
        <w:rPr>
          <w:szCs w:val="22"/>
          <w:highlight w:val="lightGray"/>
        </w:rPr>
        <w:br w:type="page"/>
      </w:r>
    </w:p>
    <w:p w14:paraId="0D2C381F" w14:textId="62CA1D9D" w:rsidR="006D5E84" w:rsidRPr="005C416B" w:rsidRDefault="00A064E8" w:rsidP="006D5E84">
      <w:pPr>
        <w:jc w:val="both"/>
        <w:rPr>
          <w:szCs w:val="22"/>
          <w:highlight w:val="lightGray"/>
        </w:rPr>
      </w:pPr>
      <w:r w:rsidRPr="005C416B">
        <w:rPr>
          <w:szCs w:val="22"/>
          <w:highlight w:val="lightGray"/>
        </w:rPr>
        <w:lastRenderedPageBreak/>
        <w:t>802.11be</w:t>
      </w:r>
      <w:r w:rsidR="006D5E84" w:rsidRPr="005C416B">
        <w:rPr>
          <w:szCs w:val="22"/>
          <w:highlight w:val="lightGray"/>
        </w:rPr>
        <w:t xml:space="preserve"> support</w:t>
      </w:r>
      <w:r w:rsidRPr="005C416B">
        <w:rPr>
          <w:szCs w:val="22"/>
          <w:highlight w:val="lightGray"/>
        </w:rPr>
        <w:t>s</w:t>
      </w:r>
      <w:r w:rsidR="006D5E84" w:rsidRPr="005C416B">
        <w:rPr>
          <w:szCs w:val="22"/>
          <w:highlight w:val="lightGray"/>
        </w:rPr>
        <w:t xml:space="preserve"> the following BCC interleaver parameters for RU132</w:t>
      </w:r>
      <w:r w:rsidRPr="005C416B">
        <w:rPr>
          <w:szCs w:val="22"/>
          <w:highlight w:val="lightGray"/>
        </w:rPr>
        <w:t>:</w:t>
      </w:r>
    </w:p>
    <w:p w14:paraId="7471B60E" w14:textId="4501035E" w:rsidR="006D5E84" w:rsidRPr="005C416B" w:rsidRDefault="006D5E84"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6D5E84" w:rsidRPr="005C416B" w14:paraId="606D758F" w14:textId="77777777" w:rsidTr="00CA128C">
        <w:trPr>
          <w:jc w:val="center"/>
        </w:trPr>
        <w:tc>
          <w:tcPr>
            <w:tcW w:w="2605" w:type="dxa"/>
          </w:tcPr>
          <w:p w14:paraId="49622B26" w14:textId="77777777" w:rsidR="006D5E84" w:rsidRPr="005C416B" w:rsidRDefault="006D5E84" w:rsidP="00CA128C">
            <w:pPr>
              <w:jc w:val="center"/>
              <w:rPr>
                <w:b/>
                <w:highlight w:val="lightGray"/>
              </w:rPr>
            </w:pPr>
            <w:r w:rsidRPr="005C416B">
              <w:rPr>
                <w:b/>
                <w:highlight w:val="lightGray"/>
              </w:rPr>
              <w:t>RU132</w:t>
            </w:r>
          </w:p>
        </w:tc>
        <w:tc>
          <w:tcPr>
            <w:tcW w:w="2790" w:type="dxa"/>
          </w:tcPr>
          <w:p w14:paraId="561E3894" w14:textId="77777777" w:rsidR="006D5E84" w:rsidRPr="005C416B" w:rsidRDefault="006D5E84" w:rsidP="00CA128C">
            <w:pPr>
              <w:jc w:val="center"/>
              <w:rPr>
                <w:b/>
                <w:highlight w:val="lightGray"/>
              </w:rPr>
            </w:pPr>
            <w:r w:rsidRPr="005C416B">
              <w:rPr>
                <w:b/>
                <w:highlight w:val="lightGray"/>
              </w:rPr>
              <w:t>Parameters</w:t>
            </w:r>
          </w:p>
        </w:tc>
      </w:tr>
      <w:tr w:rsidR="006D5E84" w:rsidRPr="005C416B" w14:paraId="0219FD0B" w14:textId="77777777" w:rsidTr="00CA128C">
        <w:trPr>
          <w:jc w:val="center"/>
        </w:trPr>
        <w:tc>
          <w:tcPr>
            <w:tcW w:w="2605" w:type="dxa"/>
          </w:tcPr>
          <w:p w14:paraId="6243C916" w14:textId="77777777" w:rsidR="006D5E84" w:rsidRPr="005C416B" w:rsidRDefault="006D5E84" w:rsidP="00CA128C">
            <w:pPr>
              <w:jc w:val="center"/>
              <w:rPr>
                <w:highlight w:val="lightGray"/>
              </w:rPr>
            </w:pPr>
            <w:r w:rsidRPr="005C416B">
              <w:rPr>
                <w:highlight w:val="lightGray"/>
              </w:rPr>
              <w:t>Nsd</w:t>
            </w:r>
          </w:p>
        </w:tc>
        <w:tc>
          <w:tcPr>
            <w:tcW w:w="2790" w:type="dxa"/>
          </w:tcPr>
          <w:p w14:paraId="5D863E89" w14:textId="77777777" w:rsidR="006D5E84" w:rsidRPr="005C416B" w:rsidRDefault="006D5E84" w:rsidP="00CA128C">
            <w:pPr>
              <w:jc w:val="center"/>
              <w:rPr>
                <w:highlight w:val="lightGray"/>
              </w:rPr>
            </w:pPr>
            <w:r w:rsidRPr="005C416B">
              <w:rPr>
                <w:highlight w:val="lightGray"/>
              </w:rPr>
              <w:t>126</w:t>
            </w:r>
          </w:p>
        </w:tc>
      </w:tr>
      <w:tr w:rsidR="006D5E84" w:rsidRPr="005C416B" w14:paraId="027652A5" w14:textId="77777777" w:rsidTr="00CA128C">
        <w:trPr>
          <w:jc w:val="center"/>
        </w:trPr>
        <w:tc>
          <w:tcPr>
            <w:tcW w:w="2605" w:type="dxa"/>
          </w:tcPr>
          <w:p w14:paraId="3A0D385B" w14:textId="77777777" w:rsidR="006D5E84" w:rsidRPr="005C416B" w:rsidRDefault="006D5E84" w:rsidP="00CA128C">
            <w:pPr>
              <w:jc w:val="center"/>
              <w:rPr>
                <w:highlight w:val="lightGray"/>
              </w:rPr>
            </w:pPr>
            <w:r w:rsidRPr="005C416B">
              <w:rPr>
                <w:highlight w:val="lightGray"/>
              </w:rPr>
              <w:t>Ncol</w:t>
            </w:r>
          </w:p>
        </w:tc>
        <w:tc>
          <w:tcPr>
            <w:tcW w:w="2790" w:type="dxa"/>
          </w:tcPr>
          <w:p w14:paraId="2837DF18" w14:textId="77777777" w:rsidR="006D5E84" w:rsidRPr="005C416B" w:rsidRDefault="006D5E84" w:rsidP="00CA128C">
            <w:pPr>
              <w:jc w:val="center"/>
              <w:rPr>
                <w:highlight w:val="lightGray"/>
              </w:rPr>
            </w:pPr>
            <w:r w:rsidRPr="005C416B">
              <w:rPr>
                <w:highlight w:val="lightGray"/>
              </w:rPr>
              <w:t>21</w:t>
            </w:r>
          </w:p>
        </w:tc>
      </w:tr>
      <w:tr w:rsidR="006D5E84" w:rsidRPr="005C416B" w14:paraId="064857E9" w14:textId="77777777" w:rsidTr="00CA128C">
        <w:trPr>
          <w:jc w:val="center"/>
        </w:trPr>
        <w:tc>
          <w:tcPr>
            <w:tcW w:w="2605" w:type="dxa"/>
          </w:tcPr>
          <w:p w14:paraId="104D3CE4" w14:textId="77777777" w:rsidR="006D5E84" w:rsidRPr="005C416B" w:rsidRDefault="006D5E84" w:rsidP="00CA128C">
            <w:pPr>
              <w:jc w:val="center"/>
              <w:rPr>
                <w:highlight w:val="lightGray"/>
              </w:rPr>
            </w:pPr>
            <w:r w:rsidRPr="005C416B">
              <w:rPr>
                <w:highlight w:val="lightGray"/>
              </w:rPr>
              <w:t>Nrow</w:t>
            </w:r>
          </w:p>
        </w:tc>
        <w:tc>
          <w:tcPr>
            <w:tcW w:w="2790" w:type="dxa"/>
          </w:tcPr>
          <w:p w14:paraId="7E25AC1A" w14:textId="77777777" w:rsidR="006D5E84" w:rsidRPr="005C416B" w:rsidRDefault="006D5E84" w:rsidP="00CA128C">
            <w:pPr>
              <w:jc w:val="center"/>
              <w:rPr>
                <w:highlight w:val="lightGray"/>
              </w:rPr>
            </w:pPr>
            <w:r w:rsidRPr="005C416B">
              <w:rPr>
                <w:highlight w:val="lightGray"/>
              </w:rPr>
              <w:t>6*Nbpscs</w:t>
            </w:r>
          </w:p>
        </w:tc>
      </w:tr>
    </w:tbl>
    <w:p w14:paraId="3B1020ED" w14:textId="772E1F52" w:rsidR="00024454" w:rsidRPr="00024454" w:rsidRDefault="00024454" w:rsidP="00024454">
      <w:pPr>
        <w:tabs>
          <w:tab w:val="left" w:pos="7075"/>
        </w:tabs>
        <w:jc w:val="both"/>
      </w:pPr>
      <w:r w:rsidRPr="005C416B">
        <w:rPr>
          <w:highlight w:val="lightGray"/>
        </w:rPr>
        <w:t xml:space="preserve">[Motion 115, #SP67, </w:t>
      </w:r>
      <w:sdt>
        <w:sdtPr>
          <w:rPr>
            <w:highlight w:val="lightGray"/>
          </w:rPr>
          <w:id w:val="-1145899471"/>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354773695"/>
          <w:citation/>
        </w:sdt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48695585" w14:textId="77777777" w:rsidR="006D5E84" w:rsidRDefault="006D5E84" w:rsidP="00300A71">
      <w:pPr>
        <w:tabs>
          <w:tab w:val="left" w:pos="7075"/>
        </w:tabs>
        <w:jc w:val="both"/>
      </w:pPr>
    </w:p>
    <w:p w14:paraId="456B33E5" w14:textId="10B65D6F" w:rsidR="00DB66E1" w:rsidRPr="005C416B" w:rsidRDefault="00A064E8" w:rsidP="00DB66E1">
      <w:pPr>
        <w:jc w:val="both"/>
        <w:rPr>
          <w:szCs w:val="22"/>
          <w:highlight w:val="lightGray"/>
        </w:rPr>
      </w:pPr>
      <w:r w:rsidRPr="005C416B">
        <w:rPr>
          <w:szCs w:val="22"/>
          <w:highlight w:val="lightGray"/>
        </w:rPr>
        <w:t>802.11be</w:t>
      </w:r>
      <w:r w:rsidR="00DB66E1" w:rsidRPr="005C416B">
        <w:rPr>
          <w:szCs w:val="22"/>
          <w:highlight w:val="lightGray"/>
        </w:rPr>
        <w:t xml:space="preserve"> support</w:t>
      </w:r>
      <w:r w:rsidRPr="005C416B">
        <w:rPr>
          <w:szCs w:val="22"/>
          <w:highlight w:val="lightGray"/>
        </w:rPr>
        <w:t>s</w:t>
      </w:r>
      <w:r w:rsidR="00DB66E1" w:rsidRPr="005C416B">
        <w:rPr>
          <w:szCs w:val="22"/>
          <w:highlight w:val="lightGray"/>
        </w:rPr>
        <w:t xml:space="preserve"> the following BCC interleaver parameters for RU52+</w:t>
      </w:r>
      <w:r w:rsidRPr="005C416B">
        <w:rPr>
          <w:szCs w:val="22"/>
          <w:highlight w:val="lightGray"/>
        </w:rPr>
        <w:t>RU</w:t>
      </w:r>
      <w:r w:rsidR="00DB66E1" w:rsidRPr="005C416B">
        <w:rPr>
          <w:szCs w:val="22"/>
          <w:highlight w:val="lightGray"/>
        </w:rPr>
        <w:t>26</w:t>
      </w:r>
      <w:r w:rsidRPr="005C416B">
        <w:rPr>
          <w:szCs w:val="22"/>
          <w:highlight w:val="lightGray"/>
        </w:rPr>
        <w:t>:</w:t>
      </w:r>
    </w:p>
    <w:p w14:paraId="3CB2AE96" w14:textId="03E55002" w:rsidR="00DB66E1" w:rsidRPr="005C416B" w:rsidRDefault="00DB66E1"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DB66E1" w:rsidRPr="005C416B" w14:paraId="25A28C6E" w14:textId="77777777" w:rsidTr="00CA128C">
        <w:trPr>
          <w:jc w:val="center"/>
        </w:trPr>
        <w:tc>
          <w:tcPr>
            <w:tcW w:w="2605" w:type="dxa"/>
          </w:tcPr>
          <w:p w14:paraId="2DE07487" w14:textId="411A2C72" w:rsidR="00DB66E1" w:rsidRPr="005C416B" w:rsidRDefault="00DB66E1" w:rsidP="00CA128C">
            <w:pPr>
              <w:jc w:val="center"/>
              <w:rPr>
                <w:b/>
                <w:highlight w:val="lightGray"/>
              </w:rPr>
            </w:pPr>
            <w:r w:rsidRPr="005C416B">
              <w:rPr>
                <w:b/>
                <w:highlight w:val="lightGray"/>
              </w:rPr>
              <w:t>RU52+</w:t>
            </w:r>
            <w:r w:rsidR="00A064E8" w:rsidRPr="005C416B">
              <w:rPr>
                <w:b/>
                <w:highlight w:val="lightGray"/>
              </w:rPr>
              <w:t>RU</w:t>
            </w:r>
            <w:r w:rsidRPr="005C416B">
              <w:rPr>
                <w:b/>
                <w:highlight w:val="lightGray"/>
              </w:rPr>
              <w:t>26</w:t>
            </w:r>
          </w:p>
        </w:tc>
        <w:tc>
          <w:tcPr>
            <w:tcW w:w="2790" w:type="dxa"/>
          </w:tcPr>
          <w:p w14:paraId="16E33630" w14:textId="77777777" w:rsidR="00DB66E1" w:rsidRPr="005C416B" w:rsidRDefault="00DB66E1" w:rsidP="00CA128C">
            <w:pPr>
              <w:jc w:val="center"/>
              <w:rPr>
                <w:b/>
                <w:highlight w:val="lightGray"/>
              </w:rPr>
            </w:pPr>
            <w:r w:rsidRPr="005C416B">
              <w:rPr>
                <w:b/>
                <w:highlight w:val="lightGray"/>
              </w:rPr>
              <w:t>Parameters</w:t>
            </w:r>
          </w:p>
        </w:tc>
      </w:tr>
      <w:tr w:rsidR="00DB66E1" w:rsidRPr="005C416B" w14:paraId="0A5A63ED" w14:textId="77777777" w:rsidTr="00CA128C">
        <w:trPr>
          <w:jc w:val="center"/>
        </w:trPr>
        <w:tc>
          <w:tcPr>
            <w:tcW w:w="2605" w:type="dxa"/>
          </w:tcPr>
          <w:p w14:paraId="67F22C41" w14:textId="77777777" w:rsidR="00DB66E1" w:rsidRPr="005C416B" w:rsidRDefault="00DB66E1" w:rsidP="00CA128C">
            <w:pPr>
              <w:jc w:val="center"/>
              <w:rPr>
                <w:highlight w:val="lightGray"/>
              </w:rPr>
            </w:pPr>
            <w:r w:rsidRPr="005C416B">
              <w:rPr>
                <w:highlight w:val="lightGray"/>
              </w:rPr>
              <w:t>Nrot</w:t>
            </w:r>
          </w:p>
        </w:tc>
        <w:tc>
          <w:tcPr>
            <w:tcW w:w="2790" w:type="dxa"/>
          </w:tcPr>
          <w:p w14:paraId="5098A0B7" w14:textId="77777777" w:rsidR="00DB66E1" w:rsidRPr="005C416B" w:rsidRDefault="00DB66E1" w:rsidP="00CA128C">
            <w:pPr>
              <w:jc w:val="center"/>
              <w:rPr>
                <w:highlight w:val="lightGray"/>
              </w:rPr>
            </w:pPr>
            <w:r w:rsidRPr="005C416B">
              <w:rPr>
                <w:highlight w:val="lightGray"/>
              </w:rPr>
              <w:t>18</w:t>
            </w:r>
          </w:p>
        </w:tc>
      </w:tr>
    </w:tbl>
    <w:p w14:paraId="595E3F29" w14:textId="427E21F0" w:rsidR="00024454" w:rsidRPr="005C416B" w:rsidRDefault="00024454" w:rsidP="00024454">
      <w:pPr>
        <w:tabs>
          <w:tab w:val="left" w:pos="7075"/>
        </w:tabs>
        <w:jc w:val="both"/>
        <w:rPr>
          <w:highlight w:val="lightGray"/>
        </w:rPr>
      </w:pPr>
      <w:r w:rsidRPr="005C416B">
        <w:rPr>
          <w:highlight w:val="lightGray"/>
        </w:rPr>
        <w:t xml:space="preserve">[Motion 115, #SP68, </w:t>
      </w:r>
      <w:sdt>
        <w:sdtPr>
          <w:rPr>
            <w:highlight w:val="lightGray"/>
          </w:rPr>
          <w:id w:val="1277301259"/>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961751823"/>
          <w:citation/>
        </w:sdt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0977738C" w14:textId="77777777" w:rsidR="00AD7313" w:rsidRPr="005C416B" w:rsidRDefault="00AD7313" w:rsidP="00300A71">
      <w:pPr>
        <w:tabs>
          <w:tab w:val="left" w:pos="7075"/>
        </w:tabs>
        <w:jc w:val="both"/>
        <w:rPr>
          <w:szCs w:val="22"/>
          <w:highlight w:val="lightGray"/>
        </w:rPr>
      </w:pPr>
    </w:p>
    <w:p w14:paraId="4B0B63D4" w14:textId="2C6D98CA" w:rsidR="00AD7313" w:rsidRPr="005C416B" w:rsidRDefault="00A064E8" w:rsidP="00AD7313">
      <w:pPr>
        <w:jc w:val="both"/>
        <w:rPr>
          <w:szCs w:val="22"/>
          <w:highlight w:val="lightGray"/>
        </w:rPr>
      </w:pPr>
      <w:r w:rsidRPr="005C416B">
        <w:rPr>
          <w:szCs w:val="22"/>
          <w:highlight w:val="lightGray"/>
        </w:rPr>
        <w:t>802.11be</w:t>
      </w:r>
      <w:r w:rsidR="00AD7313" w:rsidRPr="005C416B">
        <w:rPr>
          <w:szCs w:val="22"/>
          <w:highlight w:val="lightGray"/>
        </w:rPr>
        <w:t xml:space="preserve"> support</w:t>
      </w:r>
      <w:r w:rsidRPr="005C416B">
        <w:rPr>
          <w:szCs w:val="22"/>
          <w:highlight w:val="lightGray"/>
        </w:rPr>
        <w:t>s</w:t>
      </w:r>
      <w:r w:rsidR="00AD7313" w:rsidRPr="005C416B">
        <w:rPr>
          <w:szCs w:val="22"/>
          <w:highlight w:val="lightGray"/>
        </w:rPr>
        <w:t xml:space="preserve"> the following BCC interleaver parameters for RU106+RU26</w:t>
      </w:r>
      <w:r w:rsidRPr="005C416B">
        <w:rPr>
          <w:szCs w:val="22"/>
          <w:highlight w:val="lightGray"/>
        </w:rPr>
        <w:t>:</w:t>
      </w:r>
    </w:p>
    <w:p w14:paraId="0F01A90A" w14:textId="25B7DD1B" w:rsidR="00AD7313" w:rsidRPr="005C416B" w:rsidRDefault="00AD7313" w:rsidP="00DF7E01">
      <w:pPr>
        <w:pStyle w:val="ListParagraph"/>
        <w:numPr>
          <w:ilvl w:val="0"/>
          <w:numId w:val="74"/>
        </w:numPr>
        <w:jc w:val="both"/>
        <w:rPr>
          <w:szCs w:val="22"/>
          <w:highlight w:val="lightGray"/>
        </w:rPr>
      </w:pPr>
      <w:r w:rsidRPr="005C416B">
        <w:rPr>
          <w:szCs w:val="22"/>
          <w:highlight w:val="lightGray"/>
        </w:rPr>
        <w:t>Note: the parameters are</w:t>
      </w:r>
      <w:r w:rsidR="00A064E8" w:rsidRPr="005C416B">
        <w:rPr>
          <w:szCs w:val="22"/>
          <w:highlight w:val="lightGray"/>
        </w:rPr>
        <w:t xml:space="preserve"> defined without considering DCM.</w:t>
      </w:r>
    </w:p>
    <w:tbl>
      <w:tblPr>
        <w:tblStyle w:val="TableGrid"/>
        <w:tblW w:w="0" w:type="auto"/>
        <w:jc w:val="center"/>
        <w:tblLook w:val="04A0" w:firstRow="1" w:lastRow="0" w:firstColumn="1" w:lastColumn="0" w:noHBand="0" w:noVBand="1"/>
      </w:tblPr>
      <w:tblGrid>
        <w:gridCol w:w="2605"/>
        <w:gridCol w:w="2790"/>
      </w:tblGrid>
      <w:tr w:rsidR="00AD7313" w:rsidRPr="005C416B" w14:paraId="721974C8" w14:textId="77777777" w:rsidTr="00CA128C">
        <w:trPr>
          <w:jc w:val="center"/>
        </w:trPr>
        <w:tc>
          <w:tcPr>
            <w:tcW w:w="2605" w:type="dxa"/>
          </w:tcPr>
          <w:p w14:paraId="4DBEA31F" w14:textId="77777777" w:rsidR="00AD7313" w:rsidRPr="005C416B" w:rsidRDefault="00AD7313" w:rsidP="00CA128C">
            <w:pPr>
              <w:jc w:val="center"/>
              <w:rPr>
                <w:b/>
                <w:highlight w:val="lightGray"/>
              </w:rPr>
            </w:pPr>
            <w:r w:rsidRPr="005C416B">
              <w:rPr>
                <w:b/>
                <w:highlight w:val="lightGray"/>
              </w:rPr>
              <w:t>RU106+RU26</w:t>
            </w:r>
          </w:p>
        </w:tc>
        <w:tc>
          <w:tcPr>
            <w:tcW w:w="2790" w:type="dxa"/>
          </w:tcPr>
          <w:p w14:paraId="2584C8D6" w14:textId="77777777" w:rsidR="00AD7313" w:rsidRPr="005C416B" w:rsidRDefault="00AD7313" w:rsidP="00CA128C">
            <w:pPr>
              <w:jc w:val="center"/>
              <w:rPr>
                <w:b/>
                <w:highlight w:val="lightGray"/>
              </w:rPr>
            </w:pPr>
            <w:r w:rsidRPr="005C416B">
              <w:rPr>
                <w:b/>
                <w:highlight w:val="lightGray"/>
              </w:rPr>
              <w:t>Parameters</w:t>
            </w:r>
          </w:p>
        </w:tc>
      </w:tr>
      <w:tr w:rsidR="00AD7313" w:rsidRPr="005C416B" w14:paraId="6046A20B" w14:textId="77777777" w:rsidTr="00CA128C">
        <w:trPr>
          <w:jc w:val="center"/>
        </w:trPr>
        <w:tc>
          <w:tcPr>
            <w:tcW w:w="2605" w:type="dxa"/>
          </w:tcPr>
          <w:p w14:paraId="55A221F4" w14:textId="77777777" w:rsidR="00AD7313" w:rsidRPr="005C416B" w:rsidRDefault="00AD7313" w:rsidP="00CA128C">
            <w:pPr>
              <w:jc w:val="center"/>
              <w:rPr>
                <w:highlight w:val="lightGray"/>
              </w:rPr>
            </w:pPr>
            <w:r w:rsidRPr="005C416B">
              <w:rPr>
                <w:highlight w:val="lightGray"/>
              </w:rPr>
              <w:t>Nrot</w:t>
            </w:r>
          </w:p>
        </w:tc>
        <w:tc>
          <w:tcPr>
            <w:tcW w:w="2790" w:type="dxa"/>
          </w:tcPr>
          <w:p w14:paraId="47FD6CE0" w14:textId="77777777" w:rsidR="00AD7313" w:rsidRPr="005C416B" w:rsidRDefault="00AD7313" w:rsidP="00CA128C">
            <w:pPr>
              <w:jc w:val="center"/>
              <w:rPr>
                <w:highlight w:val="lightGray"/>
              </w:rPr>
            </w:pPr>
            <w:r w:rsidRPr="005C416B">
              <w:rPr>
                <w:highlight w:val="lightGray"/>
              </w:rPr>
              <w:t>31</w:t>
            </w:r>
          </w:p>
        </w:tc>
      </w:tr>
    </w:tbl>
    <w:p w14:paraId="2C15EC34" w14:textId="72587C48" w:rsidR="005C3AB5" w:rsidRPr="00024454" w:rsidRDefault="005C3AB5" w:rsidP="005C3AB5">
      <w:pPr>
        <w:tabs>
          <w:tab w:val="left" w:pos="7075"/>
        </w:tabs>
        <w:jc w:val="both"/>
      </w:pPr>
      <w:r w:rsidRPr="005C416B">
        <w:rPr>
          <w:highlight w:val="lightGray"/>
        </w:rPr>
        <w:t xml:space="preserve">[Motion 115, #SP69, </w:t>
      </w:r>
      <w:sdt>
        <w:sdtPr>
          <w:rPr>
            <w:highlight w:val="lightGray"/>
          </w:rPr>
          <w:id w:val="-35429368"/>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679048818"/>
          <w:citation/>
        </w:sdt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5C416B" w:rsidRDefault="008D0D6B" w:rsidP="008D0D6B">
      <w:pPr>
        <w:jc w:val="both"/>
        <w:rPr>
          <w:highlight w:val="lightGray"/>
        </w:rPr>
      </w:pPr>
      <w:r w:rsidRPr="005C416B">
        <w:rPr>
          <w:highlight w:val="lightGray"/>
        </w:rPr>
        <w:t>Combination of small-size RUs shall not cross 20</w:t>
      </w:r>
      <w:r w:rsidR="000B7143" w:rsidRPr="005C416B">
        <w:rPr>
          <w:highlight w:val="lightGray"/>
        </w:rPr>
        <w:t xml:space="preserve"> </w:t>
      </w:r>
      <w:r w:rsidRPr="005C416B">
        <w:rPr>
          <w:highlight w:val="lightGray"/>
        </w:rPr>
        <w:t>MHz channel boundary.</w:t>
      </w:r>
    </w:p>
    <w:p w14:paraId="04F1D0ED" w14:textId="5E46DE08" w:rsidR="008D0D6B" w:rsidRPr="005C416B" w:rsidRDefault="008D0D6B" w:rsidP="00486858">
      <w:pPr>
        <w:pStyle w:val="ListParagraph"/>
        <w:numPr>
          <w:ilvl w:val="0"/>
          <w:numId w:val="5"/>
        </w:numPr>
        <w:jc w:val="both"/>
        <w:rPr>
          <w:highlight w:val="lightGray"/>
        </w:rPr>
      </w:pPr>
      <w:r w:rsidRPr="005C416B">
        <w:rPr>
          <w:highlight w:val="lightGray"/>
        </w:rPr>
        <w:t>T</w:t>
      </w:r>
      <w:r w:rsidR="004524C8" w:rsidRPr="005C416B">
        <w:rPr>
          <w:highlight w:val="lightGray"/>
        </w:rPr>
        <w:t>he combination that includes RU</w:t>
      </w:r>
      <w:r w:rsidRPr="005C416B">
        <w:rPr>
          <w:highlight w:val="lightGray"/>
        </w:rPr>
        <w:t>106 plus center 26-tone RU case is TBD.</w:t>
      </w:r>
    </w:p>
    <w:p w14:paraId="4BE8D61C" w14:textId="77777777" w:rsidR="008D0D6B" w:rsidRPr="005C416B" w:rsidRDefault="008D0D6B" w:rsidP="00FD15F5">
      <w:pPr>
        <w:jc w:val="both"/>
        <w:rPr>
          <w:highlight w:val="lightGray"/>
        </w:rPr>
      </w:pPr>
      <w:r w:rsidRPr="005C416B">
        <w:rPr>
          <w:highlight w:val="lightGray"/>
        </w:rPr>
        <w:t xml:space="preserve">[Motion 69, </w:t>
      </w:r>
      <w:sdt>
        <w:sdtPr>
          <w:rPr>
            <w:highlight w:val="lightGray"/>
          </w:rPr>
          <w:id w:val="-1067250935"/>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06414451"/>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3E6ACAFC" w14:textId="77777777" w:rsidR="00B47F3F" w:rsidRPr="005C416B" w:rsidRDefault="00B47F3F" w:rsidP="00FD15F5">
      <w:pPr>
        <w:jc w:val="both"/>
        <w:rPr>
          <w:highlight w:val="lightGray"/>
        </w:rPr>
      </w:pPr>
    </w:p>
    <w:p w14:paraId="21FA0515" w14:textId="77777777" w:rsidR="00B47F3F" w:rsidRPr="005C416B" w:rsidRDefault="00B47F3F" w:rsidP="00FD15F5">
      <w:pPr>
        <w:jc w:val="both"/>
        <w:rPr>
          <w:highlight w:val="lightGray"/>
        </w:rPr>
      </w:pPr>
      <w:r w:rsidRPr="005C416B">
        <w:rPr>
          <w:highlight w:val="lightGray"/>
        </w:rPr>
        <w:t>Only allowed small-</w:t>
      </w:r>
      <w:r w:rsidR="00D15926" w:rsidRPr="005C416B">
        <w:rPr>
          <w:highlight w:val="lightGray"/>
        </w:rPr>
        <w:t xml:space="preserve">size </w:t>
      </w:r>
      <w:r w:rsidRPr="005C416B">
        <w:rPr>
          <w:highlight w:val="lightGray"/>
        </w:rPr>
        <w:t>RU combinations are RU106+RU26 and RU52+RU26.</w:t>
      </w:r>
    </w:p>
    <w:p w14:paraId="0FA1C0D0" w14:textId="77777777" w:rsidR="00B47F3F" w:rsidRPr="005C416B" w:rsidRDefault="00B47F3F" w:rsidP="00B47F3F">
      <w:pPr>
        <w:jc w:val="both"/>
        <w:rPr>
          <w:highlight w:val="lightGray"/>
        </w:rPr>
      </w:pPr>
      <w:r w:rsidRPr="005C416B">
        <w:rPr>
          <w:highlight w:val="lightGray"/>
        </w:rPr>
        <w:t xml:space="preserve">[Motion 78, </w:t>
      </w:r>
      <w:sdt>
        <w:sdtPr>
          <w:rPr>
            <w:highlight w:val="lightGray"/>
          </w:rPr>
          <w:id w:val="-852493023"/>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352453980"/>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4B6E984B" w14:textId="77777777" w:rsidR="00FD15F5" w:rsidRPr="005C416B" w:rsidRDefault="00FD15F5" w:rsidP="00AC11E4">
      <w:pPr>
        <w:jc w:val="both"/>
        <w:rPr>
          <w:highlight w:val="lightGray"/>
        </w:rPr>
      </w:pPr>
    </w:p>
    <w:p w14:paraId="6CD55FF1" w14:textId="77777777" w:rsidR="008D0D6B" w:rsidRPr="005C416B" w:rsidRDefault="008D0D6B" w:rsidP="00AC11E4">
      <w:pPr>
        <w:jc w:val="both"/>
        <w:rPr>
          <w:highlight w:val="lightGray"/>
        </w:rPr>
      </w:pPr>
      <w:r w:rsidRPr="005C416B">
        <w:rPr>
          <w:highlight w:val="lightGray"/>
        </w:rPr>
        <w:t xml:space="preserve">For 20 </w:t>
      </w:r>
      <w:r w:rsidR="000B7143" w:rsidRPr="005C416B">
        <w:rPr>
          <w:highlight w:val="lightGray"/>
        </w:rPr>
        <w:t xml:space="preserve">MHz </w:t>
      </w:r>
      <w:r w:rsidRPr="005C416B">
        <w:rPr>
          <w:highlight w:val="lightGray"/>
        </w:rPr>
        <w:t>and 40 MHz PPDU, within 20</w:t>
      </w:r>
      <w:r w:rsidR="000B7143" w:rsidRPr="005C416B">
        <w:rPr>
          <w:highlight w:val="lightGray"/>
        </w:rPr>
        <w:t xml:space="preserve"> </w:t>
      </w:r>
      <w:r w:rsidRPr="005C416B">
        <w:rPr>
          <w:highlight w:val="lightGray"/>
        </w:rPr>
        <w:t>MHz boundary, any contiguous RU26 and RU106 can be combined.</w:t>
      </w:r>
    </w:p>
    <w:p w14:paraId="50CE9391" w14:textId="77777777" w:rsidR="008D0D6B" w:rsidRPr="00F317AE" w:rsidRDefault="008D0D6B" w:rsidP="008D0D6B">
      <w:pPr>
        <w:jc w:val="both"/>
      </w:pPr>
      <w:r w:rsidRPr="005C416B">
        <w:rPr>
          <w:highlight w:val="lightGray"/>
        </w:rPr>
        <w:t xml:space="preserve">[Motion 79, </w:t>
      </w:r>
      <w:sdt>
        <w:sdtPr>
          <w:rPr>
            <w:highlight w:val="lightGray"/>
          </w:rPr>
          <w:id w:val="738601756"/>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54564112"/>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1FFFF4A0" w14:textId="77777777" w:rsidR="008D0D6B" w:rsidRPr="00F317AE" w:rsidRDefault="008D0D6B" w:rsidP="00AC11E4">
      <w:pPr>
        <w:jc w:val="both"/>
      </w:pPr>
    </w:p>
    <w:p w14:paraId="39585486" w14:textId="4A669532" w:rsidR="0095243C" w:rsidRPr="005C416B" w:rsidRDefault="0095243C" w:rsidP="00AC11E4">
      <w:pPr>
        <w:jc w:val="both"/>
        <w:rPr>
          <w:highlight w:val="lightGray"/>
        </w:rPr>
      </w:pPr>
      <w:r w:rsidRPr="005C416B">
        <w:rPr>
          <w:highlight w:val="lightGray"/>
        </w:rPr>
        <w:t>For 20 MHz and 40 MHz PPDU, the blue colored combination of RU52 and RU26 are allowed.</w:t>
      </w:r>
    </w:p>
    <w:p w14:paraId="0CAF6D94" w14:textId="12CB7C28" w:rsidR="009665DF" w:rsidRPr="005C416B" w:rsidRDefault="00837FFC" w:rsidP="009665DF">
      <w:pPr>
        <w:jc w:val="center"/>
        <w:rPr>
          <w:highlight w:val="lightGray"/>
          <w:lang w:val="en-US"/>
        </w:rPr>
      </w:pPr>
      <w:r w:rsidRPr="005C416B">
        <w:rPr>
          <w:noProof/>
          <w:highlight w:val="lightGray"/>
          <w:lang w:val="en-US" w:eastAsia="zh-CN"/>
        </w:rPr>
        <w:drawing>
          <wp:inline distT="0" distB="0" distL="0" distR="0" wp14:anchorId="2366BA56" wp14:editId="0A1F0341">
            <wp:extent cx="5943600" cy="1389380"/>
            <wp:effectExtent l="0" t="0" r="0" b="127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389380"/>
                    </a:xfrm>
                    <a:prstGeom prst="rect">
                      <a:avLst/>
                    </a:prstGeom>
                    <a:noFill/>
                    <a:ln>
                      <a:noFill/>
                    </a:ln>
                    <a:effectLst/>
                    <a:extLst/>
                  </pic:spPr>
                </pic:pic>
              </a:graphicData>
            </a:graphic>
          </wp:inline>
        </w:drawing>
      </w:r>
    </w:p>
    <w:p w14:paraId="410B7286" w14:textId="77777777" w:rsidR="009665DF" w:rsidRPr="005C416B" w:rsidRDefault="009665DF" w:rsidP="009665DF">
      <w:pPr>
        <w:pStyle w:val="Caption"/>
        <w:spacing w:after="0"/>
        <w:jc w:val="center"/>
        <w:rPr>
          <w:highlight w:val="lightGray"/>
          <w:lang w:val="en-US"/>
        </w:rPr>
      </w:pPr>
      <w:bookmarkStart w:id="343" w:name="_Toc46406945"/>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2</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20 MHz and 40 MHz PPDU</w:t>
      </w:r>
      <w:bookmarkEnd w:id="343"/>
    </w:p>
    <w:p w14:paraId="6F355B83" w14:textId="77777777" w:rsidR="0095243C" w:rsidRPr="005C416B" w:rsidRDefault="0095243C" w:rsidP="0095243C">
      <w:pPr>
        <w:jc w:val="both"/>
        <w:rPr>
          <w:highlight w:val="lightGray"/>
        </w:rPr>
      </w:pPr>
      <w:r w:rsidRPr="005C416B">
        <w:rPr>
          <w:highlight w:val="lightGray"/>
        </w:rPr>
        <w:t xml:space="preserve">[Motion 80, </w:t>
      </w:r>
      <w:sdt>
        <w:sdtPr>
          <w:rPr>
            <w:highlight w:val="lightGray"/>
          </w:rPr>
          <w:id w:val="-442227128"/>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655220865"/>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50333EA8"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808209869"/>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88285983"/>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6D04B2D0" w14:textId="77777777" w:rsidR="0095243C" w:rsidRPr="001D2C78" w:rsidRDefault="0095243C" w:rsidP="00AC11E4">
      <w:pPr>
        <w:jc w:val="both"/>
      </w:pPr>
    </w:p>
    <w:p w14:paraId="28F5803C" w14:textId="77777777" w:rsidR="005C416B" w:rsidRDefault="005C416B">
      <w:r>
        <w:br w:type="page"/>
      </w:r>
    </w:p>
    <w:p w14:paraId="64F1261F" w14:textId="4F3114BD" w:rsidR="008A0E61" w:rsidRPr="005C416B" w:rsidRDefault="008A0E61" w:rsidP="00AC11E4">
      <w:pPr>
        <w:jc w:val="both"/>
        <w:rPr>
          <w:highlight w:val="lightGray"/>
        </w:rPr>
      </w:pPr>
      <w:r w:rsidRPr="005C416B">
        <w:rPr>
          <w:highlight w:val="lightGray"/>
        </w:rPr>
        <w:lastRenderedPageBreak/>
        <w:t>For 80 MHz PPDU, the blue colored combination of RU52 and RU26 are allowed.</w:t>
      </w:r>
    </w:p>
    <w:p w14:paraId="125070B2" w14:textId="55ABC7C2" w:rsidR="008A0E61" w:rsidRPr="005C416B" w:rsidRDefault="00835A46" w:rsidP="008A0E61">
      <w:pPr>
        <w:jc w:val="center"/>
        <w:rPr>
          <w:highlight w:val="lightGray"/>
          <w:lang w:val="en-US"/>
        </w:rPr>
      </w:pPr>
      <w:r w:rsidRPr="005C416B">
        <w:rPr>
          <w:noProof/>
          <w:highlight w:val="lightGray"/>
          <w:lang w:val="en-US" w:eastAsia="zh-CN"/>
        </w:rPr>
        <w:drawing>
          <wp:inline distT="0" distB="0" distL="0" distR="0" wp14:anchorId="3A1B4494" wp14:editId="43A2F72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330012B0" w14:textId="77777777" w:rsidR="008A0E61" w:rsidRPr="005C416B" w:rsidRDefault="008A0E61" w:rsidP="008A0E61">
      <w:pPr>
        <w:pStyle w:val="Caption"/>
        <w:spacing w:after="0"/>
        <w:jc w:val="center"/>
        <w:rPr>
          <w:highlight w:val="lightGray"/>
          <w:lang w:val="en-US"/>
        </w:rPr>
      </w:pPr>
      <w:bookmarkStart w:id="344" w:name="_Toc46406946"/>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3</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80 MHz PPDU</w:t>
      </w:r>
      <w:bookmarkEnd w:id="344"/>
    </w:p>
    <w:p w14:paraId="24D9C25B" w14:textId="77777777" w:rsidR="008A0E61" w:rsidRPr="005C416B" w:rsidRDefault="008A0E61" w:rsidP="008A0E61">
      <w:pPr>
        <w:jc w:val="both"/>
        <w:rPr>
          <w:highlight w:val="lightGray"/>
        </w:rPr>
      </w:pPr>
      <w:r w:rsidRPr="005C416B">
        <w:rPr>
          <w:highlight w:val="lightGray"/>
        </w:rPr>
        <w:t xml:space="preserve">[Motion 81, </w:t>
      </w:r>
      <w:sdt>
        <w:sdtPr>
          <w:rPr>
            <w:highlight w:val="lightGray"/>
          </w:rPr>
          <w:id w:val="150882221"/>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50466946"/>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0E22AC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335872385"/>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2048173391"/>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5101DD6C" w14:textId="77777777" w:rsidR="008A0E61" w:rsidRPr="005C416B" w:rsidRDefault="008A0E61" w:rsidP="00AC11E4">
      <w:pPr>
        <w:jc w:val="both"/>
        <w:rPr>
          <w:highlight w:val="lightGray"/>
        </w:rPr>
      </w:pPr>
    </w:p>
    <w:p w14:paraId="21BC92A3" w14:textId="0EE2A3E5" w:rsidR="00790589" w:rsidRPr="005C416B" w:rsidRDefault="006D6CDF" w:rsidP="00790589">
      <w:pPr>
        <w:jc w:val="both"/>
        <w:rPr>
          <w:szCs w:val="22"/>
          <w:highlight w:val="lightGray"/>
        </w:rPr>
      </w:pPr>
      <w:r w:rsidRPr="005C416B">
        <w:rPr>
          <w:szCs w:val="22"/>
          <w:highlight w:val="lightGray"/>
        </w:rPr>
        <w:t>802.11be</w:t>
      </w:r>
      <w:r w:rsidR="00790589" w:rsidRPr="005C416B">
        <w:rPr>
          <w:szCs w:val="22"/>
          <w:highlight w:val="lightGray"/>
        </w:rPr>
        <w:t xml:space="preserve"> support</w:t>
      </w:r>
      <w:r w:rsidRPr="005C416B">
        <w:rPr>
          <w:szCs w:val="22"/>
          <w:highlight w:val="lightGray"/>
        </w:rPr>
        <w:t>s</w:t>
      </w:r>
      <w:r w:rsidR="00790589" w:rsidRPr="005C416B">
        <w:rPr>
          <w:szCs w:val="22"/>
          <w:highlight w:val="lightGray"/>
        </w:rPr>
        <w:t xml:space="preserve"> the following </w:t>
      </w:r>
      <w:r w:rsidR="004524C8" w:rsidRPr="005C416B">
        <w:rPr>
          <w:szCs w:val="22"/>
          <w:highlight w:val="lightGray"/>
        </w:rPr>
        <w:t>RU</w:t>
      </w:r>
      <w:r w:rsidR="00790589" w:rsidRPr="005C416B">
        <w:rPr>
          <w:szCs w:val="22"/>
          <w:highlight w:val="lightGray"/>
        </w:rPr>
        <w:t>106+</w:t>
      </w:r>
      <w:r w:rsidR="004524C8" w:rsidRPr="005C416B">
        <w:rPr>
          <w:szCs w:val="22"/>
          <w:highlight w:val="lightGray"/>
        </w:rPr>
        <w:t>RU</w:t>
      </w:r>
      <w:r w:rsidR="00790589" w:rsidRPr="005C416B">
        <w:rPr>
          <w:szCs w:val="22"/>
          <w:highlight w:val="lightGray"/>
        </w:rPr>
        <w:t>26 combinations as shown in orange for each 80</w:t>
      </w:r>
      <w:r w:rsidR="00B43B82" w:rsidRPr="005C416B">
        <w:rPr>
          <w:szCs w:val="22"/>
          <w:highlight w:val="lightGray"/>
        </w:rPr>
        <w:t xml:space="preserve"> </w:t>
      </w:r>
      <w:r w:rsidR="00790589" w:rsidRPr="005C416B">
        <w:rPr>
          <w:szCs w:val="22"/>
          <w:highlight w:val="lightGray"/>
        </w:rPr>
        <w:t>MHz segment in 80, 160, 240</w:t>
      </w:r>
      <w:r w:rsidR="004815AA" w:rsidRPr="005C416B">
        <w:rPr>
          <w:szCs w:val="22"/>
          <w:highlight w:val="lightGray"/>
        </w:rPr>
        <w:t>,</w:t>
      </w:r>
      <w:r w:rsidR="00790589" w:rsidRPr="005C416B">
        <w:rPr>
          <w:szCs w:val="22"/>
          <w:highlight w:val="lightGray"/>
        </w:rPr>
        <w:t xml:space="preserve"> and 320</w:t>
      </w:r>
      <w:r w:rsidR="00B43B82" w:rsidRPr="005C416B">
        <w:rPr>
          <w:szCs w:val="22"/>
          <w:highlight w:val="lightGray"/>
        </w:rPr>
        <w:t xml:space="preserve"> </w:t>
      </w:r>
      <w:r w:rsidR="00790589" w:rsidRPr="005C416B">
        <w:rPr>
          <w:szCs w:val="22"/>
          <w:highlight w:val="lightGray"/>
        </w:rPr>
        <w:t>MHz BW</w:t>
      </w:r>
      <w:r w:rsidR="004815AA" w:rsidRPr="005C416B">
        <w:rPr>
          <w:szCs w:val="22"/>
          <w:highlight w:val="lightGray"/>
        </w:rPr>
        <w:t>.</w:t>
      </w:r>
    </w:p>
    <w:p w14:paraId="1F676104" w14:textId="09F50FC5" w:rsidR="00790589" w:rsidRPr="005C416B" w:rsidRDefault="00514B5F" w:rsidP="004815AA">
      <w:pPr>
        <w:jc w:val="both"/>
        <w:rPr>
          <w:szCs w:val="22"/>
          <w:highlight w:val="lightGray"/>
        </w:rPr>
      </w:pPr>
      <w:r w:rsidRPr="005C416B">
        <w:rPr>
          <w:noProof/>
          <w:szCs w:val="22"/>
          <w:highlight w:val="lightGray"/>
          <w:lang w:val="en-US" w:eastAsia="zh-CN"/>
        </w:rPr>
        <w:drawing>
          <wp:inline distT="0" distB="0" distL="0" distR="0" wp14:anchorId="196AB20A" wp14:editId="6CC67E32">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00790589" w:rsidRPr="005C416B">
        <w:rPr>
          <w:szCs w:val="22"/>
          <w:highlight w:val="lightGray"/>
        </w:rPr>
        <w:t xml:space="preserve"> </w:t>
      </w:r>
    </w:p>
    <w:p w14:paraId="73B9BB53" w14:textId="6FE0DBB0" w:rsidR="004815AA" w:rsidRPr="005C416B" w:rsidRDefault="004815AA" w:rsidP="004815AA">
      <w:pPr>
        <w:pStyle w:val="Caption"/>
        <w:spacing w:after="0"/>
        <w:jc w:val="center"/>
        <w:rPr>
          <w:highlight w:val="lightGray"/>
          <w:lang w:val="en-US"/>
        </w:rPr>
      </w:pPr>
      <w:bookmarkStart w:id="345" w:name="_Toc46406947"/>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4</w:t>
      </w:r>
      <w:r w:rsidRPr="005C416B">
        <w:rPr>
          <w:highlight w:val="lightGray"/>
        </w:rPr>
        <w:fldChar w:fldCharType="end"/>
      </w:r>
      <w:r w:rsidRPr="005C416B">
        <w:rPr>
          <w:highlight w:val="lightGray"/>
        </w:rPr>
        <w:t xml:space="preserve"> – Allowed combination of </w:t>
      </w:r>
      <w:r w:rsidR="004524C8" w:rsidRPr="005C416B">
        <w:rPr>
          <w:highlight w:val="lightGray"/>
        </w:rPr>
        <w:t>RU</w:t>
      </w:r>
      <w:r w:rsidRPr="005C416B">
        <w:rPr>
          <w:highlight w:val="lightGray"/>
        </w:rPr>
        <w:t>106+</w:t>
      </w:r>
      <w:r w:rsidR="004524C8" w:rsidRPr="005C416B">
        <w:rPr>
          <w:highlight w:val="lightGray"/>
        </w:rPr>
        <w:t>RU</w:t>
      </w:r>
      <w:r w:rsidRPr="005C416B">
        <w:rPr>
          <w:highlight w:val="lightGray"/>
        </w:rPr>
        <w:t>26 for each 80 MHz segment in 80, 160, 240, and 320 MHz bandwidth</w:t>
      </w:r>
      <w:bookmarkEnd w:id="345"/>
    </w:p>
    <w:p w14:paraId="11BA3874" w14:textId="27E824FB" w:rsidR="00545015" w:rsidRPr="005C416B" w:rsidRDefault="00545015" w:rsidP="00790589">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Content>
          <w:r w:rsidR="004815AA" w:rsidRPr="005C416B">
            <w:rPr>
              <w:szCs w:val="22"/>
              <w:highlight w:val="lightGray"/>
            </w:rPr>
            <w:fldChar w:fldCharType="begin"/>
          </w:r>
          <w:r w:rsidR="004815AA" w:rsidRPr="005C416B">
            <w:rPr>
              <w:szCs w:val="22"/>
              <w:highlight w:val="lightGray"/>
              <w:lang w:val="en-US"/>
            </w:rPr>
            <w:instrText xml:space="preserve"> CITATION 19_1755r4 \l 1033 </w:instrText>
          </w:r>
          <w:r w:rsidR="004815AA" w:rsidRPr="005C416B">
            <w:rPr>
              <w:szCs w:val="22"/>
              <w:highlight w:val="lightGray"/>
            </w:rPr>
            <w:fldChar w:fldCharType="separate"/>
          </w:r>
          <w:r w:rsidR="00860E27" w:rsidRPr="00860E27">
            <w:rPr>
              <w:noProof/>
              <w:szCs w:val="22"/>
              <w:highlight w:val="lightGray"/>
              <w:lang w:val="en-US"/>
            </w:rPr>
            <w:t>[9]</w:t>
          </w:r>
          <w:r w:rsidR="004815AA" w:rsidRPr="005C416B">
            <w:rPr>
              <w:szCs w:val="22"/>
              <w:highlight w:val="lightGray"/>
            </w:rPr>
            <w:fldChar w:fldCharType="end"/>
          </w:r>
        </w:sdtContent>
      </w:sdt>
      <w:r w:rsidR="004815AA" w:rsidRPr="005C416B">
        <w:rPr>
          <w:szCs w:val="22"/>
          <w:highlight w:val="lightGray"/>
        </w:rPr>
        <w:t xml:space="preserve"> and </w:t>
      </w:r>
      <w:sdt>
        <w:sdtPr>
          <w:rPr>
            <w:szCs w:val="22"/>
            <w:highlight w:val="lightGray"/>
          </w:rPr>
          <w:id w:val="2002840967"/>
          <w:citation/>
        </w:sdtPr>
        <w:sdtContent>
          <w:r w:rsidR="004815AA" w:rsidRPr="005C416B">
            <w:rPr>
              <w:szCs w:val="22"/>
              <w:highlight w:val="lightGray"/>
            </w:rPr>
            <w:fldChar w:fldCharType="begin"/>
          </w:r>
          <w:r w:rsidR="004815AA" w:rsidRPr="005C416B">
            <w:rPr>
              <w:szCs w:val="22"/>
              <w:highlight w:val="lightGray"/>
              <w:lang w:val="en-US"/>
            </w:rPr>
            <w:instrText xml:space="preserve"> CITATION 20_0667r1 \l 1033 </w:instrText>
          </w:r>
          <w:r w:rsidR="004815AA" w:rsidRPr="005C416B">
            <w:rPr>
              <w:szCs w:val="22"/>
              <w:highlight w:val="lightGray"/>
            </w:rPr>
            <w:fldChar w:fldCharType="separate"/>
          </w:r>
          <w:r w:rsidR="00860E27" w:rsidRPr="00860E27">
            <w:rPr>
              <w:noProof/>
              <w:szCs w:val="22"/>
              <w:highlight w:val="lightGray"/>
              <w:lang w:val="en-US"/>
            </w:rPr>
            <w:t>[21]</w:t>
          </w:r>
          <w:r w:rsidR="004815AA" w:rsidRPr="005C416B">
            <w:rPr>
              <w:szCs w:val="22"/>
              <w:highlight w:val="lightGray"/>
            </w:rPr>
            <w:fldChar w:fldCharType="end"/>
          </w:r>
        </w:sdtContent>
      </w:sdt>
      <w:r w:rsidR="004815AA" w:rsidRPr="005C416B">
        <w:rPr>
          <w:szCs w:val="22"/>
          <w:highlight w:val="lightGray"/>
        </w:rPr>
        <w:t>]</w:t>
      </w:r>
    </w:p>
    <w:p w14:paraId="49ED14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84136334"/>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890189580"/>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794D16AB" w14:textId="77777777" w:rsidR="00514B5F" w:rsidRPr="005C416B" w:rsidRDefault="00514B5F" w:rsidP="00790589">
      <w:pPr>
        <w:jc w:val="both"/>
        <w:rPr>
          <w:szCs w:val="22"/>
          <w:highlight w:val="lightGray"/>
        </w:rPr>
      </w:pPr>
    </w:p>
    <w:p w14:paraId="5E5D404A" w14:textId="484B8054" w:rsidR="00C62C6D" w:rsidRPr="005C416B" w:rsidRDefault="00A064E8" w:rsidP="00C62C6D">
      <w:pPr>
        <w:rPr>
          <w:b/>
          <w:highlight w:val="lightGray"/>
        </w:rPr>
      </w:pPr>
      <w:r w:rsidRPr="005C416B">
        <w:rPr>
          <w:szCs w:val="22"/>
          <w:highlight w:val="lightGray"/>
        </w:rPr>
        <w:t>802.11be</w:t>
      </w:r>
      <w:r w:rsidR="00C62C6D" w:rsidRPr="005C416B">
        <w:rPr>
          <w:szCs w:val="22"/>
          <w:highlight w:val="lightGray"/>
        </w:rPr>
        <w:t xml:space="preserve"> support</w:t>
      </w:r>
      <w:r w:rsidRPr="005C416B">
        <w:rPr>
          <w:szCs w:val="22"/>
          <w:highlight w:val="lightGray"/>
        </w:rPr>
        <w:t>s</w:t>
      </w:r>
      <w:r w:rsidR="00C62C6D" w:rsidRPr="005C416B">
        <w:rPr>
          <w:szCs w:val="22"/>
          <w:highlight w:val="lightGray"/>
        </w:rPr>
        <w:t xml:space="preserve"> the following mandatory RU combinations</w:t>
      </w:r>
      <w:r w:rsidR="00DC3D92" w:rsidRPr="005C416B">
        <w:rPr>
          <w:szCs w:val="22"/>
          <w:highlight w:val="lightGray"/>
        </w:rPr>
        <w:t xml:space="preserve"> for small-size RUs</w:t>
      </w:r>
      <w:r w:rsidRPr="005C416B">
        <w:rPr>
          <w:szCs w:val="22"/>
          <w:highlight w:val="lightGray"/>
        </w:rPr>
        <w:t>:</w:t>
      </w:r>
    </w:p>
    <w:p w14:paraId="3C8DB8EC" w14:textId="3E440118" w:rsidR="00834483" w:rsidRPr="005C416B" w:rsidRDefault="00C62C6D" w:rsidP="00DF7E01">
      <w:pPr>
        <w:pStyle w:val="ListParagraph"/>
        <w:numPr>
          <w:ilvl w:val="0"/>
          <w:numId w:val="74"/>
        </w:numPr>
        <w:jc w:val="both"/>
        <w:rPr>
          <w:szCs w:val="22"/>
          <w:highlight w:val="lightGray"/>
        </w:rPr>
      </w:pPr>
      <w:r w:rsidRPr="005C416B">
        <w:rPr>
          <w:szCs w:val="22"/>
          <w:highlight w:val="lightGray"/>
        </w:rPr>
        <w:t>{</w:t>
      </w:r>
      <w:r w:rsidR="00DC3D92" w:rsidRPr="005C416B">
        <w:rPr>
          <w:szCs w:val="22"/>
          <w:highlight w:val="lightGray"/>
        </w:rPr>
        <w:t>RU</w:t>
      </w:r>
      <w:r w:rsidRPr="005C416B">
        <w:rPr>
          <w:szCs w:val="22"/>
          <w:highlight w:val="lightGray"/>
        </w:rPr>
        <w:t>26+</w:t>
      </w:r>
      <w:r w:rsidR="00DC3D92" w:rsidRPr="005C416B">
        <w:rPr>
          <w:szCs w:val="22"/>
          <w:highlight w:val="lightGray"/>
        </w:rPr>
        <w:t>RU</w:t>
      </w:r>
      <w:r w:rsidRPr="005C416B">
        <w:rPr>
          <w:szCs w:val="22"/>
          <w:highlight w:val="lightGray"/>
        </w:rPr>
        <w:t xml:space="preserve">52, </w:t>
      </w:r>
      <w:r w:rsidR="00DC3D92" w:rsidRPr="005C416B">
        <w:rPr>
          <w:szCs w:val="22"/>
          <w:highlight w:val="lightGray"/>
        </w:rPr>
        <w:t>RU</w:t>
      </w:r>
      <w:r w:rsidRPr="005C416B">
        <w:rPr>
          <w:szCs w:val="22"/>
          <w:highlight w:val="lightGray"/>
        </w:rPr>
        <w:t>106+</w:t>
      </w:r>
      <w:r w:rsidR="00DC3D92" w:rsidRPr="005C416B">
        <w:rPr>
          <w:szCs w:val="22"/>
          <w:highlight w:val="lightGray"/>
        </w:rPr>
        <w:t>RU</w:t>
      </w:r>
      <w:r w:rsidRPr="005C416B">
        <w:rPr>
          <w:szCs w:val="22"/>
          <w:highlight w:val="lightGray"/>
        </w:rPr>
        <w:t>26} for non-AP STA only and in OFDMA only</w:t>
      </w:r>
      <w:r w:rsidR="00DC3D92" w:rsidRPr="005C416B">
        <w:rPr>
          <w:szCs w:val="22"/>
          <w:highlight w:val="lightGray"/>
        </w:rPr>
        <w:t>.</w:t>
      </w:r>
    </w:p>
    <w:p w14:paraId="5C0193BE" w14:textId="5805DEE7" w:rsidR="00790589" w:rsidRPr="005C416B" w:rsidRDefault="00D42173" w:rsidP="00274565">
      <w:pPr>
        <w:jc w:val="both"/>
        <w:rPr>
          <w:highlight w:val="lightGray"/>
          <w:lang w:val="en-US"/>
        </w:rPr>
      </w:pPr>
      <w:r w:rsidRPr="005C416B">
        <w:rPr>
          <w:highlight w:val="lightGray"/>
          <w:lang w:val="en-US"/>
        </w:rPr>
        <w:t>[Motion 115</w:t>
      </w:r>
      <w:r w:rsidR="00A41348" w:rsidRPr="005C416B">
        <w:rPr>
          <w:highlight w:val="lightGray"/>
          <w:lang w:val="en-US"/>
        </w:rPr>
        <w:t>, #SP</w:t>
      </w:r>
      <w:r w:rsidRPr="005C416B">
        <w:rPr>
          <w:highlight w:val="lightGray"/>
          <w:lang w:val="en-US"/>
        </w:rPr>
        <w:t xml:space="preserve">71, </w:t>
      </w:r>
      <w:sdt>
        <w:sdtPr>
          <w:rPr>
            <w:highlight w:val="lightGray"/>
            <w:lang w:val="en-US"/>
          </w:rPr>
          <w:id w:val="41185923"/>
          <w:citation/>
        </w:sdtPr>
        <w:sdtContent>
          <w:r w:rsidR="004D4944" w:rsidRPr="005C416B">
            <w:rPr>
              <w:highlight w:val="lightGray"/>
              <w:lang w:val="en-US"/>
            </w:rPr>
            <w:fldChar w:fldCharType="begin"/>
          </w:r>
          <w:r w:rsidR="004D4944" w:rsidRPr="005C416B">
            <w:rPr>
              <w:highlight w:val="lightGray"/>
              <w:lang w:val="en-US"/>
            </w:rPr>
            <w:instrText xml:space="preserve"> CITATION 19_1755r5 \l 1033 </w:instrText>
          </w:r>
          <w:r w:rsidR="004D4944" w:rsidRPr="005C416B">
            <w:rPr>
              <w:highlight w:val="lightGray"/>
              <w:lang w:val="en-US"/>
            </w:rPr>
            <w:fldChar w:fldCharType="separate"/>
          </w:r>
          <w:r w:rsidR="00860E27" w:rsidRPr="00860E27">
            <w:rPr>
              <w:noProof/>
              <w:highlight w:val="lightGray"/>
              <w:lang w:val="en-US"/>
            </w:rPr>
            <w:t>[7]</w:t>
          </w:r>
          <w:r w:rsidR="004D4944" w:rsidRPr="005C416B">
            <w:rPr>
              <w:highlight w:val="lightGray"/>
              <w:lang w:val="en-US"/>
            </w:rPr>
            <w:fldChar w:fldCharType="end"/>
          </w:r>
        </w:sdtContent>
      </w:sdt>
      <w:r w:rsidR="004D4944" w:rsidRPr="005C416B">
        <w:rPr>
          <w:highlight w:val="lightGray"/>
          <w:lang w:val="en-US"/>
        </w:rPr>
        <w:t xml:space="preserve"> and </w:t>
      </w:r>
      <w:sdt>
        <w:sdtPr>
          <w:rPr>
            <w:highlight w:val="lightGray"/>
            <w:lang w:val="en-US"/>
          </w:rPr>
          <w:id w:val="-856189506"/>
          <w:citation/>
        </w:sdtPr>
        <w:sdtContent>
          <w:r w:rsidR="00412242" w:rsidRPr="005C416B">
            <w:rPr>
              <w:highlight w:val="lightGray"/>
              <w:lang w:val="en-US"/>
            </w:rPr>
            <w:fldChar w:fldCharType="begin"/>
          </w:r>
          <w:r w:rsidR="000B6CFF">
            <w:rPr>
              <w:highlight w:val="lightGray"/>
              <w:lang w:val="en-US"/>
            </w:rPr>
            <w:instrText xml:space="preserve">CITATION 20_0791r5 \l 1033 </w:instrText>
          </w:r>
          <w:r w:rsidR="00412242" w:rsidRPr="005C416B">
            <w:rPr>
              <w:highlight w:val="lightGray"/>
              <w:lang w:val="en-US"/>
            </w:rPr>
            <w:fldChar w:fldCharType="separate"/>
          </w:r>
          <w:r w:rsidR="00860E27" w:rsidRPr="00860E27">
            <w:rPr>
              <w:noProof/>
              <w:highlight w:val="lightGray"/>
              <w:lang w:val="en-US"/>
            </w:rPr>
            <w:t>[22]</w:t>
          </w:r>
          <w:r w:rsidR="00412242" w:rsidRPr="005C416B">
            <w:rPr>
              <w:highlight w:val="lightGray"/>
              <w:lang w:val="en-US"/>
            </w:rPr>
            <w:fldChar w:fldCharType="end"/>
          </w:r>
        </w:sdtContent>
      </w:sdt>
      <w:r w:rsidR="00412242" w:rsidRPr="005C416B">
        <w:rPr>
          <w:highlight w:val="lightGray"/>
          <w:lang w:val="en-US"/>
        </w:rPr>
        <w:t>]</w:t>
      </w:r>
    </w:p>
    <w:p w14:paraId="43C56F51" w14:textId="77777777" w:rsidR="00D42173" w:rsidRPr="005C416B" w:rsidRDefault="00D42173" w:rsidP="00274565">
      <w:pPr>
        <w:jc w:val="both"/>
        <w:rPr>
          <w:highlight w:val="lightGray"/>
          <w:lang w:val="en-US"/>
        </w:rPr>
      </w:pPr>
    </w:p>
    <w:p w14:paraId="438DD031" w14:textId="77777777" w:rsidR="00FB1FB1" w:rsidRPr="005C416B" w:rsidRDefault="00FB1FB1" w:rsidP="00274565">
      <w:pPr>
        <w:jc w:val="both"/>
        <w:rPr>
          <w:highlight w:val="lightGray"/>
        </w:rPr>
      </w:pPr>
      <w:r w:rsidRPr="005C416B">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5C416B">
        <w:rPr>
          <w:highlight w:val="lightGray"/>
        </w:rPr>
        <w:t xml:space="preserve">[Motion 82, </w:t>
      </w:r>
      <w:sdt>
        <w:sdtPr>
          <w:rPr>
            <w:highlight w:val="lightGray"/>
          </w:rPr>
          <w:id w:val="-32883321"/>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343209222"/>
          <w:citation/>
        </w:sdt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860E27" w:rsidRPr="00860E27">
            <w:rPr>
              <w:noProof/>
              <w:highlight w:val="lightGray"/>
              <w:lang w:val="en-US"/>
            </w:rPr>
            <w:t>[23]</w:t>
          </w:r>
          <w:r w:rsidRPr="005C416B">
            <w:rPr>
              <w:highlight w:val="lightGray"/>
            </w:rPr>
            <w:fldChar w:fldCharType="end"/>
          </w:r>
        </w:sdtContent>
      </w:sdt>
      <w:r w:rsidRPr="005C416B">
        <w:rPr>
          <w:highlight w:val="lightGray"/>
        </w:rPr>
        <w:t>]</w:t>
      </w:r>
    </w:p>
    <w:p w14:paraId="5D2DE7CF" w14:textId="7DD2EA50"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5C416B" w:rsidRDefault="00F5331D" w:rsidP="00F5331D">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662BAB15" w14:textId="77777777" w:rsidR="00F5331D" w:rsidRPr="005C416B" w:rsidRDefault="00F5331D" w:rsidP="00486858">
      <w:pPr>
        <w:pStyle w:val="ListParagraph"/>
        <w:numPr>
          <w:ilvl w:val="0"/>
          <w:numId w:val="5"/>
        </w:numPr>
        <w:jc w:val="both"/>
        <w:rPr>
          <w:highlight w:val="lightGray"/>
        </w:rPr>
      </w:pPr>
      <w:r w:rsidRPr="005C416B">
        <w:rPr>
          <w:highlight w:val="lightGray"/>
        </w:rPr>
        <w:t>Note that primary 160 MHz is composed of primary 80 MHz and secondary 80 MHz and secondary 160 MHz is 160 MHz channel other than the primary 160 MHz in 320/160+160 MHz.</w:t>
      </w:r>
    </w:p>
    <w:p w14:paraId="344F34B9" w14:textId="77777777" w:rsidR="00F5331D" w:rsidRPr="005C416B" w:rsidRDefault="00F5331D" w:rsidP="00F5331D">
      <w:pPr>
        <w:jc w:val="both"/>
        <w:rPr>
          <w:highlight w:val="lightGray"/>
        </w:rPr>
      </w:pPr>
      <w:r w:rsidRPr="005C416B">
        <w:rPr>
          <w:highlight w:val="lightGray"/>
        </w:rPr>
        <w:t>Exception: 3×996 is supported.</w:t>
      </w:r>
    </w:p>
    <w:p w14:paraId="5DA66CDB" w14:textId="77777777" w:rsidR="00F5331D" w:rsidRPr="005C416B" w:rsidRDefault="00F5331D" w:rsidP="00F5331D">
      <w:pPr>
        <w:jc w:val="both"/>
        <w:rPr>
          <w:highlight w:val="lightGray"/>
        </w:rPr>
      </w:pPr>
      <w:r w:rsidRPr="005C416B">
        <w:rPr>
          <w:highlight w:val="lightGray"/>
        </w:rPr>
        <w:t>3×996+484 RU combinations is TBD.</w:t>
      </w:r>
    </w:p>
    <w:p w14:paraId="54AAEA9E" w14:textId="77777777" w:rsidR="00F5331D" w:rsidRPr="005C416B" w:rsidRDefault="00F5331D" w:rsidP="00F5331D">
      <w:pPr>
        <w:jc w:val="both"/>
        <w:rPr>
          <w:highlight w:val="lightGray"/>
        </w:rPr>
      </w:pPr>
      <w:r w:rsidRPr="005C416B">
        <w:rPr>
          <w:highlight w:val="lightGray"/>
        </w:rPr>
        <w:t xml:space="preserve">[Motion 87, </w:t>
      </w:r>
      <w:sdt>
        <w:sdtPr>
          <w:rPr>
            <w:highlight w:val="lightGray"/>
          </w:rPr>
          <w:id w:val="1509949460"/>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02772461"/>
          <w:citation/>
        </w:sdt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860E27" w:rsidRPr="00860E27">
            <w:rPr>
              <w:noProof/>
              <w:highlight w:val="lightGray"/>
              <w:lang w:val="en-US"/>
            </w:rPr>
            <w:t>[24]</w:t>
          </w:r>
          <w:r w:rsidRPr="005C416B">
            <w:rPr>
              <w:highlight w:val="lightGray"/>
            </w:rPr>
            <w:fldChar w:fldCharType="end"/>
          </w:r>
        </w:sdtContent>
      </w:sdt>
      <w:r w:rsidRPr="005C416B">
        <w:rPr>
          <w:highlight w:val="lightGray"/>
        </w:rPr>
        <w:t>]</w:t>
      </w:r>
    </w:p>
    <w:p w14:paraId="3BF7A02B" w14:textId="77777777" w:rsidR="00F5331D" w:rsidRPr="005C416B" w:rsidRDefault="00F5331D" w:rsidP="00D15926">
      <w:pPr>
        <w:jc w:val="both"/>
        <w:rPr>
          <w:highlight w:val="lightGray"/>
        </w:rPr>
      </w:pPr>
    </w:p>
    <w:p w14:paraId="25C85343" w14:textId="77777777" w:rsidR="00D15926" w:rsidRPr="005C416B" w:rsidRDefault="00D15926" w:rsidP="00D15926">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112EE951" w14:textId="77777777" w:rsidR="00D15926" w:rsidRPr="005C416B" w:rsidRDefault="00D15926" w:rsidP="00D15926">
      <w:pPr>
        <w:jc w:val="both"/>
        <w:rPr>
          <w:highlight w:val="lightGray"/>
        </w:rPr>
      </w:pPr>
      <w:r w:rsidRPr="005C416B">
        <w:rPr>
          <w:highlight w:val="lightGray"/>
        </w:rPr>
        <w:t>For the OFDMA transmission in noncontiguous 160+80 MHz, for one STA large size RU aggregation is allowed only within contiguous 160 MHz or the other 80 MHz, respectively.</w:t>
      </w:r>
    </w:p>
    <w:p w14:paraId="4FB96FD6" w14:textId="77777777" w:rsidR="00D15926" w:rsidRPr="005C416B" w:rsidRDefault="00D15926" w:rsidP="00D15926">
      <w:pPr>
        <w:jc w:val="both"/>
        <w:rPr>
          <w:highlight w:val="lightGray"/>
        </w:rPr>
      </w:pPr>
      <w:r w:rsidRPr="005C416B">
        <w:rPr>
          <w:highlight w:val="lightGray"/>
        </w:rPr>
        <w:t>2</w:t>
      </w:r>
      <w:r w:rsidR="0068111A" w:rsidRPr="005C416B">
        <w:rPr>
          <w:highlight w:val="lightGray"/>
        </w:rPr>
        <w:t>×</w:t>
      </w:r>
      <w:r w:rsidRPr="005C416B">
        <w:rPr>
          <w:highlight w:val="lightGray"/>
        </w:rPr>
        <w:t>996+484 RU combinations is TBD.</w:t>
      </w:r>
    </w:p>
    <w:p w14:paraId="1804536A" w14:textId="77777777" w:rsidR="00F77FAA" w:rsidRPr="003C7129" w:rsidRDefault="00B3410F" w:rsidP="00FB1FB1">
      <w:pPr>
        <w:jc w:val="both"/>
      </w:pPr>
      <w:r w:rsidRPr="005C416B">
        <w:rPr>
          <w:highlight w:val="lightGray"/>
        </w:rPr>
        <w:t>[Motion 86</w:t>
      </w:r>
      <w:r w:rsidR="00D15926" w:rsidRPr="005C416B">
        <w:rPr>
          <w:highlight w:val="lightGray"/>
        </w:rPr>
        <w:t xml:space="preserve">, </w:t>
      </w:r>
      <w:sdt>
        <w:sdtPr>
          <w:rPr>
            <w:highlight w:val="lightGray"/>
          </w:rPr>
          <w:id w:val="-2030401640"/>
          <w:citation/>
        </w:sdtPr>
        <w:sdtContent>
          <w:r w:rsidR="00D15926" w:rsidRPr="005C416B">
            <w:rPr>
              <w:highlight w:val="lightGray"/>
            </w:rPr>
            <w:fldChar w:fldCharType="begin"/>
          </w:r>
          <w:r w:rsidR="00D15926" w:rsidRPr="005C416B">
            <w:rPr>
              <w:highlight w:val="lightGray"/>
              <w:lang w:val="en-US"/>
            </w:rPr>
            <w:instrText xml:space="preserve"> CITATION 19_1755r2 \l 1033 </w:instrText>
          </w:r>
          <w:r w:rsidR="00D15926" w:rsidRPr="005C416B">
            <w:rPr>
              <w:highlight w:val="lightGray"/>
            </w:rPr>
            <w:fldChar w:fldCharType="separate"/>
          </w:r>
          <w:r w:rsidR="00860E27" w:rsidRPr="00860E27">
            <w:rPr>
              <w:noProof/>
              <w:highlight w:val="lightGray"/>
              <w:lang w:val="en-US"/>
            </w:rPr>
            <w:t>[17]</w:t>
          </w:r>
          <w:r w:rsidR="00D15926" w:rsidRPr="005C416B">
            <w:rPr>
              <w:highlight w:val="lightGray"/>
            </w:rPr>
            <w:fldChar w:fldCharType="end"/>
          </w:r>
        </w:sdtContent>
      </w:sdt>
      <w:r w:rsidR="00D15926" w:rsidRPr="005C416B">
        <w:rPr>
          <w:highlight w:val="lightGray"/>
        </w:rPr>
        <w:t xml:space="preserve"> and </w:t>
      </w:r>
      <w:sdt>
        <w:sdtPr>
          <w:rPr>
            <w:highlight w:val="lightGray"/>
          </w:rPr>
          <w:id w:val="-793358503"/>
          <w:citation/>
        </w:sdtPr>
        <w:sdtContent>
          <w:r w:rsidR="00D15926" w:rsidRPr="005C416B">
            <w:rPr>
              <w:highlight w:val="lightGray"/>
            </w:rPr>
            <w:fldChar w:fldCharType="begin"/>
          </w:r>
          <w:r w:rsidR="00D15926" w:rsidRPr="005C416B">
            <w:rPr>
              <w:highlight w:val="lightGray"/>
              <w:lang w:val="en-US"/>
            </w:rPr>
            <w:instrText xml:space="preserve"> CITATION 20_0023r2 \l 1033 </w:instrText>
          </w:r>
          <w:r w:rsidR="00D15926" w:rsidRPr="005C416B">
            <w:rPr>
              <w:highlight w:val="lightGray"/>
            </w:rPr>
            <w:fldChar w:fldCharType="separate"/>
          </w:r>
          <w:r w:rsidR="00860E27" w:rsidRPr="00860E27">
            <w:rPr>
              <w:noProof/>
              <w:highlight w:val="lightGray"/>
              <w:lang w:val="en-US"/>
            </w:rPr>
            <w:t>[24]</w:t>
          </w:r>
          <w:r w:rsidR="00D15926" w:rsidRPr="005C416B">
            <w:rPr>
              <w:highlight w:val="lightGray"/>
            </w:rPr>
            <w:fldChar w:fldCharType="end"/>
          </w:r>
        </w:sdtContent>
      </w:sdt>
      <w:r w:rsidR="00D15926" w:rsidRPr="005C416B">
        <w:rPr>
          <w:highlight w:val="lightGray"/>
        </w:rPr>
        <w:t>]</w:t>
      </w:r>
    </w:p>
    <w:p w14:paraId="7900C7D8" w14:textId="77777777" w:rsidR="00FA3A63" w:rsidRPr="003C7129" w:rsidRDefault="00FA3A63" w:rsidP="00FB1FB1">
      <w:pPr>
        <w:jc w:val="both"/>
      </w:pPr>
    </w:p>
    <w:p w14:paraId="5AE920B8" w14:textId="77777777" w:rsidR="005C416B" w:rsidRDefault="005C416B">
      <w:r>
        <w:br w:type="page"/>
      </w:r>
    </w:p>
    <w:p w14:paraId="2DFFAE78" w14:textId="36D66B8F" w:rsidR="00FA3A63" w:rsidRPr="005C416B" w:rsidRDefault="00FA3A63" w:rsidP="00FB1FB1">
      <w:pPr>
        <w:jc w:val="both"/>
        <w:rPr>
          <w:highlight w:val="lightGray"/>
        </w:rPr>
      </w:pPr>
      <w:r w:rsidRPr="005C416B">
        <w:rPr>
          <w:highlight w:val="lightGray"/>
        </w:rPr>
        <w:lastRenderedPageBreak/>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C416B" w14:paraId="62542FF0" w14:textId="77777777" w:rsidTr="00FA3A63">
        <w:tc>
          <w:tcPr>
            <w:tcW w:w="3116" w:type="dxa"/>
          </w:tcPr>
          <w:p w14:paraId="44D4F4F4" w14:textId="77777777" w:rsidR="00FA3A63" w:rsidRPr="005C416B" w:rsidRDefault="00FA3A63" w:rsidP="00FB1FB1">
            <w:pPr>
              <w:jc w:val="both"/>
              <w:rPr>
                <w:b/>
                <w:highlight w:val="lightGray"/>
              </w:rPr>
            </w:pPr>
            <w:r w:rsidRPr="005C416B">
              <w:rPr>
                <w:b/>
                <w:highlight w:val="lightGray"/>
              </w:rPr>
              <w:t>RU size</w:t>
            </w:r>
          </w:p>
        </w:tc>
        <w:tc>
          <w:tcPr>
            <w:tcW w:w="3117" w:type="dxa"/>
          </w:tcPr>
          <w:p w14:paraId="38C619CB" w14:textId="77777777" w:rsidR="00FA3A63" w:rsidRPr="005C416B" w:rsidRDefault="00FA3A63" w:rsidP="00FB1FB1">
            <w:pPr>
              <w:jc w:val="both"/>
              <w:rPr>
                <w:b/>
                <w:highlight w:val="lightGray"/>
              </w:rPr>
            </w:pPr>
            <w:r w:rsidRPr="005C416B">
              <w:rPr>
                <w:b/>
                <w:highlight w:val="lightGray"/>
              </w:rPr>
              <w:t>Aggregate BW</w:t>
            </w:r>
          </w:p>
        </w:tc>
        <w:tc>
          <w:tcPr>
            <w:tcW w:w="3117" w:type="dxa"/>
          </w:tcPr>
          <w:p w14:paraId="22D862D4" w14:textId="77777777" w:rsidR="00FA3A63" w:rsidRPr="005C416B" w:rsidRDefault="00FA3A63" w:rsidP="00FB1FB1">
            <w:pPr>
              <w:jc w:val="both"/>
              <w:rPr>
                <w:b/>
                <w:highlight w:val="lightGray"/>
              </w:rPr>
            </w:pPr>
            <w:r w:rsidRPr="005C416B">
              <w:rPr>
                <w:b/>
                <w:highlight w:val="lightGray"/>
              </w:rPr>
              <w:t>Notes</w:t>
            </w:r>
          </w:p>
        </w:tc>
      </w:tr>
      <w:tr w:rsidR="00FA3A63" w:rsidRPr="005C416B" w14:paraId="4612B995" w14:textId="77777777" w:rsidTr="00FA3A63">
        <w:tc>
          <w:tcPr>
            <w:tcW w:w="3116" w:type="dxa"/>
          </w:tcPr>
          <w:p w14:paraId="52BFEA9F" w14:textId="77777777" w:rsidR="00FA3A63" w:rsidRPr="005C416B" w:rsidRDefault="00FA3A63" w:rsidP="00FB1FB1">
            <w:pPr>
              <w:jc w:val="both"/>
              <w:rPr>
                <w:highlight w:val="lightGray"/>
              </w:rPr>
            </w:pPr>
            <w:r w:rsidRPr="005C416B">
              <w:rPr>
                <w:highlight w:val="lightGray"/>
              </w:rPr>
              <w:t>484 + 996</w:t>
            </w:r>
          </w:p>
        </w:tc>
        <w:tc>
          <w:tcPr>
            <w:tcW w:w="3117" w:type="dxa"/>
          </w:tcPr>
          <w:p w14:paraId="2798A6D6" w14:textId="77777777" w:rsidR="00FA3A63" w:rsidRPr="005C416B" w:rsidRDefault="00FA3A63" w:rsidP="00FB1FB1">
            <w:pPr>
              <w:jc w:val="both"/>
              <w:rPr>
                <w:highlight w:val="lightGray"/>
              </w:rPr>
            </w:pPr>
            <w:r w:rsidRPr="005C416B">
              <w:rPr>
                <w:highlight w:val="lightGray"/>
              </w:rPr>
              <w:t>120 MHz</w:t>
            </w:r>
          </w:p>
        </w:tc>
        <w:tc>
          <w:tcPr>
            <w:tcW w:w="3117" w:type="dxa"/>
          </w:tcPr>
          <w:p w14:paraId="264527C0" w14:textId="77777777" w:rsidR="00FA3A63" w:rsidRPr="005C416B" w:rsidRDefault="00FA3A63" w:rsidP="00FB1FB1">
            <w:pPr>
              <w:jc w:val="both"/>
              <w:rPr>
                <w:highlight w:val="lightGray"/>
              </w:rPr>
            </w:pPr>
            <w:r w:rsidRPr="005C416B">
              <w:rPr>
                <w:highlight w:val="lightGray"/>
              </w:rPr>
              <w:t>4 options</w:t>
            </w:r>
          </w:p>
        </w:tc>
      </w:tr>
    </w:tbl>
    <w:p w14:paraId="576651E2" w14:textId="77777777" w:rsidR="00FA3A63" w:rsidRPr="005C416B" w:rsidRDefault="00FA3A63" w:rsidP="00FA3A63">
      <w:pPr>
        <w:jc w:val="both"/>
        <w:rPr>
          <w:highlight w:val="lightGray"/>
        </w:rPr>
      </w:pPr>
      <w:r w:rsidRPr="005C416B">
        <w:rPr>
          <w:highlight w:val="lightGray"/>
        </w:rPr>
        <w:t xml:space="preserve">[Motion 98, </w:t>
      </w:r>
      <w:sdt>
        <w:sdtPr>
          <w:rPr>
            <w:highlight w:val="lightGray"/>
          </w:rPr>
          <w:id w:val="-1602563002"/>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384500263"/>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0B603341" w14:textId="77777777" w:rsidR="00FA3A63" w:rsidRPr="005C416B" w:rsidRDefault="00FA3A63" w:rsidP="00FB1FB1">
      <w:pPr>
        <w:jc w:val="both"/>
        <w:rPr>
          <w:highlight w:val="lightGray"/>
        </w:rPr>
      </w:pPr>
    </w:p>
    <w:p w14:paraId="049B0A86" w14:textId="021A7775" w:rsidR="00A53207" w:rsidRPr="005C416B" w:rsidRDefault="00A53207" w:rsidP="00A53207">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C416B" w14:paraId="51990F3F" w14:textId="77777777" w:rsidTr="00A53207">
        <w:tc>
          <w:tcPr>
            <w:tcW w:w="3116" w:type="dxa"/>
          </w:tcPr>
          <w:p w14:paraId="4AEF7C36" w14:textId="77777777" w:rsidR="00A53207" w:rsidRPr="005C416B" w:rsidRDefault="00A53207" w:rsidP="00FB1FB1">
            <w:pPr>
              <w:jc w:val="both"/>
              <w:rPr>
                <w:b/>
                <w:highlight w:val="lightGray"/>
              </w:rPr>
            </w:pPr>
            <w:r w:rsidRPr="005C416B">
              <w:rPr>
                <w:b/>
                <w:highlight w:val="lightGray"/>
              </w:rPr>
              <w:t>RU size</w:t>
            </w:r>
          </w:p>
        </w:tc>
        <w:tc>
          <w:tcPr>
            <w:tcW w:w="3117" w:type="dxa"/>
          </w:tcPr>
          <w:p w14:paraId="607D1309" w14:textId="77777777" w:rsidR="00A53207" w:rsidRPr="005C416B" w:rsidRDefault="00A53207" w:rsidP="00FB1FB1">
            <w:pPr>
              <w:jc w:val="both"/>
              <w:rPr>
                <w:b/>
                <w:highlight w:val="lightGray"/>
              </w:rPr>
            </w:pPr>
            <w:r w:rsidRPr="005C416B">
              <w:rPr>
                <w:b/>
                <w:highlight w:val="lightGray"/>
              </w:rPr>
              <w:t>Aggregate BW</w:t>
            </w:r>
          </w:p>
        </w:tc>
        <w:tc>
          <w:tcPr>
            <w:tcW w:w="3117" w:type="dxa"/>
          </w:tcPr>
          <w:p w14:paraId="39501DEE" w14:textId="77777777" w:rsidR="00A53207" w:rsidRPr="005C416B" w:rsidRDefault="00A53207" w:rsidP="00FB1FB1">
            <w:pPr>
              <w:jc w:val="both"/>
              <w:rPr>
                <w:b/>
                <w:highlight w:val="lightGray"/>
              </w:rPr>
            </w:pPr>
            <w:r w:rsidRPr="005C416B">
              <w:rPr>
                <w:b/>
                <w:highlight w:val="lightGray"/>
              </w:rPr>
              <w:t>Notes</w:t>
            </w:r>
          </w:p>
        </w:tc>
      </w:tr>
      <w:tr w:rsidR="00A53207" w:rsidRPr="005C416B" w14:paraId="071AE508" w14:textId="77777777" w:rsidTr="00A53207">
        <w:tc>
          <w:tcPr>
            <w:tcW w:w="3116" w:type="dxa"/>
          </w:tcPr>
          <w:p w14:paraId="77EAD147" w14:textId="77777777" w:rsidR="00A53207" w:rsidRPr="005C416B" w:rsidRDefault="00A53207" w:rsidP="00FB1FB1">
            <w:pPr>
              <w:jc w:val="both"/>
              <w:rPr>
                <w:highlight w:val="lightGray"/>
              </w:rPr>
            </w:pPr>
            <w:r w:rsidRPr="005C416B">
              <w:rPr>
                <w:highlight w:val="lightGray"/>
              </w:rPr>
              <w:t>484 + 242</w:t>
            </w:r>
          </w:p>
        </w:tc>
        <w:tc>
          <w:tcPr>
            <w:tcW w:w="3117" w:type="dxa"/>
          </w:tcPr>
          <w:p w14:paraId="066B987E" w14:textId="77777777" w:rsidR="00A53207" w:rsidRPr="005C416B" w:rsidRDefault="00A53207" w:rsidP="00FB1FB1">
            <w:pPr>
              <w:jc w:val="both"/>
              <w:rPr>
                <w:highlight w:val="lightGray"/>
              </w:rPr>
            </w:pPr>
            <w:r w:rsidRPr="005C416B">
              <w:rPr>
                <w:highlight w:val="lightGray"/>
              </w:rPr>
              <w:t>60 MHz</w:t>
            </w:r>
          </w:p>
        </w:tc>
        <w:tc>
          <w:tcPr>
            <w:tcW w:w="3117" w:type="dxa"/>
          </w:tcPr>
          <w:p w14:paraId="68C5CB73" w14:textId="77777777" w:rsidR="00A53207" w:rsidRPr="005C416B" w:rsidRDefault="00A53207" w:rsidP="00FB1FB1">
            <w:pPr>
              <w:jc w:val="both"/>
              <w:rPr>
                <w:highlight w:val="lightGray"/>
              </w:rPr>
            </w:pPr>
            <w:r w:rsidRPr="005C416B">
              <w:rPr>
                <w:highlight w:val="lightGray"/>
              </w:rPr>
              <w:t>4 options</w:t>
            </w:r>
          </w:p>
        </w:tc>
      </w:tr>
    </w:tbl>
    <w:p w14:paraId="2DD106C0" w14:textId="77777777" w:rsidR="00A53207" w:rsidRPr="005C416B" w:rsidRDefault="00A53207" w:rsidP="00A53207">
      <w:pPr>
        <w:jc w:val="both"/>
        <w:rPr>
          <w:highlight w:val="lightGray"/>
        </w:rPr>
      </w:pPr>
      <w:r w:rsidRPr="005C416B">
        <w:rPr>
          <w:highlight w:val="lightGray"/>
        </w:rPr>
        <w:t xml:space="preserve">[Motion 97, </w:t>
      </w:r>
      <w:sdt>
        <w:sdtPr>
          <w:rPr>
            <w:highlight w:val="lightGray"/>
          </w:rPr>
          <w:id w:val="-830136546"/>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514202"/>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7EC3EC8D" w14:textId="77777777" w:rsidR="00490E5A" w:rsidRPr="005C416B" w:rsidRDefault="00490E5A" w:rsidP="00A53207">
      <w:pPr>
        <w:jc w:val="both"/>
        <w:rPr>
          <w:highlight w:val="lightGray"/>
        </w:rPr>
      </w:pPr>
    </w:p>
    <w:p w14:paraId="08B629B1" w14:textId="0AAE281C" w:rsidR="00CA128C" w:rsidRPr="005C416B" w:rsidRDefault="00DC3D92" w:rsidP="00CA128C">
      <w:pPr>
        <w:jc w:val="both"/>
        <w:rPr>
          <w:bCs/>
          <w:szCs w:val="22"/>
          <w:highlight w:val="lightGray"/>
        </w:rPr>
      </w:pPr>
      <w:r w:rsidRPr="005C416B">
        <w:rPr>
          <w:bCs/>
          <w:szCs w:val="22"/>
          <w:highlight w:val="lightGray"/>
        </w:rPr>
        <w:t>F</w:t>
      </w:r>
      <w:r w:rsidR="00CA128C" w:rsidRPr="005C416B">
        <w:rPr>
          <w:bCs/>
          <w:szCs w:val="22"/>
          <w:highlight w:val="lightGray"/>
        </w:rPr>
        <w:t>or OFDMA, MRUs allowed in 80</w:t>
      </w:r>
      <w:r w:rsidRPr="005C416B">
        <w:rPr>
          <w:bCs/>
          <w:szCs w:val="22"/>
          <w:highlight w:val="lightGray"/>
        </w:rPr>
        <w:t xml:space="preserve"> </w:t>
      </w:r>
      <w:r w:rsidR="00CA128C" w:rsidRPr="005C416B">
        <w:rPr>
          <w:bCs/>
          <w:szCs w:val="22"/>
          <w:highlight w:val="lightGray"/>
        </w:rPr>
        <w:t>MHz PPDU shall be allowed in each 80</w:t>
      </w:r>
      <w:r w:rsidRPr="005C416B">
        <w:rPr>
          <w:bCs/>
          <w:szCs w:val="22"/>
          <w:highlight w:val="lightGray"/>
        </w:rPr>
        <w:t xml:space="preserve"> </w:t>
      </w:r>
      <w:r w:rsidR="00CA128C" w:rsidRPr="005C416B">
        <w:rPr>
          <w:bCs/>
          <w:szCs w:val="22"/>
          <w:highlight w:val="lightGray"/>
        </w:rPr>
        <w:t>MHz segment of 160</w:t>
      </w:r>
      <w:r w:rsidRPr="005C416B">
        <w:rPr>
          <w:bCs/>
          <w:szCs w:val="22"/>
          <w:highlight w:val="lightGray"/>
        </w:rPr>
        <w:t xml:space="preserve"> </w:t>
      </w:r>
      <w:r w:rsidR="00CA128C" w:rsidRPr="005C416B">
        <w:rPr>
          <w:bCs/>
          <w:szCs w:val="22"/>
          <w:highlight w:val="lightGray"/>
        </w:rPr>
        <w:t>MHz/80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240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and 320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160</w:t>
      </w:r>
      <w:r w:rsidRPr="005C416B">
        <w:rPr>
          <w:bCs/>
          <w:szCs w:val="22"/>
          <w:highlight w:val="lightGray"/>
        </w:rPr>
        <w:t xml:space="preserve"> </w:t>
      </w:r>
      <w:r w:rsidR="00CA128C" w:rsidRPr="005C416B">
        <w:rPr>
          <w:bCs/>
          <w:szCs w:val="22"/>
          <w:highlight w:val="lightGray"/>
        </w:rPr>
        <w:t>MHz PPDU</w:t>
      </w:r>
      <w:r w:rsidRPr="005C416B">
        <w:rPr>
          <w:bCs/>
          <w:szCs w:val="22"/>
          <w:highlight w:val="lightGray"/>
        </w:rPr>
        <w:t xml:space="preserve">. </w:t>
      </w:r>
    </w:p>
    <w:p w14:paraId="3EDF80F3" w14:textId="30F797BC" w:rsidR="00EF164A" w:rsidRPr="005C416B" w:rsidRDefault="00586ED8" w:rsidP="00CA128C">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860E27" w:rsidRPr="00860E27">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860E27" w:rsidRPr="00860E27">
            <w:rPr>
              <w:noProof/>
              <w:szCs w:val="22"/>
              <w:highlight w:val="lightGray"/>
              <w:lang w:val="en-US"/>
            </w:rPr>
            <w:t>[26]</w:t>
          </w:r>
          <w:r w:rsidRPr="005C416B">
            <w:rPr>
              <w:szCs w:val="22"/>
              <w:highlight w:val="lightGray"/>
            </w:rPr>
            <w:fldChar w:fldCharType="end"/>
          </w:r>
        </w:sdtContent>
      </w:sdt>
      <w:r w:rsidRPr="005C416B">
        <w:rPr>
          <w:szCs w:val="22"/>
          <w:highlight w:val="lightGray"/>
        </w:rPr>
        <w:t>]</w:t>
      </w:r>
    </w:p>
    <w:p w14:paraId="0CC2D5E5" w14:textId="77777777" w:rsidR="00586ED8" w:rsidRPr="005C416B" w:rsidRDefault="00586ED8" w:rsidP="00CA128C">
      <w:pPr>
        <w:pStyle w:val="ListParagraph"/>
        <w:ind w:left="0"/>
        <w:rPr>
          <w:szCs w:val="22"/>
          <w:highlight w:val="lightGray"/>
        </w:rPr>
      </w:pPr>
    </w:p>
    <w:p w14:paraId="3452433B" w14:textId="282FD87F" w:rsidR="00EF164A" w:rsidRPr="005C416B" w:rsidRDefault="00DC3D92" w:rsidP="00EF164A">
      <w:pPr>
        <w:rPr>
          <w:bCs/>
          <w:szCs w:val="22"/>
          <w:highlight w:val="lightGray"/>
        </w:rPr>
      </w:pPr>
      <w:r w:rsidRPr="005C416B">
        <w:rPr>
          <w:bCs/>
          <w:szCs w:val="22"/>
          <w:highlight w:val="lightGray"/>
        </w:rPr>
        <w:t>F</w:t>
      </w:r>
      <w:r w:rsidR="00EF164A" w:rsidRPr="005C416B">
        <w:rPr>
          <w:bCs/>
          <w:szCs w:val="22"/>
          <w:highlight w:val="lightGray"/>
        </w:rPr>
        <w:t xml:space="preserve">or OFDMA, MRUs (996+484) </w:t>
      </w:r>
      <w:r w:rsidR="004D297F" w:rsidRPr="005C416B">
        <w:rPr>
          <w:bCs/>
          <w:szCs w:val="22"/>
          <w:highlight w:val="lightGray"/>
        </w:rPr>
        <w:t xml:space="preserve">are </w:t>
      </w:r>
      <w:r w:rsidR="00EF164A" w:rsidRPr="005C416B">
        <w:rPr>
          <w:bCs/>
          <w:szCs w:val="22"/>
          <w:highlight w:val="lightGray"/>
        </w:rPr>
        <w:t>allowed in the following cases</w:t>
      </w:r>
      <w:r w:rsidR="00F24813" w:rsidRPr="005C416B">
        <w:rPr>
          <w:bCs/>
          <w:szCs w:val="22"/>
          <w:highlight w:val="lightGray"/>
        </w:rPr>
        <w:t>:</w:t>
      </w:r>
    </w:p>
    <w:p w14:paraId="52E9F82A" w14:textId="181D7C27" w:rsidR="00EF164A" w:rsidRPr="005C416B" w:rsidRDefault="00EF164A" w:rsidP="00DF7E01">
      <w:pPr>
        <w:pStyle w:val="ListParagraph"/>
        <w:numPr>
          <w:ilvl w:val="0"/>
          <w:numId w:val="76"/>
        </w:numPr>
        <w:rPr>
          <w:bCs/>
          <w:szCs w:val="22"/>
          <w:highlight w:val="lightGray"/>
        </w:rPr>
      </w:pPr>
      <w:r w:rsidRPr="005C416B">
        <w:rPr>
          <w:bCs/>
          <w:szCs w:val="22"/>
          <w:highlight w:val="lightGray"/>
        </w:rPr>
        <w:t>Contiguous 160</w:t>
      </w:r>
      <w:r w:rsidR="00F24813" w:rsidRPr="005C416B">
        <w:rPr>
          <w:bCs/>
          <w:szCs w:val="22"/>
          <w:highlight w:val="lightGray"/>
        </w:rPr>
        <w:t xml:space="preserve"> </w:t>
      </w:r>
      <w:r w:rsidRPr="005C416B">
        <w:rPr>
          <w:bCs/>
          <w:szCs w:val="22"/>
          <w:highlight w:val="lightGray"/>
        </w:rPr>
        <w:t>MHz in 240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80</w:t>
      </w:r>
      <w:r w:rsidR="00F24813" w:rsidRPr="005C416B">
        <w:rPr>
          <w:bCs/>
          <w:szCs w:val="22"/>
          <w:highlight w:val="lightGray"/>
        </w:rPr>
        <w:t xml:space="preserve"> </w:t>
      </w:r>
      <w:r w:rsidRPr="005C416B">
        <w:rPr>
          <w:bCs/>
          <w:szCs w:val="22"/>
          <w:highlight w:val="lightGray"/>
        </w:rPr>
        <w:t>MHz</w:t>
      </w:r>
    </w:p>
    <w:p w14:paraId="5A5341A3" w14:textId="45C80CF7" w:rsidR="00EF164A" w:rsidRPr="005C416B" w:rsidRDefault="00EF164A" w:rsidP="00DF7E01">
      <w:pPr>
        <w:pStyle w:val="ListParagraph"/>
        <w:numPr>
          <w:ilvl w:val="0"/>
          <w:numId w:val="76"/>
        </w:numPr>
        <w:rPr>
          <w:bCs/>
          <w:szCs w:val="22"/>
          <w:highlight w:val="lightGray"/>
        </w:rPr>
      </w:pPr>
      <w:r w:rsidRPr="005C416B">
        <w:rPr>
          <w:bCs/>
          <w:szCs w:val="22"/>
          <w:highlight w:val="lightGray"/>
        </w:rPr>
        <w:t>Primary 160</w:t>
      </w:r>
      <w:r w:rsidR="00F24813" w:rsidRPr="005C416B">
        <w:rPr>
          <w:bCs/>
          <w:szCs w:val="22"/>
          <w:highlight w:val="lightGray"/>
        </w:rPr>
        <w:t xml:space="preserve"> </w:t>
      </w:r>
      <w:r w:rsidRPr="005C416B">
        <w:rPr>
          <w:bCs/>
          <w:szCs w:val="22"/>
          <w:highlight w:val="lightGray"/>
        </w:rPr>
        <w:t>MHz and secondary 160</w:t>
      </w:r>
      <w:r w:rsidR="00F24813" w:rsidRPr="005C416B">
        <w:rPr>
          <w:bCs/>
          <w:szCs w:val="22"/>
          <w:highlight w:val="lightGray"/>
        </w:rPr>
        <w:t xml:space="preserve"> </w:t>
      </w:r>
      <w:r w:rsidRPr="005C416B">
        <w:rPr>
          <w:bCs/>
          <w:szCs w:val="22"/>
          <w:highlight w:val="lightGray"/>
        </w:rPr>
        <w:t>MHz in 320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160</w:t>
      </w:r>
      <w:r w:rsidR="00F24813" w:rsidRPr="005C416B">
        <w:rPr>
          <w:bCs/>
          <w:szCs w:val="22"/>
          <w:highlight w:val="lightGray"/>
        </w:rPr>
        <w:t xml:space="preserve"> </w:t>
      </w:r>
      <w:r w:rsidR="00586ED8" w:rsidRPr="005C416B">
        <w:rPr>
          <w:bCs/>
          <w:szCs w:val="22"/>
          <w:highlight w:val="lightGray"/>
        </w:rPr>
        <w:t>MHz</w:t>
      </w:r>
    </w:p>
    <w:p w14:paraId="30D950B7" w14:textId="537E4075" w:rsidR="00586ED8" w:rsidRPr="006C08CA" w:rsidRDefault="00586ED8" w:rsidP="00586ED8">
      <w:pPr>
        <w:pStyle w:val="ListParagraph"/>
        <w:ind w:left="0"/>
        <w:rPr>
          <w:szCs w:val="22"/>
        </w:rPr>
      </w:pPr>
      <w:r w:rsidRPr="005C416B">
        <w:rPr>
          <w:szCs w:val="22"/>
          <w:highlight w:val="lightGray"/>
        </w:rPr>
        <w:t>[Motion 115, #SP7</w:t>
      </w:r>
      <w:r w:rsidR="00D3319D" w:rsidRPr="005C416B">
        <w:rPr>
          <w:szCs w:val="22"/>
          <w:highlight w:val="lightGray"/>
        </w:rPr>
        <w:t>4</w:t>
      </w:r>
      <w:r w:rsidRPr="005C416B">
        <w:rPr>
          <w:szCs w:val="22"/>
          <w:highlight w:val="lightGray"/>
        </w:rPr>
        <w:t xml:space="preserve">, </w:t>
      </w:r>
      <w:sdt>
        <w:sdtPr>
          <w:rPr>
            <w:szCs w:val="22"/>
            <w:highlight w:val="lightGray"/>
          </w:rPr>
          <w:id w:val="722026760"/>
          <w:citation/>
        </w:sdt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860E27" w:rsidRPr="00860E27">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860E27" w:rsidRPr="00860E27">
            <w:rPr>
              <w:noProof/>
              <w:szCs w:val="22"/>
              <w:highlight w:val="lightGray"/>
              <w:lang w:val="en-US"/>
            </w:rPr>
            <w:t>[26]</w:t>
          </w:r>
          <w:r w:rsidRPr="005C416B">
            <w:rPr>
              <w:szCs w:val="22"/>
              <w:highlight w:val="lightGray"/>
            </w:rPr>
            <w:fldChar w:fldCharType="end"/>
          </w:r>
        </w:sdtContent>
      </w:sdt>
      <w:r w:rsidRPr="005C416B">
        <w:rPr>
          <w:szCs w:val="22"/>
          <w:highlight w:val="lightGray"/>
        </w:rPr>
        <w:t>]</w:t>
      </w:r>
    </w:p>
    <w:p w14:paraId="507BF451" w14:textId="77777777" w:rsidR="00586ED8" w:rsidRPr="0083228B" w:rsidRDefault="00586ED8" w:rsidP="00EF164A">
      <w:pPr>
        <w:jc w:val="both"/>
        <w:rPr>
          <w:szCs w:val="22"/>
          <w:highlight w:val="green"/>
        </w:rPr>
      </w:pPr>
    </w:p>
    <w:p w14:paraId="1BAE49DC" w14:textId="1DD9FC35" w:rsidR="00490E5A" w:rsidRPr="005C416B" w:rsidRDefault="004D297F" w:rsidP="00490E5A">
      <w:pPr>
        <w:rPr>
          <w:bCs/>
          <w:szCs w:val="22"/>
          <w:highlight w:val="lightGray"/>
        </w:rPr>
      </w:pPr>
      <w:r w:rsidRPr="005C416B">
        <w:rPr>
          <w:bCs/>
          <w:szCs w:val="22"/>
          <w:highlight w:val="lightGray"/>
        </w:rPr>
        <w:t>802.11be</w:t>
      </w:r>
      <w:r w:rsidR="00490E5A" w:rsidRPr="005C416B">
        <w:rPr>
          <w:bCs/>
          <w:szCs w:val="22"/>
          <w:highlight w:val="lightGray"/>
        </w:rPr>
        <w:t xml:space="preserve"> support</w:t>
      </w:r>
      <w:r w:rsidRPr="005C416B">
        <w:rPr>
          <w:bCs/>
          <w:szCs w:val="22"/>
          <w:highlight w:val="lightGray"/>
        </w:rPr>
        <w:t>s</w:t>
      </w:r>
      <w:r w:rsidR="00490E5A" w:rsidRPr="005C416B">
        <w:rPr>
          <w:bCs/>
          <w:szCs w:val="22"/>
          <w:highlight w:val="lightGray"/>
        </w:rPr>
        <w:t xml:space="preserve"> the following mandatory RU combinations</w:t>
      </w:r>
      <w:r w:rsidRPr="005C416B">
        <w:rPr>
          <w:bCs/>
          <w:szCs w:val="22"/>
          <w:highlight w:val="lightGray"/>
        </w:rPr>
        <w:t>:</w:t>
      </w:r>
    </w:p>
    <w:p w14:paraId="0854447C" w14:textId="2FCECAA7" w:rsidR="00490E5A" w:rsidRPr="005C416B" w:rsidRDefault="00490E5A" w:rsidP="00DF7E01">
      <w:pPr>
        <w:pStyle w:val="ListParagraph"/>
        <w:numPr>
          <w:ilvl w:val="0"/>
          <w:numId w:val="75"/>
        </w:numPr>
        <w:rPr>
          <w:bCs/>
          <w:szCs w:val="22"/>
          <w:highlight w:val="lightGray"/>
        </w:rPr>
      </w:pPr>
      <w:r w:rsidRPr="005C416B">
        <w:rPr>
          <w:bCs/>
          <w:szCs w:val="22"/>
          <w:highlight w:val="lightGray"/>
        </w:rPr>
        <w:t>Conditioned on device supporting 80, 160, 240 and 320</w:t>
      </w:r>
      <w:r w:rsidR="004D297F" w:rsidRPr="005C416B">
        <w:rPr>
          <w:bCs/>
          <w:szCs w:val="22"/>
          <w:highlight w:val="lightGray"/>
        </w:rPr>
        <w:t xml:space="preserve"> </w:t>
      </w:r>
      <w:r w:rsidRPr="005C416B">
        <w:rPr>
          <w:bCs/>
          <w:szCs w:val="22"/>
          <w:highlight w:val="lightGray"/>
        </w:rPr>
        <w:t>MHz transmissions</w:t>
      </w:r>
    </w:p>
    <w:p w14:paraId="23D3F392" w14:textId="778369F6" w:rsidR="00490E5A" w:rsidRPr="005C416B" w:rsidRDefault="00490E5A" w:rsidP="00DF7E01">
      <w:pPr>
        <w:pStyle w:val="ListParagraph"/>
        <w:numPr>
          <w:ilvl w:val="0"/>
          <w:numId w:val="75"/>
        </w:numPr>
        <w:rPr>
          <w:bCs/>
          <w:szCs w:val="22"/>
          <w:highlight w:val="lightGray"/>
        </w:rPr>
      </w:pPr>
      <w:r w:rsidRPr="005C416B">
        <w:rPr>
          <w:bCs/>
          <w:szCs w:val="22"/>
          <w:highlight w:val="lightGray"/>
        </w:rPr>
        <w:t xml:space="preserve">BW support for </w:t>
      </w:r>
      <w:r w:rsidR="004D297F" w:rsidRPr="005C416B">
        <w:rPr>
          <w:bCs/>
          <w:szCs w:val="22"/>
          <w:highlight w:val="lightGray"/>
        </w:rPr>
        <w:t>802.</w:t>
      </w:r>
      <w:r w:rsidRPr="005C416B">
        <w:rPr>
          <w:bCs/>
          <w:szCs w:val="22"/>
          <w:highlight w:val="lightGray"/>
        </w:rPr>
        <w:t>11be AP and non-AP STA is TBD</w:t>
      </w:r>
    </w:p>
    <w:p w14:paraId="1533F1CF" w14:textId="53C9438F" w:rsidR="00490E5A" w:rsidRPr="005C416B" w:rsidRDefault="00490E5A" w:rsidP="00DF7E01">
      <w:pPr>
        <w:pStyle w:val="ListParagraph"/>
        <w:numPr>
          <w:ilvl w:val="0"/>
          <w:numId w:val="75"/>
        </w:numPr>
        <w:rPr>
          <w:bCs/>
          <w:szCs w:val="22"/>
          <w:highlight w:val="lightGray"/>
        </w:rPr>
      </w:pPr>
      <w:r w:rsidRPr="005C416B">
        <w:rPr>
          <w:bCs/>
          <w:szCs w:val="22"/>
          <w:highlight w:val="lightGray"/>
        </w:rPr>
        <w:t>Note: currently in the SFD under OFDMA</w:t>
      </w:r>
      <w:r w:rsidR="004D297F" w:rsidRPr="005C416B">
        <w:rPr>
          <w:bCs/>
          <w:szCs w:val="22"/>
          <w:highlight w:val="lightGray"/>
        </w:rPr>
        <w:t>,</w:t>
      </w:r>
      <w:r w:rsidRPr="005C416B">
        <w:rPr>
          <w:bCs/>
          <w:szCs w:val="22"/>
          <w:highlight w:val="lightGray"/>
        </w:rPr>
        <w:t xml:space="preserve"> 2</w:t>
      </w:r>
      <w:r w:rsidR="009A50FE" w:rsidRPr="005C416B">
        <w:rPr>
          <w:szCs w:val="22"/>
          <w:highlight w:val="lightGray"/>
        </w:rPr>
        <w:t>×</w:t>
      </w:r>
      <w:r w:rsidRPr="005C416B">
        <w:rPr>
          <w:bCs/>
          <w:szCs w:val="22"/>
          <w:highlight w:val="lightGray"/>
        </w:rPr>
        <w:t>996+484 and 3</w:t>
      </w:r>
      <w:r w:rsidR="009A50FE"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1366E9B5" w14:textId="77777777" w:rsidTr="00E41CD2">
        <w:trPr>
          <w:jc w:val="center"/>
        </w:trPr>
        <w:tc>
          <w:tcPr>
            <w:tcW w:w="1525" w:type="dxa"/>
          </w:tcPr>
          <w:p w14:paraId="04D05228"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46EC69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76AAD980" w14:textId="5F3E390C" w:rsidR="00490E5A" w:rsidRPr="005C416B" w:rsidRDefault="00490E5A" w:rsidP="00E41CD2">
            <w:pPr>
              <w:pStyle w:val="ListParagraph"/>
              <w:ind w:left="0"/>
              <w:jc w:val="center"/>
              <w:rPr>
                <w:b/>
                <w:szCs w:val="22"/>
                <w:highlight w:val="lightGray"/>
              </w:rPr>
            </w:pPr>
            <w:r w:rsidRPr="005C416B">
              <w:rPr>
                <w:b/>
                <w:szCs w:val="22"/>
                <w:highlight w:val="lightGray"/>
              </w:rPr>
              <w:t>Mandatory in OFDMA for:</w:t>
            </w:r>
          </w:p>
        </w:tc>
      </w:tr>
      <w:tr w:rsidR="00490E5A" w:rsidRPr="005C416B" w14:paraId="1E6D936E" w14:textId="77777777" w:rsidTr="00E41CD2">
        <w:trPr>
          <w:jc w:val="center"/>
        </w:trPr>
        <w:tc>
          <w:tcPr>
            <w:tcW w:w="1525" w:type="dxa"/>
          </w:tcPr>
          <w:p w14:paraId="6E206EF0"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6D4CD124"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370037E8"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340CB9D6" w14:textId="77777777" w:rsidTr="00E41CD2">
        <w:trPr>
          <w:jc w:val="center"/>
        </w:trPr>
        <w:tc>
          <w:tcPr>
            <w:tcW w:w="1525" w:type="dxa"/>
          </w:tcPr>
          <w:p w14:paraId="6CBD95C3"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40273986"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3BD6A1DF"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C34345" w14:textId="77777777" w:rsidTr="00E41CD2">
        <w:trPr>
          <w:jc w:val="center"/>
        </w:trPr>
        <w:tc>
          <w:tcPr>
            <w:tcW w:w="1525" w:type="dxa"/>
          </w:tcPr>
          <w:p w14:paraId="674207B4"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6B2E70BC" w14:textId="77777777" w:rsidR="00490E5A" w:rsidRPr="005C416B" w:rsidRDefault="00490E5A" w:rsidP="00E41CD2">
            <w:pPr>
              <w:pStyle w:val="ListParagraph"/>
              <w:ind w:left="0"/>
              <w:jc w:val="center"/>
              <w:rPr>
                <w:szCs w:val="22"/>
                <w:highlight w:val="lightGray"/>
              </w:rPr>
            </w:pPr>
            <w:r w:rsidRPr="005C416B">
              <w:rPr>
                <w:szCs w:val="22"/>
                <w:highlight w:val="lightGray"/>
              </w:rPr>
              <w:t>2×996+484</w:t>
            </w:r>
          </w:p>
        </w:tc>
        <w:tc>
          <w:tcPr>
            <w:tcW w:w="3330" w:type="dxa"/>
          </w:tcPr>
          <w:p w14:paraId="6FA7CF29"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83B9BC" w14:textId="77777777" w:rsidTr="00E41CD2">
        <w:trPr>
          <w:jc w:val="center"/>
        </w:trPr>
        <w:tc>
          <w:tcPr>
            <w:tcW w:w="1525" w:type="dxa"/>
          </w:tcPr>
          <w:p w14:paraId="44F86CC8"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09720FC6" w14:textId="77777777" w:rsidR="00490E5A" w:rsidRPr="005C416B" w:rsidRDefault="00490E5A" w:rsidP="00E41CD2">
            <w:pPr>
              <w:pStyle w:val="ListParagraph"/>
              <w:ind w:left="0"/>
              <w:jc w:val="center"/>
              <w:rPr>
                <w:szCs w:val="22"/>
                <w:highlight w:val="lightGray"/>
              </w:rPr>
            </w:pPr>
            <w:r w:rsidRPr="005C416B">
              <w:rPr>
                <w:szCs w:val="22"/>
                <w:highlight w:val="lightGray"/>
              </w:rPr>
              <w:t>3×996+484, 3×996 (any 3)</w:t>
            </w:r>
          </w:p>
        </w:tc>
        <w:tc>
          <w:tcPr>
            <w:tcW w:w="3330" w:type="dxa"/>
          </w:tcPr>
          <w:p w14:paraId="77D3CD9B"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bl>
    <w:p w14:paraId="57AC444D" w14:textId="756160C9" w:rsidR="00A41348" w:rsidRPr="005C416B" w:rsidRDefault="00A41348" w:rsidP="00490E5A">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860E27" w:rsidRPr="00860E27">
            <w:rPr>
              <w:noProof/>
              <w:highlight w:val="lightGray"/>
              <w:lang w:val="en-US"/>
            </w:rPr>
            <w:t>[7]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860E27" w:rsidRPr="00860E27">
            <w:rPr>
              <w:noProof/>
              <w:highlight w:val="lightGray"/>
              <w:lang w:val="en-US"/>
            </w:rPr>
            <w:t>[22]</w:t>
          </w:r>
          <w:r w:rsidRPr="005C416B">
            <w:rPr>
              <w:highlight w:val="lightGray"/>
              <w:lang w:val="en-US"/>
            </w:rPr>
            <w:fldChar w:fldCharType="end"/>
          </w:r>
        </w:sdtContent>
      </w:sdt>
      <w:r w:rsidRPr="005C416B">
        <w:rPr>
          <w:highlight w:val="lightGray"/>
          <w:lang w:val="en-US"/>
        </w:rPr>
        <w:t>]</w:t>
      </w:r>
    </w:p>
    <w:p w14:paraId="44CB463F" w14:textId="77777777" w:rsidR="00CA128C" w:rsidRPr="005C416B" w:rsidRDefault="00CA128C" w:rsidP="00FB1FB1">
      <w:pPr>
        <w:jc w:val="both"/>
        <w:rPr>
          <w:highlight w:val="lightGray"/>
          <w:lang w:val="en-US"/>
        </w:rPr>
      </w:pPr>
    </w:p>
    <w:p w14:paraId="70DE02B1" w14:textId="3B18CC7F" w:rsidR="00490E5A" w:rsidRPr="005C416B" w:rsidRDefault="004D297F" w:rsidP="00490E5A">
      <w:pPr>
        <w:rPr>
          <w:b/>
          <w:highlight w:val="lightGray"/>
        </w:rPr>
      </w:pPr>
      <w:r w:rsidRPr="005C416B">
        <w:rPr>
          <w:szCs w:val="22"/>
          <w:highlight w:val="lightGray"/>
        </w:rPr>
        <w:t>802.11be</w:t>
      </w:r>
      <w:r w:rsidR="00490E5A" w:rsidRPr="005C416B">
        <w:rPr>
          <w:szCs w:val="22"/>
          <w:highlight w:val="lightGray"/>
        </w:rPr>
        <w:t xml:space="preserve"> support</w:t>
      </w:r>
      <w:r w:rsidRPr="005C416B">
        <w:rPr>
          <w:szCs w:val="22"/>
          <w:highlight w:val="lightGray"/>
        </w:rPr>
        <w:t>s</w:t>
      </w:r>
      <w:r w:rsidR="00490E5A" w:rsidRPr="005C416B">
        <w:rPr>
          <w:szCs w:val="22"/>
          <w:highlight w:val="lightGray"/>
        </w:rPr>
        <w:t xml:space="preserve"> the mandatory RU combinations</w:t>
      </w:r>
      <w:r w:rsidRPr="005C416B">
        <w:rPr>
          <w:szCs w:val="22"/>
          <w:highlight w:val="lightGray"/>
        </w:rPr>
        <w:t xml:space="preserve"> for large-size MRUs as shown in t</w:t>
      </w:r>
      <w:r w:rsidR="003C7129" w:rsidRPr="005C416B">
        <w:rPr>
          <w:szCs w:val="22"/>
          <w:highlight w:val="lightGray"/>
        </w:rPr>
        <w:t>h</w:t>
      </w:r>
      <w:r w:rsidRPr="005C416B">
        <w:rPr>
          <w:szCs w:val="22"/>
          <w:highlight w:val="lightGray"/>
        </w:rPr>
        <w:t>e table below:</w:t>
      </w:r>
    </w:p>
    <w:p w14:paraId="1B814125" w14:textId="1F0632D0" w:rsidR="00490E5A" w:rsidRPr="005C416B" w:rsidRDefault="00490E5A" w:rsidP="003C7129">
      <w:pPr>
        <w:pStyle w:val="ListParagraph"/>
        <w:numPr>
          <w:ilvl w:val="0"/>
          <w:numId w:val="74"/>
        </w:numPr>
        <w:jc w:val="both"/>
        <w:rPr>
          <w:szCs w:val="22"/>
          <w:highlight w:val="lightGray"/>
        </w:rPr>
      </w:pPr>
      <w:r w:rsidRPr="005C416B">
        <w:rPr>
          <w:szCs w:val="22"/>
          <w:highlight w:val="lightGray"/>
        </w:rPr>
        <w:t>Conditioned on device supporting 80, 160, 240 and 320</w:t>
      </w:r>
      <w:r w:rsidR="004D297F" w:rsidRPr="005C416B">
        <w:rPr>
          <w:szCs w:val="22"/>
          <w:highlight w:val="lightGray"/>
        </w:rPr>
        <w:t xml:space="preserve"> </w:t>
      </w:r>
      <w:r w:rsidRPr="005C416B">
        <w:rPr>
          <w:szCs w:val="22"/>
          <w:highlight w:val="lightGray"/>
        </w:rPr>
        <w:t>MHz transmissions</w:t>
      </w:r>
    </w:p>
    <w:p w14:paraId="48ACF0BF" w14:textId="77777777" w:rsidR="00490E5A" w:rsidRPr="005C416B" w:rsidRDefault="00490E5A" w:rsidP="003C7129">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2F794749" w14:textId="77777777" w:rsidTr="00E41CD2">
        <w:trPr>
          <w:jc w:val="center"/>
        </w:trPr>
        <w:tc>
          <w:tcPr>
            <w:tcW w:w="1525" w:type="dxa"/>
          </w:tcPr>
          <w:p w14:paraId="2D9CB417"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6FB5B4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28ED3790" w14:textId="77777777" w:rsidR="00490E5A" w:rsidRPr="005C416B" w:rsidRDefault="00490E5A" w:rsidP="00E41CD2">
            <w:pPr>
              <w:pStyle w:val="ListParagraph"/>
              <w:ind w:left="0"/>
              <w:jc w:val="center"/>
              <w:rPr>
                <w:b/>
                <w:szCs w:val="22"/>
                <w:highlight w:val="lightGray"/>
              </w:rPr>
            </w:pPr>
            <w:r w:rsidRPr="005C416B">
              <w:rPr>
                <w:b/>
                <w:szCs w:val="22"/>
                <w:highlight w:val="lightGray"/>
              </w:rPr>
              <w:t>Mandatory in Non-OFDMA for:</w:t>
            </w:r>
          </w:p>
        </w:tc>
      </w:tr>
      <w:tr w:rsidR="00490E5A" w:rsidRPr="005C416B" w14:paraId="682595C0" w14:textId="77777777" w:rsidTr="00E41CD2">
        <w:trPr>
          <w:jc w:val="center"/>
        </w:trPr>
        <w:tc>
          <w:tcPr>
            <w:tcW w:w="1525" w:type="dxa"/>
          </w:tcPr>
          <w:p w14:paraId="5AB0894B"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418FF0EA"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4A1A25B6"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7DA81154" w14:textId="77777777" w:rsidTr="00E41CD2">
        <w:trPr>
          <w:jc w:val="center"/>
        </w:trPr>
        <w:tc>
          <w:tcPr>
            <w:tcW w:w="1525" w:type="dxa"/>
            <w:vMerge w:val="restart"/>
          </w:tcPr>
          <w:p w14:paraId="04EED067"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58BDB73D"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012B855E"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1DBBCCBB" w14:textId="77777777" w:rsidTr="00E41CD2">
        <w:trPr>
          <w:jc w:val="center"/>
        </w:trPr>
        <w:tc>
          <w:tcPr>
            <w:tcW w:w="1525" w:type="dxa"/>
            <w:vMerge/>
          </w:tcPr>
          <w:p w14:paraId="33ADCDD6" w14:textId="77777777" w:rsidR="00490E5A" w:rsidRPr="005C416B" w:rsidRDefault="00490E5A" w:rsidP="00E41CD2">
            <w:pPr>
              <w:pStyle w:val="ListParagraph"/>
              <w:ind w:left="0"/>
              <w:jc w:val="center"/>
              <w:rPr>
                <w:szCs w:val="22"/>
                <w:highlight w:val="lightGray"/>
              </w:rPr>
            </w:pPr>
          </w:p>
        </w:tc>
        <w:tc>
          <w:tcPr>
            <w:tcW w:w="3420" w:type="dxa"/>
          </w:tcPr>
          <w:p w14:paraId="2DBE5599" w14:textId="77777777" w:rsidR="00490E5A" w:rsidRPr="005C416B" w:rsidRDefault="00490E5A" w:rsidP="00E41CD2">
            <w:pPr>
              <w:pStyle w:val="ListParagraph"/>
              <w:ind w:left="0"/>
              <w:jc w:val="center"/>
              <w:rPr>
                <w:szCs w:val="22"/>
                <w:highlight w:val="lightGray"/>
              </w:rPr>
            </w:pPr>
            <w:r w:rsidRPr="005C416B">
              <w:rPr>
                <w:szCs w:val="22"/>
                <w:highlight w:val="lightGray"/>
              </w:rPr>
              <w:t>996+(484+242)</w:t>
            </w:r>
          </w:p>
        </w:tc>
        <w:tc>
          <w:tcPr>
            <w:tcW w:w="3330" w:type="dxa"/>
          </w:tcPr>
          <w:p w14:paraId="79E693AA"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2DA31C1C" w14:textId="77777777" w:rsidTr="00E41CD2">
        <w:trPr>
          <w:jc w:val="center"/>
        </w:trPr>
        <w:tc>
          <w:tcPr>
            <w:tcW w:w="1525" w:type="dxa"/>
          </w:tcPr>
          <w:p w14:paraId="48A9F208"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3AB6FD6A" w14:textId="77777777" w:rsidR="00490E5A" w:rsidRPr="005C416B" w:rsidRDefault="00490E5A" w:rsidP="00E41CD2">
            <w:pPr>
              <w:pStyle w:val="ListParagraph"/>
              <w:ind w:left="0"/>
              <w:jc w:val="center"/>
              <w:rPr>
                <w:szCs w:val="22"/>
                <w:highlight w:val="lightGray"/>
              </w:rPr>
            </w:pPr>
            <w:r w:rsidRPr="005C416B">
              <w:rPr>
                <w:szCs w:val="22"/>
                <w:highlight w:val="lightGray"/>
              </w:rPr>
              <w:t>3×996, 2×996+484, 2×996 (any 2)</w:t>
            </w:r>
          </w:p>
        </w:tc>
        <w:tc>
          <w:tcPr>
            <w:tcW w:w="3330" w:type="dxa"/>
          </w:tcPr>
          <w:p w14:paraId="1924A38D"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3F9E1EA5" w14:textId="77777777" w:rsidTr="00E41CD2">
        <w:trPr>
          <w:jc w:val="center"/>
        </w:trPr>
        <w:tc>
          <w:tcPr>
            <w:tcW w:w="1525" w:type="dxa"/>
          </w:tcPr>
          <w:p w14:paraId="657A2760"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1A45797A" w14:textId="77777777" w:rsidR="00490E5A" w:rsidRPr="005C416B" w:rsidRDefault="00490E5A" w:rsidP="00E41CD2">
            <w:pPr>
              <w:pStyle w:val="ListParagraph"/>
              <w:ind w:left="0"/>
              <w:jc w:val="center"/>
              <w:rPr>
                <w:szCs w:val="22"/>
                <w:highlight w:val="lightGray"/>
              </w:rPr>
            </w:pPr>
            <w:r w:rsidRPr="005C416B">
              <w:rPr>
                <w:szCs w:val="22"/>
                <w:highlight w:val="lightGray"/>
              </w:rPr>
              <w:t>4×996, 3×996+484, 3×996 (any 3)</w:t>
            </w:r>
          </w:p>
        </w:tc>
        <w:tc>
          <w:tcPr>
            <w:tcW w:w="3330" w:type="dxa"/>
          </w:tcPr>
          <w:p w14:paraId="7651EA80"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bl>
    <w:p w14:paraId="5E12D0C1" w14:textId="44A515F2" w:rsidR="003C7129" w:rsidRPr="005C416B" w:rsidRDefault="003C7129" w:rsidP="003C7129">
      <w:pPr>
        <w:jc w:val="both"/>
        <w:rPr>
          <w:highlight w:val="lightGray"/>
          <w:lang w:val="en-US"/>
        </w:rPr>
      </w:pPr>
      <w:r w:rsidRPr="005C416B">
        <w:rPr>
          <w:highlight w:val="lightGray"/>
          <w:lang w:val="en-US"/>
        </w:rPr>
        <w:t xml:space="preserve">[Motion 115, </w:t>
      </w:r>
      <w:r w:rsidR="00A41348" w:rsidRPr="005C416B">
        <w:rPr>
          <w:highlight w:val="lightGray"/>
          <w:lang w:val="en-US"/>
        </w:rPr>
        <w:t>#</w:t>
      </w:r>
      <w:r w:rsidRPr="005C416B">
        <w:rPr>
          <w:highlight w:val="lightGray"/>
          <w:lang w:val="en-US"/>
        </w:rPr>
        <w:t xml:space="preserve">SP71, </w:t>
      </w:r>
      <w:sdt>
        <w:sdtPr>
          <w:rPr>
            <w:highlight w:val="lightGray"/>
            <w:lang w:val="en-US"/>
          </w:rPr>
          <w:id w:val="34780670"/>
          <w:citation/>
        </w:sdt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860E27" w:rsidRPr="00860E27">
            <w:rPr>
              <w:noProof/>
              <w:highlight w:val="lightGray"/>
              <w:lang w:val="en-US"/>
            </w:rPr>
            <w:t>[7]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860E27" w:rsidRPr="00860E27">
            <w:rPr>
              <w:noProof/>
              <w:highlight w:val="lightGray"/>
              <w:lang w:val="en-US"/>
            </w:rPr>
            <w:t>[22]</w:t>
          </w:r>
          <w:r w:rsidRPr="005C416B">
            <w:rPr>
              <w:highlight w:val="lightGray"/>
              <w:lang w:val="en-US"/>
            </w:rPr>
            <w:fldChar w:fldCharType="end"/>
          </w:r>
        </w:sdtContent>
      </w:sdt>
      <w:r w:rsidRPr="005C416B">
        <w:rPr>
          <w:highlight w:val="lightGray"/>
          <w:lang w:val="en-US"/>
        </w:rPr>
        <w:t>]</w:t>
      </w:r>
    </w:p>
    <w:p w14:paraId="2C7262FA" w14:textId="77777777" w:rsidR="003C7129" w:rsidRPr="005C416B" w:rsidRDefault="003C7129" w:rsidP="00FB1FB1">
      <w:pPr>
        <w:jc w:val="both"/>
        <w:rPr>
          <w:highlight w:val="lightGray"/>
          <w:lang w:val="en-US"/>
        </w:rPr>
      </w:pPr>
    </w:p>
    <w:p w14:paraId="68516F17" w14:textId="77777777" w:rsidR="007D36B4" w:rsidRPr="005C416B" w:rsidRDefault="007D36B4" w:rsidP="007D36B4">
      <w:pPr>
        <w:jc w:val="both"/>
        <w:rPr>
          <w:highlight w:val="lightGray"/>
        </w:rPr>
      </w:pPr>
      <w:r w:rsidRPr="005C416B">
        <w:rPr>
          <w:highlight w:val="lightGray"/>
        </w:rPr>
        <w:t>In 80 MHz non-OFDMA the following conditional mandatory (conditional on supporting puncturing) large RU combinations are supported.</w:t>
      </w:r>
    </w:p>
    <w:p w14:paraId="171FB381" w14:textId="028432BC" w:rsidR="007D36B4" w:rsidRPr="005C416B" w:rsidRDefault="007D36B4" w:rsidP="00486858">
      <w:pPr>
        <w:pStyle w:val="ListParagraph"/>
        <w:numPr>
          <w:ilvl w:val="0"/>
          <w:numId w:val="5"/>
        </w:numPr>
        <w:jc w:val="both"/>
        <w:rPr>
          <w:highlight w:val="lightGray"/>
        </w:rPr>
      </w:pPr>
      <w:r w:rsidRPr="005C416B">
        <w:rPr>
          <w:highlight w:val="lightGray"/>
        </w:rPr>
        <w:t>Any one of four 242 RU</w:t>
      </w:r>
      <w:r w:rsidR="004B0E59" w:rsidRPr="005C416B">
        <w:rPr>
          <w:highlight w:val="lightGray"/>
        </w:rPr>
        <w:t>s</w:t>
      </w:r>
      <w:r w:rsidRPr="005C416B">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C416B" w14:paraId="6DB66183" w14:textId="77777777" w:rsidTr="00A5788A">
        <w:trPr>
          <w:jc w:val="center"/>
        </w:trPr>
        <w:tc>
          <w:tcPr>
            <w:tcW w:w="1484" w:type="pct"/>
          </w:tcPr>
          <w:p w14:paraId="36360FCA" w14:textId="77777777" w:rsidR="00A5788A" w:rsidRPr="005C416B" w:rsidRDefault="00A5788A" w:rsidP="00FB1FB1">
            <w:pPr>
              <w:jc w:val="both"/>
              <w:rPr>
                <w:b/>
                <w:highlight w:val="lightGray"/>
              </w:rPr>
            </w:pPr>
            <w:r w:rsidRPr="005C416B">
              <w:rPr>
                <w:b/>
                <w:highlight w:val="lightGray"/>
              </w:rPr>
              <w:t>RU size</w:t>
            </w:r>
          </w:p>
        </w:tc>
        <w:tc>
          <w:tcPr>
            <w:tcW w:w="2141" w:type="pct"/>
          </w:tcPr>
          <w:p w14:paraId="53088D80" w14:textId="77777777" w:rsidR="00A5788A" w:rsidRPr="005C416B" w:rsidRDefault="00A5788A" w:rsidP="00FB1FB1">
            <w:pPr>
              <w:jc w:val="both"/>
              <w:rPr>
                <w:b/>
                <w:highlight w:val="lightGray"/>
              </w:rPr>
            </w:pPr>
            <w:r w:rsidRPr="005C416B">
              <w:rPr>
                <w:b/>
                <w:highlight w:val="lightGray"/>
              </w:rPr>
              <w:t>Aggregate BW</w:t>
            </w:r>
          </w:p>
        </w:tc>
        <w:tc>
          <w:tcPr>
            <w:tcW w:w="1375" w:type="pct"/>
          </w:tcPr>
          <w:p w14:paraId="0A294E88" w14:textId="77777777" w:rsidR="00A5788A" w:rsidRPr="005C416B" w:rsidRDefault="00A5788A" w:rsidP="00FB1FB1">
            <w:pPr>
              <w:jc w:val="both"/>
              <w:rPr>
                <w:b/>
                <w:highlight w:val="lightGray"/>
              </w:rPr>
            </w:pPr>
            <w:r w:rsidRPr="005C416B">
              <w:rPr>
                <w:b/>
                <w:highlight w:val="lightGray"/>
              </w:rPr>
              <w:t>Notes</w:t>
            </w:r>
          </w:p>
        </w:tc>
      </w:tr>
      <w:tr w:rsidR="00A5788A" w:rsidRPr="005C416B" w14:paraId="463FBFF9" w14:textId="77777777" w:rsidTr="00A5788A">
        <w:trPr>
          <w:jc w:val="center"/>
        </w:trPr>
        <w:tc>
          <w:tcPr>
            <w:tcW w:w="1484" w:type="pct"/>
          </w:tcPr>
          <w:p w14:paraId="08C7E1F1" w14:textId="77777777" w:rsidR="00A5788A" w:rsidRPr="005C416B" w:rsidRDefault="00A5788A" w:rsidP="00FB1FB1">
            <w:pPr>
              <w:jc w:val="both"/>
              <w:rPr>
                <w:highlight w:val="lightGray"/>
              </w:rPr>
            </w:pPr>
            <w:r w:rsidRPr="005C416B">
              <w:rPr>
                <w:highlight w:val="lightGray"/>
              </w:rPr>
              <w:t>484 + 242</w:t>
            </w:r>
          </w:p>
        </w:tc>
        <w:tc>
          <w:tcPr>
            <w:tcW w:w="2141" w:type="pct"/>
          </w:tcPr>
          <w:p w14:paraId="77339E0F" w14:textId="77777777" w:rsidR="00A5788A" w:rsidRPr="005C416B" w:rsidRDefault="00A5788A" w:rsidP="00FB1FB1">
            <w:pPr>
              <w:jc w:val="both"/>
              <w:rPr>
                <w:highlight w:val="lightGray"/>
              </w:rPr>
            </w:pPr>
            <w:r w:rsidRPr="005C416B">
              <w:rPr>
                <w:highlight w:val="lightGray"/>
              </w:rPr>
              <w:t>60 MHz</w:t>
            </w:r>
          </w:p>
        </w:tc>
        <w:tc>
          <w:tcPr>
            <w:tcW w:w="1375" w:type="pct"/>
          </w:tcPr>
          <w:p w14:paraId="1243988B" w14:textId="77777777" w:rsidR="00A5788A" w:rsidRPr="005C416B" w:rsidRDefault="00A5788A" w:rsidP="00FB1FB1">
            <w:pPr>
              <w:jc w:val="both"/>
              <w:rPr>
                <w:highlight w:val="lightGray"/>
              </w:rPr>
            </w:pPr>
            <w:r w:rsidRPr="005C416B">
              <w:rPr>
                <w:highlight w:val="lightGray"/>
              </w:rPr>
              <w:t>4 options</w:t>
            </w:r>
          </w:p>
        </w:tc>
      </w:tr>
    </w:tbl>
    <w:p w14:paraId="16B48522" w14:textId="77777777" w:rsidR="007D36B4" w:rsidRPr="0021759F" w:rsidRDefault="007D36B4" w:rsidP="00FB1FB1">
      <w:pPr>
        <w:jc w:val="both"/>
      </w:pPr>
      <w:r w:rsidRPr="005C416B">
        <w:rPr>
          <w:highlight w:val="lightGray"/>
        </w:rPr>
        <w:t xml:space="preserve">[Motion 93, </w:t>
      </w:r>
      <w:sdt>
        <w:sdtPr>
          <w:rPr>
            <w:highlight w:val="lightGray"/>
          </w:rPr>
          <w:id w:val="80963285"/>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57195335"/>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26641C61" w14:textId="77777777" w:rsidR="007D36B4" w:rsidRPr="0021759F" w:rsidRDefault="007D36B4" w:rsidP="00FB1FB1">
      <w:pPr>
        <w:jc w:val="both"/>
      </w:pPr>
    </w:p>
    <w:p w14:paraId="672590B7" w14:textId="77777777" w:rsidR="005C416B" w:rsidRDefault="005C416B">
      <w:r>
        <w:br w:type="page"/>
      </w:r>
    </w:p>
    <w:p w14:paraId="69A18376" w14:textId="5DE2F6DE" w:rsidR="00336669" w:rsidRPr="005C416B" w:rsidRDefault="00336669" w:rsidP="00336669">
      <w:pPr>
        <w:jc w:val="both"/>
        <w:rPr>
          <w:highlight w:val="lightGray"/>
        </w:rPr>
      </w:pPr>
      <w:r w:rsidRPr="005C416B">
        <w:rPr>
          <w:highlight w:val="lightGray"/>
        </w:rPr>
        <w:lastRenderedPageBreak/>
        <w:t>In 160 MHz non-OFDMA the following conditional mandatory (conditional on supporting puncturing) large RU combinations are supported.</w:t>
      </w:r>
    </w:p>
    <w:p w14:paraId="743D37FB" w14:textId="77777777" w:rsidR="00336669" w:rsidRPr="005C416B" w:rsidRDefault="00336669" w:rsidP="00486858">
      <w:pPr>
        <w:pStyle w:val="ListParagraph"/>
        <w:numPr>
          <w:ilvl w:val="0"/>
          <w:numId w:val="5"/>
        </w:numPr>
        <w:jc w:val="both"/>
        <w:rPr>
          <w:highlight w:val="lightGray"/>
        </w:rPr>
      </w:pPr>
      <w:r w:rsidRPr="005C416B">
        <w:rPr>
          <w:highlight w:val="lightGray"/>
        </w:rPr>
        <w:t>Any one of eight 242 RUs can be punctured.</w:t>
      </w:r>
    </w:p>
    <w:p w14:paraId="6B998A86" w14:textId="77777777" w:rsidR="00A5788A" w:rsidRPr="005C416B" w:rsidRDefault="00336669" w:rsidP="00486858">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C416B" w14:paraId="29AECBCC" w14:textId="77777777" w:rsidTr="00336669">
        <w:tc>
          <w:tcPr>
            <w:tcW w:w="2337" w:type="dxa"/>
          </w:tcPr>
          <w:p w14:paraId="7C6417B5" w14:textId="77777777" w:rsidR="00336669" w:rsidRPr="005C416B" w:rsidRDefault="00336669" w:rsidP="00FB1FB1">
            <w:pPr>
              <w:jc w:val="both"/>
              <w:rPr>
                <w:b/>
                <w:highlight w:val="lightGray"/>
              </w:rPr>
            </w:pPr>
            <w:r w:rsidRPr="005C416B">
              <w:rPr>
                <w:b/>
                <w:highlight w:val="lightGray"/>
              </w:rPr>
              <w:t>80 MHz RU Size</w:t>
            </w:r>
          </w:p>
        </w:tc>
        <w:tc>
          <w:tcPr>
            <w:tcW w:w="2337" w:type="dxa"/>
          </w:tcPr>
          <w:p w14:paraId="26EE83A6" w14:textId="77777777" w:rsidR="00336669" w:rsidRPr="005C416B" w:rsidRDefault="00336669" w:rsidP="00FB1FB1">
            <w:pPr>
              <w:jc w:val="both"/>
              <w:rPr>
                <w:b/>
                <w:highlight w:val="lightGray"/>
              </w:rPr>
            </w:pPr>
            <w:r w:rsidRPr="005C416B">
              <w:rPr>
                <w:b/>
                <w:highlight w:val="lightGray"/>
              </w:rPr>
              <w:t>80 MHz RU size</w:t>
            </w:r>
          </w:p>
        </w:tc>
        <w:tc>
          <w:tcPr>
            <w:tcW w:w="2338" w:type="dxa"/>
          </w:tcPr>
          <w:p w14:paraId="273D4BC0" w14:textId="77777777" w:rsidR="00336669" w:rsidRPr="005C416B" w:rsidRDefault="00336669" w:rsidP="00FB1FB1">
            <w:pPr>
              <w:jc w:val="both"/>
              <w:rPr>
                <w:b/>
                <w:highlight w:val="lightGray"/>
              </w:rPr>
            </w:pPr>
            <w:r w:rsidRPr="005C416B">
              <w:rPr>
                <w:b/>
                <w:highlight w:val="lightGray"/>
              </w:rPr>
              <w:t>Aggregate BW</w:t>
            </w:r>
          </w:p>
        </w:tc>
        <w:tc>
          <w:tcPr>
            <w:tcW w:w="2338" w:type="dxa"/>
          </w:tcPr>
          <w:p w14:paraId="758FD36C" w14:textId="77777777" w:rsidR="00336669" w:rsidRPr="005C416B" w:rsidRDefault="00336669" w:rsidP="00FB1FB1">
            <w:pPr>
              <w:jc w:val="both"/>
              <w:rPr>
                <w:b/>
                <w:highlight w:val="lightGray"/>
              </w:rPr>
            </w:pPr>
            <w:r w:rsidRPr="005C416B">
              <w:rPr>
                <w:b/>
                <w:highlight w:val="lightGray"/>
              </w:rPr>
              <w:t>Notes</w:t>
            </w:r>
          </w:p>
        </w:tc>
      </w:tr>
      <w:tr w:rsidR="00336669" w:rsidRPr="005C416B" w14:paraId="67BA7558" w14:textId="77777777" w:rsidTr="00336669">
        <w:tc>
          <w:tcPr>
            <w:tcW w:w="2337" w:type="dxa"/>
          </w:tcPr>
          <w:p w14:paraId="31CD2ACD" w14:textId="77777777" w:rsidR="00336669" w:rsidRPr="005C416B" w:rsidRDefault="00336669" w:rsidP="00FB1FB1">
            <w:pPr>
              <w:jc w:val="both"/>
              <w:rPr>
                <w:highlight w:val="lightGray"/>
              </w:rPr>
            </w:pPr>
            <w:r w:rsidRPr="005C416B">
              <w:rPr>
                <w:highlight w:val="lightGray"/>
              </w:rPr>
              <w:t>484</w:t>
            </w:r>
          </w:p>
        </w:tc>
        <w:tc>
          <w:tcPr>
            <w:tcW w:w="2337" w:type="dxa"/>
          </w:tcPr>
          <w:p w14:paraId="26EFBE36" w14:textId="77777777" w:rsidR="00336669" w:rsidRPr="005C416B" w:rsidRDefault="00336669" w:rsidP="00FB1FB1">
            <w:pPr>
              <w:jc w:val="both"/>
              <w:rPr>
                <w:highlight w:val="lightGray"/>
              </w:rPr>
            </w:pPr>
            <w:r w:rsidRPr="005C416B">
              <w:rPr>
                <w:highlight w:val="lightGray"/>
              </w:rPr>
              <w:t>996</w:t>
            </w:r>
          </w:p>
        </w:tc>
        <w:tc>
          <w:tcPr>
            <w:tcW w:w="2338" w:type="dxa"/>
          </w:tcPr>
          <w:p w14:paraId="5660D8E2" w14:textId="77777777" w:rsidR="00336669" w:rsidRPr="005C416B" w:rsidRDefault="00336669" w:rsidP="00FB1FB1">
            <w:pPr>
              <w:jc w:val="both"/>
              <w:rPr>
                <w:highlight w:val="lightGray"/>
              </w:rPr>
            </w:pPr>
            <w:r w:rsidRPr="005C416B">
              <w:rPr>
                <w:highlight w:val="lightGray"/>
              </w:rPr>
              <w:t>120 MHz</w:t>
            </w:r>
          </w:p>
        </w:tc>
        <w:tc>
          <w:tcPr>
            <w:tcW w:w="2338" w:type="dxa"/>
          </w:tcPr>
          <w:p w14:paraId="5C6D49F0" w14:textId="77777777" w:rsidR="00336669" w:rsidRPr="005C416B" w:rsidRDefault="00336669" w:rsidP="00FB1FB1">
            <w:pPr>
              <w:jc w:val="both"/>
              <w:rPr>
                <w:highlight w:val="lightGray"/>
              </w:rPr>
            </w:pPr>
            <w:r w:rsidRPr="005C416B">
              <w:rPr>
                <w:highlight w:val="lightGray"/>
              </w:rPr>
              <w:t>4 options</w:t>
            </w:r>
          </w:p>
        </w:tc>
      </w:tr>
      <w:tr w:rsidR="00336669" w:rsidRPr="005C416B" w14:paraId="210C6645" w14:textId="77777777" w:rsidTr="00336669">
        <w:tc>
          <w:tcPr>
            <w:tcW w:w="2337" w:type="dxa"/>
          </w:tcPr>
          <w:p w14:paraId="7734A627" w14:textId="77777777" w:rsidR="00336669" w:rsidRPr="005C416B" w:rsidRDefault="00336669" w:rsidP="00FB1FB1">
            <w:pPr>
              <w:jc w:val="both"/>
              <w:rPr>
                <w:highlight w:val="lightGray"/>
              </w:rPr>
            </w:pPr>
            <w:r w:rsidRPr="005C416B">
              <w:rPr>
                <w:highlight w:val="lightGray"/>
              </w:rPr>
              <w:t>484 + 242</w:t>
            </w:r>
          </w:p>
        </w:tc>
        <w:tc>
          <w:tcPr>
            <w:tcW w:w="2337" w:type="dxa"/>
          </w:tcPr>
          <w:p w14:paraId="39D729AB" w14:textId="77777777" w:rsidR="00336669" w:rsidRPr="005C416B" w:rsidRDefault="00336669" w:rsidP="00FB1FB1">
            <w:pPr>
              <w:jc w:val="both"/>
              <w:rPr>
                <w:highlight w:val="lightGray"/>
              </w:rPr>
            </w:pPr>
            <w:r w:rsidRPr="005C416B">
              <w:rPr>
                <w:highlight w:val="lightGray"/>
              </w:rPr>
              <w:t>996</w:t>
            </w:r>
          </w:p>
        </w:tc>
        <w:tc>
          <w:tcPr>
            <w:tcW w:w="2338" w:type="dxa"/>
          </w:tcPr>
          <w:p w14:paraId="0E665692" w14:textId="77777777" w:rsidR="00336669" w:rsidRPr="005C416B" w:rsidRDefault="00336669" w:rsidP="00FB1FB1">
            <w:pPr>
              <w:jc w:val="both"/>
              <w:rPr>
                <w:highlight w:val="lightGray"/>
              </w:rPr>
            </w:pPr>
            <w:r w:rsidRPr="005C416B">
              <w:rPr>
                <w:highlight w:val="lightGray"/>
              </w:rPr>
              <w:t>140 MHz</w:t>
            </w:r>
          </w:p>
        </w:tc>
        <w:tc>
          <w:tcPr>
            <w:tcW w:w="2338" w:type="dxa"/>
          </w:tcPr>
          <w:p w14:paraId="0713E387" w14:textId="77777777" w:rsidR="00336669" w:rsidRPr="005C416B" w:rsidRDefault="00336669" w:rsidP="00FB1FB1">
            <w:pPr>
              <w:jc w:val="both"/>
              <w:rPr>
                <w:highlight w:val="lightGray"/>
              </w:rPr>
            </w:pPr>
            <w:r w:rsidRPr="005C416B">
              <w:rPr>
                <w:highlight w:val="lightGray"/>
              </w:rPr>
              <w:t>8 options</w:t>
            </w:r>
          </w:p>
        </w:tc>
      </w:tr>
    </w:tbl>
    <w:p w14:paraId="73BC2FB1" w14:textId="77777777" w:rsidR="00336669" w:rsidRPr="005C416B" w:rsidRDefault="00336669" w:rsidP="00336669">
      <w:pPr>
        <w:jc w:val="both"/>
        <w:rPr>
          <w:highlight w:val="lightGray"/>
        </w:rPr>
      </w:pPr>
      <w:r w:rsidRPr="005C416B">
        <w:rPr>
          <w:highlight w:val="lightGray"/>
        </w:rPr>
        <w:t xml:space="preserve">[Motion 94, </w:t>
      </w:r>
      <w:sdt>
        <w:sdtPr>
          <w:rPr>
            <w:highlight w:val="lightGray"/>
          </w:rPr>
          <w:id w:val="-1989390653"/>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47075536"/>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157E9636" w14:textId="77777777" w:rsidR="00A5788A" w:rsidRPr="005C416B" w:rsidRDefault="00A5788A" w:rsidP="00FB1FB1">
      <w:pPr>
        <w:jc w:val="both"/>
        <w:rPr>
          <w:highlight w:val="lightGray"/>
        </w:rPr>
      </w:pPr>
    </w:p>
    <w:p w14:paraId="3455414D" w14:textId="3B111F68" w:rsidR="00057DDC" w:rsidRPr="005C416B" w:rsidRDefault="00057DDC" w:rsidP="00057DDC">
      <w:pPr>
        <w:jc w:val="both"/>
        <w:rPr>
          <w:highlight w:val="lightGray"/>
        </w:rPr>
      </w:pPr>
      <w:r w:rsidRPr="005C416B">
        <w:rPr>
          <w:highlight w:val="lightGray"/>
        </w:rPr>
        <w:t>In 240 MHz non-OFDMA the following conditional mandatory (conditional on supporting puncturing) large RU combinations are supported.</w:t>
      </w:r>
    </w:p>
    <w:p w14:paraId="45B6FCD7" w14:textId="77777777" w:rsidR="00057DDC" w:rsidRPr="005C416B" w:rsidRDefault="00057DDC" w:rsidP="00486858">
      <w:pPr>
        <w:pStyle w:val="ListParagraph"/>
        <w:numPr>
          <w:ilvl w:val="0"/>
          <w:numId w:val="23"/>
        </w:numPr>
        <w:jc w:val="both"/>
        <w:rPr>
          <w:highlight w:val="lightGray"/>
        </w:rPr>
      </w:pPr>
      <w:r w:rsidRPr="005C416B">
        <w:rPr>
          <w:highlight w:val="lightGray"/>
        </w:rPr>
        <w:t>Any one of six 484 RUs can be punctured.</w:t>
      </w:r>
    </w:p>
    <w:p w14:paraId="180EA417" w14:textId="77777777" w:rsidR="00336669" w:rsidRPr="005C416B" w:rsidRDefault="00057DDC" w:rsidP="00486858">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C416B" w14:paraId="38F4A18B" w14:textId="77777777" w:rsidTr="00057DDC">
        <w:tc>
          <w:tcPr>
            <w:tcW w:w="1870" w:type="dxa"/>
          </w:tcPr>
          <w:p w14:paraId="04B9D3FC"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680624EA"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4EC311F4"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2C949B87" w14:textId="77777777" w:rsidR="00057DDC" w:rsidRPr="005C416B" w:rsidRDefault="00057DDC" w:rsidP="00FB1FB1">
            <w:pPr>
              <w:jc w:val="both"/>
              <w:rPr>
                <w:b/>
                <w:highlight w:val="lightGray"/>
              </w:rPr>
            </w:pPr>
            <w:r w:rsidRPr="005C416B">
              <w:rPr>
                <w:b/>
                <w:highlight w:val="lightGray"/>
              </w:rPr>
              <w:t>Aggregate BW</w:t>
            </w:r>
          </w:p>
        </w:tc>
        <w:tc>
          <w:tcPr>
            <w:tcW w:w="1870" w:type="dxa"/>
          </w:tcPr>
          <w:p w14:paraId="5C1F545F" w14:textId="77777777" w:rsidR="00057DDC" w:rsidRPr="005C416B" w:rsidRDefault="00057DDC" w:rsidP="00FB1FB1">
            <w:pPr>
              <w:jc w:val="both"/>
              <w:rPr>
                <w:b/>
                <w:highlight w:val="lightGray"/>
              </w:rPr>
            </w:pPr>
            <w:r w:rsidRPr="005C416B">
              <w:rPr>
                <w:b/>
                <w:highlight w:val="lightGray"/>
              </w:rPr>
              <w:t>Notes</w:t>
            </w:r>
          </w:p>
        </w:tc>
      </w:tr>
      <w:tr w:rsidR="00057DDC" w:rsidRPr="005C416B" w14:paraId="09A94A04" w14:textId="77777777" w:rsidTr="00057DDC">
        <w:tc>
          <w:tcPr>
            <w:tcW w:w="1870" w:type="dxa"/>
          </w:tcPr>
          <w:p w14:paraId="1BE633F4" w14:textId="77777777" w:rsidR="00057DDC" w:rsidRPr="005C416B" w:rsidRDefault="00057DDC" w:rsidP="00FB1FB1">
            <w:pPr>
              <w:jc w:val="both"/>
              <w:rPr>
                <w:highlight w:val="lightGray"/>
              </w:rPr>
            </w:pPr>
            <w:r w:rsidRPr="005C416B">
              <w:rPr>
                <w:highlight w:val="lightGray"/>
              </w:rPr>
              <w:t>484</w:t>
            </w:r>
          </w:p>
        </w:tc>
        <w:tc>
          <w:tcPr>
            <w:tcW w:w="1870" w:type="dxa"/>
          </w:tcPr>
          <w:p w14:paraId="6963E50A" w14:textId="77777777" w:rsidR="00057DDC" w:rsidRPr="005C416B" w:rsidRDefault="00057DDC" w:rsidP="00FB1FB1">
            <w:pPr>
              <w:jc w:val="both"/>
              <w:rPr>
                <w:highlight w:val="lightGray"/>
              </w:rPr>
            </w:pPr>
            <w:r w:rsidRPr="005C416B">
              <w:rPr>
                <w:highlight w:val="lightGray"/>
              </w:rPr>
              <w:t>996</w:t>
            </w:r>
          </w:p>
        </w:tc>
        <w:tc>
          <w:tcPr>
            <w:tcW w:w="1870" w:type="dxa"/>
          </w:tcPr>
          <w:p w14:paraId="3856A2D3" w14:textId="77777777" w:rsidR="00057DDC" w:rsidRPr="005C416B" w:rsidRDefault="00057DDC" w:rsidP="00FB1FB1">
            <w:pPr>
              <w:jc w:val="both"/>
              <w:rPr>
                <w:highlight w:val="lightGray"/>
              </w:rPr>
            </w:pPr>
            <w:r w:rsidRPr="005C416B">
              <w:rPr>
                <w:highlight w:val="lightGray"/>
              </w:rPr>
              <w:t>996</w:t>
            </w:r>
          </w:p>
        </w:tc>
        <w:tc>
          <w:tcPr>
            <w:tcW w:w="1870" w:type="dxa"/>
          </w:tcPr>
          <w:p w14:paraId="6EB14B98" w14:textId="77777777" w:rsidR="00057DDC" w:rsidRPr="005C416B" w:rsidRDefault="00057DDC" w:rsidP="00FB1FB1">
            <w:pPr>
              <w:jc w:val="both"/>
              <w:rPr>
                <w:highlight w:val="lightGray"/>
              </w:rPr>
            </w:pPr>
            <w:r w:rsidRPr="005C416B">
              <w:rPr>
                <w:highlight w:val="lightGray"/>
              </w:rPr>
              <w:t xml:space="preserve">200 MHz </w:t>
            </w:r>
          </w:p>
        </w:tc>
        <w:tc>
          <w:tcPr>
            <w:tcW w:w="1870" w:type="dxa"/>
          </w:tcPr>
          <w:p w14:paraId="22AE0958" w14:textId="77777777" w:rsidR="00057DDC" w:rsidRPr="005C416B" w:rsidRDefault="00057DDC" w:rsidP="00FB1FB1">
            <w:pPr>
              <w:jc w:val="both"/>
              <w:rPr>
                <w:highlight w:val="lightGray"/>
              </w:rPr>
            </w:pPr>
            <w:r w:rsidRPr="005C416B">
              <w:rPr>
                <w:highlight w:val="lightGray"/>
              </w:rPr>
              <w:t>6 options</w:t>
            </w:r>
          </w:p>
        </w:tc>
      </w:tr>
      <w:tr w:rsidR="00057DDC" w:rsidRPr="005C416B" w14:paraId="4DBEE093" w14:textId="77777777" w:rsidTr="00057DDC">
        <w:tc>
          <w:tcPr>
            <w:tcW w:w="1870" w:type="dxa"/>
          </w:tcPr>
          <w:p w14:paraId="3E893526" w14:textId="77777777" w:rsidR="00057DDC" w:rsidRPr="005C416B" w:rsidRDefault="00057DDC" w:rsidP="00FB1FB1">
            <w:pPr>
              <w:jc w:val="both"/>
              <w:rPr>
                <w:highlight w:val="lightGray"/>
              </w:rPr>
            </w:pPr>
            <w:r w:rsidRPr="005C416B">
              <w:rPr>
                <w:highlight w:val="lightGray"/>
              </w:rPr>
              <w:t>-</w:t>
            </w:r>
          </w:p>
        </w:tc>
        <w:tc>
          <w:tcPr>
            <w:tcW w:w="1870" w:type="dxa"/>
          </w:tcPr>
          <w:p w14:paraId="30C8C766" w14:textId="77777777" w:rsidR="00057DDC" w:rsidRPr="005C416B" w:rsidRDefault="00057DDC" w:rsidP="00FB1FB1">
            <w:pPr>
              <w:jc w:val="both"/>
              <w:rPr>
                <w:highlight w:val="lightGray"/>
              </w:rPr>
            </w:pPr>
            <w:r w:rsidRPr="005C416B">
              <w:rPr>
                <w:highlight w:val="lightGray"/>
              </w:rPr>
              <w:t>996</w:t>
            </w:r>
          </w:p>
        </w:tc>
        <w:tc>
          <w:tcPr>
            <w:tcW w:w="1870" w:type="dxa"/>
          </w:tcPr>
          <w:p w14:paraId="219670AB" w14:textId="77777777" w:rsidR="00057DDC" w:rsidRPr="005C416B" w:rsidRDefault="00057DDC" w:rsidP="00FB1FB1">
            <w:pPr>
              <w:jc w:val="both"/>
              <w:rPr>
                <w:highlight w:val="lightGray"/>
              </w:rPr>
            </w:pPr>
            <w:r w:rsidRPr="005C416B">
              <w:rPr>
                <w:highlight w:val="lightGray"/>
              </w:rPr>
              <w:t>996</w:t>
            </w:r>
          </w:p>
        </w:tc>
        <w:tc>
          <w:tcPr>
            <w:tcW w:w="1870" w:type="dxa"/>
          </w:tcPr>
          <w:p w14:paraId="236D1715" w14:textId="77777777" w:rsidR="00057DDC" w:rsidRPr="005C416B" w:rsidRDefault="00057DDC" w:rsidP="00FB1FB1">
            <w:pPr>
              <w:jc w:val="both"/>
              <w:rPr>
                <w:highlight w:val="lightGray"/>
              </w:rPr>
            </w:pPr>
            <w:r w:rsidRPr="005C416B">
              <w:rPr>
                <w:highlight w:val="lightGray"/>
              </w:rPr>
              <w:t xml:space="preserve">160 MHz </w:t>
            </w:r>
          </w:p>
        </w:tc>
        <w:tc>
          <w:tcPr>
            <w:tcW w:w="1870" w:type="dxa"/>
          </w:tcPr>
          <w:p w14:paraId="2B1B34A1" w14:textId="77777777" w:rsidR="00057DDC" w:rsidRPr="005C416B" w:rsidRDefault="00057DDC" w:rsidP="00FB1FB1">
            <w:pPr>
              <w:jc w:val="both"/>
              <w:rPr>
                <w:highlight w:val="lightGray"/>
              </w:rPr>
            </w:pPr>
            <w:r w:rsidRPr="005C416B">
              <w:rPr>
                <w:highlight w:val="lightGray"/>
              </w:rPr>
              <w:t>3 options</w:t>
            </w:r>
          </w:p>
        </w:tc>
      </w:tr>
    </w:tbl>
    <w:p w14:paraId="2EBA4A4F" w14:textId="77777777" w:rsidR="00057DDC" w:rsidRPr="0021759F" w:rsidRDefault="00057DDC" w:rsidP="00057DDC">
      <w:pPr>
        <w:jc w:val="both"/>
      </w:pPr>
      <w:r w:rsidRPr="005C416B">
        <w:rPr>
          <w:highlight w:val="lightGray"/>
        </w:rPr>
        <w:t xml:space="preserve">[Motion 95, </w:t>
      </w:r>
      <w:sdt>
        <w:sdtPr>
          <w:rPr>
            <w:highlight w:val="lightGray"/>
          </w:rPr>
          <w:id w:val="851455385"/>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636715587"/>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5C416B" w:rsidRDefault="005C2E48" w:rsidP="005C2E48">
      <w:pPr>
        <w:jc w:val="both"/>
        <w:rPr>
          <w:highlight w:val="lightGray"/>
        </w:rPr>
      </w:pPr>
      <w:r w:rsidRPr="005C416B">
        <w:rPr>
          <w:highlight w:val="lightGray"/>
        </w:rPr>
        <w:t>In 320 MHz non-OFDMA the following conditional mandatory (conditional on supporting puncturing) large RU combinations are supported.</w:t>
      </w:r>
    </w:p>
    <w:p w14:paraId="7FF4DA58" w14:textId="77777777" w:rsidR="005C2E48" w:rsidRPr="005C416B" w:rsidRDefault="005C2E48" w:rsidP="00486858">
      <w:pPr>
        <w:pStyle w:val="ListParagraph"/>
        <w:numPr>
          <w:ilvl w:val="0"/>
          <w:numId w:val="24"/>
        </w:numPr>
        <w:jc w:val="both"/>
        <w:rPr>
          <w:highlight w:val="lightGray"/>
        </w:rPr>
      </w:pPr>
      <w:r w:rsidRPr="005C416B">
        <w:rPr>
          <w:highlight w:val="lightGray"/>
        </w:rPr>
        <w:t>Any one of eight 484 RUs can be punctured.</w:t>
      </w:r>
    </w:p>
    <w:p w14:paraId="6F694FF6" w14:textId="77777777" w:rsidR="00057DDC" w:rsidRPr="005C416B" w:rsidRDefault="005C2E48" w:rsidP="00486858">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C416B" w14:paraId="2498047F" w14:textId="77777777" w:rsidTr="005C2E48">
        <w:tc>
          <w:tcPr>
            <w:tcW w:w="744" w:type="pct"/>
          </w:tcPr>
          <w:p w14:paraId="362D8315" w14:textId="77777777" w:rsidR="005C2E48" w:rsidRPr="005C416B" w:rsidRDefault="005C2E48" w:rsidP="00FB1FB1">
            <w:pPr>
              <w:jc w:val="both"/>
              <w:rPr>
                <w:b/>
                <w:highlight w:val="lightGray"/>
              </w:rPr>
            </w:pPr>
            <w:r w:rsidRPr="005C416B">
              <w:rPr>
                <w:b/>
                <w:highlight w:val="lightGray"/>
              </w:rPr>
              <w:t xml:space="preserve">80 MHz </w:t>
            </w:r>
          </w:p>
          <w:p w14:paraId="0B0A9A11" w14:textId="77777777" w:rsidR="005C2E48" w:rsidRPr="005C416B" w:rsidRDefault="005C2E48" w:rsidP="00FB1FB1">
            <w:pPr>
              <w:jc w:val="both"/>
              <w:rPr>
                <w:b/>
                <w:highlight w:val="lightGray"/>
              </w:rPr>
            </w:pPr>
            <w:r w:rsidRPr="005C416B">
              <w:rPr>
                <w:b/>
                <w:highlight w:val="lightGray"/>
              </w:rPr>
              <w:t>RU size</w:t>
            </w:r>
          </w:p>
        </w:tc>
        <w:tc>
          <w:tcPr>
            <w:tcW w:w="744" w:type="pct"/>
          </w:tcPr>
          <w:p w14:paraId="30C5450F" w14:textId="77777777" w:rsidR="005C2E48" w:rsidRPr="005C416B" w:rsidRDefault="005C2E48" w:rsidP="00FB1FB1">
            <w:pPr>
              <w:jc w:val="both"/>
              <w:rPr>
                <w:b/>
                <w:highlight w:val="lightGray"/>
              </w:rPr>
            </w:pPr>
            <w:r w:rsidRPr="005C416B">
              <w:rPr>
                <w:b/>
                <w:highlight w:val="lightGray"/>
              </w:rPr>
              <w:t xml:space="preserve">80 MHz </w:t>
            </w:r>
          </w:p>
          <w:p w14:paraId="1AF723D9" w14:textId="77777777" w:rsidR="005C2E48" w:rsidRPr="005C416B" w:rsidRDefault="005C2E48" w:rsidP="00FB1FB1">
            <w:pPr>
              <w:jc w:val="both"/>
              <w:rPr>
                <w:b/>
                <w:highlight w:val="lightGray"/>
              </w:rPr>
            </w:pPr>
            <w:r w:rsidRPr="005C416B">
              <w:rPr>
                <w:b/>
                <w:highlight w:val="lightGray"/>
              </w:rPr>
              <w:t>RU size</w:t>
            </w:r>
          </w:p>
        </w:tc>
        <w:tc>
          <w:tcPr>
            <w:tcW w:w="744" w:type="pct"/>
          </w:tcPr>
          <w:p w14:paraId="1626F5AE" w14:textId="77777777" w:rsidR="005C2E48" w:rsidRPr="005C416B" w:rsidRDefault="005C2E48" w:rsidP="00FB1FB1">
            <w:pPr>
              <w:jc w:val="both"/>
              <w:rPr>
                <w:b/>
                <w:highlight w:val="lightGray"/>
              </w:rPr>
            </w:pPr>
            <w:r w:rsidRPr="005C416B">
              <w:rPr>
                <w:b/>
                <w:highlight w:val="lightGray"/>
              </w:rPr>
              <w:t xml:space="preserve">80 MHz </w:t>
            </w:r>
          </w:p>
          <w:p w14:paraId="6FABD060" w14:textId="77777777" w:rsidR="005C2E48" w:rsidRPr="005C416B" w:rsidRDefault="005C2E48" w:rsidP="00FB1FB1">
            <w:pPr>
              <w:jc w:val="both"/>
              <w:rPr>
                <w:b/>
                <w:highlight w:val="lightGray"/>
              </w:rPr>
            </w:pPr>
            <w:r w:rsidRPr="005C416B">
              <w:rPr>
                <w:b/>
                <w:highlight w:val="lightGray"/>
              </w:rPr>
              <w:t>RU size</w:t>
            </w:r>
          </w:p>
        </w:tc>
        <w:tc>
          <w:tcPr>
            <w:tcW w:w="744" w:type="pct"/>
          </w:tcPr>
          <w:p w14:paraId="2D65ED9C" w14:textId="77777777" w:rsidR="005C2E48" w:rsidRPr="005C416B" w:rsidRDefault="005C2E48" w:rsidP="00FB1FB1">
            <w:pPr>
              <w:jc w:val="both"/>
              <w:rPr>
                <w:b/>
                <w:highlight w:val="lightGray"/>
              </w:rPr>
            </w:pPr>
            <w:r w:rsidRPr="005C416B">
              <w:rPr>
                <w:b/>
                <w:highlight w:val="lightGray"/>
              </w:rPr>
              <w:t xml:space="preserve">80 MHz </w:t>
            </w:r>
          </w:p>
          <w:p w14:paraId="3A594187" w14:textId="77777777" w:rsidR="005C2E48" w:rsidRPr="005C416B" w:rsidRDefault="005C2E48" w:rsidP="00FB1FB1">
            <w:pPr>
              <w:jc w:val="both"/>
              <w:rPr>
                <w:b/>
                <w:highlight w:val="lightGray"/>
              </w:rPr>
            </w:pPr>
            <w:r w:rsidRPr="005C416B">
              <w:rPr>
                <w:b/>
                <w:highlight w:val="lightGray"/>
              </w:rPr>
              <w:t>RU size</w:t>
            </w:r>
          </w:p>
        </w:tc>
        <w:tc>
          <w:tcPr>
            <w:tcW w:w="1232" w:type="pct"/>
          </w:tcPr>
          <w:p w14:paraId="0D33B94E" w14:textId="77777777" w:rsidR="005C2E48" w:rsidRPr="005C416B" w:rsidRDefault="005C2E48" w:rsidP="00FB1FB1">
            <w:pPr>
              <w:jc w:val="both"/>
              <w:rPr>
                <w:b/>
                <w:highlight w:val="lightGray"/>
              </w:rPr>
            </w:pPr>
            <w:r w:rsidRPr="005C416B">
              <w:rPr>
                <w:b/>
                <w:highlight w:val="lightGray"/>
              </w:rPr>
              <w:t>Aggregate BW</w:t>
            </w:r>
          </w:p>
        </w:tc>
        <w:tc>
          <w:tcPr>
            <w:tcW w:w="791" w:type="pct"/>
          </w:tcPr>
          <w:p w14:paraId="14588FF9" w14:textId="77777777" w:rsidR="005C2E48" w:rsidRPr="005C416B" w:rsidRDefault="005C2E48" w:rsidP="00FB1FB1">
            <w:pPr>
              <w:jc w:val="both"/>
              <w:rPr>
                <w:b/>
                <w:highlight w:val="lightGray"/>
              </w:rPr>
            </w:pPr>
            <w:r w:rsidRPr="005C416B">
              <w:rPr>
                <w:b/>
                <w:highlight w:val="lightGray"/>
              </w:rPr>
              <w:t>Notes</w:t>
            </w:r>
          </w:p>
        </w:tc>
      </w:tr>
      <w:tr w:rsidR="005C2E48" w:rsidRPr="005C416B" w14:paraId="1D7221D5" w14:textId="77777777" w:rsidTr="005C2E48">
        <w:tc>
          <w:tcPr>
            <w:tcW w:w="744" w:type="pct"/>
          </w:tcPr>
          <w:p w14:paraId="76F14916" w14:textId="77777777" w:rsidR="005C2E48" w:rsidRPr="005C416B" w:rsidRDefault="005C2E48" w:rsidP="00FB1FB1">
            <w:pPr>
              <w:jc w:val="both"/>
              <w:rPr>
                <w:highlight w:val="lightGray"/>
              </w:rPr>
            </w:pPr>
            <w:r w:rsidRPr="005C416B">
              <w:rPr>
                <w:highlight w:val="lightGray"/>
              </w:rPr>
              <w:t>484</w:t>
            </w:r>
          </w:p>
        </w:tc>
        <w:tc>
          <w:tcPr>
            <w:tcW w:w="744" w:type="pct"/>
          </w:tcPr>
          <w:p w14:paraId="218DBFBD" w14:textId="77777777" w:rsidR="005C2E48" w:rsidRPr="005C416B" w:rsidRDefault="005C2E48" w:rsidP="00FB1FB1">
            <w:pPr>
              <w:jc w:val="both"/>
              <w:rPr>
                <w:highlight w:val="lightGray"/>
              </w:rPr>
            </w:pPr>
            <w:r w:rsidRPr="005C416B">
              <w:rPr>
                <w:highlight w:val="lightGray"/>
              </w:rPr>
              <w:t>996</w:t>
            </w:r>
          </w:p>
        </w:tc>
        <w:tc>
          <w:tcPr>
            <w:tcW w:w="744" w:type="pct"/>
          </w:tcPr>
          <w:p w14:paraId="56017B1E" w14:textId="77777777" w:rsidR="005C2E48" w:rsidRPr="005C416B" w:rsidRDefault="005C2E48" w:rsidP="00FB1FB1">
            <w:pPr>
              <w:jc w:val="both"/>
              <w:rPr>
                <w:highlight w:val="lightGray"/>
              </w:rPr>
            </w:pPr>
            <w:r w:rsidRPr="005C416B">
              <w:rPr>
                <w:highlight w:val="lightGray"/>
              </w:rPr>
              <w:t>996</w:t>
            </w:r>
          </w:p>
        </w:tc>
        <w:tc>
          <w:tcPr>
            <w:tcW w:w="744" w:type="pct"/>
          </w:tcPr>
          <w:p w14:paraId="11DD165A" w14:textId="77777777" w:rsidR="005C2E48" w:rsidRPr="005C416B" w:rsidRDefault="005C2E48" w:rsidP="00FB1FB1">
            <w:pPr>
              <w:jc w:val="both"/>
              <w:rPr>
                <w:highlight w:val="lightGray"/>
              </w:rPr>
            </w:pPr>
            <w:r w:rsidRPr="005C416B">
              <w:rPr>
                <w:highlight w:val="lightGray"/>
              </w:rPr>
              <w:t>996</w:t>
            </w:r>
          </w:p>
        </w:tc>
        <w:tc>
          <w:tcPr>
            <w:tcW w:w="1232" w:type="pct"/>
          </w:tcPr>
          <w:p w14:paraId="69AF361C" w14:textId="77777777" w:rsidR="005C2E48" w:rsidRPr="005C416B" w:rsidRDefault="005C2E48" w:rsidP="00FB1FB1">
            <w:pPr>
              <w:jc w:val="both"/>
              <w:rPr>
                <w:highlight w:val="lightGray"/>
              </w:rPr>
            </w:pPr>
            <w:r w:rsidRPr="005C416B">
              <w:rPr>
                <w:highlight w:val="lightGray"/>
              </w:rPr>
              <w:t>280 MHz</w:t>
            </w:r>
          </w:p>
        </w:tc>
        <w:tc>
          <w:tcPr>
            <w:tcW w:w="791" w:type="pct"/>
          </w:tcPr>
          <w:p w14:paraId="01BBD1F4" w14:textId="77777777" w:rsidR="005C2E48" w:rsidRPr="005C416B" w:rsidRDefault="005C2E48" w:rsidP="00FB1FB1">
            <w:pPr>
              <w:jc w:val="both"/>
              <w:rPr>
                <w:highlight w:val="lightGray"/>
              </w:rPr>
            </w:pPr>
            <w:r w:rsidRPr="005C416B">
              <w:rPr>
                <w:highlight w:val="lightGray"/>
              </w:rPr>
              <w:t>8 options</w:t>
            </w:r>
          </w:p>
        </w:tc>
      </w:tr>
      <w:tr w:rsidR="005C2E48" w:rsidRPr="005C416B" w14:paraId="609AE6D4" w14:textId="77777777" w:rsidTr="005C2E48">
        <w:tc>
          <w:tcPr>
            <w:tcW w:w="744" w:type="pct"/>
          </w:tcPr>
          <w:p w14:paraId="3E88B7F5" w14:textId="77777777" w:rsidR="005C2E48" w:rsidRPr="005C416B" w:rsidRDefault="005C2E48" w:rsidP="00FB1FB1">
            <w:pPr>
              <w:jc w:val="both"/>
              <w:rPr>
                <w:highlight w:val="lightGray"/>
              </w:rPr>
            </w:pPr>
            <w:r w:rsidRPr="005C416B">
              <w:rPr>
                <w:highlight w:val="lightGray"/>
              </w:rPr>
              <w:t>-</w:t>
            </w:r>
          </w:p>
        </w:tc>
        <w:tc>
          <w:tcPr>
            <w:tcW w:w="744" w:type="pct"/>
          </w:tcPr>
          <w:p w14:paraId="1E05F8BD" w14:textId="77777777" w:rsidR="005C2E48" w:rsidRPr="005C416B" w:rsidRDefault="005C2E48" w:rsidP="00FB1FB1">
            <w:pPr>
              <w:jc w:val="both"/>
              <w:rPr>
                <w:highlight w:val="lightGray"/>
              </w:rPr>
            </w:pPr>
            <w:r w:rsidRPr="005C416B">
              <w:rPr>
                <w:highlight w:val="lightGray"/>
              </w:rPr>
              <w:t>996</w:t>
            </w:r>
          </w:p>
        </w:tc>
        <w:tc>
          <w:tcPr>
            <w:tcW w:w="744" w:type="pct"/>
          </w:tcPr>
          <w:p w14:paraId="6624301E" w14:textId="77777777" w:rsidR="005C2E48" w:rsidRPr="005C416B" w:rsidRDefault="005C2E48" w:rsidP="00FB1FB1">
            <w:pPr>
              <w:jc w:val="both"/>
              <w:rPr>
                <w:highlight w:val="lightGray"/>
              </w:rPr>
            </w:pPr>
            <w:r w:rsidRPr="005C416B">
              <w:rPr>
                <w:highlight w:val="lightGray"/>
              </w:rPr>
              <w:t>996</w:t>
            </w:r>
          </w:p>
        </w:tc>
        <w:tc>
          <w:tcPr>
            <w:tcW w:w="744" w:type="pct"/>
          </w:tcPr>
          <w:p w14:paraId="1556D75A" w14:textId="77777777" w:rsidR="005C2E48" w:rsidRPr="005C416B" w:rsidRDefault="005C2E48" w:rsidP="00FB1FB1">
            <w:pPr>
              <w:jc w:val="both"/>
              <w:rPr>
                <w:highlight w:val="lightGray"/>
              </w:rPr>
            </w:pPr>
            <w:r w:rsidRPr="005C416B">
              <w:rPr>
                <w:highlight w:val="lightGray"/>
              </w:rPr>
              <w:t>996</w:t>
            </w:r>
          </w:p>
        </w:tc>
        <w:tc>
          <w:tcPr>
            <w:tcW w:w="1232" w:type="pct"/>
          </w:tcPr>
          <w:p w14:paraId="3F90531D" w14:textId="77777777" w:rsidR="005C2E48" w:rsidRPr="005C416B" w:rsidRDefault="005C2E48" w:rsidP="00FB1FB1">
            <w:pPr>
              <w:jc w:val="both"/>
              <w:rPr>
                <w:highlight w:val="lightGray"/>
              </w:rPr>
            </w:pPr>
            <w:r w:rsidRPr="005C416B">
              <w:rPr>
                <w:highlight w:val="lightGray"/>
              </w:rPr>
              <w:t>240 MHz</w:t>
            </w:r>
          </w:p>
        </w:tc>
        <w:tc>
          <w:tcPr>
            <w:tcW w:w="791" w:type="pct"/>
          </w:tcPr>
          <w:p w14:paraId="1ED15AF3" w14:textId="77777777" w:rsidR="005C2E48" w:rsidRPr="005C416B" w:rsidRDefault="005C2E48" w:rsidP="00FB1FB1">
            <w:pPr>
              <w:jc w:val="both"/>
              <w:rPr>
                <w:highlight w:val="lightGray"/>
              </w:rPr>
            </w:pPr>
            <w:r w:rsidRPr="005C416B">
              <w:rPr>
                <w:highlight w:val="lightGray"/>
              </w:rPr>
              <w:t>4 options</w:t>
            </w:r>
          </w:p>
        </w:tc>
      </w:tr>
    </w:tbl>
    <w:p w14:paraId="319648F4" w14:textId="77777777" w:rsidR="005C2E48" w:rsidRPr="0021759F" w:rsidRDefault="00057DDC" w:rsidP="005C2E48">
      <w:pPr>
        <w:jc w:val="both"/>
      </w:pPr>
      <w:r w:rsidRPr="005C416B">
        <w:rPr>
          <w:highlight w:val="lightGray"/>
        </w:rPr>
        <w:t xml:space="preserve">[Motion 96, </w:t>
      </w:r>
      <w:sdt>
        <w:sdtPr>
          <w:rPr>
            <w:highlight w:val="lightGray"/>
          </w:rPr>
          <w:id w:val="-1128771496"/>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06274901"/>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33FD318A" w14:textId="77777777" w:rsidR="00E94ABB" w:rsidRPr="0021759F" w:rsidRDefault="00E94ABB" w:rsidP="00E94ABB">
      <w:pPr>
        <w:pStyle w:val="Heading3"/>
        <w:jc w:val="both"/>
      </w:pPr>
      <w:bookmarkStart w:id="346" w:name="_Toc46406796"/>
      <w:r w:rsidRPr="0021759F">
        <w:t>Interleaving for RUs and aggregated RUs</w:t>
      </w:r>
      <w:bookmarkEnd w:id="346"/>
    </w:p>
    <w:p w14:paraId="13623D73" w14:textId="14B0A2C8" w:rsidR="00BD0166" w:rsidRPr="005C416B" w:rsidRDefault="004543DC" w:rsidP="00E94ABB">
      <w:pPr>
        <w:jc w:val="both"/>
        <w:rPr>
          <w:szCs w:val="22"/>
          <w:highlight w:val="lightGray"/>
          <w:lang w:val="en-US"/>
        </w:rPr>
      </w:pPr>
      <w:r w:rsidRPr="005C416B">
        <w:rPr>
          <w:szCs w:val="22"/>
          <w:highlight w:val="lightGray"/>
          <w:lang w:val="en-US"/>
        </w:rPr>
        <w:t>802.11be supports j</w:t>
      </w:r>
      <w:r w:rsidR="00426093" w:rsidRPr="005C416B">
        <w:rPr>
          <w:szCs w:val="22"/>
          <w:highlight w:val="lightGray"/>
          <w:lang w:val="en-US"/>
        </w:rPr>
        <w:t xml:space="preserve">oint </w:t>
      </w:r>
      <w:r w:rsidR="00BD0166" w:rsidRPr="005C416B">
        <w:rPr>
          <w:szCs w:val="22"/>
          <w:highlight w:val="lightGray"/>
          <w:lang w:val="en-US"/>
        </w:rPr>
        <w:t>interleaving for BCC and joint tone mapper for LDPC for RU and aggregated RU size &lt;=</w:t>
      </w:r>
      <w:r w:rsidR="00B43B82" w:rsidRPr="005C416B">
        <w:rPr>
          <w:szCs w:val="22"/>
          <w:highlight w:val="lightGray"/>
          <w:lang w:val="en-US"/>
        </w:rPr>
        <w:t xml:space="preserve"> </w:t>
      </w:r>
      <w:r w:rsidR="00BD0166" w:rsidRPr="005C416B">
        <w:rPr>
          <w:szCs w:val="22"/>
          <w:highlight w:val="lightGray"/>
          <w:lang w:val="en-US"/>
        </w:rPr>
        <w:t>80 MHz</w:t>
      </w:r>
      <w:r w:rsidR="00266C37" w:rsidRPr="005C416B">
        <w:rPr>
          <w:szCs w:val="22"/>
          <w:highlight w:val="lightGray"/>
          <w:lang w:val="en-US"/>
        </w:rPr>
        <w:t>.</w:t>
      </w:r>
    </w:p>
    <w:p w14:paraId="6FC5E84A" w14:textId="2FF32D2E" w:rsidR="00C75009" w:rsidRPr="005C416B" w:rsidRDefault="00BC6506" w:rsidP="009B4614">
      <w:pPr>
        <w:jc w:val="both"/>
        <w:rPr>
          <w:szCs w:val="22"/>
          <w:highlight w:val="lightGray"/>
          <w:lang w:val="en-US"/>
        </w:rPr>
      </w:pPr>
      <w:r w:rsidRPr="005C416B">
        <w:rPr>
          <w:szCs w:val="22"/>
          <w:highlight w:val="lightGray"/>
          <w:lang w:val="en-US"/>
        </w:rPr>
        <w:t xml:space="preserve">[Motion </w:t>
      </w:r>
      <w:r w:rsidR="00C75009" w:rsidRPr="005C416B">
        <w:rPr>
          <w:szCs w:val="22"/>
          <w:highlight w:val="lightGray"/>
          <w:lang w:val="en-US"/>
        </w:rPr>
        <w:t xml:space="preserve">111, </w:t>
      </w:r>
      <w:r w:rsidR="00A44FF1" w:rsidRPr="005C416B">
        <w:rPr>
          <w:szCs w:val="22"/>
          <w:highlight w:val="lightGray"/>
          <w:lang w:val="en-US"/>
        </w:rPr>
        <w:t xml:space="preserve">#SP0611-02, </w:t>
      </w:r>
      <w:sdt>
        <w:sdtPr>
          <w:rPr>
            <w:szCs w:val="22"/>
            <w:highlight w:val="lightGray"/>
            <w:lang w:val="en-US"/>
          </w:rPr>
          <w:id w:val="986506494"/>
          <w:citation/>
        </w:sdtPr>
        <w:sdtContent>
          <w:r w:rsidR="003D7426" w:rsidRPr="005C416B">
            <w:rPr>
              <w:szCs w:val="22"/>
              <w:highlight w:val="lightGray"/>
              <w:lang w:val="en-US"/>
            </w:rPr>
            <w:fldChar w:fldCharType="begin"/>
          </w:r>
          <w:r w:rsidR="003D7426" w:rsidRPr="005C416B">
            <w:rPr>
              <w:szCs w:val="22"/>
              <w:highlight w:val="lightGray"/>
              <w:lang w:val="en-US"/>
            </w:rPr>
            <w:instrText xml:space="preserve"> CITATION 19_1755r4 \l 1033 </w:instrText>
          </w:r>
          <w:r w:rsidR="003D7426" w:rsidRPr="005C416B">
            <w:rPr>
              <w:szCs w:val="22"/>
              <w:highlight w:val="lightGray"/>
              <w:lang w:val="en-US"/>
            </w:rPr>
            <w:fldChar w:fldCharType="separate"/>
          </w:r>
          <w:r w:rsidR="00860E27" w:rsidRPr="00860E27">
            <w:rPr>
              <w:noProof/>
              <w:szCs w:val="22"/>
              <w:highlight w:val="lightGray"/>
              <w:lang w:val="en-US"/>
            </w:rPr>
            <w:t>[9]</w:t>
          </w:r>
          <w:r w:rsidR="003D7426" w:rsidRPr="005C416B">
            <w:rPr>
              <w:szCs w:val="22"/>
              <w:highlight w:val="lightGray"/>
              <w:lang w:val="en-US"/>
            </w:rPr>
            <w:fldChar w:fldCharType="end"/>
          </w:r>
        </w:sdtContent>
      </w:sdt>
      <w:r w:rsidR="003D7426" w:rsidRPr="005C416B">
        <w:rPr>
          <w:szCs w:val="22"/>
          <w:highlight w:val="lightGray"/>
          <w:lang w:val="en-US"/>
        </w:rPr>
        <w:t xml:space="preserve"> and</w:t>
      </w:r>
      <w:r w:rsidR="00266C37" w:rsidRPr="005C416B">
        <w:rPr>
          <w:szCs w:val="22"/>
          <w:highlight w:val="lightGray"/>
          <w:lang w:val="en-US"/>
        </w:rPr>
        <w:t xml:space="preserve"> </w:t>
      </w:r>
      <w:sdt>
        <w:sdtPr>
          <w:rPr>
            <w:szCs w:val="22"/>
            <w:highlight w:val="lightGray"/>
            <w:lang w:val="en-US"/>
          </w:rPr>
          <w:id w:val="-1229921621"/>
          <w:citation/>
        </w:sdtPr>
        <w:sdtContent>
          <w:r w:rsidR="00266C37" w:rsidRPr="005C416B">
            <w:rPr>
              <w:szCs w:val="22"/>
              <w:highlight w:val="lightGray"/>
              <w:lang w:val="en-US"/>
            </w:rPr>
            <w:fldChar w:fldCharType="begin"/>
          </w:r>
          <w:r w:rsidR="00266C37" w:rsidRPr="005C416B">
            <w:rPr>
              <w:szCs w:val="22"/>
              <w:highlight w:val="lightGray"/>
              <w:lang w:val="en-US"/>
            </w:rPr>
            <w:instrText xml:space="preserve"> CITATION 20_0394r1 \l 1033 </w:instrText>
          </w:r>
          <w:r w:rsidR="00266C37" w:rsidRPr="005C416B">
            <w:rPr>
              <w:szCs w:val="22"/>
              <w:highlight w:val="lightGray"/>
              <w:lang w:val="en-US"/>
            </w:rPr>
            <w:fldChar w:fldCharType="separate"/>
          </w:r>
          <w:r w:rsidR="00860E27" w:rsidRPr="00860E27">
            <w:rPr>
              <w:noProof/>
              <w:szCs w:val="22"/>
              <w:highlight w:val="lightGray"/>
              <w:lang w:val="en-US"/>
            </w:rPr>
            <w:t>[27]</w:t>
          </w:r>
          <w:r w:rsidR="00266C37" w:rsidRPr="005C416B">
            <w:rPr>
              <w:szCs w:val="22"/>
              <w:highlight w:val="lightGray"/>
              <w:lang w:val="en-US"/>
            </w:rPr>
            <w:fldChar w:fldCharType="end"/>
          </w:r>
        </w:sdtContent>
      </w:sdt>
      <w:r w:rsidR="00266C37" w:rsidRPr="005C416B">
        <w:rPr>
          <w:szCs w:val="22"/>
          <w:highlight w:val="lightGray"/>
          <w:lang w:val="en-US"/>
        </w:rPr>
        <w:t>]</w:t>
      </w:r>
    </w:p>
    <w:p w14:paraId="272E37B6" w14:textId="77777777" w:rsidR="00741D4C" w:rsidRPr="005C416B" w:rsidRDefault="00741D4C" w:rsidP="004A2466">
      <w:pPr>
        <w:jc w:val="both"/>
        <w:rPr>
          <w:szCs w:val="22"/>
          <w:highlight w:val="lightGray"/>
          <w:lang w:val="en-US"/>
        </w:rPr>
      </w:pPr>
    </w:p>
    <w:p w14:paraId="331C0CCC" w14:textId="714732EB" w:rsidR="004A2466" w:rsidRPr="005C416B" w:rsidRDefault="00426093" w:rsidP="004A2466">
      <w:pPr>
        <w:jc w:val="both"/>
        <w:rPr>
          <w:szCs w:val="22"/>
          <w:highlight w:val="lightGray"/>
          <w:lang w:val="en-US"/>
        </w:rPr>
      </w:pPr>
      <w:r w:rsidRPr="005C416B">
        <w:rPr>
          <w:szCs w:val="22"/>
          <w:highlight w:val="lightGray"/>
          <w:lang w:val="en-US"/>
        </w:rPr>
        <w:t>T</w:t>
      </w:r>
      <w:r w:rsidR="004A2466" w:rsidRPr="005C416B">
        <w:rPr>
          <w:szCs w:val="22"/>
          <w:highlight w:val="lightGray"/>
          <w:lang w:val="en-US"/>
        </w:rPr>
        <w:t xml:space="preserve">he segment parser bit distribution sequence starts from the lowest frequency location to the highest frequency, just like in </w:t>
      </w:r>
      <w:r w:rsidR="002B5880" w:rsidRPr="005C416B">
        <w:rPr>
          <w:szCs w:val="22"/>
          <w:highlight w:val="lightGray"/>
          <w:lang w:val="en-US"/>
        </w:rPr>
        <w:t>802.</w:t>
      </w:r>
      <w:r w:rsidR="004A2466" w:rsidRPr="005C416B">
        <w:rPr>
          <w:szCs w:val="22"/>
          <w:highlight w:val="lightGray"/>
          <w:lang w:val="en-US"/>
        </w:rPr>
        <w:t>11ac/</w:t>
      </w:r>
      <w:r w:rsidR="002B5880" w:rsidRPr="005C416B">
        <w:rPr>
          <w:szCs w:val="22"/>
          <w:highlight w:val="lightGray"/>
          <w:lang w:val="en-US"/>
        </w:rPr>
        <w:t>802.11</w:t>
      </w:r>
      <w:r w:rsidR="004A2466" w:rsidRPr="005C416B">
        <w:rPr>
          <w:szCs w:val="22"/>
          <w:highlight w:val="lightGray"/>
          <w:lang w:val="en-US"/>
        </w:rPr>
        <w:t>ax</w:t>
      </w:r>
      <w:r w:rsidRPr="005C416B">
        <w:rPr>
          <w:szCs w:val="22"/>
          <w:highlight w:val="lightGray"/>
          <w:lang w:val="en-US"/>
        </w:rPr>
        <w:t>.</w:t>
      </w:r>
    </w:p>
    <w:p w14:paraId="732BF04F" w14:textId="590B14C7" w:rsidR="00417F3A" w:rsidRPr="005C416B" w:rsidRDefault="00BC6506" w:rsidP="004A2466">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#SP0611-03, </w:t>
      </w:r>
      <w:sdt>
        <w:sdtPr>
          <w:rPr>
            <w:szCs w:val="22"/>
            <w:highlight w:val="lightGray"/>
            <w:lang w:val="en-US"/>
          </w:rPr>
          <w:id w:val="1402102722"/>
          <w:citation/>
        </w:sdt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860E27" w:rsidRPr="00860E27">
            <w:rPr>
              <w:noProof/>
              <w:szCs w:val="22"/>
              <w:highlight w:val="lightGray"/>
              <w:lang w:val="en-US"/>
            </w:rPr>
            <w:t>[9]</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1340896040"/>
          <w:citation/>
        </w:sdt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860E27" w:rsidRPr="00860E27">
            <w:rPr>
              <w:noProof/>
              <w:szCs w:val="22"/>
              <w:highlight w:val="lightGray"/>
              <w:lang w:val="en-US"/>
            </w:rPr>
            <w:t>[27]</w:t>
          </w:r>
          <w:r w:rsidR="00417F3A" w:rsidRPr="005C416B">
            <w:rPr>
              <w:szCs w:val="22"/>
              <w:highlight w:val="lightGray"/>
              <w:lang w:val="en-US"/>
            </w:rPr>
            <w:fldChar w:fldCharType="end"/>
          </w:r>
        </w:sdtContent>
      </w:sdt>
      <w:r w:rsidR="00417F3A" w:rsidRPr="005C416B">
        <w:rPr>
          <w:szCs w:val="22"/>
          <w:highlight w:val="lightGray"/>
          <w:lang w:val="en-US"/>
        </w:rPr>
        <w:t>]</w:t>
      </w:r>
    </w:p>
    <w:p w14:paraId="329B6AE7" w14:textId="77777777" w:rsidR="004A2466" w:rsidRPr="005C416B" w:rsidRDefault="004A2466" w:rsidP="004A2466">
      <w:pPr>
        <w:jc w:val="both"/>
        <w:rPr>
          <w:szCs w:val="22"/>
          <w:highlight w:val="lightGray"/>
          <w:lang w:val="en-US"/>
        </w:rPr>
      </w:pPr>
    </w:p>
    <w:p w14:paraId="0F60F411" w14:textId="18FFD986" w:rsidR="004A2466" w:rsidRPr="005C416B" w:rsidRDefault="003D415C" w:rsidP="004A2466">
      <w:pPr>
        <w:jc w:val="both"/>
        <w:rPr>
          <w:szCs w:val="22"/>
          <w:highlight w:val="lightGray"/>
          <w:lang w:val="en-US"/>
        </w:rPr>
      </w:pPr>
      <w:r w:rsidRPr="005C416B">
        <w:rPr>
          <w:szCs w:val="22"/>
          <w:highlight w:val="lightGray"/>
          <w:lang w:val="en-US"/>
        </w:rPr>
        <w:t>802.11be supports t</w:t>
      </w:r>
      <w:r w:rsidR="004A2466" w:rsidRPr="005C416B">
        <w:rPr>
          <w:szCs w:val="22"/>
          <w:highlight w:val="lightGray"/>
          <w:lang w:val="en-US"/>
        </w:rPr>
        <w:t xml:space="preserve">he following LDPC tone mapper parameters:  </w:t>
      </w:r>
    </w:p>
    <w:p w14:paraId="157FE2FB" w14:textId="36ACA619"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RU52+</w:t>
      </w:r>
      <w:r w:rsidR="004B0E59" w:rsidRPr="005C416B">
        <w:rPr>
          <w:szCs w:val="22"/>
          <w:highlight w:val="lightGray"/>
          <w:lang w:val="en-US"/>
        </w:rPr>
        <w:t>RU</w:t>
      </w:r>
      <w:r w:rsidRPr="005C416B">
        <w:rPr>
          <w:szCs w:val="22"/>
          <w:highlight w:val="lightGray"/>
          <w:lang w:val="en-US"/>
        </w:rPr>
        <w:t>26: D_TM = 4</w:t>
      </w:r>
    </w:p>
    <w:p w14:paraId="66337080" w14:textId="601B22A1"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RU106+</w:t>
      </w:r>
      <w:r w:rsidR="004B0E59" w:rsidRPr="005C416B">
        <w:rPr>
          <w:szCs w:val="22"/>
          <w:highlight w:val="lightGray"/>
          <w:lang w:val="en-US"/>
        </w:rPr>
        <w:t>RU</w:t>
      </w:r>
      <w:r w:rsidRPr="005C416B">
        <w:rPr>
          <w:szCs w:val="22"/>
          <w:highlight w:val="lightGray"/>
          <w:lang w:val="en-US"/>
        </w:rPr>
        <w:t>26: D_TM = 6</w:t>
      </w:r>
    </w:p>
    <w:p w14:paraId="5E6FDCFA" w14:textId="3BCA5EDE"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w:t>
      </w:r>
      <w:r w:rsidR="00417F3A" w:rsidRPr="005C416B">
        <w:rPr>
          <w:szCs w:val="22"/>
          <w:highlight w:val="lightGray"/>
          <w:lang w:val="en-US"/>
        </w:rPr>
        <w:t>802.</w:t>
      </w:r>
      <w:r w:rsidRPr="005C416B">
        <w:rPr>
          <w:szCs w:val="22"/>
          <w:highlight w:val="lightGray"/>
          <w:lang w:val="en-US"/>
        </w:rPr>
        <w:t>11ax</w:t>
      </w:r>
      <w:r w:rsidR="00B8478D" w:rsidRPr="005C416B">
        <w:rPr>
          <w:szCs w:val="22"/>
          <w:highlight w:val="lightGray"/>
          <w:lang w:val="en-US"/>
        </w:rPr>
        <w:t xml:space="preserve"> </w:t>
      </w:r>
    </w:p>
    <w:p w14:paraId="0A6439A4" w14:textId="0B530DFB" w:rsidR="00417F3A" w:rsidRPr="005C416B" w:rsidRDefault="00BC6506" w:rsidP="000952FE">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#SP0611-04, </w:t>
      </w:r>
      <w:sdt>
        <w:sdtPr>
          <w:rPr>
            <w:szCs w:val="22"/>
            <w:highlight w:val="lightGray"/>
            <w:lang w:val="en-US"/>
          </w:rPr>
          <w:id w:val="-192766194"/>
          <w:citation/>
        </w:sdt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860E27" w:rsidRPr="00860E27">
            <w:rPr>
              <w:noProof/>
              <w:szCs w:val="22"/>
              <w:highlight w:val="lightGray"/>
              <w:lang w:val="en-US"/>
            </w:rPr>
            <w:t>[9]</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885062673"/>
          <w:citation/>
        </w:sdt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860E27" w:rsidRPr="00860E27">
            <w:rPr>
              <w:noProof/>
              <w:szCs w:val="22"/>
              <w:highlight w:val="lightGray"/>
              <w:lang w:val="en-US"/>
            </w:rPr>
            <w:t>[27]</w:t>
          </w:r>
          <w:r w:rsidR="00417F3A" w:rsidRPr="005C416B">
            <w:rPr>
              <w:szCs w:val="22"/>
              <w:highlight w:val="lightGray"/>
              <w:lang w:val="en-US"/>
            </w:rPr>
            <w:fldChar w:fldCharType="end"/>
          </w:r>
        </w:sdtContent>
      </w:sdt>
      <w:r w:rsidR="00417F3A" w:rsidRPr="005C416B">
        <w:rPr>
          <w:szCs w:val="22"/>
          <w:highlight w:val="lightGray"/>
          <w:lang w:val="en-US"/>
        </w:rPr>
        <w:t>]</w:t>
      </w:r>
    </w:p>
    <w:p w14:paraId="570DC8B7" w14:textId="77777777" w:rsidR="00BC335E" w:rsidRPr="005C416B" w:rsidRDefault="00BC335E" w:rsidP="000952FE">
      <w:pPr>
        <w:jc w:val="both"/>
        <w:rPr>
          <w:szCs w:val="22"/>
          <w:highlight w:val="lightGray"/>
          <w:lang w:val="en-US"/>
        </w:rPr>
      </w:pPr>
    </w:p>
    <w:p w14:paraId="46DA0074" w14:textId="61D68727" w:rsidR="00BC335E" w:rsidRPr="005C416B" w:rsidRDefault="003D415C" w:rsidP="00BC335E">
      <w:pPr>
        <w:jc w:val="both"/>
        <w:rPr>
          <w:szCs w:val="22"/>
          <w:highlight w:val="lightGray"/>
          <w:lang w:val="en-US"/>
        </w:rPr>
      </w:pPr>
      <w:r w:rsidRPr="005C416B">
        <w:rPr>
          <w:szCs w:val="22"/>
          <w:highlight w:val="lightGray"/>
          <w:lang w:val="en-US"/>
        </w:rPr>
        <w:t>802.11be supports t</w:t>
      </w:r>
      <w:r w:rsidR="00BC335E" w:rsidRPr="005C416B">
        <w:rPr>
          <w:szCs w:val="22"/>
          <w:highlight w:val="lightGray"/>
          <w:lang w:val="en-US"/>
        </w:rPr>
        <w:t xml:space="preserve">he following LDPC tone mapper parameters:  </w:t>
      </w:r>
    </w:p>
    <w:p w14:paraId="3450322A" w14:textId="0766CEA0" w:rsidR="00BC335E" w:rsidRPr="005C416B" w:rsidRDefault="00BC335E" w:rsidP="00DF7E01">
      <w:pPr>
        <w:pStyle w:val="ListParagraph"/>
        <w:numPr>
          <w:ilvl w:val="0"/>
          <w:numId w:val="35"/>
        </w:numPr>
        <w:jc w:val="both"/>
        <w:rPr>
          <w:szCs w:val="22"/>
          <w:highlight w:val="lightGray"/>
          <w:lang w:val="en-US"/>
        </w:rPr>
      </w:pPr>
      <w:r w:rsidRPr="005C416B">
        <w:rPr>
          <w:szCs w:val="22"/>
          <w:highlight w:val="lightGray"/>
          <w:lang w:val="en-US"/>
        </w:rPr>
        <w:t>for RU484+</w:t>
      </w:r>
      <w:r w:rsidR="004B0E59" w:rsidRPr="005C416B">
        <w:rPr>
          <w:szCs w:val="22"/>
          <w:highlight w:val="lightGray"/>
          <w:lang w:val="en-US"/>
        </w:rPr>
        <w:t>RU</w:t>
      </w:r>
      <w:r w:rsidRPr="005C416B">
        <w:rPr>
          <w:szCs w:val="22"/>
          <w:highlight w:val="lightGray"/>
          <w:lang w:val="en-US"/>
        </w:rPr>
        <w:t>242: D_TM = 18</w:t>
      </w:r>
      <w:r w:rsidR="00B8478D" w:rsidRPr="005C416B">
        <w:rPr>
          <w:szCs w:val="22"/>
          <w:highlight w:val="lightGray"/>
          <w:lang w:val="en-US"/>
        </w:rPr>
        <w:t xml:space="preserve"> </w:t>
      </w:r>
    </w:p>
    <w:p w14:paraId="6A9C1ECB" w14:textId="63CD5F00" w:rsidR="008D6E89" w:rsidRPr="005C416B" w:rsidRDefault="00BC6506" w:rsidP="008D6E89">
      <w:pPr>
        <w:jc w:val="both"/>
        <w:rPr>
          <w:szCs w:val="22"/>
          <w:highlight w:val="lightGray"/>
          <w:lang w:val="en-US"/>
        </w:rPr>
      </w:pPr>
      <w:r w:rsidRPr="005C416B">
        <w:rPr>
          <w:szCs w:val="22"/>
          <w:highlight w:val="lightGray"/>
          <w:lang w:val="en-US"/>
        </w:rPr>
        <w:t xml:space="preserve">[Motion </w:t>
      </w:r>
      <w:r w:rsidR="008D6E89" w:rsidRPr="005C416B">
        <w:rPr>
          <w:szCs w:val="22"/>
          <w:highlight w:val="lightGray"/>
          <w:lang w:val="en-US"/>
        </w:rPr>
        <w:t xml:space="preserve">111, #SP0611-05, </w:t>
      </w:r>
      <w:sdt>
        <w:sdtPr>
          <w:rPr>
            <w:szCs w:val="22"/>
            <w:highlight w:val="lightGray"/>
            <w:lang w:val="en-US"/>
          </w:rPr>
          <w:id w:val="-1907061844"/>
          <w:citation/>
        </w:sdtPr>
        <w:sdtContent>
          <w:r w:rsidR="008D6E89" w:rsidRPr="005C416B">
            <w:rPr>
              <w:szCs w:val="22"/>
              <w:highlight w:val="lightGray"/>
              <w:lang w:val="en-US"/>
            </w:rPr>
            <w:fldChar w:fldCharType="begin"/>
          </w:r>
          <w:r w:rsidR="008D6E89" w:rsidRPr="005C416B">
            <w:rPr>
              <w:szCs w:val="22"/>
              <w:highlight w:val="lightGray"/>
              <w:lang w:val="en-US"/>
            </w:rPr>
            <w:instrText xml:space="preserve"> CITATION 19_1755r4 \l 1033 </w:instrText>
          </w:r>
          <w:r w:rsidR="008D6E89" w:rsidRPr="005C416B">
            <w:rPr>
              <w:szCs w:val="22"/>
              <w:highlight w:val="lightGray"/>
              <w:lang w:val="en-US"/>
            </w:rPr>
            <w:fldChar w:fldCharType="separate"/>
          </w:r>
          <w:r w:rsidR="00860E27" w:rsidRPr="00860E27">
            <w:rPr>
              <w:noProof/>
              <w:szCs w:val="22"/>
              <w:highlight w:val="lightGray"/>
              <w:lang w:val="en-US"/>
            </w:rPr>
            <w:t>[9]</w:t>
          </w:r>
          <w:r w:rsidR="008D6E89" w:rsidRPr="005C416B">
            <w:rPr>
              <w:szCs w:val="22"/>
              <w:highlight w:val="lightGray"/>
              <w:lang w:val="en-US"/>
            </w:rPr>
            <w:fldChar w:fldCharType="end"/>
          </w:r>
        </w:sdtContent>
      </w:sdt>
      <w:r w:rsidR="008D6E89" w:rsidRPr="005C416B">
        <w:rPr>
          <w:szCs w:val="22"/>
          <w:highlight w:val="lightGray"/>
          <w:lang w:val="en-US"/>
        </w:rPr>
        <w:t xml:space="preserve"> and </w:t>
      </w:r>
      <w:sdt>
        <w:sdtPr>
          <w:rPr>
            <w:szCs w:val="22"/>
            <w:highlight w:val="lightGray"/>
            <w:lang w:val="en-US"/>
          </w:rPr>
          <w:id w:val="-1450776749"/>
          <w:citation/>
        </w:sdtPr>
        <w:sdtContent>
          <w:r w:rsidR="008D6E89" w:rsidRPr="005C416B">
            <w:rPr>
              <w:szCs w:val="22"/>
              <w:highlight w:val="lightGray"/>
              <w:lang w:val="en-US"/>
            </w:rPr>
            <w:fldChar w:fldCharType="begin"/>
          </w:r>
          <w:r w:rsidR="008D6E89" w:rsidRPr="005C416B">
            <w:rPr>
              <w:szCs w:val="22"/>
              <w:highlight w:val="lightGray"/>
              <w:lang w:val="en-US"/>
            </w:rPr>
            <w:instrText xml:space="preserve"> CITATION 20_0394r1 \l 1033 </w:instrText>
          </w:r>
          <w:r w:rsidR="008D6E89" w:rsidRPr="005C416B">
            <w:rPr>
              <w:szCs w:val="22"/>
              <w:highlight w:val="lightGray"/>
              <w:lang w:val="en-US"/>
            </w:rPr>
            <w:fldChar w:fldCharType="separate"/>
          </w:r>
          <w:r w:rsidR="00860E27" w:rsidRPr="00860E27">
            <w:rPr>
              <w:noProof/>
              <w:szCs w:val="22"/>
              <w:highlight w:val="lightGray"/>
              <w:lang w:val="en-US"/>
            </w:rPr>
            <w:t>[27]</w:t>
          </w:r>
          <w:r w:rsidR="008D6E89" w:rsidRPr="005C416B">
            <w:rPr>
              <w:szCs w:val="22"/>
              <w:highlight w:val="lightGray"/>
              <w:lang w:val="en-US"/>
            </w:rPr>
            <w:fldChar w:fldCharType="end"/>
          </w:r>
        </w:sdtContent>
      </w:sdt>
      <w:r w:rsidR="008D6E89" w:rsidRPr="005C416B">
        <w:rPr>
          <w:szCs w:val="22"/>
          <w:highlight w:val="lightGray"/>
          <w:lang w:val="en-US"/>
        </w:rPr>
        <w:t>]</w:t>
      </w:r>
    </w:p>
    <w:p w14:paraId="5E58C445" w14:textId="77777777" w:rsidR="003D4FA6" w:rsidRPr="005C416B" w:rsidRDefault="003D4FA6" w:rsidP="003D4FA6">
      <w:pPr>
        <w:jc w:val="both"/>
        <w:rPr>
          <w:rFonts w:ascii="Arial" w:hAnsi="Arial" w:cs="Arial"/>
          <w:szCs w:val="22"/>
          <w:highlight w:val="lightGray"/>
          <w:lang w:val="en-US"/>
        </w:rPr>
      </w:pPr>
    </w:p>
    <w:p w14:paraId="3E890E47" w14:textId="3D6CFD93" w:rsidR="003D4FA6" w:rsidRPr="005C416B" w:rsidRDefault="003D4FA6" w:rsidP="00426093">
      <w:pPr>
        <w:pStyle w:val="ListParagraph"/>
        <w:ind w:left="0"/>
        <w:jc w:val="both"/>
        <w:rPr>
          <w:szCs w:val="22"/>
          <w:highlight w:val="lightGray"/>
          <w:lang w:val="en-US"/>
        </w:rPr>
      </w:pPr>
      <w:r w:rsidRPr="005C416B">
        <w:rPr>
          <w:szCs w:val="22"/>
          <w:highlight w:val="lightGray"/>
          <w:lang w:val="en-US"/>
        </w:rPr>
        <w:t>For aggregated RUs and PPDU BW larger than 80</w:t>
      </w:r>
      <w:r w:rsidR="00B43B82" w:rsidRPr="005C416B">
        <w:rPr>
          <w:szCs w:val="22"/>
          <w:highlight w:val="lightGray"/>
          <w:lang w:val="en-US"/>
        </w:rPr>
        <w:t xml:space="preserve"> </w:t>
      </w:r>
      <w:r w:rsidRPr="005C416B">
        <w:rPr>
          <w:szCs w:val="22"/>
          <w:highlight w:val="lightGray"/>
          <w:lang w:val="en-US"/>
        </w:rPr>
        <w:t xml:space="preserve">MHz, </w:t>
      </w:r>
      <w:r w:rsidR="00A41EDD" w:rsidRPr="005C416B">
        <w:rPr>
          <w:szCs w:val="22"/>
          <w:highlight w:val="lightGray"/>
          <w:lang w:val="en-US"/>
        </w:rPr>
        <w:t xml:space="preserve">a </w:t>
      </w:r>
      <w:r w:rsidRPr="005C416B">
        <w:rPr>
          <w:szCs w:val="22"/>
          <w:highlight w:val="lightGray"/>
          <w:lang w:val="en-US"/>
        </w:rPr>
        <w:t>separate LDPC tone mapper is applied in each 80</w:t>
      </w:r>
      <w:r w:rsidR="00B43B82" w:rsidRPr="005C416B">
        <w:rPr>
          <w:szCs w:val="22"/>
          <w:highlight w:val="lightGray"/>
          <w:lang w:val="en-US"/>
        </w:rPr>
        <w:t xml:space="preserve"> </w:t>
      </w:r>
      <w:r w:rsidRPr="005C416B">
        <w:rPr>
          <w:szCs w:val="22"/>
          <w:highlight w:val="lightGray"/>
          <w:lang w:val="en-US"/>
        </w:rPr>
        <w:t>MHz segment.</w:t>
      </w:r>
      <w:r w:rsidR="00EF144B" w:rsidRPr="005C416B">
        <w:rPr>
          <w:b/>
          <w:i/>
          <w:highlight w:val="lightGray"/>
        </w:rPr>
        <w:t xml:space="preserve"> </w:t>
      </w:r>
    </w:p>
    <w:p w14:paraId="2A2D7F86" w14:textId="0EB12906" w:rsidR="004A2466" w:rsidRPr="0021759F" w:rsidRDefault="00BC6506" w:rsidP="0016041E">
      <w:pPr>
        <w:jc w:val="both"/>
        <w:rPr>
          <w:szCs w:val="22"/>
          <w:lang w:val="en-US"/>
        </w:rPr>
      </w:pPr>
      <w:r w:rsidRPr="005C416B">
        <w:rPr>
          <w:szCs w:val="22"/>
          <w:highlight w:val="lightGray"/>
          <w:lang w:val="en-US"/>
        </w:rPr>
        <w:t xml:space="preserve">[Motion </w:t>
      </w:r>
      <w:r w:rsidR="00C31D2D" w:rsidRPr="005C416B">
        <w:rPr>
          <w:szCs w:val="22"/>
          <w:highlight w:val="lightGray"/>
          <w:lang w:val="en-US"/>
        </w:rPr>
        <w:t xml:space="preserve">111, #SP0611-06, </w:t>
      </w:r>
      <w:sdt>
        <w:sdtPr>
          <w:rPr>
            <w:szCs w:val="22"/>
            <w:highlight w:val="lightGray"/>
            <w:lang w:val="en-US"/>
          </w:rPr>
          <w:id w:val="1841125307"/>
          <w:citation/>
        </w:sdtPr>
        <w:sdtContent>
          <w:r w:rsidR="007C1CA6" w:rsidRPr="005C416B">
            <w:rPr>
              <w:szCs w:val="22"/>
              <w:highlight w:val="lightGray"/>
              <w:lang w:val="en-US"/>
            </w:rPr>
            <w:fldChar w:fldCharType="begin"/>
          </w:r>
          <w:r w:rsidR="007C1CA6" w:rsidRPr="005C416B">
            <w:rPr>
              <w:szCs w:val="22"/>
              <w:highlight w:val="lightGray"/>
              <w:lang w:val="en-US"/>
            </w:rPr>
            <w:instrText xml:space="preserve"> CITATION 19_1755r4 \l 1033 </w:instrText>
          </w:r>
          <w:r w:rsidR="007C1CA6" w:rsidRPr="005C416B">
            <w:rPr>
              <w:szCs w:val="22"/>
              <w:highlight w:val="lightGray"/>
              <w:lang w:val="en-US"/>
            </w:rPr>
            <w:fldChar w:fldCharType="separate"/>
          </w:r>
          <w:r w:rsidR="00860E27" w:rsidRPr="00860E27">
            <w:rPr>
              <w:noProof/>
              <w:szCs w:val="22"/>
              <w:highlight w:val="lightGray"/>
              <w:lang w:val="en-US"/>
            </w:rPr>
            <w:t>[9]</w:t>
          </w:r>
          <w:r w:rsidR="007C1CA6" w:rsidRPr="005C416B">
            <w:rPr>
              <w:szCs w:val="22"/>
              <w:highlight w:val="lightGray"/>
              <w:lang w:val="en-US"/>
            </w:rPr>
            <w:fldChar w:fldCharType="end"/>
          </w:r>
        </w:sdtContent>
      </w:sdt>
      <w:r w:rsidR="007C1CA6" w:rsidRPr="005C416B">
        <w:rPr>
          <w:szCs w:val="22"/>
          <w:highlight w:val="lightGray"/>
          <w:lang w:val="en-US"/>
        </w:rPr>
        <w:t xml:space="preserve"> and</w:t>
      </w:r>
      <w:r w:rsidR="00B02FE8" w:rsidRPr="005C416B">
        <w:rPr>
          <w:szCs w:val="22"/>
          <w:highlight w:val="lightGray"/>
          <w:lang w:val="en-US"/>
        </w:rPr>
        <w:t xml:space="preserve"> </w:t>
      </w:r>
      <w:sdt>
        <w:sdtPr>
          <w:rPr>
            <w:szCs w:val="22"/>
            <w:highlight w:val="lightGray"/>
            <w:lang w:val="en-US"/>
          </w:rPr>
          <w:id w:val="-1234705511"/>
          <w:citation/>
        </w:sdtPr>
        <w:sdtContent>
          <w:r w:rsidR="00B02FE8"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B02FE8" w:rsidRPr="005C416B">
            <w:rPr>
              <w:szCs w:val="22"/>
              <w:highlight w:val="lightGray"/>
              <w:lang w:val="en-US"/>
            </w:rPr>
            <w:fldChar w:fldCharType="separate"/>
          </w:r>
          <w:r w:rsidR="00860E27" w:rsidRPr="00860E27">
            <w:rPr>
              <w:noProof/>
              <w:szCs w:val="22"/>
              <w:highlight w:val="lightGray"/>
              <w:lang w:val="en-US"/>
            </w:rPr>
            <w:t>[28]</w:t>
          </w:r>
          <w:r w:rsidR="00B02FE8" w:rsidRPr="005C416B">
            <w:rPr>
              <w:szCs w:val="22"/>
              <w:highlight w:val="lightGray"/>
              <w:lang w:val="en-US"/>
            </w:rPr>
            <w:fldChar w:fldCharType="end"/>
          </w:r>
        </w:sdtContent>
      </w:sdt>
      <w:r w:rsidR="005F65D3" w:rsidRPr="005C416B">
        <w:rPr>
          <w:szCs w:val="22"/>
          <w:highlight w:val="lightGray"/>
          <w:lang w:val="en-US"/>
        </w:rPr>
        <w:t>]</w:t>
      </w:r>
    </w:p>
    <w:p w14:paraId="13CA356C" w14:textId="77777777" w:rsidR="00B02FE8" w:rsidRPr="0021759F" w:rsidRDefault="00B02FE8" w:rsidP="0016041E">
      <w:pPr>
        <w:jc w:val="both"/>
        <w:rPr>
          <w:szCs w:val="22"/>
          <w:lang w:val="en-US"/>
        </w:rPr>
      </w:pPr>
    </w:p>
    <w:p w14:paraId="62B4DBFD" w14:textId="77777777" w:rsidR="005C416B" w:rsidRDefault="005C416B">
      <w:pPr>
        <w:rPr>
          <w:szCs w:val="22"/>
          <w:lang w:val="en-US"/>
        </w:rPr>
      </w:pPr>
      <w:r>
        <w:rPr>
          <w:szCs w:val="22"/>
          <w:lang w:val="en-US"/>
        </w:rPr>
        <w:br w:type="page"/>
      </w:r>
    </w:p>
    <w:p w14:paraId="2E821112" w14:textId="76061732" w:rsidR="00B866F0" w:rsidRPr="005C416B" w:rsidRDefault="00F41406" w:rsidP="0016041E">
      <w:pPr>
        <w:jc w:val="both"/>
        <w:rPr>
          <w:szCs w:val="22"/>
          <w:highlight w:val="lightGray"/>
          <w:lang w:val="en-US"/>
        </w:rPr>
      </w:pPr>
      <w:r w:rsidRPr="005C416B">
        <w:rPr>
          <w:szCs w:val="22"/>
          <w:highlight w:val="lightGray"/>
          <w:lang w:val="en-US"/>
        </w:rPr>
        <w:lastRenderedPageBreak/>
        <w:t>802.</w:t>
      </w:r>
      <w:r w:rsidR="00B866F0" w:rsidRPr="005C416B">
        <w:rPr>
          <w:szCs w:val="22"/>
          <w:highlight w:val="lightGray"/>
          <w:lang w:val="en-US"/>
        </w:rPr>
        <w:t>11be uses 80</w:t>
      </w:r>
      <w:r w:rsidR="00014FCD" w:rsidRPr="005C416B">
        <w:rPr>
          <w:szCs w:val="22"/>
          <w:highlight w:val="lightGray"/>
          <w:lang w:val="en-US"/>
        </w:rPr>
        <w:t xml:space="preserve"> </w:t>
      </w:r>
      <w:r w:rsidR="00B866F0" w:rsidRPr="005C416B">
        <w:rPr>
          <w:szCs w:val="22"/>
          <w:highlight w:val="lightGray"/>
          <w:lang w:val="en-US"/>
        </w:rPr>
        <w:t>MHz segment parser with proportional round robin scheme</w:t>
      </w:r>
      <w:r w:rsidR="00426093" w:rsidRPr="005C416B">
        <w:rPr>
          <w:szCs w:val="22"/>
          <w:highlight w:val="lightGray"/>
          <w:lang w:val="en-US"/>
        </w:rPr>
        <w:t>.</w:t>
      </w:r>
      <w:r w:rsidR="00EF144B" w:rsidRPr="005C416B">
        <w:rPr>
          <w:b/>
          <w:i/>
          <w:highlight w:val="lightGray"/>
        </w:rPr>
        <w:t xml:space="preserve"> </w:t>
      </w:r>
    </w:p>
    <w:p w14:paraId="3DBC2DE0" w14:textId="3287F05F" w:rsidR="005F65D3" w:rsidRPr="005C416B" w:rsidRDefault="00BC6506" w:rsidP="0016041E">
      <w:pPr>
        <w:jc w:val="both"/>
        <w:rPr>
          <w:szCs w:val="22"/>
          <w:highlight w:val="lightGray"/>
          <w:lang w:val="en-US"/>
        </w:rPr>
      </w:pPr>
      <w:r w:rsidRPr="005C416B">
        <w:rPr>
          <w:szCs w:val="22"/>
          <w:highlight w:val="lightGray"/>
          <w:lang w:val="en-US"/>
        </w:rPr>
        <w:t xml:space="preserve">[Motion </w:t>
      </w:r>
      <w:r w:rsidR="005F65D3" w:rsidRPr="005C416B">
        <w:rPr>
          <w:szCs w:val="22"/>
          <w:highlight w:val="lightGray"/>
          <w:lang w:val="en-US"/>
        </w:rPr>
        <w:t xml:space="preserve">111, #SP0611-07, </w:t>
      </w:r>
      <w:sdt>
        <w:sdtPr>
          <w:rPr>
            <w:szCs w:val="22"/>
            <w:highlight w:val="lightGray"/>
            <w:lang w:val="en-US"/>
          </w:rPr>
          <w:id w:val="1236281828"/>
          <w:citation/>
        </w:sdtPr>
        <w:sdtContent>
          <w:r w:rsidR="005F65D3" w:rsidRPr="005C416B">
            <w:rPr>
              <w:szCs w:val="22"/>
              <w:highlight w:val="lightGray"/>
              <w:lang w:val="en-US"/>
            </w:rPr>
            <w:fldChar w:fldCharType="begin"/>
          </w:r>
          <w:r w:rsidR="005F65D3" w:rsidRPr="005C416B">
            <w:rPr>
              <w:szCs w:val="22"/>
              <w:highlight w:val="lightGray"/>
              <w:lang w:val="en-US"/>
            </w:rPr>
            <w:instrText xml:space="preserve"> CITATION 19_1755r4 \l 1033 </w:instrText>
          </w:r>
          <w:r w:rsidR="005F65D3" w:rsidRPr="005C416B">
            <w:rPr>
              <w:szCs w:val="22"/>
              <w:highlight w:val="lightGray"/>
              <w:lang w:val="en-US"/>
            </w:rPr>
            <w:fldChar w:fldCharType="separate"/>
          </w:r>
          <w:r w:rsidR="00860E27" w:rsidRPr="00860E27">
            <w:rPr>
              <w:noProof/>
              <w:szCs w:val="22"/>
              <w:highlight w:val="lightGray"/>
              <w:lang w:val="en-US"/>
            </w:rPr>
            <w:t>[9]</w:t>
          </w:r>
          <w:r w:rsidR="005F65D3" w:rsidRPr="005C416B">
            <w:rPr>
              <w:szCs w:val="22"/>
              <w:highlight w:val="lightGray"/>
              <w:lang w:val="en-US"/>
            </w:rPr>
            <w:fldChar w:fldCharType="end"/>
          </w:r>
        </w:sdtContent>
      </w:sdt>
      <w:r w:rsidR="005F65D3" w:rsidRPr="005C416B">
        <w:rPr>
          <w:szCs w:val="22"/>
          <w:highlight w:val="lightGray"/>
          <w:lang w:val="en-US"/>
        </w:rPr>
        <w:t xml:space="preserve">, </w:t>
      </w:r>
      <w:sdt>
        <w:sdtPr>
          <w:rPr>
            <w:szCs w:val="22"/>
            <w:highlight w:val="lightGray"/>
            <w:lang w:val="en-US"/>
          </w:rPr>
          <w:id w:val="1397547738"/>
          <w:citation/>
        </w:sdtPr>
        <w:sdtContent>
          <w:r w:rsidR="005F65D3"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5F65D3" w:rsidRPr="005C416B">
            <w:rPr>
              <w:szCs w:val="22"/>
              <w:highlight w:val="lightGray"/>
              <w:lang w:val="en-US"/>
            </w:rPr>
            <w:fldChar w:fldCharType="separate"/>
          </w:r>
          <w:r w:rsidR="00860E27" w:rsidRPr="00860E27">
            <w:rPr>
              <w:noProof/>
              <w:szCs w:val="22"/>
              <w:highlight w:val="lightGray"/>
              <w:lang w:val="en-US"/>
            </w:rPr>
            <w:t>[28]</w:t>
          </w:r>
          <w:r w:rsidR="005F65D3" w:rsidRPr="005C416B">
            <w:rPr>
              <w:szCs w:val="22"/>
              <w:highlight w:val="lightGray"/>
              <w:lang w:val="en-US"/>
            </w:rPr>
            <w:fldChar w:fldCharType="end"/>
          </w:r>
        </w:sdtContent>
      </w:sdt>
      <w:r w:rsidR="005F65D3" w:rsidRPr="005C416B">
        <w:rPr>
          <w:szCs w:val="22"/>
          <w:highlight w:val="lightGray"/>
          <w:lang w:val="en-US"/>
        </w:rPr>
        <w:t xml:space="preserve">, and </w:t>
      </w:r>
      <w:sdt>
        <w:sdtPr>
          <w:rPr>
            <w:szCs w:val="22"/>
            <w:highlight w:val="lightGray"/>
            <w:lang w:val="en-US"/>
          </w:rPr>
          <w:id w:val="-1975983667"/>
          <w:citation/>
        </w:sdt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860E27" w:rsidRPr="00860E27">
            <w:rPr>
              <w:noProof/>
              <w:szCs w:val="22"/>
              <w:highlight w:val="lightGray"/>
              <w:lang w:val="en-US"/>
            </w:rPr>
            <w:t>[29]</w:t>
          </w:r>
          <w:r w:rsidRPr="005C416B">
            <w:rPr>
              <w:szCs w:val="22"/>
              <w:highlight w:val="lightGray"/>
              <w:lang w:val="en-US"/>
            </w:rPr>
            <w:fldChar w:fldCharType="end"/>
          </w:r>
        </w:sdtContent>
      </w:sdt>
      <w:r w:rsidRPr="005C416B">
        <w:rPr>
          <w:szCs w:val="22"/>
          <w:highlight w:val="lightGray"/>
          <w:lang w:val="en-US"/>
        </w:rPr>
        <w:t>]</w:t>
      </w:r>
    </w:p>
    <w:p w14:paraId="767803F4" w14:textId="77777777" w:rsidR="001C1E21" w:rsidRPr="005C416B" w:rsidRDefault="001C1E21" w:rsidP="0016041E">
      <w:pPr>
        <w:jc w:val="both"/>
        <w:rPr>
          <w:szCs w:val="22"/>
          <w:highlight w:val="lightGray"/>
          <w:lang w:val="en-US"/>
        </w:rPr>
      </w:pPr>
    </w:p>
    <w:p w14:paraId="30EC1338" w14:textId="523F5860" w:rsidR="001C1E21" w:rsidRPr="005C416B" w:rsidRDefault="00F41406" w:rsidP="001C1E21">
      <w:pPr>
        <w:jc w:val="both"/>
        <w:rPr>
          <w:highlight w:val="lightGray"/>
        </w:rPr>
      </w:pPr>
      <w:r w:rsidRPr="005C416B">
        <w:rPr>
          <w:highlight w:val="lightGray"/>
        </w:rPr>
        <w:t>802.</w:t>
      </w:r>
      <w:r w:rsidR="001C1E21" w:rsidRPr="005C416B">
        <w:rPr>
          <w:highlight w:val="lightGray"/>
        </w:rPr>
        <w:t>11be uses 80</w:t>
      </w:r>
      <w:r w:rsidR="00014FCD" w:rsidRPr="005C416B">
        <w:rPr>
          <w:highlight w:val="lightGray"/>
        </w:rPr>
        <w:t xml:space="preserve"> </w:t>
      </w:r>
      <w:r w:rsidR="001C1E21" w:rsidRPr="005C416B">
        <w:rPr>
          <w:highlight w:val="lightGray"/>
        </w:rPr>
        <w:t>MHz segment parser with the following parameters for the proportional round robin scheme</w:t>
      </w:r>
      <w:r w:rsidR="00EF144B" w:rsidRPr="005C416B">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5C416B" w14:paraId="3C552099" w14:textId="77777777" w:rsidTr="005B46AF">
        <w:tc>
          <w:tcPr>
            <w:tcW w:w="1795" w:type="dxa"/>
          </w:tcPr>
          <w:p w14:paraId="6BAA0782" w14:textId="77777777" w:rsidR="001C1E21" w:rsidRPr="005C416B" w:rsidRDefault="001C1E21" w:rsidP="005B46AF">
            <w:pPr>
              <w:jc w:val="both"/>
              <w:rPr>
                <w:b/>
                <w:highlight w:val="lightGray"/>
              </w:rPr>
            </w:pPr>
            <w:r w:rsidRPr="005C416B">
              <w:rPr>
                <w:b/>
                <w:highlight w:val="lightGray"/>
              </w:rPr>
              <w:t>RU Aggregation</w:t>
            </w:r>
          </w:p>
        </w:tc>
        <w:tc>
          <w:tcPr>
            <w:tcW w:w="1170" w:type="dxa"/>
          </w:tcPr>
          <w:p w14:paraId="74EF00F5" w14:textId="77777777" w:rsidR="001C1E21" w:rsidRPr="005C416B" w:rsidRDefault="001C1E21" w:rsidP="005B46AF">
            <w:pPr>
              <w:jc w:val="both"/>
              <w:rPr>
                <w:b/>
                <w:highlight w:val="lightGray"/>
              </w:rPr>
            </w:pPr>
            <w:r w:rsidRPr="005C416B">
              <w:rPr>
                <w:b/>
                <w:highlight w:val="lightGray"/>
              </w:rPr>
              <w:t>Nsd_total</w:t>
            </w:r>
          </w:p>
        </w:tc>
        <w:tc>
          <w:tcPr>
            <w:tcW w:w="3600" w:type="dxa"/>
          </w:tcPr>
          <w:p w14:paraId="1004A53A" w14:textId="77777777" w:rsidR="001C1E21" w:rsidRPr="005C416B" w:rsidRDefault="001C1E21" w:rsidP="005B46AF">
            <w:pPr>
              <w:jc w:val="both"/>
              <w:rPr>
                <w:b/>
                <w:highlight w:val="lightGray"/>
              </w:rPr>
            </w:pPr>
            <w:r w:rsidRPr="005C416B">
              <w:rPr>
                <w:b/>
                <w:highlight w:val="lightGray"/>
              </w:rPr>
              <w:t>Proportional Ratio (m1:m2:m3:m4)</w:t>
            </w:r>
          </w:p>
        </w:tc>
        <w:tc>
          <w:tcPr>
            <w:tcW w:w="2785" w:type="dxa"/>
          </w:tcPr>
          <w:p w14:paraId="1D435D0B" w14:textId="77777777" w:rsidR="001C1E21" w:rsidRPr="005C416B" w:rsidRDefault="001C1E21" w:rsidP="005B46AF">
            <w:pPr>
              <w:jc w:val="both"/>
              <w:rPr>
                <w:b/>
                <w:highlight w:val="lightGray"/>
              </w:rPr>
            </w:pPr>
            <w:r w:rsidRPr="005C416B">
              <w:rPr>
                <w:b/>
                <w:highlight w:val="lightGray"/>
              </w:rPr>
              <w:t>Leftover bits (per symbol)</w:t>
            </w:r>
          </w:p>
        </w:tc>
      </w:tr>
      <w:tr w:rsidR="001C1E21" w:rsidRPr="005C416B" w14:paraId="52BF325D" w14:textId="77777777" w:rsidTr="005B46AF">
        <w:tc>
          <w:tcPr>
            <w:tcW w:w="1795" w:type="dxa"/>
          </w:tcPr>
          <w:p w14:paraId="28D070DD" w14:textId="77777777" w:rsidR="001C1E21" w:rsidRPr="005C416B" w:rsidRDefault="001C1E21" w:rsidP="005B46AF">
            <w:pPr>
              <w:rPr>
                <w:highlight w:val="lightGray"/>
              </w:rPr>
            </w:pPr>
            <w:r w:rsidRPr="005C416B">
              <w:rPr>
                <w:highlight w:val="lightGray"/>
              </w:rPr>
              <w:t>484+996</w:t>
            </w:r>
          </w:p>
        </w:tc>
        <w:tc>
          <w:tcPr>
            <w:tcW w:w="1170" w:type="dxa"/>
          </w:tcPr>
          <w:p w14:paraId="5F869B9C" w14:textId="77777777" w:rsidR="001C1E21" w:rsidRPr="005C416B" w:rsidRDefault="001C1E21" w:rsidP="005B46AF">
            <w:pPr>
              <w:rPr>
                <w:highlight w:val="lightGray"/>
              </w:rPr>
            </w:pPr>
            <w:r w:rsidRPr="005C416B">
              <w:rPr>
                <w:highlight w:val="lightGray"/>
              </w:rPr>
              <w:t>1448</w:t>
            </w:r>
          </w:p>
        </w:tc>
        <w:tc>
          <w:tcPr>
            <w:tcW w:w="3600" w:type="dxa"/>
          </w:tcPr>
          <w:p w14:paraId="4A0C9AE5" w14:textId="77777777" w:rsidR="001C1E21" w:rsidRPr="005C416B" w:rsidRDefault="001C1E21" w:rsidP="005B46AF">
            <w:pPr>
              <w:rPr>
                <w:highlight w:val="lightGray"/>
              </w:rPr>
            </w:pPr>
            <w:r w:rsidRPr="005C416B">
              <w:rPr>
                <w:highlight w:val="lightGray"/>
              </w:rPr>
              <w:t>1s:2s</w:t>
            </w:r>
          </w:p>
        </w:tc>
        <w:tc>
          <w:tcPr>
            <w:tcW w:w="2785" w:type="dxa"/>
          </w:tcPr>
          <w:p w14:paraId="609F1A42" w14:textId="77777777" w:rsidR="001C1E21" w:rsidRPr="005C416B" w:rsidRDefault="001C1E21" w:rsidP="005B46AF">
            <w:pPr>
              <w:rPr>
                <w:highlight w:val="lightGray"/>
              </w:rPr>
            </w:pPr>
            <w:r w:rsidRPr="005C416B">
              <w:rPr>
                <w:highlight w:val="lightGray"/>
              </w:rPr>
              <w:t>44*Nbpscs on ru996</w:t>
            </w:r>
          </w:p>
        </w:tc>
      </w:tr>
      <w:tr w:rsidR="001C1E21" w:rsidRPr="005C416B" w14:paraId="0E1B9864" w14:textId="77777777" w:rsidTr="005B46AF">
        <w:tc>
          <w:tcPr>
            <w:tcW w:w="1795" w:type="dxa"/>
          </w:tcPr>
          <w:p w14:paraId="0BFBF234" w14:textId="77777777" w:rsidR="001C1E21" w:rsidRPr="005C416B" w:rsidRDefault="001C1E21" w:rsidP="005B46AF">
            <w:pPr>
              <w:rPr>
                <w:highlight w:val="lightGray"/>
              </w:rPr>
            </w:pPr>
            <w:r w:rsidRPr="005C416B">
              <w:rPr>
                <w:highlight w:val="lightGray"/>
              </w:rPr>
              <w:t>484+2*996</w:t>
            </w:r>
          </w:p>
        </w:tc>
        <w:tc>
          <w:tcPr>
            <w:tcW w:w="1170" w:type="dxa"/>
          </w:tcPr>
          <w:p w14:paraId="5B877541" w14:textId="77777777" w:rsidR="001C1E21" w:rsidRPr="005C416B" w:rsidRDefault="001C1E21" w:rsidP="005B46AF">
            <w:pPr>
              <w:rPr>
                <w:highlight w:val="lightGray"/>
              </w:rPr>
            </w:pPr>
            <w:r w:rsidRPr="005C416B">
              <w:rPr>
                <w:highlight w:val="lightGray"/>
              </w:rPr>
              <w:t>2428</w:t>
            </w:r>
          </w:p>
        </w:tc>
        <w:tc>
          <w:tcPr>
            <w:tcW w:w="3600" w:type="dxa"/>
          </w:tcPr>
          <w:p w14:paraId="76AA1993" w14:textId="77777777" w:rsidR="001C1E21" w:rsidRPr="005C416B" w:rsidRDefault="001C1E21" w:rsidP="005B46AF">
            <w:pPr>
              <w:rPr>
                <w:highlight w:val="lightGray"/>
              </w:rPr>
            </w:pPr>
            <w:r w:rsidRPr="005C416B">
              <w:rPr>
                <w:highlight w:val="lightGray"/>
              </w:rPr>
              <w:t>1s:2s:2s</w:t>
            </w:r>
          </w:p>
        </w:tc>
        <w:tc>
          <w:tcPr>
            <w:tcW w:w="2785" w:type="dxa"/>
          </w:tcPr>
          <w:p w14:paraId="76A409DF" w14:textId="77777777" w:rsidR="001C1E21" w:rsidRPr="005C416B" w:rsidRDefault="001C1E21" w:rsidP="005B46AF">
            <w:pPr>
              <w:rPr>
                <w:highlight w:val="lightGray"/>
              </w:rPr>
            </w:pPr>
            <w:r w:rsidRPr="005C416B">
              <w:rPr>
                <w:highlight w:val="lightGray"/>
              </w:rPr>
              <w:t>44*Nbpscs on ru996</w:t>
            </w:r>
          </w:p>
        </w:tc>
      </w:tr>
      <w:tr w:rsidR="001C1E21" w:rsidRPr="005C416B" w14:paraId="166516EB" w14:textId="77777777" w:rsidTr="005B46AF">
        <w:tc>
          <w:tcPr>
            <w:tcW w:w="1795" w:type="dxa"/>
          </w:tcPr>
          <w:p w14:paraId="53B1E8DA" w14:textId="77777777" w:rsidR="001C1E21" w:rsidRPr="005C416B" w:rsidRDefault="001C1E21" w:rsidP="005B46AF">
            <w:pPr>
              <w:rPr>
                <w:highlight w:val="lightGray"/>
              </w:rPr>
            </w:pPr>
            <w:r w:rsidRPr="005C416B">
              <w:rPr>
                <w:highlight w:val="lightGray"/>
              </w:rPr>
              <w:t>484+3*996</w:t>
            </w:r>
          </w:p>
        </w:tc>
        <w:tc>
          <w:tcPr>
            <w:tcW w:w="1170" w:type="dxa"/>
          </w:tcPr>
          <w:p w14:paraId="6B3ED9B2" w14:textId="77777777" w:rsidR="001C1E21" w:rsidRPr="005C416B" w:rsidRDefault="001C1E21" w:rsidP="005B46AF">
            <w:pPr>
              <w:rPr>
                <w:highlight w:val="lightGray"/>
              </w:rPr>
            </w:pPr>
            <w:r w:rsidRPr="005C416B">
              <w:rPr>
                <w:highlight w:val="lightGray"/>
              </w:rPr>
              <w:t>3408</w:t>
            </w:r>
          </w:p>
        </w:tc>
        <w:tc>
          <w:tcPr>
            <w:tcW w:w="3600" w:type="dxa"/>
          </w:tcPr>
          <w:p w14:paraId="65326E15" w14:textId="77777777" w:rsidR="001C1E21" w:rsidRPr="005C416B" w:rsidRDefault="001C1E21" w:rsidP="005B46AF">
            <w:pPr>
              <w:rPr>
                <w:highlight w:val="lightGray"/>
              </w:rPr>
            </w:pPr>
            <w:r w:rsidRPr="005C416B">
              <w:rPr>
                <w:highlight w:val="lightGray"/>
              </w:rPr>
              <w:t>1s:2s:2s:2s</w:t>
            </w:r>
          </w:p>
        </w:tc>
        <w:tc>
          <w:tcPr>
            <w:tcW w:w="2785" w:type="dxa"/>
          </w:tcPr>
          <w:p w14:paraId="5AB61589" w14:textId="77777777" w:rsidR="001C1E21" w:rsidRPr="005C416B" w:rsidRDefault="001C1E21" w:rsidP="005B46AF">
            <w:pPr>
              <w:rPr>
                <w:highlight w:val="lightGray"/>
              </w:rPr>
            </w:pPr>
            <w:r w:rsidRPr="005C416B">
              <w:rPr>
                <w:highlight w:val="lightGray"/>
              </w:rPr>
              <w:t>44*Nbpscs on ru996</w:t>
            </w:r>
          </w:p>
        </w:tc>
      </w:tr>
      <w:tr w:rsidR="001C1E21" w:rsidRPr="005C416B" w14:paraId="4D12C312" w14:textId="77777777" w:rsidTr="005B46AF">
        <w:tc>
          <w:tcPr>
            <w:tcW w:w="1795" w:type="dxa"/>
          </w:tcPr>
          <w:p w14:paraId="3F2CE94C" w14:textId="77777777" w:rsidR="001C1E21" w:rsidRPr="005C416B" w:rsidRDefault="001C1E21" w:rsidP="005B46AF">
            <w:pPr>
              <w:rPr>
                <w:highlight w:val="lightGray"/>
              </w:rPr>
            </w:pPr>
            <w:r w:rsidRPr="005C416B">
              <w:rPr>
                <w:highlight w:val="lightGray"/>
              </w:rPr>
              <w:t>2*996</w:t>
            </w:r>
          </w:p>
        </w:tc>
        <w:tc>
          <w:tcPr>
            <w:tcW w:w="1170" w:type="dxa"/>
          </w:tcPr>
          <w:p w14:paraId="38FEDDBB" w14:textId="77777777" w:rsidR="001C1E21" w:rsidRPr="005C416B" w:rsidRDefault="001C1E21" w:rsidP="005B46AF">
            <w:pPr>
              <w:rPr>
                <w:highlight w:val="lightGray"/>
              </w:rPr>
            </w:pPr>
            <w:r w:rsidRPr="005C416B">
              <w:rPr>
                <w:highlight w:val="lightGray"/>
              </w:rPr>
              <w:t>1960</w:t>
            </w:r>
          </w:p>
        </w:tc>
        <w:tc>
          <w:tcPr>
            <w:tcW w:w="3600" w:type="dxa"/>
          </w:tcPr>
          <w:p w14:paraId="248D0F99" w14:textId="77777777" w:rsidR="001C1E21" w:rsidRPr="005C416B" w:rsidRDefault="001C1E21" w:rsidP="005B46AF">
            <w:pPr>
              <w:rPr>
                <w:highlight w:val="lightGray"/>
              </w:rPr>
            </w:pPr>
            <w:r w:rsidRPr="005C416B">
              <w:rPr>
                <w:highlight w:val="lightGray"/>
              </w:rPr>
              <w:t>1s:1s</w:t>
            </w:r>
          </w:p>
        </w:tc>
        <w:tc>
          <w:tcPr>
            <w:tcW w:w="2785" w:type="dxa"/>
          </w:tcPr>
          <w:p w14:paraId="529C310E" w14:textId="77777777" w:rsidR="001C1E21" w:rsidRPr="005C416B" w:rsidRDefault="001C1E21" w:rsidP="005B46AF">
            <w:pPr>
              <w:rPr>
                <w:highlight w:val="lightGray"/>
              </w:rPr>
            </w:pPr>
            <w:r w:rsidRPr="005C416B">
              <w:rPr>
                <w:highlight w:val="lightGray"/>
              </w:rPr>
              <w:t>0</w:t>
            </w:r>
          </w:p>
        </w:tc>
      </w:tr>
      <w:tr w:rsidR="001C1E21" w:rsidRPr="005C416B" w14:paraId="7D86A97B" w14:textId="77777777" w:rsidTr="005B46AF">
        <w:tc>
          <w:tcPr>
            <w:tcW w:w="1795" w:type="dxa"/>
          </w:tcPr>
          <w:p w14:paraId="63D27356" w14:textId="77777777" w:rsidR="001C1E21" w:rsidRPr="005C416B" w:rsidRDefault="001C1E21" w:rsidP="005B46AF">
            <w:pPr>
              <w:rPr>
                <w:highlight w:val="lightGray"/>
              </w:rPr>
            </w:pPr>
            <w:r w:rsidRPr="005C416B">
              <w:rPr>
                <w:highlight w:val="lightGray"/>
              </w:rPr>
              <w:t>3*996</w:t>
            </w:r>
          </w:p>
        </w:tc>
        <w:tc>
          <w:tcPr>
            <w:tcW w:w="1170" w:type="dxa"/>
          </w:tcPr>
          <w:p w14:paraId="1B9F965E" w14:textId="77777777" w:rsidR="001C1E21" w:rsidRPr="005C416B" w:rsidRDefault="001C1E21" w:rsidP="005B46AF">
            <w:pPr>
              <w:rPr>
                <w:highlight w:val="lightGray"/>
              </w:rPr>
            </w:pPr>
            <w:r w:rsidRPr="005C416B">
              <w:rPr>
                <w:highlight w:val="lightGray"/>
              </w:rPr>
              <w:t>2940</w:t>
            </w:r>
          </w:p>
        </w:tc>
        <w:tc>
          <w:tcPr>
            <w:tcW w:w="3600" w:type="dxa"/>
          </w:tcPr>
          <w:p w14:paraId="54584BBF" w14:textId="77777777" w:rsidR="001C1E21" w:rsidRPr="005C416B" w:rsidRDefault="001C1E21" w:rsidP="005B46AF">
            <w:pPr>
              <w:rPr>
                <w:highlight w:val="lightGray"/>
              </w:rPr>
            </w:pPr>
            <w:r w:rsidRPr="005C416B">
              <w:rPr>
                <w:highlight w:val="lightGray"/>
              </w:rPr>
              <w:t>1s:1s:1s</w:t>
            </w:r>
          </w:p>
        </w:tc>
        <w:tc>
          <w:tcPr>
            <w:tcW w:w="2785" w:type="dxa"/>
          </w:tcPr>
          <w:p w14:paraId="5A5EAFAF" w14:textId="77777777" w:rsidR="001C1E21" w:rsidRPr="005C416B" w:rsidRDefault="001C1E21" w:rsidP="005B46AF">
            <w:pPr>
              <w:rPr>
                <w:highlight w:val="lightGray"/>
              </w:rPr>
            </w:pPr>
            <w:r w:rsidRPr="005C416B">
              <w:rPr>
                <w:highlight w:val="lightGray"/>
              </w:rPr>
              <w:t>0</w:t>
            </w:r>
          </w:p>
        </w:tc>
      </w:tr>
      <w:tr w:rsidR="001C1E21" w:rsidRPr="005C416B" w14:paraId="16F2E482" w14:textId="77777777" w:rsidTr="005B46AF">
        <w:tc>
          <w:tcPr>
            <w:tcW w:w="1795" w:type="dxa"/>
          </w:tcPr>
          <w:p w14:paraId="3220DCE1" w14:textId="77777777" w:rsidR="001C1E21" w:rsidRPr="005C416B" w:rsidRDefault="001C1E21" w:rsidP="005B46AF">
            <w:pPr>
              <w:rPr>
                <w:highlight w:val="lightGray"/>
              </w:rPr>
            </w:pPr>
            <w:r w:rsidRPr="005C416B">
              <w:rPr>
                <w:highlight w:val="lightGray"/>
              </w:rPr>
              <w:t>4*996</w:t>
            </w:r>
          </w:p>
        </w:tc>
        <w:tc>
          <w:tcPr>
            <w:tcW w:w="1170" w:type="dxa"/>
          </w:tcPr>
          <w:p w14:paraId="31C66DB2" w14:textId="77777777" w:rsidR="001C1E21" w:rsidRPr="005C416B" w:rsidRDefault="001C1E21" w:rsidP="005B46AF">
            <w:pPr>
              <w:rPr>
                <w:highlight w:val="lightGray"/>
              </w:rPr>
            </w:pPr>
            <w:r w:rsidRPr="005C416B">
              <w:rPr>
                <w:highlight w:val="lightGray"/>
              </w:rPr>
              <w:t>3920</w:t>
            </w:r>
          </w:p>
        </w:tc>
        <w:tc>
          <w:tcPr>
            <w:tcW w:w="3600" w:type="dxa"/>
          </w:tcPr>
          <w:p w14:paraId="246B03DB" w14:textId="77777777" w:rsidR="001C1E21" w:rsidRPr="005C416B" w:rsidRDefault="001C1E21" w:rsidP="005B46AF">
            <w:pPr>
              <w:rPr>
                <w:highlight w:val="lightGray"/>
              </w:rPr>
            </w:pPr>
            <w:r w:rsidRPr="005C416B">
              <w:rPr>
                <w:highlight w:val="lightGray"/>
              </w:rPr>
              <w:t>1s:1s:1s:1s</w:t>
            </w:r>
          </w:p>
        </w:tc>
        <w:tc>
          <w:tcPr>
            <w:tcW w:w="2785" w:type="dxa"/>
          </w:tcPr>
          <w:p w14:paraId="387FB942" w14:textId="77777777" w:rsidR="001C1E21" w:rsidRPr="005C416B" w:rsidRDefault="001C1E21" w:rsidP="005B46AF">
            <w:pPr>
              <w:rPr>
                <w:highlight w:val="lightGray"/>
              </w:rPr>
            </w:pPr>
            <w:r w:rsidRPr="005C416B">
              <w:rPr>
                <w:highlight w:val="lightGray"/>
              </w:rPr>
              <w:t>0</w:t>
            </w:r>
          </w:p>
        </w:tc>
      </w:tr>
    </w:tbl>
    <w:p w14:paraId="7F35064C" w14:textId="5E7FD9B6" w:rsidR="001C1E21" w:rsidRPr="005C416B" w:rsidRDefault="001C1E21" w:rsidP="001C1E2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5C416B" w:rsidRDefault="00BC6506" w:rsidP="001C1E21">
      <w:pPr>
        <w:jc w:val="both"/>
        <w:rPr>
          <w:highlight w:val="lightGray"/>
        </w:rPr>
      </w:pPr>
      <w:r w:rsidRPr="005C416B">
        <w:rPr>
          <w:highlight w:val="lightGray"/>
        </w:rPr>
        <w:t>[Motion 111,</w:t>
      </w:r>
      <w:r w:rsidR="00665191" w:rsidRPr="005C416B">
        <w:rPr>
          <w:highlight w:val="lightGray"/>
        </w:rPr>
        <w:t xml:space="preserve"> #SP2,</w:t>
      </w:r>
      <w:r w:rsidRPr="005C416B">
        <w:rPr>
          <w:highlight w:val="lightGray"/>
        </w:rPr>
        <w:t xml:space="preserve"> </w:t>
      </w:r>
      <w:sdt>
        <w:sdtPr>
          <w:rPr>
            <w:highlight w:val="lightGray"/>
          </w:rPr>
          <w:id w:val="473039329"/>
          <w:citation/>
        </w:sdtPr>
        <w:sdtContent>
          <w:r w:rsidR="00C556BE" w:rsidRPr="005C416B">
            <w:rPr>
              <w:highlight w:val="lightGray"/>
            </w:rPr>
            <w:fldChar w:fldCharType="begin"/>
          </w:r>
          <w:r w:rsidR="00C556BE" w:rsidRPr="005C416B">
            <w:rPr>
              <w:highlight w:val="lightGray"/>
              <w:lang w:val="en-US"/>
            </w:rPr>
            <w:instrText xml:space="preserve"> CITATION 19_1755r4 \l 1033 </w:instrText>
          </w:r>
          <w:r w:rsidR="00C556BE" w:rsidRPr="005C416B">
            <w:rPr>
              <w:highlight w:val="lightGray"/>
            </w:rPr>
            <w:fldChar w:fldCharType="separate"/>
          </w:r>
          <w:r w:rsidR="00860E27" w:rsidRPr="00860E27">
            <w:rPr>
              <w:noProof/>
              <w:highlight w:val="lightGray"/>
              <w:lang w:val="en-US"/>
            </w:rPr>
            <w:t>[9]</w:t>
          </w:r>
          <w:r w:rsidR="00C556BE" w:rsidRPr="005C416B">
            <w:rPr>
              <w:highlight w:val="lightGray"/>
            </w:rPr>
            <w:fldChar w:fldCharType="end"/>
          </w:r>
        </w:sdtContent>
      </w:sdt>
      <w:r w:rsidR="00C556BE" w:rsidRPr="005C416B">
        <w:rPr>
          <w:highlight w:val="lightGray"/>
        </w:rPr>
        <w:t xml:space="preserve"> and </w:t>
      </w:r>
      <w:sdt>
        <w:sdtPr>
          <w:rPr>
            <w:highlight w:val="lightGray"/>
          </w:rPr>
          <w:id w:val="-1145045017"/>
          <w:citation/>
        </w:sdtPr>
        <w:sdtContent>
          <w:r w:rsidR="00C556BE" w:rsidRPr="005C416B">
            <w:rPr>
              <w:highlight w:val="lightGray"/>
            </w:rPr>
            <w:fldChar w:fldCharType="begin"/>
          </w:r>
          <w:r w:rsidR="00C556BE" w:rsidRPr="005C416B">
            <w:rPr>
              <w:highlight w:val="lightGray"/>
              <w:lang w:val="en-US"/>
            </w:rPr>
            <w:instrText xml:space="preserve"> CITATION 20_0579r3 \l 1033 </w:instrText>
          </w:r>
          <w:r w:rsidR="00C556BE" w:rsidRPr="005C416B">
            <w:rPr>
              <w:highlight w:val="lightGray"/>
            </w:rPr>
            <w:fldChar w:fldCharType="separate"/>
          </w:r>
          <w:r w:rsidR="00860E27" w:rsidRPr="00860E27">
            <w:rPr>
              <w:noProof/>
              <w:highlight w:val="lightGray"/>
              <w:lang w:val="en-US"/>
            </w:rPr>
            <w:t>[30]</w:t>
          </w:r>
          <w:r w:rsidR="00C556BE" w:rsidRPr="005C416B">
            <w:rPr>
              <w:highlight w:val="lightGray"/>
            </w:rPr>
            <w:fldChar w:fldCharType="end"/>
          </w:r>
        </w:sdtContent>
      </w:sdt>
      <w:r w:rsidR="00C556BE" w:rsidRPr="005C416B">
        <w:rPr>
          <w:highlight w:val="lightGray"/>
        </w:rPr>
        <w:t>]</w:t>
      </w:r>
    </w:p>
    <w:p w14:paraId="0CA6AC3E" w14:textId="77777777" w:rsidR="00A00941" w:rsidRPr="005C416B" w:rsidRDefault="00A00941" w:rsidP="001C1E21">
      <w:pPr>
        <w:jc w:val="both"/>
        <w:rPr>
          <w:highlight w:val="lightGray"/>
        </w:rPr>
      </w:pPr>
    </w:p>
    <w:p w14:paraId="79E72524" w14:textId="13AA980D" w:rsidR="00312075" w:rsidRPr="005C416B" w:rsidRDefault="00EF144B" w:rsidP="00312075">
      <w:pPr>
        <w:jc w:val="both"/>
        <w:rPr>
          <w:highlight w:val="lightGray"/>
        </w:rPr>
      </w:pPr>
      <w:r w:rsidRPr="005C416B">
        <w:rPr>
          <w:highlight w:val="lightGray"/>
        </w:rPr>
        <w:t>T</w:t>
      </w:r>
      <w:r w:rsidR="00312075" w:rsidRPr="005C416B">
        <w:rPr>
          <w:highlight w:val="lightGray"/>
        </w:rPr>
        <w:t>he same proportional round robin is applied to left-over bits</w:t>
      </w:r>
    </w:p>
    <w:p w14:paraId="3388D190" w14:textId="77777777" w:rsidR="00312075" w:rsidRPr="005C416B" w:rsidRDefault="00312075" w:rsidP="00DF7E01">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22DC41FA" w14:textId="77777777" w:rsidR="00312075" w:rsidRPr="005C416B" w:rsidRDefault="00312075" w:rsidP="00312075">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5"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682700" w:rsidRDefault="00682700"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682700" w:rsidRDefault="0068270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682700" w:rsidRDefault="0068270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6"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682700" w:rsidRDefault="00682700"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682700" w:rsidRDefault="0068270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682700" w:rsidRDefault="0068270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5C416B" w:rsidRDefault="00312075" w:rsidP="00312075">
      <w:pPr>
        <w:jc w:val="both"/>
        <w:rPr>
          <w:highlight w:val="lightGray"/>
        </w:rPr>
      </w:pPr>
    </w:p>
    <w:p w14:paraId="6CD1EE3B" w14:textId="77777777" w:rsidR="00312075" w:rsidRPr="005C416B" w:rsidRDefault="00312075" w:rsidP="00312075">
      <w:pPr>
        <w:jc w:val="both"/>
        <w:rPr>
          <w:highlight w:val="lightGray"/>
        </w:rPr>
      </w:pPr>
    </w:p>
    <w:p w14:paraId="4CAD374F" w14:textId="77777777" w:rsidR="00312075" w:rsidRPr="005C416B" w:rsidRDefault="00312075" w:rsidP="00312075">
      <w:pPr>
        <w:jc w:val="both"/>
        <w:rPr>
          <w:highlight w:val="lightGray"/>
        </w:rPr>
      </w:pPr>
    </w:p>
    <w:p w14:paraId="2C2F9E81" w14:textId="77777777" w:rsidR="00312075" w:rsidRPr="005C416B" w:rsidRDefault="00312075" w:rsidP="00312075">
      <w:pPr>
        <w:jc w:val="both"/>
        <w:rPr>
          <w:highlight w:val="lightGray"/>
        </w:rPr>
      </w:pPr>
    </w:p>
    <w:p w14:paraId="7301253F" w14:textId="77777777" w:rsidR="00312075" w:rsidRPr="005C416B" w:rsidRDefault="00312075" w:rsidP="00312075">
      <w:pPr>
        <w:jc w:val="both"/>
        <w:rPr>
          <w:highlight w:val="lightGray"/>
        </w:rPr>
      </w:pPr>
    </w:p>
    <w:p w14:paraId="58675214" w14:textId="258AC179" w:rsidR="00381367" w:rsidRPr="005C416B" w:rsidRDefault="00381367" w:rsidP="00381367">
      <w:pPr>
        <w:pStyle w:val="Caption"/>
        <w:spacing w:after="0"/>
        <w:jc w:val="center"/>
        <w:rPr>
          <w:highlight w:val="lightGray"/>
          <w:lang w:val="en-US"/>
        </w:rPr>
      </w:pPr>
      <w:bookmarkStart w:id="347" w:name="_Toc46406948"/>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5</w:t>
      </w:r>
      <w:r w:rsidRPr="005C416B">
        <w:rPr>
          <w:highlight w:val="lightGray"/>
        </w:rPr>
        <w:fldChar w:fldCharType="end"/>
      </w:r>
      <w:r w:rsidRPr="005C416B">
        <w:rPr>
          <w:highlight w:val="lightGray"/>
        </w:rPr>
        <w:t xml:space="preserve"> – Proportional round robin parser</w:t>
      </w:r>
      <w:bookmarkEnd w:id="347"/>
    </w:p>
    <w:p w14:paraId="4E600AE7" w14:textId="6181A4E1" w:rsidR="00665191" w:rsidRPr="0021759F" w:rsidRDefault="00665191" w:rsidP="00665191">
      <w:pPr>
        <w:jc w:val="both"/>
      </w:pPr>
      <w:r w:rsidRPr="005C416B">
        <w:rPr>
          <w:highlight w:val="lightGray"/>
        </w:rPr>
        <w:t xml:space="preserve">[Motion 111, #SP3, </w:t>
      </w:r>
      <w:sdt>
        <w:sdtPr>
          <w:rPr>
            <w:highlight w:val="lightGray"/>
          </w:rPr>
          <w:id w:val="690580203"/>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240146087"/>
          <w:citation/>
        </w:sdt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860E27" w:rsidRPr="00860E27">
            <w:rPr>
              <w:noProof/>
              <w:highlight w:val="lightGray"/>
              <w:lang w:val="en-US"/>
            </w:rPr>
            <w:t>[30]</w:t>
          </w:r>
          <w:r w:rsidRPr="005C416B">
            <w:rPr>
              <w:highlight w:val="lightGray"/>
            </w:rPr>
            <w:fldChar w:fldCharType="end"/>
          </w:r>
        </w:sdtContent>
      </w:sdt>
      <w:r w:rsidRPr="005C416B">
        <w:rPr>
          <w:highlight w:val="lightGray"/>
        </w:rPr>
        <w:t>]</w:t>
      </w:r>
    </w:p>
    <w:p w14:paraId="1E21CB9B" w14:textId="5489CC21" w:rsidR="00A00941" w:rsidRPr="005C416B" w:rsidRDefault="00A00941" w:rsidP="00A00941">
      <w:pPr>
        <w:jc w:val="both"/>
        <w:rPr>
          <w:szCs w:val="22"/>
          <w:highlight w:val="lightGray"/>
        </w:rPr>
      </w:pPr>
      <w:r w:rsidRPr="0021759F">
        <w:rPr>
          <w:szCs w:val="22"/>
        </w:rPr>
        <w:br/>
      </w:r>
      <w:r w:rsidR="00780D34" w:rsidRPr="005C416B">
        <w:rPr>
          <w:szCs w:val="22"/>
          <w:highlight w:val="lightGray"/>
        </w:rPr>
        <w:t>802.</w:t>
      </w:r>
      <w:r w:rsidRPr="005C416B">
        <w:rPr>
          <w:szCs w:val="22"/>
          <w:highlight w:val="lightGray"/>
        </w:rPr>
        <w:t>11be uses 80</w:t>
      </w:r>
      <w:r w:rsidR="00780D34" w:rsidRPr="005C416B">
        <w:rPr>
          <w:szCs w:val="22"/>
          <w:highlight w:val="lightGray"/>
        </w:rPr>
        <w:t xml:space="preserve"> </w:t>
      </w:r>
      <w:r w:rsidRPr="005C416B">
        <w:rPr>
          <w:szCs w:val="22"/>
          <w:highlight w:val="lightGray"/>
        </w:rPr>
        <w:t>M</w:t>
      </w:r>
      <w:r w:rsidR="00780D34" w:rsidRPr="005C416B">
        <w:rPr>
          <w:szCs w:val="22"/>
          <w:highlight w:val="lightGray"/>
        </w:rPr>
        <w:t>H</w:t>
      </w:r>
      <w:r w:rsidRPr="005C416B">
        <w:rPr>
          <w:szCs w:val="22"/>
          <w:highlight w:val="lightGray"/>
        </w:rPr>
        <w:t>z segment parser with the following parameters for (242+484)+996</w:t>
      </w:r>
      <w:r w:rsidR="00780D34" w:rsidRPr="005C416B">
        <w:rPr>
          <w:szCs w:val="22"/>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A00941" w:rsidRPr="005C416B" w14:paraId="4E414A81" w14:textId="77777777" w:rsidTr="00CA128C">
        <w:tc>
          <w:tcPr>
            <w:tcW w:w="1795" w:type="dxa"/>
          </w:tcPr>
          <w:p w14:paraId="118CB6AE" w14:textId="77777777" w:rsidR="00A00941" w:rsidRPr="005C416B" w:rsidRDefault="00A00941" w:rsidP="00CA128C">
            <w:pPr>
              <w:jc w:val="both"/>
              <w:rPr>
                <w:b/>
                <w:highlight w:val="lightGray"/>
              </w:rPr>
            </w:pPr>
            <w:r w:rsidRPr="005C416B">
              <w:rPr>
                <w:b/>
                <w:highlight w:val="lightGray"/>
              </w:rPr>
              <w:t>RU Aggregation</w:t>
            </w:r>
          </w:p>
        </w:tc>
        <w:tc>
          <w:tcPr>
            <w:tcW w:w="1170" w:type="dxa"/>
          </w:tcPr>
          <w:p w14:paraId="5E48DB9E" w14:textId="77777777" w:rsidR="00A00941" w:rsidRPr="005C416B" w:rsidRDefault="00A00941" w:rsidP="00CA128C">
            <w:pPr>
              <w:jc w:val="both"/>
              <w:rPr>
                <w:b/>
                <w:highlight w:val="lightGray"/>
              </w:rPr>
            </w:pPr>
            <w:r w:rsidRPr="005C416B">
              <w:rPr>
                <w:b/>
                <w:highlight w:val="lightGray"/>
              </w:rPr>
              <w:t>Nsd_total</w:t>
            </w:r>
          </w:p>
        </w:tc>
        <w:tc>
          <w:tcPr>
            <w:tcW w:w="3600" w:type="dxa"/>
          </w:tcPr>
          <w:p w14:paraId="2C1E3542" w14:textId="77777777" w:rsidR="00A00941" w:rsidRPr="005C416B" w:rsidRDefault="00A00941" w:rsidP="00CA128C">
            <w:pPr>
              <w:jc w:val="both"/>
              <w:rPr>
                <w:b/>
                <w:highlight w:val="lightGray"/>
              </w:rPr>
            </w:pPr>
            <w:r w:rsidRPr="005C416B">
              <w:rPr>
                <w:b/>
                <w:highlight w:val="lightGray"/>
              </w:rPr>
              <w:t>Proportional Ratio (m1:m2:m3:m4)</w:t>
            </w:r>
          </w:p>
        </w:tc>
        <w:tc>
          <w:tcPr>
            <w:tcW w:w="2785" w:type="dxa"/>
          </w:tcPr>
          <w:p w14:paraId="1DEDFE4B" w14:textId="77777777" w:rsidR="00A00941" w:rsidRPr="005C416B" w:rsidRDefault="00A00941" w:rsidP="00CA128C">
            <w:pPr>
              <w:jc w:val="both"/>
              <w:rPr>
                <w:b/>
                <w:highlight w:val="lightGray"/>
              </w:rPr>
            </w:pPr>
            <w:r w:rsidRPr="005C416B">
              <w:rPr>
                <w:b/>
                <w:highlight w:val="lightGray"/>
              </w:rPr>
              <w:t>Leftover bits (per symbol)</w:t>
            </w:r>
          </w:p>
        </w:tc>
      </w:tr>
      <w:tr w:rsidR="00A00941" w:rsidRPr="005C416B" w14:paraId="081E79A7" w14:textId="77777777" w:rsidTr="00CA128C">
        <w:tc>
          <w:tcPr>
            <w:tcW w:w="1795" w:type="dxa"/>
          </w:tcPr>
          <w:p w14:paraId="39D406BD" w14:textId="77777777" w:rsidR="00A00941" w:rsidRPr="005C416B" w:rsidRDefault="00A00941" w:rsidP="00CA128C">
            <w:pPr>
              <w:jc w:val="center"/>
              <w:rPr>
                <w:highlight w:val="lightGray"/>
              </w:rPr>
            </w:pPr>
            <w:r w:rsidRPr="005C416B">
              <w:rPr>
                <w:highlight w:val="lightGray"/>
              </w:rPr>
              <w:t>(242+484)+996</w:t>
            </w:r>
          </w:p>
        </w:tc>
        <w:tc>
          <w:tcPr>
            <w:tcW w:w="1170" w:type="dxa"/>
          </w:tcPr>
          <w:p w14:paraId="16134C44" w14:textId="77777777" w:rsidR="00A00941" w:rsidRPr="005C416B" w:rsidRDefault="00A00941" w:rsidP="00CA128C">
            <w:pPr>
              <w:jc w:val="center"/>
              <w:rPr>
                <w:highlight w:val="lightGray"/>
              </w:rPr>
            </w:pPr>
            <w:r w:rsidRPr="005C416B">
              <w:rPr>
                <w:highlight w:val="lightGray"/>
              </w:rPr>
              <w:t>1682</w:t>
            </w:r>
          </w:p>
        </w:tc>
        <w:tc>
          <w:tcPr>
            <w:tcW w:w="3600" w:type="dxa"/>
          </w:tcPr>
          <w:p w14:paraId="7D618ABE" w14:textId="77777777" w:rsidR="00A00941" w:rsidRPr="005C416B" w:rsidRDefault="00A00941" w:rsidP="00CA128C">
            <w:pPr>
              <w:jc w:val="center"/>
              <w:rPr>
                <w:highlight w:val="lightGray"/>
              </w:rPr>
            </w:pPr>
            <w:r w:rsidRPr="005C416B">
              <w:rPr>
                <w:highlight w:val="lightGray"/>
              </w:rPr>
              <w:t>3s:4s</w:t>
            </w:r>
          </w:p>
        </w:tc>
        <w:tc>
          <w:tcPr>
            <w:tcW w:w="2785" w:type="dxa"/>
          </w:tcPr>
          <w:p w14:paraId="22148426" w14:textId="77777777" w:rsidR="00A00941" w:rsidRPr="005C416B" w:rsidRDefault="00A00941" w:rsidP="00CA128C">
            <w:pPr>
              <w:jc w:val="center"/>
              <w:rPr>
                <w:highlight w:val="lightGray"/>
              </w:rPr>
            </w:pPr>
            <w:r w:rsidRPr="005C416B">
              <w:rPr>
                <w:highlight w:val="lightGray"/>
              </w:rPr>
              <w:t>44*Nbpscs on RU996</w:t>
            </w:r>
          </w:p>
        </w:tc>
      </w:tr>
    </w:tbl>
    <w:p w14:paraId="57182D45" w14:textId="42868D7B" w:rsidR="00A00941" w:rsidRPr="005C416B" w:rsidRDefault="00A00941" w:rsidP="00A0094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296FC998" w14:textId="4243AB80" w:rsidR="0021759F" w:rsidRPr="00A00941" w:rsidRDefault="0021759F" w:rsidP="00A00941">
      <w:pPr>
        <w:jc w:val="both"/>
        <w:rPr>
          <w:szCs w:val="22"/>
        </w:rPr>
      </w:pPr>
      <w:r w:rsidRPr="005C416B">
        <w:rPr>
          <w:szCs w:val="22"/>
          <w:highlight w:val="lightGray"/>
        </w:rPr>
        <w:t>[Motion 115, #SP70,</w:t>
      </w:r>
      <w:r w:rsidR="00BF08CF" w:rsidRPr="005C416B">
        <w:rPr>
          <w:szCs w:val="22"/>
          <w:highlight w:val="lightGray"/>
        </w:rPr>
        <w:t xml:space="preserve"> </w:t>
      </w:r>
      <w:sdt>
        <w:sdtPr>
          <w:rPr>
            <w:szCs w:val="22"/>
            <w:highlight w:val="lightGray"/>
          </w:rPr>
          <w:id w:val="-1285430102"/>
          <w:citation/>
        </w:sdtPr>
        <w:sdtContent>
          <w:r w:rsidR="00BF08CF" w:rsidRPr="005C416B">
            <w:rPr>
              <w:szCs w:val="22"/>
              <w:highlight w:val="lightGray"/>
            </w:rPr>
            <w:fldChar w:fldCharType="begin"/>
          </w:r>
          <w:r w:rsidR="00BF08CF" w:rsidRPr="005C416B">
            <w:rPr>
              <w:szCs w:val="22"/>
              <w:highlight w:val="lightGray"/>
              <w:lang w:val="en-US"/>
            </w:rPr>
            <w:instrText xml:space="preserve"> CITATION 19_1755r5 \l 1033 </w:instrText>
          </w:r>
          <w:r w:rsidR="00BF08CF" w:rsidRPr="005C416B">
            <w:rPr>
              <w:szCs w:val="22"/>
              <w:highlight w:val="lightGray"/>
            </w:rPr>
            <w:fldChar w:fldCharType="separate"/>
          </w:r>
          <w:r w:rsidR="00860E27" w:rsidRPr="00860E27">
            <w:rPr>
              <w:noProof/>
              <w:szCs w:val="22"/>
              <w:highlight w:val="lightGray"/>
              <w:lang w:val="en-US"/>
            </w:rPr>
            <w:t>[7]</w:t>
          </w:r>
          <w:r w:rsidR="00BF08CF" w:rsidRPr="005C416B">
            <w:rPr>
              <w:szCs w:val="22"/>
              <w:highlight w:val="lightGray"/>
            </w:rPr>
            <w:fldChar w:fldCharType="end"/>
          </w:r>
        </w:sdtContent>
      </w:sdt>
      <w:r w:rsidR="00BF08CF" w:rsidRPr="005C416B">
        <w:rPr>
          <w:szCs w:val="22"/>
          <w:highlight w:val="lightGray"/>
        </w:rPr>
        <w:t xml:space="preserve"> and </w:t>
      </w:r>
      <w:sdt>
        <w:sdtPr>
          <w:rPr>
            <w:szCs w:val="22"/>
            <w:highlight w:val="lightGray"/>
          </w:rPr>
          <w:id w:val="-1755891122"/>
          <w:citation/>
        </w:sdtPr>
        <w:sdtContent>
          <w:r w:rsidR="00953B55" w:rsidRPr="005C416B">
            <w:rPr>
              <w:szCs w:val="22"/>
              <w:highlight w:val="lightGray"/>
            </w:rPr>
            <w:fldChar w:fldCharType="begin"/>
          </w:r>
          <w:r w:rsidR="00953B55" w:rsidRPr="005C416B">
            <w:rPr>
              <w:szCs w:val="22"/>
              <w:highlight w:val="lightGray"/>
              <w:lang w:val="en-US"/>
            </w:rPr>
            <w:instrText xml:space="preserve"> CITATION 20_0789r1 \l 1033 </w:instrText>
          </w:r>
          <w:r w:rsidR="00953B55" w:rsidRPr="005C416B">
            <w:rPr>
              <w:szCs w:val="22"/>
              <w:highlight w:val="lightGray"/>
            </w:rPr>
            <w:fldChar w:fldCharType="separate"/>
          </w:r>
          <w:r w:rsidR="00860E27" w:rsidRPr="00860E27">
            <w:rPr>
              <w:noProof/>
              <w:szCs w:val="22"/>
              <w:highlight w:val="lightGray"/>
              <w:lang w:val="en-US"/>
            </w:rPr>
            <w:t>[31]</w:t>
          </w:r>
          <w:r w:rsidR="00953B55" w:rsidRPr="005C416B">
            <w:rPr>
              <w:szCs w:val="22"/>
              <w:highlight w:val="lightGray"/>
            </w:rPr>
            <w:fldChar w:fldCharType="end"/>
          </w:r>
        </w:sdtContent>
      </w:sdt>
      <w:r w:rsidR="00953B55" w:rsidRPr="005C416B">
        <w:rPr>
          <w:szCs w:val="22"/>
          <w:highlight w:val="lightGray"/>
        </w:rPr>
        <w:t>]</w:t>
      </w:r>
    </w:p>
    <w:p w14:paraId="33C761C9" w14:textId="77777777" w:rsidR="005F4EE5" w:rsidRDefault="002E1230" w:rsidP="002A0425">
      <w:pPr>
        <w:pStyle w:val="Heading2"/>
        <w:jc w:val="both"/>
        <w:rPr>
          <w:u w:val="none"/>
        </w:rPr>
      </w:pPr>
      <w:bookmarkStart w:id="348" w:name="_Toc46406797"/>
      <w:r>
        <w:rPr>
          <w:u w:val="none"/>
        </w:rPr>
        <w:t>EHT preamble</w:t>
      </w:r>
      <w:bookmarkEnd w:id="348"/>
    </w:p>
    <w:p w14:paraId="02FF21A2" w14:textId="77777777" w:rsidR="00B63AC8" w:rsidRPr="00B63AC8" w:rsidRDefault="000D2663" w:rsidP="00B63AC8">
      <w:pPr>
        <w:pStyle w:val="Heading3"/>
        <w:jc w:val="both"/>
      </w:pPr>
      <w:bookmarkStart w:id="349" w:name="_Toc46406798"/>
      <w:r>
        <w:t xml:space="preserve">L-STF, L-LTF, </w:t>
      </w:r>
      <w:r w:rsidR="00CC5151">
        <w:t>L-SIG</w:t>
      </w:r>
      <w:r>
        <w:t>, and RL-SIG</w:t>
      </w:r>
      <w:bookmarkEnd w:id="349"/>
    </w:p>
    <w:p w14:paraId="10B9ED84" w14:textId="77777777" w:rsidR="004E3A49" w:rsidRPr="005C416B" w:rsidRDefault="004E3A49" w:rsidP="002A0425">
      <w:pPr>
        <w:jc w:val="both"/>
        <w:rPr>
          <w:highlight w:val="lightGray"/>
        </w:rPr>
      </w:pPr>
      <w:r w:rsidRPr="005C416B">
        <w:rPr>
          <w:highlight w:val="lightGray"/>
        </w:rPr>
        <w:t>For EHT PPDU, L-STF, L-LTF and L-SIG shall be transmitted at the beginning of the EHT PPDU.</w:t>
      </w:r>
    </w:p>
    <w:p w14:paraId="47D99422" w14:textId="77777777" w:rsidR="004E3A49" w:rsidRPr="005C416B" w:rsidRDefault="004E3A49" w:rsidP="002A0425">
      <w:pPr>
        <w:jc w:val="both"/>
        <w:rPr>
          <w:highlight w:val="lightGray"/>
        </w:rPr>
      </w:pPr>
      <w:r w:rsidRPr="005C416B">
        <w:rPr>
          <w:highlight w:val="lightGray"/>
        </w:rPr>
        <w:t>For EHT PPDU, the first symbol after L-SIG shall be BPSK modulated.</w:t>
      </w:r>
    </w:p>
    <w:p w14:paraId="0114A928" w14:textId="77777777" w:rsidR="009A6756" w:rsidRPr="005C416B" w:rsidRDefault="008424FB" w:rsidP="002A0425">
      <w:pPr>
        <w:jc w:val="both"/>
        <w:rPr>
          <w:highlight w:val="lightGray"/>
        </w:rPr>
      </w:pPr>
      <w:r w:rsidRPr="005C416B">
        <w:rPr>
          <w:highlight w:val="lightGray"/>
        </w:rPr>
        <w:t>[Motion 1</w:t>
      </w:r>
      <w:r w:rsidR="00F17F1E" w:rsidRPr="005C416B">
        <w:rPr>
          <w:highlight w:val="lightGray"/>
        </w:rPr>
        <w:t>,</w:t>
      </w:r>
      <w:r w:rsidR="00E90728" w:rsidRPr="005C416B">
        <w:rPr>
          <w:highlight w:val="lightGray"/>
        </w:rPr>
        <w:t xml:space="preserve"> </w:t>
      </w:r>
      <w:sdt>
        <w:sdtPr>
          <w:rPr>
            <w:highlight w:val="lightGray"/>
          </w:rPr>
          <w:id w:val="-2094540213"/>
          <w:citation/>
        </w:sdtPr>
        <w:sdtContent>
          <w:r w:rsidR="00E90728" w:rsidRPr="005C416B">
            <w:rPr>
              <w:highlight w:val="lightGray"/>
            </w:rPr>
            <w:fldChar w:fldCharType="begin"/>
          </w:r>
          <w:r w:rsidR="00E90728" w:rsidRPr="005C416B">
            <w:rPr>
              <w:highlight w:val="lightGray"/>
              <w:lang w:val="en-US"/>
            </w:rPr>
            <w:instrText xml:space="preserve"> CITATION 19_1755r0 \l 1033 </w:instrText>
          </w:r>
          <w:r w:rsidR="00E90728" w:rsidRPr="005C416B">
            <w:rPr>
              <w:highlight w:val="lightGray"/>
            </w:rPr>
            <w:fldChar w:fldCharType="separate"/>
          </w:r>
          <w:r w:rsidR="00860E27" w:rsidRPr="00860E27">
            <w:rPr>
              <w:noProof/>
              <w:highlight w:val="lightGray"/>
              <w:lang w:val="en-US"/>
            </w:rPr>
            <w:t>[1]</w:t>
          </w:r>
          <w:r w:rsidR="00E90728" w:rsidRPr="005C416B">
            <w:rPr>
              <w:highlight w:val="lightGray"/>
            </w:rPr>
            <w:fldChar w:fldCharType="end"/>
          </w:r>
        </w:sdtContent>
      </w:sdt>
      <w:r w:rsidR="00E90728" w:rsidRPr="005C416B">
        <w:rPr>
          <w:highlight w:val="lightGray"/>
        </w:rPr>
        <w:t xml:space="preserve"> and </w:t>
      </w:r>
      <w:sdt>
        <w:sdtPr>
          <w:rPr>
            <w:highlight w:val="lightGray"/>
          </w:rPr>
          <w:id w:val="481885797"/>
          <w:citation/>
        </w:sdtPr>
        <w:sdtContent>
          <w:r w:rsidR="00E90728" w:rsidRPr="005C416B">
            <w:rPr>
              <w:highlight w:val="lightGray"/>
            </w:rPr>
            <w:fldChar w:fldCharType="begin"/>
          </w:r>
          <w:r w:rsidR="00E90728" w:rsidRPr="005C416B">
            <w:rPr>
              <w:highlight w:val="lightGray"/>
              <w:lang w:val="en-US"/>
            </w:rPr>
            <w:instrText xml:space="preserve"> CITATION 19_1099r2 \l 1033 </w:instrText>
          </w:r>
          <w:r w:rsidR="00E90728" w:rsidRPr="005C416B">
            <w:rPr>
              <w:highlight w:val="lightGray"/>
            </w:rPr>
            <w:fldChar w:fldCharType="separate"/>
          </w:r>
          <w:r w:rsidR="00860E27" w:rsidRPr="00860E27">
            <w:rPr>
              <w:noProof/>
              <w:highlight w:val="lightGray"/>
              <w:lang w:val="en-US"/>
            </w:rPr>
            <w:t>[32]</w:t>
          </w:r>
          <w:r w:rsidR="00E90728" w:rsidRPr="005C416B">
            <w:rPr>
              <w:highlight w:val="lightGray"/>
            </w:rPr>
            <w:fldChar w:fldCharType="end"/>
          </w:r>
        </w:sdtContent>
      </w:sdt>
      <w:r w:rsidRPr="005C416B">
        <w:rPr>
          <w:highlight w:val="lightGray"/>
        </w:rPr>
        <w:t>]</w:t>
      </w:r>
    </w:p>
    <w:p w14:paraId="10AA1DFB" w14:textId="77777777" w:rsidR="00D9012E" w:rsidRPr="005C416B" w:rsidRDefault="00D9012E" w:rsidP="002A0425">
      <w:pPr>
        <w:jc w:val="both"/>
        <w:rPr>
          <w:highlight w:val="lightGray"/>
        </w:rPr>
      </w:pPr>
    </w:p>
    <w:p w14:paraId="694CCD5F" w14:textId="6881E008" w:rsidR="00D9012E" w:rsidRPr="005C416B" w:rsidRDefault="00D9012E" w:rsidP="002A0425">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mod(</w:t>
      </w:r>
      <w:r w:rsidRPr="005C416B">
        <w:rPr>
          <w:i/>
          <w:highlight w:val="lightGray"/>
        </w:rPr>
        <w:t>N</w:t>
      </w:r>
      <w:r w:rsidRPr="005C416B">
        <w:rPr>
          <w:highlight w:val="lightGray"/>
        </w:rPr>
        <w:t>, 3) = 0.</w:t>
      </w:r>
    </w:p>
    <w:p w14:paraId="426F9AC7" w14:textId="77777777" w:rsidR="00D9012E" w:rsidRPr="005C416B" w:rsidRDefault="00D9012E" w:rsidP="002A0425">
      <w:pPr>
        <w:jc w:val="both"/>
        <w:rPr>
          <w:highlight w:val="lightGray"/>
        </w:rPr>
      </w:pPr>
      <w:r w:rsidRPr="005C416B">
        <w:rPr>
          <w:highlight w:val="lightGray"/>
        </w:rPr>
        <w:t xml:space="preserve">[Motion 29, </w:t>
      </w:r>
      <w:sdt>
        <w:sdtPr>
          <w:rPr>
            <w:highlight w:val="lightGray"/>
          </w:rPr>
          <w:id w:val="-1989926008"/>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1640487981"/>
          <w:citation/>
        </w:sdtPr>
        <w:sdtContent>
          <w:r w:rsidRPr="005C416B">
            <w:rPr>
              <w:highlight w:val="lightGray"/>
            </w:rPr>
            <w:fldChar w:fldCharType="begin"/>
          </w:r>
          <w:r w:rsidR="0051386C" w:rsidRPr="005C416B">
            <w:rPr>
              <w:highlight w:val="lightGray"/>
              <w:lang w:val="en-US"/>
            </w:rPr>
            <w:instrText xml:space="preserve">CITATION 19_1486r9 \l 1033 </w:instrText>
          </w:r>
          <w:r w:rsidRPr="005C416B">
            <w:rPr>
              <w:highlight w:val="lightGray"/>
            </w:rPr>
            <w:fldChar w:fldCharType="separate"/>
          </w:r>
          <w:r w:rsidR="00860E27" w:rsidRPr="00860E27">
            <w:rPr>
              <w:noProof/>
              <w:highlight w:val="lightGray"/>
              <w:lang w:val="en-US"/>
            </w:rPr>
            <w:t>[33]</w:t>
          </w:r>
          <w:r w:rsidRPr="005C416B">
            <w:rPr>
              <w:highlight w:val="lightGray"/>
            </w:rPr>
            <w:fldChar w:fldCharType="end"/>
          </w:r>
        </w:sdtContent>
      </w:sdt>
      <w:r w:rsidRPr="005C416B">
        <w:rPr>
          <w:highlight w:val="lightGray"/>
        </w:rPr>
        <w:t>]</w:t>
      </w:r>
    </w:p>
    <w:p w14:paraId="4E919D9B" w14:textId="77777777" w:rsidR="00CB5F25" w:rsidRPr="005C416B" w:rsidRDefault="00CB5F25" w:rsidP="002A0425">
      <w:pPr>
        <w:jc w:val="both"/>
        <w:rPr>
          <w:highlight w:val="lightGray"/>
        </w:rPr>
      </w:pPr>
    </w:p>
    <w:p w14:paraId="435830EE" w14:textId="77777777" w:rsidR="00CB5F25" w:rsidRPr="005C416B" w:rsidRDefault="00CB5F25" w:rsidP="00CB5F25">
      <w:pPr>
        <w:jc w:val="both"/>
        <w:rPr>
          <w:highlight w:val="lightGray"/>
        </w:rPr>
      </w:pPr>
      <w:r w:rsidRPr="005C416B">
        <w:rPr>
          <w:highlight w:val="lightGray"/>
        </w:rPr>
        <w:t>Phase rotation is applied to the legacy preamble part of EHT PPDU.</w:t>
      </w:r>
    </w:p>
    <w:p w14:paraId="2959EA56" w14:textId="77777777" w:rsidR="00CB5F25" w:rsidRPr="005C416B" w:rsidRDefault="00CB5F25" w:rsidP="00CB5F25">
      <w:pPr>
        <w:jc w:val="both"/>
        <w:rPr>
          <w:highlight w:val="lightGray"/>
        </w:rPr>
      </w:pPr>
      <w:r w:rsidRPr="005C416B">
        <w:rPr>
          <w:highlight w:val="lightGray"/>
        </w:rPr>
        <w:t>Coefficients applied to each 20 MHz channel are TBD.</w:t>
      </w:r>
    </w:p>
    <w:p w14:paraId="797FB0D7" w14:textId="77777777" w:rsidR="00CB5F25" w:rsidRPr="005C416B" w:rsidRDefault="00CB5F25" w:rsidP="00CB5F25">
      <w:pPr>
        <w:jc w:val="both"/>
        <w:rPr>
          <w:highlight w:val="lightGray"/>
        </w:rPr>
      </w:pPr>
      <w:r w:rsidRPr="005C416B">
        <w:rPr>
          <w:highlight w:val="lightGray"/>
        </w:rPr>
        <w:t>Application to the other fields is TBD.</w:t>
      </w:r>
    </w:p>
    <w:p w14:paraId="32B032E0" w14:textId="77777777" w:rsidR="00CB5F25" w:rsidRPr="005C416B" w:rsidRDefault="00CB5F25" w:rsidP="002A0425">
      <w:pPr>
        <w:jc w:val="both"/>
        <w:rPr>
          <w:highlight w:val="lightGray"/>
        </w:rPr>
      </w:pPr>
      <w:r w:rsidRPr="005C416B">
        <w:rPr>
          <w:highlight w:val="lightGray"/>
        </w:rPr>
        <w:t xml:space="preserve">[Motion 41, </w:t>
      </w:r>
      <w:sdt>
        <w:sdtPr>
          <w:rPr>
            <w:highlight w:val="lightGray"/>
          </w:rPr>
          <w:id w:val="-706495235"/>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594981003"/>
          <w:citation/>
        </w:sdt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860E27" w:rsidRPr="00860E27">
            <w:rPr>
              <w:noProof/>
              <w:highlight w:val="lightGray"/>
              <w:lang w:val="en-US"/>
            </w:rPr>
            <w:t>[34]</w:t>
          </w:r>
          <w:r w:rsidRPr="005C416B">
            <w:rPr>
              <w:highlight w:val="lightGray"/>
            </w:rPr>
            <w:fldChar w:fldCharType="end"/>
          </w:r>
        </w:sdtContent>
      </w:sdt>
      <w:r w:rsidRPr="005C416B">
        <w:rPr>
          <w:highlight w:val="lightGray"/>
        </w:rPr>
        <w:t>]</w:t>
      </w:r>
    </w:p>
    <w:p w14:paraId="2C9C7E23" w14:textId="77777777" w:rsidR="00916584" w:rsidRPr="005C416B" w:rsidRDefault="00916584" w:rsidP="002A0425">
      <w:pPr>
        <w:jc w:val="both"/>
        <w:rPr>
          <w:highlight w:val="lightGray"/>
        </w:rPr>
      </w:pPr>
    </w:p>
    <w:p w14:paraId="22539F39" w14:textId="3EBC2806" w:rsidR="00916584" w:rsidRPr="005C416B" w:rsidRDefault="00916584" w:rsidP="00B8478D">
      <w:pPr>
        <w:jc w:val="both"/>
        <w:rPr>
          <w:szCs w:val="22"/>
          <w:highlight w:val="lightGray"/>
        </w:rPr>
      </w:pPr>
      <w:r w:rsidRPr="005C416B">
        <w:rPr>
          <w:szCs w:val="22"/>
          <w:highlight w:val="lightGray"/>
        </w:rPr>
        <w:t>Phase rotation is applied to legacy preamble, RL-SIG, U-SIG and EHT-SIG in EHT PPDU</w:t>
      </w:r>
      <w:r w:rsidR="00B8478D" w:rsidRPr="005C416B">
        <w:rPr>
          <w:szCs w:val="22"/>
          <w:highlight w:val="lightGray"/>
        </w:rPr>
        <w:t>.</w:t>
      </w:r>
    </w:p>
    <w:p w14:paraId="6F3FFDBC" w14:textId="57F1BB80" w:rsidR="00916584" w:rsidRDefault="001C469D" w:rsidP="00916584">
      <w:pPr>
        <w:jc w:val="both"/>
        <w:rPr>
          <w:szCs w:val="22"/>
        </w:rPr>
      </w:pPr>
      <w:r w:rsidRPr="005C416B">
        <w:rPr>
          <w:szCs w:val="22"/>
          <w:highlight w:val="lightGray"/>
        </w:rPr>
        <w:t xml:space="preserve">[Motion 112, #SP30, </w:t>
      </w:r>
      <w:sdt>
        <w:sdtPr>
          <w:rPr>
            <w:szCs w:val="22"/>
            <w:highlight w:val="lightGray"/>
          </w:rPr>
          <w:id w:val="1287082492"/>
          <w:citation/>
        </w:sdtPr>
        <w:sdtContent>
          <w:r w:rsidR="000108DE" w:rsidRPr="005C416B">
            <w:rPr>
              <w:szCs w:val="22"/>
              <w:highlight w:val="lightGray"/>
            </w:rPr>
            <w:fldChar w:fldCharType="begin"/>
          </w:r>
          <w:r w:rsidR="000108DE" w:rsidRPr="005C416B">
            <w:rPr>
              <w:szCs w:val="22"/>
              <w:highlight w:val="lightGray"/>
              <w:lang w:val="en-US"/>
            </w:rPr>
            <w:instrText xml:space="preserve"> CITATION 19_1755r4 \l 1033 </w:instrText>
          </w:r>
          <w:r w:rsidR="000108DE" w:rsidRPr="005C416B">
            <w:rPr>
              <w:szCs w:val="22"/>
              <w:highlight w:val="lightGray"/>
            </w:rPr>
            <w:fldChar w:fldCharType="separate"/>
          </w:r>
          <w:r w:rsidR="00860E27" w:rsidRPr="00860E27">
            <w:rPr>
              <w:noProof/>
              <w:szCs w:val="22"/>
              <w:highlight w:val="lightGray"/>
              <w:lang w:val="en-US"/>
            </w:rPr>
            <w:t>[9]</w:t>
          </w:r>
          <w:r w:rsidR="000108DE" w:rsidRPr="005C416B">
            <w:rPr>
              <w:szCs w:val="22"/>
              <w:highlight w:val="lightGray"/>
            </w:rPr>
            <w:fldChar w:fldCharType="end"/>
          </w:r>
        </w:sdtContent>
      </w:sdt>
      <w:r w:rsidR="000108DE" w:rsidRPr="005C416B">
        <w:rPr>
          <w:szCs w:val="22"/>
          <w:highlight w:val="lightGray"/>
        </w:rPr>
        <w:t xml:space="preserve"> and </w:t>
      </w:r>
      <w:sdt>
        <w:sdtPr>
          <w:rPr>
            <w:szCs w:val="22"/>
            <w:highlight w:val="lightGray"/>
          </w:rPr>
          <w:id w:val="319464990"/>
          <w:citation/>
        </w:sdtPr>
        <w:sdtContent>
          <w:r w:rsidR="000108DE" w:rsidRPr="005C416B">
            <w:rPr>
              <w:szCs w:val="22"/>
              <w:highlight w:val="lightGray"/>
            </w:rPr>
            <w:fldChar w:fldCharType="begin"/>
          </w:r>
          <w:r w:rsidR="000108DE" w:rsidRPr="005C416B">
            <w:rPr>
              <w:szCs w:val="22"/>
              <w:highlight w:val="lightGray"/>
              <w:lang w:val="en-US"/>
            </w:rPr>
            <w:instrText xml:space="preserve"> CITATION 20_0699r0 \l 1033 </w:instrText>
          </w:r>
          <w:r w:rsidR="000108DE" w:rsidRPr="005C416B">
            <w:rPr>
              <w:szCs w:val="22"/>
              <w:highlight w:val="lightGray"/>
            </w:rPr>
            <w:fldChar w:fldCharType="separate"/>
          </w:r>
          <w:r w:rsidR="00860E27" w:rsidRPr="00860E27">
            <w:rPr>
              <w:noProof/>
              <w:szCs w:val="22"/>
              <w:highlight w:val="lightGray"/>
              <w:lang w:val="en-US"/>
            </w:rPr>
            <w:t>[35]</w:t>
          </w:r>
          <w:r w:rsidR="000108DE" w:rsidRPr="005C416B">
            <w:rPr>
              <w:szCs w:val="22"/>
              <w:highlight w:val="lightGray"/>
            </w:rPr>
            <w:fldChar w:fldCharType="end"/>
          </w:r>
        </w:sdtContent>
      </w:sdt>
      <w:r w:rsidR="000108DE" w:rsidRPr="005C416B">
        <w:rPr>
          <w:szCs w:val="22"/>
          <w:highlight w:val="lightGray"/>
        </w:rPr>
        <w:t>]</w:t>
      </w:r>
    </w:p>
    <w:p w14:paraId="68FDF4BB" w14:textId="77777777" w:rsidR="001C469D" w:rsidRDefault="001C469D" w:rsidP="00916584">
      <w:pPr>
        <w:jc w:val="both"/>
        <w:rPr>
          <w:szCs w:val="22"/>
        </w:rPr>
      </w:pPr>
    </w:p>
    <w:p w14:paraId="3CF71CF6" w14:textId="75198BB8" w:rsidR="00DE6DF8" w:rsidRPr="005C416B" w:rsidRDefault="00780D34" w:rsidP="00531A6E">
      <w:pPr>
        <w:rPr>
          <w:szCs w:val="22"/>
          <w:highlight w:val="lightGray"/>
        </w:rPr>
      </w:pPr>
      <w:r w:rsidRPr="005C416B">
        <w:rPr>
          <w:szCs w:val="22"/>
          <w:highlight w:val="lightGray"/>
        </w:rPr>
        <w:lastRenderedPageBreak/>
        <w:t>802.</w:t>
      </w:r>
      <w:r w:rsidR="00DE6DF8" w:rsidRPr="005C416B">
        <w:rPr>
          <w:szCs w:val="22"/>
          <w:highlight w:val="lightGray"/>
        </w:rPr>
        <w:t>11be supports the following phase rotation sequence for legacy preamble, RL-SIG, U-SIG and EHT-SIG in 320/160+160 MHz PPDU</w:t>
      </w:r>
      <w:r w:rsidRPr="005C416B">
        <w:rPr>
          <w:szCs w:val="22"/>
          <w:highlight w:val="lightGray"/>
        </w:rPr>
        <w:t>:</w:t>
      </w:r>
    </w:p>
    <w:p w14:paraId="6F1EF0B1" w14:textId="46AEC3E7" w:rsidR="00DE6DF8" w:rsidRPr="005C416B" w:rsidRDefault="00DE6DF8" w:rsidP="00DF7E01">
      <w:pPr>
        <w:pStyle w:val="ListParagraph"/>
        <w:numPr>
          <w:ilvl w:val="1"/>
          <w:numId w:val="83"/>
        </w:numPr>
        <w:rPr>
          <w:szCs w:val="22"/>
          <w:highlight w:val="lightGray"/>
        </w:rPr>
      </w:pPr>
      <w:r w:rsidRPr="005C416B">
        <w:rPr>
          <w:szCs w:val="22"/>
          <w:highlight w:val="lightGray"/>
        </w:rPr>
        <w:t xml:space="preserve">[1 -1 -1 -1 1 -1 -1 -1 -1 </w:t>
      </w:r>
      <w:r w:rsidR="00D77385" w:rsidRPr="005C416B">
        <w:rPr>
          <w:szCs w:val="22"/>
          <w:highlight w:val="lightGray"/>
        </w:rPr>
        <w:t>1 1 1 -1 1 1 1]</w:t>
      </w:r>
    </w:p>
    <w:p w14:paraId="0A79429E" w14:textId="65212317" w:rsidR="000874EE" w:rsidRPr="005C416B" w:rsidRDefault="000874EE" w:rsidP="00DE6DF8">
      <w:pPr>
        <w:rPr>
          <w:szCs w:val="22"/>
          <w:highlight w:val="lightGray"/>
        </w:rPr>
      </w:pPr>
      <w:r w:rsidRPr="005C416B">
        <w:rPr>
          <w:szCs w:val="22"/>
          <w:highlight w:val="lightGray"/>
        </w:rPr>
        <w:t xml:space="preserve">[Motion 115, #SP81, </w:t>
      </w:r>
      <w:sdt>
        <w:sdtPr>
          <w:rPr>
            <w:szCs w:val="22"/>
            <w:highlight w:val="lightGray"/>
          </w:rPr>
          <w:id w:val="659815737"/>
          <w:citation/>
        </w:sdtPr>
        <w:sdtContent>
          <w:r w:rsidR="00C742D5" w:rsidRPr="005C416B">
            <w:rPr>
              <w:szCs w:val="22"/>
              <w:highlight w:val="lightGray"/>
            </w:rPr>
            <w:fldChar w:fldCharType="begin"/>
          </w:r>
          <w:r w:rsidR="00C742D5" w:rsidRPr="005C416B">
            <w:rPr>
              <w:szCs w:val="22"/>
              <w:highlight w:val="lightGray"/>
              <w:lang w:val="en-US"/>
            </w:rPr>
            <w:instrText xml:space="preserve"> CITATION 19_1755r5 \l 1033 </w:instrText>
          </w:r>
          <w:r w:rsidR="00C742D5" w:rsidRPr="005C416B">
            <w:rPr>
              <w:szCs w:val="22"/>
              <w:highlight w:val="lightGray"/>
            </w:rPr>
            <w:fldChar w:fldCharType="separate"/>
          </w:r>
          <w:r w:rsidR="00860E27" w:rsidRPr="00860E27">
            <w:rPr>
              <w:noProof/>
              <w:szCs w:val="22"/>
              <w:highlight w:val="lightGray"/>
              <w:lang w:val="en-US"/>
            </w:rPr>
            <w:t>[7]</w:t>
          </w:r>
          <w:r w:rsidR="00C742D5" w:rsidRPr="005C416B">
            <w:rPr>
              <w:szCs w:val="22"/>
              <w:highlight w:val="lightGray"/>
            </w:rPr>
            <w:fldChar w:fldCharType="end"/>
          </w:r>
        </w:sdtContent>
      </w:sdt>
      <w:r w:rsidR="00C742D5" w:rsidRPr="005C416B">
        <w:rPr>
          <w:szCs w:val="22"/>
          <w:highlight w:val="lightGray"/>
        </w:rPr>
        <w:t xml:space="preserve"> and </w:t>
      </w:r>
      <w:sdt>
        <w:sdtPr>
          <w:rPr>
            <w:szCs w:val="22"/>
            <w:highlight w:val="lightGray"/>
          </w:rPr>
          <w:id w:val="-1074816061"/>
          <w:citation/>
        </w:sdtPr>
        <w:sdtContent>
          <w:r w:rsidR="00101791" w:rsidRPr="005C416B">
            <w:rPr>
              <w:szCs w:val="22"/>
              <w:highlight w:val="lightGray"/>
            </w:rPr>
            <w:fldChar w:fldCharType="begin"/>
          </w:r>
          <w:r w:rsidR="00101791" w:rsidRPr="005C416B">
            <w:rPr>
              <w:szCs w:val="22"/>
              <w:highlight w:val="lightGray"/>
              <w:lang w:val="en-US"/>
            </w:rPr>
            <w:instrText xml:space="preserve"> CITATION 20_0699r1 \l 1033 </w:instrText>
          </w:r>
          <w:r w:rsidR="00101791" w:rsidRPr="005C416B">
            <w:rPr>
              <w:szCs w:val="22"/>
              <w:highlight w:val="lightGray"/>
            </w:rPr>
            <w:fldChar w:fldCharType="separate"/>
          </w:r>
          <w:r w:rsidR="00860E27" w:rsidRPr="00860E27">
            <w:rPr>
              <w:noProof/>
              <w:szCs w:val="22"/>
              <w:highlight w:val="lightGray"/>
              <w:lang w:val="en-US"/>
            </w:rPr>
            <w:t>[36]</w:t>
          </w:r>
          <w:r w:rsidR="00101791" w:rsidRPr="005C416B">
            <w:rPr>
              <w:szCs w:val="22"/>
              <w:highlight w:val="lightGray"/>
            </w:rPr>
            <w:fldChar w:fldCharType="end"/>
          </w:r>
        </w:sdtContent>
      </w:sdt>
      <w:r w:rsidR="00101791" w:rsidRPr="005C416B">
        <w:rPr>
          <w:szCs w:val="22"/>
          <w:highlight w:val="lightGray"/>
        </w:rPr>
        <w:t>]</w:t>
      </w:r>
    </w:p>
    <w:p w14:paraId="6AFB53F8" w14:textId="77777777" w:rsidR="00DE6DF8" w:rsidRPr="005C416B" w:rsidRDefault="00DE6DF8" w:rsidP="00916584">
      <w:pPr>
        <w:jc w:val="both"/>
        <w:rPr>
          <w:szCs w:val="22"/>
          <w:highlight w:val="lightGray"/>
        </w:rPr>
      </w:pPr>
    </w:p>
    <w:p w14:paraId="30553DF0" w14:textId="05473786" w:rsidR="00C271DA" w:rsidRPr="005C416B" w:rsidRDefault="00937E87" w:rsidP="00B8478D">
      <w:pPr>
        <w:rPr>
          <w:bCs/>
          <w:highlight w:val="lightGray"/>
        </w:rPr>
      </w:pPr>
      <w:r w:rsidRPr="005C416B">
        <w:rPr>
          <w:bCs/>
          <w:highlight w:val="lightGray"/>
        </w:rPr>
        <w:t>802.</w:t>
      </w:r>
      <w:r w:rsidR="00C271DA" w:rsidRPr="005C416B">
        <w:rPr>
          <w:bCs/>
          <w:highlight w:val="lightGray"/>
        </w:rPr>
        <w:t xml:space="preserve">11be reuses the phase rotation sequence defined in </w:t>
      </w:r>
      <w:r w:rsidR="00CE4228" w:rsidRPr="005C416B">
        <w:rPr>
          <w:bCs/>
          <w:highlight w:val="lightGray"/>
        </w:rPr>
        <w:t>802.</w:t>
      </w:r>
      <w:r w:rsidR="00C271DA" w:rsidRPr="005C416B">
        <w:rPr>
          <w:bCs/>
          <w:highlight w:val="lightGray"/>
        </w:rPr>
        <w:t>11ax for 20/40/80/160/80+80 MHz PPDU</w:t>
      </w:r>
      <w:r w:rsidR="00B8478D" w:rsidRPr="005C416B">
        <w:rPr>
          <w:bCs/>
          <w:highlight w:val="lightGray"/>
        </w:rPr>
        <w:t xml:space="preserve">. </w:t>
      </w:r>
    </w:p>
    <w:p w14:paraId="353F84DA" w14:textId="10EE6211" w:rsidR="00C544C7" w:rsidRPr="005C416B" w:rsidRDefault="00C544C7" w:rsidP="00C544C7">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860E27" w:rsidRPr="00860E27">
            <w:rPr>
              <w:noProof/>
              <w:szCs w:val="22"/>
              <w:highlight w:val="lightGray"/>
              <w:lang w:val="en-US"/>
            </w:rPr>
            <w:t>[35]</w:t>
          </w:r>
          <w:r w:rsidRPr="005C416B">
            <w:rPr>
              <w:szCs w:val="22"/>
              <w:highlight w:val="lightGray"/>
            </w:rPr>
            <w:fldChar w:fldCharType="end"/>
          </w:r>
        </w:sdtContent>
      </w:sdt>
      <w:r w:rsidRPr="005C416B">
        <w:rPr>
          <w:szCs w:val="22"/>
          <w:highlight w:val="lightGray"/>
        </w:rPr>
        <w:t>]</w:t>
      </w:r>
    </w:p>
    <w:p w14:paraId="361D5165" w14:textId="77777777" w:rsidR="00C544C7" w:rsidRPr="005C416B" w:rsidRDefault="00C544C7" w:rsidP="00C271DA">
      <w:pPr>
        <w:tabs>
          <w:tab w:val="left" w:pos="7075"/>
        </w:tabs>
        <w:rPr>
          <w:highlight w:val="lightGray"/>
        </w:rPr>
      </w:pPr>
    </w:p>
    <w:p w14:paraId="2B81648C" w14:textId="77777777" w:rsidR="000D2663" w:rsidRPr="005C416B" w:rsidRDefault="000D2663" w:rsidP="000D2663">
      <w:pPr>
        <w:jc w:val="both"/>
        <w:rPr>
          <w:highlight w:val="lightGray"/>
          <w:lang w:val="en-US"/>
        </w:rPr>
      </w:pPr>
      <w:r w:rsidRPr="005C416B">
        <w:rPr>
          <w:highlight w:val="lightGray"/>
          <w:lang w:val="en-US"/>
        </w:rPr>
        <w:t>EHT PPDU shall have a RL-SIG field, which is a repeat of the L-SIG field, immediately following the L-SIG field.</w:t>
      </w:r>
    </w:p>
    <w:p w14:paraId="1DFB10CC" w14:textId="77777777" w:rsidR="000D2663" w:rsidRPr="005C416B" w:rsidRDefault="000D2663" w:rsidP="002A0425">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Content>
          <w:r w:rsidR="00E962B6" w:rsidRPr="005C416B">
            <w:rPr>
              <w:highlight w:val="lightGray"/>
              <w:lang w:val="en-US"/>
            </w:rPr>
            <w:fldChar w:fldCharType="begin"/>
          </w:r>
          <w:r w:rsidR="00E962B6" w:rsidRPr="005C416B">
            <w:rPr>
              <w:highlight w:val="lightGray"/>
              <w:lang w:val="en-US"/>
            </w:rPr>
            <w:instrText xml:space="preserve"> CITATION 19_1755r1 \l 1033 </w:instrText>
          </w:r>
          <w:r w:rsidR="00E962B6" w:rsidRPr="005C416B">
            <w:rPr>
              <w:highlight w:val="lightGray"/>
              <w:lang w:val="en-US"/>
            </w:rPr>
            <w:fldChar w:fldCharType="separate"/>
          </w:r>
          <w:r w:rsidR="00860E27" w:rsidRPr="00860E27">
            <w:rPr>
              <w:noProof/>
              <w:highlight w:val="lightGray"/>
              <w:lang w:val="en-US"/>
            </w:rPr>
            <w:t>[3]</w:t>
          </w:r>
          <w:r w:rsidR="00E962B6" w:rsidRPr="005C416B">
            <w:rPr>
              <w:highlight w:val="lightGray"/>
              <w:lang w:val="en-US"/>
            </w:rPr>
            <w:fldChar w:fldCharType="end"/>
          </w:r>
        </w:sdtContent>
      </w:sdt>
      <w:r w:rsidR="00E962B6" w:rsidRPr="005C416B">
        <w:rPr>
          <w:highlight w:val="lightGray"/>
          <w:lang w:val="en-US"/>
        </w:rPr>
        <w:t xml:space="preserve"> and </w:t>
      </w:r>
      <w:sdt>
        <w:sdtPr>
          <w:rPr>
            <w:highlight w:val="lightGray"/>
            <w:lang w:val="en-US"/>
          </w:rPr>
          <w:id w:val="1838260711"/>
          <w:citation/>
        </w:sdtPr>
        <w:sdtContent>
          <w:r w:rsidR="00E962B6" w:rsidRPr="005C416B">
            <w:rPr>
              <w:highlight w:val="lightGray"/>
              <w:lang w:val="en-US"/>
            </w:rPr>
            <w:fldChar w:fldCharType="begin"/>
          </w:r>
          <w:r w:rsidR="00E962B6" w:rsidRPr="005C416B">
            <w:rPr>
              <w:highlight w:val="lightGray"/>
              <w:lang w:val="en-US"/>
            </w:rPr>
            <w:instrText xml:space="preserve"> CITATION 19_1516r4 \l 1033 </w:instrText>
          </w:r>
          <w:r w:rsidR="00E962B6" w:rsidRPr="005C416B">
            <w:rPr>
              <w:highlight w:val="lightGray"/>
              <w:lang w:val="en-US"/>
            </w:rPr>
            <w:fldChar w:fldCharType="separate"/>
          </w:r>
          <w:r w:rsidR="00860E27" w:rsidRPr="00860E27">
            <w:rPr>
              <w:noProof/>
              <w:highlight w:val="lightGray"/>
              <w:lang w:val="en-US"/>
            </w:rPr>
            <w:t>[37]</w:t>
          </w:r>
          <w:r w:rsidR="00E962B6" w:rsidRPr="005C416B">
            <w:rPr>
              <w:highlight w:val="lightGray"/>
              <w:lang w:val="en-US"/>
            </w:rPr>
            <w:fldChar w:fldCharType="end"/>
          </w:r>
        </w:sdtContent>
      </w:sdt>
      <w:r w:rsidR="00E962B6" w:rsidRPr="005C416B">
        <w:rPr>
          <w:highlight w:val="lightGray"/>
          <w:lang w:val="en-US"/>
        </w:rPr>
        <w:t>]</w:t>
      </w:r>
    </w:p>
    <w:p w14:paraId="43C035F4" w14:textId="77777777" w:rsidR="00365644" w:rsidRPr="005C416B" w:rsidRDefault="00365644" w:rsidP="002A0425">
      <w:pPr>
        <w:jc w:val="both"/>
        <w:rPr>
          <w:highlight w:val="lightGray"/>
          <w:lang w:val="en-US"/>
        </w:rPr>
      </w:pPr>
    </w:p>
    <w:p w14:paraId="3FE2B54C" w14:textId="77777777" w:rsidR="00365644" w:rsidRPr="005C416B" w:rsidRDefault="00365644" w:rsidP="00365644">
      <w:pPr>
        <w:jc w:val="both"/>
        <w:rPr>
          <w:highlight w:val="lightGray"/>
          <w:lang w:val="en-US"/>
        </w:rPr>
      </w:pPr>
      <w:r w:rsidRPr="005C416B">
        <w:rPr>
          <w:highlight w:val="lightGray"/>
          <w:lang w:val="en-US"/>
        </w:rPr>
        <w:t>The extra 4 subcarriers are applied to L-SIG and RL-SIG.</w:t>
      </w:r>
    </w:p>
    <w:p w14:paraId="7751EE69" w14:textId="77777777" w:rsidR="00365644" w:rsidRPr="005C416B" w:rsidRDefault="00365644" w:rsidP="00365644">
      <w:pPr>
        <w:jc w:val="both"/>
        <w:rPr>
          <w:highlight w:val="lightGray"/>
          <w:lang w:val="en-US"/>
        </w:rPr>
      </w:pPr>
      <w:r w:rsidRPr="005C416B">
        <w:rPr>
          <w:highlight w:val="lightGray"/>
          <w:lang w:val="en-US"/>
        </w:rPr>
        <w:t>The indices for extra subcarriers are [-28, -27, 27, 28].</w:t>
      </w:r>
    </w:p>
    <w:p w14:paraId="1D342F21" w14:textId="77777777" w:rsidR="00365644" w:rsidRPr="005C416B" w:rsidRDefault="00365644" w:rsidP="00365644">
      <w:pPr>
        <w:jc w:val="both"/>
        <w:rPr>
          <w:highlight w:val="lightGray"/>
          <w:lang w:val="en-US"/>
        </w:rPr>
      </w:pPr>
      <w:r w:rsidRPr="005C416B">
        <w:rPr>
          <w:highlight w:val="lightGray"/>
          <w:lang w:val="en-US"/>
        </w:rPr>
        <w:t>The extra subcarriers are BPSK modulated.</w:t>
      </w:r>
    </w:p>
    <w:p w14:paraId="7600B790" w14:textId="77777777" w:rsidR="00365644" w:rsidRPr="005C416B" w:rsidRDefault="00365644" w:rsidP="00365644">
      <w:pPr>
        <w:jc w:val="both"/>
        <w:rPr>
          <w:highlight w:val="lightGray"/>
          <w:lang w:val="en-US"/>
        </w:rPr>
      </w:pPr>
      <w:r w:rsidRPr="005C416B">
        <w:rPr>
          <w:highlight w:val="lightGray"/>
          <w:lang w:val="en-US"/>
        </w:rPr>
        <w:t>The coefficients [-1 -1 -1 1] as in 802.11ax are mapped to the extra subcarriers.</w:t>
      </w:r>
    </w:p>
    <w:p w14:paraId="148F0075" w14:textId="77777777" w:rsidR="00365644" w:rsidRPr="00BD2B7F" w:rsidRDefault="00365644" w:rsidP="007B07BF">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860E27" w:rsidRPr="00860E27">
            <w:rPr>
              <w:noProof/>
              <w:highlight w:val="lightGray"/>
              <w:lang w:val="en-US"/>
            </w:rPr>
            <w:t>[38]</w:t>
          </w:r>
          <w:r w:rsidRPr="005C416B">
            <w:rPr>
              <w:highlight w:val="lightGray"/>
              <w:lang w:val="en-US"/>
            </w:rPr>
            <w:fldChar w:fldCharType="end"/>
          </w:r>
        </w:sdtContent>
      </w:sdt>
      <w:r w:rsidRPr="005C416B">
        <w:rPr>
          <w:highlight w:val="lightGray"/>
          <w:lang w:val="en-US"/>
        </w:rPr>
        <w:t>]</w:t>
      </w:r>
      <w:r w:rsidR="007B07BF" w:rsidRPr="00BD2B7F">
        <w:rPr>
          <w:lang w:val="en-US"/>
        </w:rPr>
        <w:tab/>
      </w:r>
    </w:p>
    <w:p w14:paraId="4D1146C5" w14:textId="77777777" w:rsidR="00186CF1" w:rsidRPr="00BD2B7F" w:rsidRDefault="00186CF1"/>
    <w:p w14:paraId="2AD4CB3C" w14:textId="6C2520CC" w:rsidR="00186CF1" w:rsidRPr="005C416B" w:rsidRDefault="00426093" w:rsidP="00186CF1">
      <w:pPr>
        <w:rPr>
          <w:highlight w:val="lightGray"/>
          <w:lang w:val="en-US"/>
        </w:rPr>
      </w:pPr>
      <w:r w:rsidRPr="005C416B">
        <w:rPr>
          <w:highlight w:val="lightGray"/>
          <w:lang w:val="en-US"/>
        </w:rPr>
        <w:t>A</w:t>
      </w:r>
      <w:r w:rsidR="00186CF1" w:rsidRPr="005C416B">
        <w:rPr>
          <w:highlight w:val="lightGray"/>
          <w:lang w:val="en-US"/>
        </w:rPr>
        <w:t xml:space="preserve"> PPDU that is sent to multiple user is configured as follow</w:t>
      </w:r>
      <w:r w:rsidRPr="005C416B">
        <w:rPr>
          <w:highlight w:val="lightGray"/>
          <w:lang w:val="en-US"/>
        </w:rPr>
        <w:t>s:</w:t>
      </w:r>
    </w:p>
    <w:p w14:paraId="40858434" w14:textId="30C3099D" w:rsidR="00186CF1" w:rsidRPr="005C416B" w:rsidRDefault="00186CF1" w:rsidP="00186CF1">
      <w:pPr>
        <w:pStyle w:val="ListParagraph"/>
        <w:numPr>
          <w:ilvl w:val="0"/>
          <w:numId w:val="4"/>
        </w:numPr>
        <w:rPr>
          <w:highlight w:val="lightGray"/>
          <w:lang w:val="en-US"/>
        </w:rPr>
      </w:pPr>
      <w:r w:rsidRPr="005C416B">
        <w:rPr>
          <w:highlight w:val="lightGray"/>
          <w:lang w:val="en-US"/>
        </w:rPr>
        <w:t>L-STF, L-LTF, L-SIG, RL-SIG, U-SIG, EHT-SIG, EHT-STF, EHT-LTF, DATA</w:t>
      </w:r>
      <w:r w:rsidR="00571D42" w:rsidRPr="005C416B">
        <w:rPr>
          <w:highlight w:val="lightGray"/>
          <w:lang w:val="en-US"/>
        </w:rPr>
        <w:t>.</w:t>
      </w:r>
    </w:p>
    <w:p w14:paraId="5D2D9CB3" w14:textId="61382EF8" w:rsidR="00186CF1" w:rsidRPr="005C416B" w:rsidRDefault="00186CF1" w:rsidP="00186CF1">
      <w:pPr>
        <w:pStyle w:val="ListParagraph"/>
        <w:numPr>
          <w:ilvl w:val="0"/>
          <w:numId w:val="4"/>
        </w:numPr>
        <w:rPr>
          <w:highlight w:val="lightGray"/>
          <w:lang w:val="en-US"/>
        </w:rPr>
      </w:pPr>
      <w:r w:rsidRPr="005C416B">
        <w:rPr>
          <w:highlight w:val="lightGray"/>
          <w:lang w:val="en-US"/>
        </w:rPr>
        <w:t>Additional fields are TBD</w:t>
      </w:r>
      <w:r w:rsidR="00571D42" w:rsidRPr="005C416B">
        <w:rPr>
          <w:highlight w:val="lightGray"/>
          <w:lang w:val="en-US"/>
        </w:rPr>
        <w:t>.</w:t>
      </w:r>
    </w:p>
    <w:p w14:paraId="177C72E8" w14:textId="652EB4BE" w:rsidR="00186CF1" w:rsidRPr="005C416B" w:rsidRDefault="00186CF1" w:rsidP="00DA1083">
      <w:pPr>
        <w:rPr>
          <w:b/>
          <w:i/>
          <w:highlight w:val="lightGray"/>
        </w:rPr>
      </w:pPr>
      <w:r w:rsidRPr="005C416B">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7"/>
                    <a:stretch>
                      <a:fillRect/>
                    </a:stretch>
                  </pic:blipFill>
                  <pic:spPr>
                    <a:xfrm>
                      <a:off x="0" y="0"/>
                      <a:ext cx="5943600" cy="353060"/>
                    </a:xfrm>
                    <a:prstGeom prst="rect">
                      <a:avLst/>
                    </a:prstGeom>
                  </pic:spPr>
                </pic:pic>
              </a:graphicData>
            </a:graphic>
          </wp:inline>
        </w:drawing>
      </w:r>
      <w:r w:rsidR="00426093" w:rsidRPr="005C416B">
        <w:rPr>
          <w:b/>
          <w:i/>
          <w:highlight w:val="lightGray"/>
        </w:rPr>
        <w:t xml:space="preserve"> </w:t>
      </w:r>
    </w:p>
    <w:p w14:paraId="4A1B5DCE" w14:textId="28BFFA9B" w:rsidR="00E010B9" w:rsidRPr="005C416B" w:rsidRDefault="00E010B9" w:rsidP="00186CF1">
      <w:pPr>
        <w:rPr>
          <w:highlight w:val="lightGray"/>
          <w:lang w:val="en-US"/>
        </w:rPr>
      </w:pPr>
      <w:r w:rsidRPr="005C416B">
        <w:rPr>
          <w:highlight w:val="lightGray"/>
        </w:rPr>
        <w:t xml:space="preserve">[Motion 111, #SP0611-08, </w:t>
      </w:r>
      <w:sdt>
        <w:sdtPr>
          <w:rPr>
            <w:highlight w:val="lightGray"/>
          </w:rPr>
          <w:id w:val="1796876634"/>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495341870"/>
          <w:citation/>
        </w:sdtPr>
        <w:sdtContent>
          <w:r w:rsidR="00DA1083" w:rsidRPr="005C416B">
            <w:rPr>
              <w:highlight w:val="lightGray"/>
            </w:rPr>
            <w:fldChar w:fldCharType="begin"/>
          </w:r>
          <w:r w:rsidR="00DA1083" w:rsidRPr="005C416B">
            <w:rPr>
              <w:highlight w:val="lightGray"/>
              <w:lang w:val="en-US"/>
            </w:rPr>
            <w:instrText xml:space="preserve"> CITATION 20_0019r1 \l 1033 </w:instrText>
          </w:r>
          <w:r w:rsidR="00DA1083" w:rsidRPr="005C416B">
            <w:rPr>
              <w:highlight w:val="lightGray"/>
            </w:rPr>
            <w:fldChar w:fldCharType="separate"/>
          </w:r>
          <w:r w:rsidR="00860E27" w:rsidRPr="00860E27">
            <w:rPr>
              <w:noProof/>
              <w:highlight w:val="lightGray"/>
              <w:lang w:val="en-US"/>
            </w:rPr>
            <w:t>[38]</w:t>
          </w:r>
          <w:r w:rsidR="00DA1083" w:rsidRPr="005C416B">
            <w:rPr>
              <w:highlight w:val="lightGray"/>
            </w:rPr>
            <w:fldChar w:fldCharType="end"/>
          </w:r>
        </w:sdtContent>
      </w:sdt>
      <w:r w:rsidR="00DA1083" w:rsidRPr="005C416B">
        <w:rPr>
          <w:highlight w:val="lightGray"/>
        </w:rPr>
        <w:t>]</w:t>
      </w:r>
    </w:p>
    <w:p w14:paraId="1C50EA00" w14:textId="77777777" w:rsidR="003E6A4B" w:rsidRPr="005C416B" w:rsidRDefault="003E6A4B">
      <w:pPr>
        <w:rPr>
          <w:highlight w:val="lightGray"/>
          <w:lang w:val="en-US"/>
        </w:rPr>
      </w:pPr>
    </w:p>
    <w:p w14:paraId="672DD2EC" w14:textId="6228F9BF" w:rsidR="003E6A4B" w:rsidRPr="005C416B" w:rsidRDefault="003E6A4B" w:rsidP="003E6A4B">
      <w:pPr>
        <w:rPr>
          <w:highlight w:val="lightGray"/>
          <w:lang w:val="en-US"/>
        </w:rPr>
      </w:pPr>
      <w:r w:rsidRPr="005C416B">
        <w:rPr>
          <w:highlight w:val="lightGray"/>
          <w:lang w:val="en-US"/>
        </w:rPr>
        <w:t>EHT TB PPDU format is configured as follow</w:t>
      </w:r>
      <w:r w:rsidR="00426093" w:rsidRPr="005C416B">
        <w:rPr>
          <w:highlight w:val="lightGray"/>
          <w:lang w:val="en-US"/>
        </w:rPr>
        <w:t>s:</w:t>
      </w:r>
    </w:p>
    <w:p w14:paraId="6401882A" w14:textId="684F20FA" w:rsidR="003E6A4B" w:rsidRPr="005C416B" w:rsidRDefault="003E6A4B" w:rsidP="00DF7E01">
      <w:pPr>
        <w:pStyle w:val="ListParagraph"/>
        <w:numPr>
          <w:ilvl w:val="0"/>
          <w:numId w:val="50"/>
        </w:numPr>
        <w:rPr>
          <w:highlight w:val="lightGray"/>
          <w:lang w:val="en-US"/>
        </w:rPr>
      </w:pPr>
      <w:r w:rsidRPr="005C416B">
        <w:rPr>
          <w:highlight w:val="lightGray"/>
          <w:lang w:val="en-US"/>
        </w:rPr>
        <w:t>EHT TB PPDU consist of L-STF, L-LTF, L-SIG, RL-SIG, U-SIG, EHT-STF, EHT-LTF, DATA</w:t>
      </w:r>
      <w:r w:rsidR="00571D42" w:rsidRPr="005C416B">
        <w:rPr>
          <w:highlight w:val="lightGray"/>
          <w:lang w:val="en-US"/>
        </w:rPr>
        <w:t>.</w:t>
      </w:r>
    </w:p>
    <w:p w14:paraId="29D1AAB2" w14:textId="782AA271" w:rsidR="003E6A4B" w:rsidRPr="005C416B" w:rsidRDefault="003E6A4B" w:rsidP="00DF7E01">
      <w:pPr>
        <w:pStyle w:val="ListParagraph"/>
        <w:numPr>
          <w:ilvl w:val="0"/>
          <w:numId w:val="50"/>
        </w:numPr>
        <w:rPr>
          <w:highlight w:val="lightGray"/>
          <w:lang w:val="en-US"/>
        </w:rPr>
      </w:pPr>
      <w:r w:rsidRPr="005C416B">
        <w:rPr>
          <w:highlight w:val="lightGray"/>
          <w:lang w:val="en-US"/>
        </w:rPr>
        <w:t>Additional fields are TBD</w:t>
      </w:r>
      <w:r w:rsidR="00571D42" w:rsidRPr="005C416B">
        <w:rPr>
          <w:highlight w:val="lightGray"/>
          <w:lang w:val="en-US"/>
        </w:rPr>
        <w:t>.</w:t>
      </w:r>
    </w:p>
    <w:p w14:paraId="49D42D50" w14:textId="492F5BEC" w:rsidR="003E6A4B" w:rsidRPr="005C416B" w:rsidRDefault="00333620" w:rsidP="00DA1083">
      <w:pPr>
        <w:rPr>
          <w:highlight w:val="lightGray"/>
          <w:lang w:val="en-US"/>
        </w:rPr>
      </w:pPr>
      <w:r w:rsidRPr="005C416B">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413385"/>
                    </a:xfrm>
                    <a:prstGeom prst="rect">
                      <a:avLst/>
                    </a:prstGeom>
                  </pic:spPr>
                </pic:pic>
              </a:graphicData>
            </a:graphic>
          </wp:inline>
        </w:drawing>
      </w:r>
      <w:r w:rsidR="00E7065E" w:rsidRPr="005C416B">
        <w:rPr>
          <w:b/>
          <w:i/>
          <w:highlight w:val="lightGray"/>
        </w:rPr>
        <w:t xml:space="preserve"> </w:t>
      </w:r>
    </w:p>
    <w:p w14:paraId="69A5DF6C" w14:textId="10BCE6DD" w:rsidR="00DA1083" w:rsidRPr="005C416B" w:rsidRDefault="00DA1083" w:rsidP="00DA1083">
      <w:pPr>
        <w:rPr>
          <w:highlight w:val="lightGray"/>
          <w:lang w:val="en-US"/>
        </w:rPr>
      </w:pPr>
      <w:r w:rsidRPr="005C416B">
        <w:rPr>
          <w:highlight w:val="lightGray"/>
        </w:rPr>
        <w:t xml:space="preserve">[Motion 111, #SP0611-09, </w:t>
      </w:r>
      <w:sdt>
        <w:sdtPr>
          <w:rPr>
            <w:highlight w:val="lightGray"/>
          </w:rPr>
          <w:id w:val="-1918710191"/>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797800952"/>
          <w:citation/>
        </w:sdt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860E27" w:rsidRPr="00860E27">
            <w:rPr>
              <w:noProof/>
              <w:highlight w:val="lightGray"/>
              <w:lang w:val="en-US"/>
            </w:rPr>
            <w:t>[38]</w:t>
          </w:r>
          <w:r w:rsidRPr="005C416B">
            <w:rPr>
              <w:highlight w:val="lightGray"/>
            </w:rPr>
            <w:fldChar w:fldCharType="end"/>
          </w:r>
        </w:sdtContent>
      </w:sdt>
      <w:r w:rsidRPr="005C416B">
        <w:rPr>
          <w:highlight w:val="lightGray"/>
        </w:rPr>
        <w:t>]</w:t>
      </w:r>
    </w:p>
    <w:p w14:paraId="6BDB452E" w14:textId="77777777" w:rsidR="007B07BF" w:rsidRPr="005C416B" w:rsidRDefault="007B07BF" w:rsidP="007B07BF">
      <w:pPr>
        <w:rPr>
          <w:szCs w:val="22"/>
          <w:highlight w:val="lightGray"/>
        </w:rPr>
      </w:pPr>
    </w:p>
    <w:p w14:paraId="2DE81C04" w14:textId="77777777" w:rsidR="007B07BF" w:rsidRPr="005C416B" w:rsidRDefault="007B07BF" w:rsidP="00B8478D">
      <w:pPr>
        <w:jc w:val="both"/>
        <w:rPr>
          <w:szCs w:val="22"/>
          <w:highlight w:val="lightGray"/>
        </w:rPr>
      </w:pPr>
      <w:r w:rsidRPr="005C416B">
        <w:rPr>
          <w:szCs w:val="22"/>
          <w:highlight w:val="lightGray"/>
        </w:rPr>
        <w:t xml:space="preserve">The EHT PPDU sent to a single user has the EHT-SIG field. </w:t>
      </w:r>
    </w:p>
    <w:p w14:paraId="3C878B70" w14:textId="38996459" w:rsidR="007B07BF" w:rsidRPr="005C416B" w:rsidRDefault="007B07BF" w:rsidP="00DF7E01">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6E3DAE72" w14:textId="574B78BA" w:rsidR="000C2283" w:rsidRPr="00BD2B7F" w:rsidRDefault="000C2283" w:rsidP="00250E66">
      <w:pPr>
        <w:rPr>
          <w:szCs w:val="22"/>
        </w:rPr>
      </w:pPr>
      <w:r w:rsidRPr="005C416B">
        <w:rPr>
          <w:szCs w:val="22"/>
          <w:highlight w:val="lightGray"/>
        </w:rPr>
        <w:t xml:space="preserve">[Motion 112, #SP39, </w:t>
      </w:r>
      <w:sdt>
        <w:sdtPr>
          <w:rPr>
            <w:szCs w:val="22"/>
            <w:highlight w:val="lightGray"/>
          </w:rPr>
          <w:id w:val="1672369882"/>
          <w:citation/>
        </w:sdt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Content>
          <w:r w:rsidR="0017279E" w:rsidRPr="005C416B">
            <w:rPr>
              <w:szCs w:val="22"/>
              <w:highlight w:val="lightGray"/>
            </w:rPr>
            <w:fldChar w:fldCharType="begin"/>
          </w:r>
          <w:r w:rsidR="0017279E" w:rsidRPr="005C416B">
            <w:rPr>
              <w:szCs w:val="22"/>
              <w:highlight w:val="lightGray"/>
              <w:lang w:val="en-US"/>
            </w:rPr>
            <w:instrText xml:space="preserve"> CITATION 20_0019r4 \l 1033 </w:instrText>
          </w:r>
          <w:r w:rsidR="0017279E" w:rsidRPr="005C416B">
            <w:rPr>
              <w:szCs w:val="22"/>
              <w:highlight w:val="lightGray"/>
            </w:rPr>
            <w:fldChar w:fldCharType="separate"/>
          </w:r>
          <w:r w:rsidR="00860E27" w:rsidRPr="00860E27">
            <w:rPr>
              <w:noProof/>
              <w:szCs w:val="22"/>
              <w:highlight w:val="lightGray"/>
              <w:lang w:val="en-US"/>
            </w:rPr>
            <w:t>[39]</w:t>
          </w:r>
          <w:r w:rsidR="0017279E" w:rsidRPr="005C416B">
            <w:rPr>
              <w:szCs w:val="22"/>
              <w:highlight w:val="lightGray"/>
            </w:rPr>
            <w:fldChar w:fldCharType="end"/>
          </w:r>
        </w:sdtContent>
      </w:sdt>
      <w:r w:rsidR="0017279E" w:rsidRPr="005C416B">
        <w:rPr>
          <w:szCs w:val="22"/>
          <w:highlight w:val="lightGray"/>
        </w:rPr>
        <w:t>]</w:t>
      </w:r>
    </w:p>
    <w:p w14:paraId="25FC60BD" w14:textId="5A7B3F2E" w:rsidR="00782C33" w:rsidRPr="00BD2B7F" w:rsidRDefault="00782C33" w:rsidP="00782C33">
      <w:pPr>
        <w:pStyle w:val="Heading3"/>
      </w:pPr>
      <w:bookmarkStart w:id="350" w:name="_Toc46406799"/>
      <w:r w:rsidRPr="00BD2B7F">
        <w:t>U-SIG</w:t>
      </w:r>
      <w:bookmarkEnd w:id="350"/>
    </w:p>
    <w:p w14:paraId="5E17EA55" w14:textId="77777777" w:rsidR="006C2E30" w:rsidRPr="005C416B" w:rsidRDefault="006C2E30" w:rsidP="0016041E">
      <w:pPr>
        <w:jc w:val="both"/>
        <w:rPr>
          <w:highlight w:val="lightGray"/>
          <w:lang w:val="en-US"/>
        </w:rPr>
      </w:pPr>
      <w:r w:rsidRPr="005C416B">
        <w:rPr>
          <w:highlight w:val="lightGray"/>
          <w:lang w:val="en-US"/>
        </w:rPr>
        <w:t>There shall be a 2 OFDM symbol long, jointly encoded</w:t>
      </w:r>
      <w:r w:rsidR="004402DA" w:rsidRPr="005C416B">
        <w:rPr>
          <w:highlight w:val="lightGray"/>
          <w:lang w:val="en-US"/>
        </w:rPr>
        <w:t xml:space="preserve"> U-SIG</w:t>
      </w:r>
      <w:r w:rsidRPr="005C416B">
        <w:rPr>
          <w:highlight w:val="lightGray"/>
          <w:lang w:val="en-US"/>
        </w:rPr>
        <w:t xml:space="preserve"> in the EHT preamble immediately after the RL-SIG</w:t>
      </w:r>
      <w:r w:rsidR="004402DA" w:rsidRPr="005C416B">
        <w:rPr>
          <w:highlight w:val="lightGray"/>
          <w:lang w:val="en-US"/>
        </w:rPr>
        <w:t>.</w:t>
      </w:r>
    </w:p>
    <w:p w14:paraId="56859725"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 xml:space="preserve">The U-SIG will contain version independent fields. </w:t>
      </w:r>
      <w:r w:rsidR="004402DA" w:rsidRPr="005C416B">
        <w:rPr>
          <w:highlight w:val="lightGray"/>
          <w:lang w:val="en-US"/>
        </w:rPr>
        <w:t xml:space="preserve"> </w:t>
      </w:r>
      <w:r w:rsidRPr="005C416B">
        <w:rPr>
          <w:highlight w:val="lightGray"/>
          <w:lang w:val="en-US"/>
        </w:rPr>
        <w:t xml:space="preserve">The intent of the version independent </w:t>
      </w:r>
      <w:r w:rsidR="004402DA" w:rsidRPr="005C416B">
        <w:rPr>
          <w:highlight w:val="lightGray"/>
          <w:lang w:val="en-US"/>
        </w:rPr>
        <w:t>content is to achieve better co</w:t>
      </w:r>
      <w:r w:rsidRPr="005C416B">
        <w:rPr>
          <w:highlight w:val="lightGray"/>
          <w:lang w:val="en-US"/>
        </w:rPr>
        <w:t>existence among future 802.11 generations.</w:t>
      </w:r>
    </w:p>
    <w:p w14:paraId="5E043F3B"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In addition, the U-SIG can have some version dependent fields</w:t>
      </w:r>
      <w:r w:rsidR="004402DA" w:rsidRPr="005C416B">
        <w:rPr>
          <w:highlight w:val="lightGray"/>
          <w:lang w:val="en-US"/>
        </w:rPr>
        <w:t>.</w:t>
      </w:r>
    </w:p>
    <w:p w14:paraId="63FA9DA3" w14:textId="77777777" w:rsidR="006C2E30" w:rsidRPr="005C416B" w:rsidRDefault="006C2E30" w:rsidP="00486858">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r w:rsidR="004402DA" w:rsidRPr="005C416B">
        <w:rPr>
          <w:highlight w:val="lightGray"/>
          <w:lang w:val="en-US"/>
        </w:rPr>
        <w:t>.</w:t>
      </w:r>
    </w:p>
    <w:p w14:paraId="207E62F0" w14:textId="77777777" w:rsidR="00782C33" w:rsidRPr="005C416B" w:rsidRDefault="006C2E30" w:rsidP="00486858">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r w:rsidR="004402DA" w:rsidRPr="005C416B">
        <w:rPr>
          <w:highlight w:val="lightGray"/>
          <w:lang w:val="en-US"/>
        </w:rPr>
        <w:t>.</w:t>
      </w:r>
    </w:p>
    <w:p w14:paraId="2BA65A2B" w14:textId="77777777" w:rsidR="004402DA" w:rsidRPr="005C416B" w:rsidRDefault="004402DA" w:rsidP="0016041E">
      <w:pPr>
        <w:jc w:val="both"/>
        <w:rPr>
          <w:highlight w:val="lightGray"/>
          <w:lang w:val="en-US"/>
        </w:rPr>
      </w:pPr>
      <w:r w:rsidRPr="005C416B">
        <w:rPr>
          <w:highlight w:val="lightGray"/>
          <w:lang w:val="en-US"/>
        </w:rPr>
        <w:t>[Motion 27</w:t>
      </w:r>
      <w:r w:rsidR="007C171A" w:rsidRPr="005C416B">
        <w:rPr>
          <w:highlight w:val="lightGray"/>
          <w:lang w:val="en-US"/>
        </w:rPr>
        <w:t xml:space="preserve">, </w:t>
      </w:r>
      <w:sdt>
        <w:sdtPr>
          <w:rPr>
            <w:highlight w:val="lightGray"/>
            <w:lang w:val="en-US"/>
          </w:rPr>
          <w:id w:val="275759314"/>
          <w:citation/>
        </w:sdtPr>
        <w:sdtContent>
          <w:r w:rsidR="002A1947" w:rsidRPr="005C416B">
            <w:rPr>
              <w:highlight w:val="lightGray"/>
              <w:lang w:val="en-US"/>
            </w:rPr>
            <w:fldChar w:fldCharType="begin"/>
          </w:r>
          <w:r w:rsidR="002A1947" w:rsidRPr="005C416B">
            <w:rPr>
              <w:highlight w:val="lightGray"/>
              <w:lang w:val="en-US"/>
            </w:rPr>
            <w:instrText xml:space="preserve"> CITATION 19_1755r1 \l 1033 </w:instrText>
          </w:r>
          <w:r w:rsidR="002A1947" w:rsidRPr="005C416B">
            <w:rPr>
              <w:highlight w:val="lightGray"/>
              <w:lang w:val="en-US"/>
            </w:rPr>
            <w:fldChar w:fldCharType="separate"/>
          </w:r>
          <w:r w:rsidR="00860E27" w:rsidRPr="00860E27">
            <w:rPr>
              <w:noProof/>
              <w:highlight w:val="lightGray"/>
              <w:lang w:val="en-US"/>
            </w:rPr>
            <w:t>[3]</w:t>
          </w:r>
          <w:r w:rsidR="002A1947" w:rsidRPr="005C416B">
            <w:rPr>
              <w:highlight w:val="lightGray"/>
              <w:lang w:val="en-US"/>
            </w:rPr>
            <w:fldChar w:fldCharType="end"/>
          </w:r>
        </w:sdtContent>
      </w:sdt>
      <w:r w:rsidR="002A1947" w:rsidRPr="005C416B">
        <w:rPr>
          <w:highlight w:val="lightGray"/>
          <w:lang w:val="en-US"/>
        </w:rPr>
        <w:t xml:space="preserve"> and </w:t>
      </w:r>
      <w:sdt>
        <w:sdtPr>
          <w:rPr>
            <w:highlight w:val="lightGray"/>
            <w:lang w:val="en-US"/>
          </w:rPr>
          <w:id w:val="518504886"/>
          <w:citation/>
        </w:sdtPr>
        <w:sdtContent>
          <w:r w:rsidR="002A1947" w:rsidRPr="005C416B">
            <w:rPr>
              <w:highlight w:val="lightGray"/>
              <w:lang w:val="en-US"/>
            </w:rPr>
            <w:fldChar w:fldCharType="begin"/>
          </w:r>
          <w:r w:rsidR="002A1947" w:rsidRPr="005C416B">
            <w:rPr>
              <w:highlight w:val="lightGray"/>
              <w:lang w:val="en-US"/>
            </w:rPr>
            <w:instrText xml:space="preserve"> CITATION 19_1519r5 \l 1033 </w:instrText>
          </w:r>
          <w:r w:rsidR="002A1947" w:rsidRPr="005C416B">
            <w:rPr>
              <w:highlight w:val="lightGray"/>
              <w:lang w:val="en-US"/>
            </w:rPr>
            <w:fldChar w:fldCharType="separate"/>
          </w:r>
          <w:r w:rsidR="00860E27" w:rsidRPr="00860E27">
            <w:rPr>
              <w:noProof/>
              <w:highlight w:val="lightGray"/>
              <w:lang w:val="en-US"/>
            </w:rPr>
            <w:t>[40]</w:t>
          </w:r>
          <w:r w:rsidR="002A1947" w:rsidRPr="005C416B">
            <w:rPr>
              <w:highlight w:val="lightGray"/>
              <w:lang w:val="en-US"/>
            </w:rPr>
            <w:fldChar w:fldCharType="end"/>
          </w:r>
        </w:sdtContent>
      </w:sdt>
      <w:r w:rsidR="002A1947" w:rsidRPr="005C416B">
        <w:rPr>
          <w:highlight w:val="lightGray"/>
          <w:lang w:val="en-US"/>
        </w:rPr>
        <w:t>]</w:t>
      </w:r>
    </w:p>
    <w:p w14:paraId="27DDFA51" w14:textId="77777777" w:rsidR="00093339" w:rsidRPr="005C416B" w:rsidRDefault="00093339" w:rsidP="0016041E">
      <w:pPr>
        <w:jc w:val="both"/>
        <w:rPr>
          <w:highlight w:val="lightGray"/>
          <w:lang w:val="en-US"/>
        </w:rPr>
      </w:pPr>
    </w:p>
    <w:p w14:paraId="09D8AEF9" w14:textId="77777777" w:rsidR="00267E9A" w:rsidRPr="005C416B" w:rsidRDefault="00267E9A" w:rsidP="0016041E">
      <w:pPr>
        <w:jc w:val="both"/>
        <w:rPr>
          <w:highlight w:val="lightGray"/>
          <w:lang w:val="en-US"/>
        </w:rPr>
      </w:pPr>
      <w:r w:rsidRPr="005C416B">
        <w:rPr>
          <w:highlight w:val="lightGray"/>
          <w:lang w:val="en-US"/>
        </w:rPr>
        <w:t>The U-SIG is modulated in the same way as the HE-SIG-A field of 802.11ax.</w:t>
      </w:r>
    </w:p>
    <w:p w14:paraId="58BD4D1D" w14:textId="77777777" w:rsidR="00267E9A" w:rsidRPr="005C416B" w:rsidRDefault="00267E9A" w:rsidP="00486858">
      <w:pPr>
        <w:pStyle w:val="ListParagraph"/>
        <w:numPr>
          <w:ilvl w:val="0"/>
          <w:numId w:val="12"/>
        </w:numPr>
        <w:jc w:val="both"/>
        <w:rPr>
          <w:highlight w:val="lightGray"/>
          <w:lang w:val="en-US"/>
        </w:rPr>
      </w:pPr>
      <w:r w:rsidRPr="005C416B">
        <w:rPr>
          <w:highlight w:val="lightGray"/>
          <w:lang w:val="en-US"/>
        </w:rPr>
        <w:t>Extended range SU mode is TBD.</w:t>
      </w:r>
    </w:p>
    <w:p w14:paraId="71443663" w14:textId="77777777" w:rsidR="00267E9A" w:rsidRPr="005C416B" w:rsidRDefault="00267E9A" w:rsidP="00267E9A">
      <w:pPr>
        <w:rPr>
          <w:highlight w:val="lightGray"/>
          <w:lang w:val="en-US"/>
        </w:rPr>
      </w:pPr>
      <w:r w:rsidRPr="005C416B">
        <w:rPr>
          <w:highlight w:val="lightGray"/>
          <w:lang w:val="en-US"/>
        </w:rPr>
        <w:t xml:space="preserve">[Motion 45, </w:t>
      </w:r>
      <w:sdt>
        <w:sdtPr>
          <w:rPr>
            <w:highlight w:val="lightGray"/>
            <w:lang w:val="en-US"/>
          </w:rPr>
          <w:id w:val="923767805"/>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860E27" w:rsidRPr="00860E27">
            <w:rPr>
              <w:noProof/>
              <w:highlight w:val="lightGray"/>
              <w:lang w:val="en-US"/>
            </w:rPr>
            <w:t>[41]</w:t>
          </w:r>
          <w:r w:rsidRPr="005C416B">
            <w:rPr>
              <w:highlight w:val="lightGray"/>
              <w:lang w:val="en-US"/>
            </w:rPr>
            <w:fldChar w:fldCharType="end"/>
          </w:r>
        </w:sdtContent>
      </w:sdt>
      <w:r w:rsidRPr="005C416B">
        <w:rPr>
          <w:highlight w:val="lightGray"/>
          <w:lang w:val="en-US"/>
        </w:rPr>
        <w:t>]</w:t>
      </w:r>
    </w:p>
    <w:p w14:paraId="3CB9702A" w14:textId="77777777" w:rsidR="006222CC" w:rsidRPr="005C416B" w:rsidRDefault="006222CC" w:rsidP="00267E9A">
      <w:pPr>
        <w:rPr>
          <w:highlight w:val="lightGray"/>
          <w:lang w:val="en-US"/>
        </w:rPr>
      </w:pPr>
    </w:p>
    <w:p w14:paraId="60E76089" w14:textId="77777777" w:rsidR="00E540F3" w:rsidRPr="005C416B" w:rsidRDefault="00E540F3" w:rsidP="00267E9A">
      <w:pPr>
        <w:rPr>
          <w:highlight w:val="lightGray"/>
          <w:lang w:val="en-US"/>
        </w:rPr>
      </w:pPr>
      <w:r w:rsidRPr="005C416B">
        <w:rPr>
          <w:highlight w:val="lightGray"/>
          <w:lang w:val="en-US"/>
        </w:rPr>
        <w:lastRenderedPageBreak/>
        <w:t>The U-SIG includes Version-independent bits followed by Version-dependent bits.</w:t>
      </w:r>
    </w:p>
    <w:p w14:paraId="276F4941" w14:textId="77777777" w:rsidR="00E540F3" w:rsidRPr="005C416B" w:rsidRDefault="00AC6CAA" w:rsidP="00267E9A">
      <w:pPr>
        <w:jc w:val="center"/>
        <w:rPr>
          <w:highlight w:val="lightGray"/>
          <w:lang w:val="en-US"/>
        </w:rPr>
      </w:pPr>
      <w:r w:rsidRPr="005C416B">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9">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5C416B" w:rsidRDefault="00596E95" w:rsidP="00267E9A">
      <w:pPr>
        <w:pStyle w:val="Caption"/>
        <w:spacing w:after="0"/>
        <w:jc w:val="center"/>
        <w:rPr>
          <w:highlight w:val="lightGray"/>
          <w:lang w:val="en-US"/>
        </w:rPr>
      </w:pPr>
      <w:bookmarkStart w:id="351" w:name="_Toc46406949"/>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6</w:t>
      </w:r>
      <w:r w:rsidRPr="005C416B">
        <w:rPr>
          <w:highlight w:val="lightGray"/>
        </w:rPr>
        <w:fldChar w:fldCharType="end"/>
      </w:r>
      <w:r w:rsidRPr="005C416B">
        <w:rPr>
          <w:highlight w:val="lightGray"/>
        </w:rPr>
        <w:t xml:space="preserve"> – U-SIG</w:t>
      </w:r>
      <w:bookmarkEnd w:id="351"/>
    </w:p>
    <w:p w14:paraId="5F116D34"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A975868"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5B275290" w14:textId="77777777" w:rsidR="00E540F3" w:rsidRPr="00BD2B7F" w:rsidRDefault="00E540F3" w:rsidP="0016041E">
      <w:pPr>
        <w:jc w:val="both"/>
        <w:rPr>
          <w:lang w:val="en-US"/>
        </w:rPr>
      </w:pPr>
      <w:r w:rsidRPr="005C416B">
        <w:rPr>
          <w:highlight w:val="lightGray"/>
          <w:lang w:val="en-US"/>
        </w:rPr>
        <w:t xml:space="preserve">[Motion 47, </w:t>
      </w:r>
      <w:sdt>
        <w:sdtPr>
          <w:rPr>
            <w:highlight w:val="lightGray"/>
            <w:lang w:val="en-US"/>
          </w:rPr>
          <w:id w:val="123209989"/>
          <w:citation/>
        </w:sdtPr>
        <w:sdtContent>
          <w:r w:rsidR="007E4CF1" w:rsidRPr="005C416B">
            <w:rPr>
              <w:highlight w:val="lightGray"/>
              <w:lang w:val="en-US"/>
            </w:rPr>
            <w:fldChar w:fldCharType="begin"/>
          </w:r>
          <w:r w:rsidR="007E4CF1" w:rsidRPr="005C416B">
            <w:rPr>
              <w:highlight w:val="lightGray"/>
              <w:lang w:val="en-US"/>
            </w:rPr>
            <w:instrText xml:space="preserve"> CITATION 19_1755r1 \l 1033 </w:instrText>
          </w:r>
          <w:r w:rsidR="007E4CF1" w:rsidRPr="005C416B">
            <w:rPr>
              <w:highlight w:val="lightGray"/>
              <w:lang w:val="en-US"/>
            </w:rPr>
            <w:fldChar w:fldCharType="separate"/>
          </w:r>
          <w:r w:rsidR="00860E27" w:rsidRPr="00860E27">
            <w:rPr>
              <w:noProof/>
              <w:highlight w:val="lightGray"/>
              <w:lang w:val="en-US"/>
            </w:rPr>
            <w:t>[3]</w:t>
          </w:r>
          <w:r w:rsidR="007E4CF1" w:rsidRPr="005C416B">
            <w:rPr>
              <w:highlight w:val="lightGray"/>
              <w:lang w:val="en-US"/>
            </w:rPr>
            <w:fldChar w:fldCharType="end"/>
          </w:r>
        </w:sdtContent>
      </w:sdt>
      <w:r w:rsidR="007E4CF1" w:rsidRPr="005C416B">
        <w:rPr>
          <w:highlight w:val="lightGray"/>
          <w:lang w:val="en-US"/>
        </w:rPr>
        <w:t xml:space="preserve"> and </w:t>
      </w:r>
      <w:sdt>
        <w:sdtPr>
          <w:rPr>
            <w:highlight w:val="lightGray"/>
            <w:lang w:val="en-US"/>
          </w:rPr>
          <w:id w:val="401955063"/>
          <w:citation/>
        </w:sdtPr>
        <w:sdtContent>
          <w:r w:rsidR="007E4CF1" w:rsidRPr="005C416B">
            <w:rPr>
              <w:highlight w:val="lightGray"/>
              <w:lang w:val="en-US"/>
            </w:rPr>
            <w:fldChar w:fldCharType="begin"/>
          </w:r>
          <w:r w:rsidR="007E4CF1" w:rsidRPr="005C416B">
            <w:rPr>
              <w:highlight w:val="lightGray"/>
              <w:lang w:val="en-US"/>
            </w:rPr>
            <w:instrText xml:space="preserve"> CITATION 19_1540r7 \l 1033 </w:instrText>
          </w:r>
          <w:r w:rsidR="007E4CF1" w:rsidRPr="005C416B">
            <w:rPr>
              <w:highlight w:val="lightGray"/>
              <w:lang w:val="en-US"/>
            </w:rPr>
            <w:fldChar w:fldCharType="separate"/>
          </w:r>
          <w:r w:rsidR="00860E27" w:rsidRPr="00860E27">
            <w:rPr>
              <w:noProof/>
              <w:highlight w:val="lightGray"/>
              <w:lang w:val="en-US"/>
            </w:rPr>
            <w:t>[42]</w:t>
          </w:r>
          <w:r w:rsidR="007E4CF1" w:rsidRPr="005C416B">
            <w:rPr>
              <w:highlight w:val="lightGray"/>
              <w:lang w:val="en-US"/>
            </w:rPr>
            <w:fldChar w:fldCharType="end"/>
          </w:r>
        </w:sdtContent>
      </w:sdt>
      <w:r w:rsidR="007E4CF1" w:rsidRPr="005C416B">
        <w:rPr>
          <w:highlight w:val="lightGray"/>
          <w:lang w:val="en-US"/>
        </w:rPr>
        <w:t>]</w:t>
      </w:r>
    </w:p>
    <w:p w14:paraId="0E9754C7" w14:textId="77777777" w:rsidR="00E540F3" w:rsidRPr="00BD2B7F" w:rsidRDefault="00E540F3" w:rsidP="0016041E">
      <w:pPr>
        <w:jc w:val="both"/>
        <w:rPr>
          <w:lang w:val="en-US"/>
        </w:rPr>
      </w:pPr>
    </w:p>
    <w:p w14:paraId="5E9C1070" w14:textId="77777777" w:rsidR="00267E9A" w:rsidRPr="005C416B" w:rsidRDefault="00267E9A" w:rsidP="0016041E">
      <w:pPr>
        <w:jc w:val="both"/>
        <w:rPr>
          <w:highlight w:val="lightGray"/>
          <w:lang w:val="en-US"/>
        </w:rPr>
      </w:pPr>
      <w:r w:rsidRPr="005C416B">
        <w:rPr>
          <w:highlight w:val="lightGray"/>
          <w:lang w:val="en-US"/>
        </w:rPr>
        <w:t>The U-SIG shall contain the following version independent fields:</w:t>
      </w:r>
    </w:p>
    <w:p w14:paraId="242F70BB"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PHY version identifier: 3 bits.</w:t>
      </w:r>
    </w:p>
    <w:p w14:paraId="4B0479D1"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UL/DL flag: 1 bit.</w:t>
      </w:r>
    </w:p>
    <w:p w14:paraId="05C2367F" w14:textId="77777777" w:rsidR="00267E9A" w:rsidRPr="005C416B" w:rsidRDefault="00267E9A" w:rsidP="0016041E">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860E27" w:rsidRPr="00860E27">
            <w:rPr>
              <w:noProof/>
              <w:highlight w:val="lightGray"/>
              <w:lang w:val="en-US"/>
            </w:rPr>
            <w:t>[41]</w:t>
          </w:r>
          <w:r w:rsidRPr="005C416B">
            <w:rPr>
              <w:highlight w:val="lightGray"/>
              <w:lang w:val="en-US"/>
            </w:rPr>
            <w:fldChar w:fldCharType="end"/>
          </w:r>
        </w:sdtContent>
      </w:sdt>
      <w:r w:rsidRPr="005C416B">
        <w:rPr>
          <w:highlight w:val="lightGray"/>
          <w:lang w:val="en-US"/>
        </w:rPr>
        <w:t>]</w:t>
      </w:r>
    </w:p>
    <w:p w14:paraId="06A31F59" w14:textId="77777777" w:rsidR="005C416B" w:rsidRPr="005C416B" w:rsidRDefault="005C416B" w:rsidP="0016041E">
      <w:pPr>
        <w:jc w:val="both"/>
        <w:rPr>
          <w:highlight w:val="lightGray"/>
          <w:lang w:val="en-US"/>
        </w:rPr>
      </w:pPr>
    </w:p>
    <w:p w14:paraId="5F70EF0E" w14:textId="227FAA8B" w:rsidR="001337B8" w:rsidRPr="005C416B" w:rsidRDefault="001337B8" w:rsidP="0016041E">
      <w:pPr>
        <w:jc w:val="both"/>
        <w:rPr>
          <w:highlight w:val="lightGray"/>
          <w:lang w:val="en-US"/>
        </w:rPr>
      </w:pPr>
      <w:r w:rsidRPr="005C416B">
        <w:rPr>
          <w:highlight w:val="lightGray"/>
          <w:lang w:val="en-US"/>
        </w:rPr>
        <w:t>PHY version identifier field shall be one of the version independent fields in the U-SIG.</w:t>
      </w:r>
    </w:p>
    <w:p w14:paraId="0A8FDA3C"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Purpose is to simplify autodetection for future 802.11 generations, i.e., value of this field is used to identify the exact PHY version starting with 802.11be.</w:t>
      </w:r>
    </w:p>
    <w:p w14:paraId="4BB3E3B9"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Exact location of this field is TBD.</w:t>
      </w:r>
    </w:p>
    <w:p w14:paraId="4F340553" w14:textId="77777777" w:rsidR="001337B8" w:rsidRPr="005C416B" w:rsidRDefault="001337B8" w:rsidP="0016041E">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860E27" w:rsidRPr="00860E27">
            <w:rPr>
              <w:noProof/>
              <w:highlight w:val="lightGray"/>
              <w:lang w:val="en-US"/>
            </w:rPr>
            <w:t>[43]</w:t>
          </w:r>
          <w:r w:rsidRPr="005C416B">
            <w:rPr>
              <w:highlight w:val="lightGray"/>
              <w:lang w:val="en-US"/>
            </w:rPr>
            <w:fldChar w:fldCharType="end"/>
          </w:r>
        </w:sdtContent>
      </w:sdt>
      <w:r w:rsidRPr="005C416B">
        <w:rPr>
          <w:highlight w:val="lightGray"/>
          <w:lang w:val="en-US"/>
        </w:rPr>
        <w:t>]</w:t>
      </w:r>
    </w:p>
    <w:p w14:paraId="19BD282E" w14:textId="77777777" w:rsidR="001337B8" w:rsidRPr="005C416B" w:rsidRDefault="001337B8" w:rsidP="0016041E">
      <w:pPr>
        <w:jc w:val="both"/>
        <w:rPr>
          <w:highlight w:val="lightGray"/>
          <w:lang w:val="en-US"/>
        </w:rPr>
      </w:pPr>
    </w:p>
    <w:p w14:paraId="08BB3D30" w14:textId="77777777" w:rsidR="00BE2D90" w:rsidRPr="005C416B" w:rsidRDefault="00BE2D90" w:rsidP="00BE2D90">
      <w:pPr>
        <w:rPr>
          <w:highlight w:val="lightGray"/>
          <w:lang w:val="en-US"/>
        </w:rPr>
      </w:pPr>
      <w:r w:rsidRPr="005C416B">
        <w:rPr>
          <w:highlight w:val="lightGray"/>
          <w:lang w:val="en-US"/>
        </w:rPr>
        <w:t>The U-SIG field includes the following bits in Version-independent bits portion:</w:t>
      </w:r>
    </w:p>
    <w:p w14:paraId="12271110" w14:textId="77777777" w:rsidR="00BE2D90" w:rsidRPr="005C416B" w:rsidRDefault="00BE2D90" w:rsidP="00486858">
      <w:pPr>
        <w:pStyle w:val="ListParagraph"/>
        <w:numPr>
          <w:ilvl w:val="0"/>
          <w:numId w:val="15"/>
        </w:numPr>
        <w:rPr>
          <w:highlight w:val="lightGray"/>
          <w:lang w:val="en-US"/>
        </w:rPr>
      </w:pPr>
      <w:r w:rsidRPr="005C416B">
        <w:rPr>
          <w:highlight w:val="lightGray"/>
          <w:lang w:val="en-US"/>
        </w:rPr>
        <w:t>BSS color, number of bits TBD</w:t>
      </w:r>
      <w:r w:rsidR="00624862" w:rsidRPr="005C416B">
        <w:rPr>
          <w:highlight w:val="lightGray"/>
          <w:lang w:val="en-US"/>
        </w:rPr>
        <w:t>.</w:t>
      </w:r>
    </w:p>
    <w:p w14:paraId="7FC6563F" w14:textId="77777777" w:rsidR="001337B8" w:rsidRPr="005C416B" w:rsidRDefault="00BE2D90" w:rsidP="00486858">
      <w:pPr>
        <w:pStyle w:val="ListParagraph"/>
        <w:numPr>
          <w:ilvl w:val="0"/>
          <w:numId w:val="15"/>
        </w:numPr>
        <w:rPr>
          <w:highlight w:val="lightGray"/>
          <w:lang w:val="en-US"/>
        </w:rPr>
      </w:pPr>
      <w:r w:rsidRPr="005C416B">
        <w:rPr>
          <w:highlight w:val="lightGray"/>
          <w:lang w:val="en-US"/>
        </w:rPr>
        <w:t>TXOP duration, number of bits TBD</w:t>
      </w:r>
      <w:r w:rsidR="00624862" w:rsidRPr="005C416B">
        <w:rPr>
          <w:highlight w:val="lightGray"/>
          <w:lang w:val="en-US"/>
        </w:rPr>
        <w:t>.</w:t>
      </w:r>
    </w:p>
    <w:p w14:paraId="76E79B01" w14:textId="77777777" w:rsidR="00267E9A" w:rsidRPr="005C416B" w:rsidRDefault="00BE2D90" w:rsidP="006C2E30">
      <w:pPr>
        <w:rPr>
          <w:highlight w:val="lightGray"/>
          <w:lang w:val="en-US"/>
        </w:rPr>
      </w:pPr>
      <w:r w:rsidRPr="005C416B">
        <w:rPr>
          <w:highlight w:val="lightGray"/>
          <w:lang w:val="en-US"/>
        </w:rPr>
        <w:t xml:space="preserve">[Motion 48, </w:t>
      </w:r>
      <w:sdt>
        <w:sdtPr>
          <w:rPr>
            <w:highlight w:val="lightGray"/>
            <w:lang w:val="en-US"/>
          </w:rPr>
          <w:id w:val="-1940283737"/>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860E27" w:rsidRPr="00860E27">
            <w:rPr>
              <w:noProof/>
              <w:highlight w:val="lightGray"/>
              <w:lang w:val="en-US"/>
            </w:rPr>
            <w:t>[42]</w:t>
          </w:r>
          <w:r w:rsidRPr="005C416B">
            <w:rPr>
              <w:highlight w:val="lightGray"/>
              <w:lang w:val="en-US"/>
            </w:rPr>
            <w:fldChar w:fldCharType="end"/>
          </w:r>
        </w:sdtContent>
      </w:sdt>
      <w:r w:rsidRPr="005C416B">
        <w:rPr>
          <w:highlight w:val="lightGray"/>
          <w:lang w:val="en-US"/>
        </w:rPr>
        <w:t>]</w:t>
      </w:r>
    </w:p>
    <w:p w14:paraId="2E3279C3" w14:textId="77777777" w:rsidR="009C58F9" w:rsidRPr="005C416B" w:rsidRDefault="009C58F9" w:rsidP="006C2E30">
      <w:pPr>
        <w:rPr>
          <w:highlight w:val="lightGray"/>
          <w:lang w:val="en-US"/>
        </w:rPr>
      </w:pPr>
    </w:p>
    <w:p w14:paraId="6176062E" w14:textId="77777777" w:rsidR="009C58F9" w:rsidRPr="005C416B" w:rsidRDefault="009C58F9" w:rsidP="009C58F9">
      <w:pPr>
        <w:rPr>
          <w:highlight w:val="lightGray"/>
          <w:lang w:val="en-US"/>
        </w:rPr>
      </w:pPr>
      <w:r w:rsidRPr="005C416B">
        <w:rPr>
          <w:highlight w:val="lightGray"/>
          <w:lang w:val="en-US"/>
        </w:rPr>
        <w:t>The U-SIG shall contain Bandwidth Information, carried as a version independent field.</w:t>
      </w:r>
    </w:p>
    <w:p w14:paraId="07D7F279"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This field may also convey some puncturing information.</w:t>
      </w:r>
    </w:p>
    <w:p w14:paraId="027DC4AF"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Number of bits for this field is TBD.</w:t>
      </w:r>
    </w:p>
    <w:p w14:paraId="2DEF0DF2" w14:textId="77777777" w:rsidR="009C58F9" w:rsidRPr="005C416B" w:rsidRDefault="009C58F9" w:rsidP="009C58F9">
      <w:pPr>
        <w:rPr>
          <w:highlight w:val="lightGray"/>
          <w:lang w:val="en-US"/>
        </w:rPr>
      </w:pPr>
      <w:r w:rsidRPr="005C416B">
        <w:rPr>
          <w:highlight w:val="lightGray"/>
          <w:lang w:val="en-US"/>
        </w:rPr>
        <w:t xml:space="preserve">[Motion 88, </w:t>
      </w:r>
      <w:sdt>
        <w:sdtPr>
          <w:rPr>
            <w:highlight w:val="lightGray"/>
            <w:lang w:val="en-US"/>
          </w:rPr>
          <w:id w:val="-407074103"/>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860E27" w:rsidRPr="00860E27">
            <w:rPr>
              <w:noProof/>
              <w:highlight w:val="lightGray"/>
              <w:lang w:val="en-US"/>
            </w:rPr>
            <w:t>[44]</w:t>
          </w:r>
          <w:r w:rsidRPr="005C416B">
            <w:rPr>
              <w:highlight w:val="lightGray"/>
              <w:lang w:val="en-US"/>
            </w:rPr>
            <w:fldChar w:fldCharType="end"/>
          </w:r>
        </w:sdtContent>
      </w:sdt>
      <w:r w:rsidRPr="005C416B">
        <w:rPr>
          <w:highlight w:val="lightGray"/>
          <w:lang w:val="en-US"/>
        </w:rPr>
        <w:t>]</w:t>
      </w:r>
    </w:p>
    <w:p w14:paraId="46F6C260" w14:textId="77777777" w:rsidR="00AE3248" w:rsidRPr="005C416B" w:rsidRDefault="00AE3248" w:rsidP="0016041E">
      <w:pPr>
        <w:jc w:val="both"/>
        <w:rPr>
          <w:highlight w:val="lightGray"/>
        </w:rPr>
      </w:pPr>
    </w:p>
    <w:p w14:paraId="038BB5F8" w14:textId="31034CEB" w:rsidR="00D75403" w:rsidRPr="005C416B" w:rsidRDefault="00A15009" w:rsidP="0016041E">
      <w:pPr>
        <w:tabs>
          <w:tab w:val="left" w:pos="7075"/>
        </w:tabs>
        <w:jc w:val="both"/>
        <w:rPr>
          <w:bCs/>
          <w:highlight w:val="lightGray"/>
        </w:rPr>
      </w:pPr>
      <w:r w:rsidRPr="005C416B">
        <w:rPr>
          <w:rFonts w:eastAsiaTheme="minorEastAsia"/>
          <w:bCs/>
          <w:highlight w:val="lightGray"/>
        </w:rPr>
        <w:t xml:space="preserve">802.11be supports that </w:t>
      </w:r>
      <w:r w:rsidR="00D75403" w:rsidRPr="005C416B">
        <w:rPr>
          <w:rFonts w:eastAsiaTheme="minorEastAsia"/>
          <w:bCs/>
          <w:highlight w:val="lightGray"/>
        </w:rPr>
        <w:t>U-SIG in each 80</w:t>
      </w:r>
      <w:r w:rsidR="00014FCD" w:rsidRPr="005C416B">
        <w:rPr>
          <w:rFonts w:eastAsiaTheme="minorEastAsia"/>
          <w:bCs/>
          <w:highlight w:val="lightGray"/>
        </w:rPr>
        <w:t xml:space="preserve"> </w:t>
      </w:r>
      <w:r w:rsidR="00D75403" w:rsidRPr="005C416B">
        <w:rPr>
          <w:rFonts w:eastAsiaTheme="minorEastAsia"/>
          <w:bCs/>
          <w:highlight w:val="lightGray"/>
        </w:rPr>
        <w:t>MHz shall carry puncturing channel info for at</w:t>
      </w:r>
      <w:r w:rsidR="000C2B16" w:rsidRPr="005C416B">
        <w:rPr>
          <w:rFonts w:eastAsiaTheme="minorEastAsia"/>
          <w:bCs/>
          <w:highlight w:val="lightGray"/>
        </w:rPr>
        <w:t xml:space="preserve"> </w:t>
      </w:r>
      <w:r w:rsidR="00D75403" w:rsidRPr="005C416B">
        <w:rPr>
          <w:rFonts w:eastAsiaTheme="minorEastAsia"/>
          <w:bCs/>
          <w:highlight w:val="lightGray"/>
        </w:rPr>
        <w:t>least the specific 80</w:t>
      </w:r>
      <w:r w:rsidR="00014FCD" w:rsidRPr="005C416B">
        <w:rPr>
          <w:rFonts w:eastAsiaTheme="minorEastAsia"/>
          <w:bCs/>
          <w:highlight w:val="lightGray"/>
        </w:rPr>
        <w:t xml:space="preserve"> </w:t>
      </w:r>
      <w:r w:rsidR="00D75403" w:rsidRPr="005C416B">
        <w:rPr>
          <w:rFonts w:eastAsiaTheme="minorEastAsia"/>
          <w:bCs/>
          <w:highlight w:val="lightGray"/>
        </w:rPr>
        <w:t>MHz where it is transmitted</w:t>
      </w:r>
      <w:r w:rsidR="00426093" w:rsidRPr="005C416B">
        <w:rPr>
          <w:rFonts w:eastAsiaTheme="minorEastAsia"/>
          <w:bCs/>
          <w:highlight w:val="lightGray"/>
        </w:rPr>
        <w:t>.</w:t>
      </w:r>
      <w:r w:rsidR="00D75403" w:rsidRPr="005C416B">
        <w:rPr>
          <w:rFonts w:eastAsiaTheme="minorEastAsia"/>
          <w:bCs/>
          <w:highlight w:val="lightGray"/>
        </w:rPr>
        <w:t xml:space="preserve"> </w:t>
      </w:r>
    </w:p>
    <w:p w14:paraId="21D09D73" w14:textId="75CE4457"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Note: Within each 80</w:t>
      </w:r>
      <w:r w:rsidR="00014FCD" w:rsidRPr="005C416B">
        <w:rPr>
          <w:bCs/>
          <w:highlight w:val="lightGray"/>
        </w:rPr>
        <w:t xml:space="preserve"> </w:t>
      </w:r>
      <w:r w:rsidRPr="005C416B">
        <w:rPr>
          <w:bCs/>
          <w:highlight w:val="lightGray"/>
        </w:rPr>
        <w:t>MHz segment, U-SIG is duplicated in every non-punctured 20</w:t>
      </w:r>
      <w:r w:rsidR="00014FCD" w:rsidRPr="005C416B">
        <w:rPr>
          <w:bCs/>
          <w:highlight w:val="lightGray"/>
        </w:rPr>
        <w:t xml:space="preserve"> </w:t>
      </w:r>
      <w:r w:rsidRPr="005C416B">
        <w:rPr>
          <w:bCs/>
          <w:highlight w:val="lightGray"/>
        </w:rPr>
        <w:t>MHz</w:t>
      </w:r>
      <w:r w:rsidR="00571D42" w:rsidRPr="005C416B">
        <w:rPr>
          <w:bCs/>
          <w:highlight w:val="lightGray"/>
        </w:rPr>
        <w:t>.</w:t>
      </w:r>
    </w:p>
    <w:p w14:paraId="5B34FAA6" w14:textId="073842BA"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w:t>
      </w:r>
      <w:r w:rsidR="00014FCD" w:rsidRPr="005C416B">
        <w:rPr>
          <w:bCs/>
          <w:highlight w:val="lightGray"/>
        </w:rPr>
        <w:t xml:space="preserve"> </w:t>
      </w:r>
      <w:r w:rsidRPr="005C416B">
        <w:rPr>
          <w:bCs/>
          <w:highlight w:val="lightGray"/>
        </w:rPr>
        <w:t>MHz is TBD</w:t>
      </w:r>
      <w:r w:rsidR="00571D42" w:rsidRPr="005C416B">
        <w:rPr>
          <w:bCs/>
          <w:highlight w:val="lightGray"/>
        </w:rPr>
        <w:t>.</w:t>
      </w:r>
    </w:p>
    <w:p w14:paraId="1A80A326" w14:textId="17ED0CA2"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 and puncturing info in U-SIG are carried as a combined or a separate field is TBD</w:t>
      </w:r>
      <w:r w:rsidR="00571D42" w:rsidRPr="005C416B">
        <w:rPr>
          <w:bCs/>
          <w:highlight w:val="lightGray"/>
        </w:rPr>
        <w:t>.</w:t>
      </w:r>
      <w:r w:rsidRPr="005C416B">
        <w:rPr>
          <w:bCs/>
          <w:highlight w:val="lightGray"/>
        </w:rPr>
        <w:t xml:space="preserve"> </w:t>
      </w:r>
    </w:p>
    <w:p w14:paraId="1345E35C" w14:textId="63EA4469" w:rsidR="00353BC9" w:rsidRPr="00BD2B7F" w:rsidRDefault="00E31F44" w:rsidP="0016041E">
      <w:pPr>
        <w:jc w:val="both"/>
      </w:pPr>
      <w:r w:rsidRPr="005C416B">
        <w:rPr>
          <w:highlight w:val="lightGray"/>
        </w:rPr>
        <w:t xml:space="preserve">[Motion 111, #SP0611-10, </w:t>
      </w:r>
      <w:sdt>
        <w:sdtPr>
          <w:rPr>
            <w:highlight w:val="lightGray"/>
          </w:rPr>
          <w:id w:val="1258636360"/>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23352072"/>
          <w:citation/>
        </w:sdtPr>
        <w:sdtContent>
          <w:r w:rsidR="000C2B16" w:rsidRPr="005C416B">
            <w:rPr>
              <w:highlight w:val="lightGray"/>
            </w:rPr>
            <w:fldChar w:fldCharType="begin"/>
          </w:r>
          <w:r w:rsidR="000C2B16" w:rsidRPr="005C416B">
            <w:rPr>
              <w:highlight w:val="lightGray"/>
              <w:lang w:val="en-US"/>
            </w:rPr>
            <w:instrText xml:space="preserve"> CITATION 20_0285r5 \l 1033 </w:instrText>
          </w:r>
          <w:r w:rsidR="000C2B16" w:rsidRPr="005C416B">
            <w:rPr>
              <w:highlight w:val="lightGray"/>
            </w:rPr>
            <w:fldChar w:fldCharType="separate"/>
          </w:r>
          <w:r w:rsidR="00860E27" w:rsidRPr="00860E27">
            <w:rPr>
              <w:noProof/>
              <w:highlight w:val="lightGray"/>
              <w:lang w:val="en-US"/>
            </w:rPr>
            <w:t>[45]</w:t>
          </w:r>
          <w:r w:rsidR="000C2B16" w:rsidRPr="005C416B">
            <w:rPr>
              <w:highlight w:val="lightGray"/>
            </w:rPr>
            <w:fldChar w:fldCharType="end"/>
          </w:r>
        </w:sdtContent>
      </w:sdt>
      <w:r w:rsidR="000C2B16" w:rsidRPr="005C416B">
        <w:rPr>
          <w:highlight w:val="lightGray"/>
        </w:rPr>
        <w:t>]</w:t>
      </w:r>
    </w:p>
    <w:p w14:paraId="6A8C2EE5" w14:textId="77777777" w:rsidR="00E31F44" w:rsidRPr="00BD2B7F" w:rsidRDefault="00E31F44" w:rsidP="0016041E">
      <w:pPr>
        <w:jc w:val="both"/>
      </w:pPr>
    </w:p>
    <w:p w14:paraId="12DF3C6F" w14:textId="29068336" w:rsidR="006D37DD" w:rsidRPr="005C416B" w:rsidRDefault="009520DC" w:rsidP="00353BC9">
      <w:pPr>
        <w:jc w:val="both"/>
        <w:rPr>
          <w:szCs w:val="22"/>
          <w:highlight w:val="lightGray"/>
        </w:rPr>
      </w:pPr>
      <w:r w:rsidRPr="005C416B">
        <w:rPr>
          <w:szCs w:val="22"/>
          <w:highlight w:val="lightGray"/>
        </w:rPr>
        <w:t>802.</w:t>
      </w:r>
      <w:r w:rsidR="00353BC9" w:rsidRPr="005C416B">
        <w:rPr>
          <w:szCs w:val="22"/>
          <w:highlight w:val="lightGray"/>
        </w:rPr>
        <w:t>11be signaling in U-SIG for BW/puncturing information in every non-punctured 20</w:t>
      </w:r>
      <w:r w:rsidR="007130CB" w:rsidRPr="005C416B">
        <w:rPr>
          <w:szCs w:val="22"/>
          <w:highlight w:val="lightGray"/>
        </w:rPr>
        <w:t xml:space="preserve"> </w:t>
      </w:r>
      <w:r w:rsidR="00353BC9" w:rsidRPr="005C416B">
        <w:rPr>
          <w:szCs w:val="22"/>
          <w:highlight w:val="lightGray"/>
        </w:rPr>
        <w:t>MHz of an 80</w:t>
      </w:r>
      <w:r w:rsidR="007130CB" w:rsidRPr="005C416B">
        <w:rPr>
          <w:szCs w:val="22"/>
          <w:highlight w:val="lightGray"/>
        </w:rPr>
        <w:t xml:space="preserve"> </w:t>
      </w:r>
      <w:r w:rsidR="00353BC9" w:rsidRPr="005C416B">
        <w:rPr>
          <w:szCs w:val="22"/>
          <w:highlight w:val="lightGray"/>
        </w:rPr>
        <w:t>MHz segment shall allow even an OBSS or unassociated device to decode the puncturing pattern of at least the specific 80</w:t>
      </w:r>
      <w:r w:rsidR="007130CB" w:rsidRPr="005C416B">
        <w:rPr>
          <w:szCs w:val="22"/>
          <w:highlight w:val="lightGray"/>
        </w:rPr>
        <w:t xml:space="preserve"> </w:t>
      </w:r>
      <w:r w:rsidR="00353BC9" w:rsidRPr="005C416B">
        <w:rPr>
          <w:szCs w:val="22"/>
          <w:highlight w:val="lightGray"/>
        </w:rPr>
        <w:t>MHz that contains the 20</w:t>
      </w:r>
      <w:r w:rsidR="007130CB" w:rsidRPr="005C416B">
        <w:rPr>
          <w:szCs w:val="22"/>
          <w:highlight w:val="lightGray"/>
        </w:rPr>
        <w:t xml:space="preserve"> </w:t>
      </w:r>
      <w:r w:rsidR="00353BC9" w:rsidRPr="005C416B">
        <w:rPr>
          <w:szCs w:val="22"/>
          <w:highlight w:val="lightGray"/>
        </w:rPr>
        <w:t>MHz</w:t>
      </w:r>
      <w:r w:rsidR="00AD140D" w:rsidRPr="005C416B">
        <w:rPr>
          <w:szCs w:val="22"/>
          <w:highlight w:val="lightGray"/>
        </w:rPr>
        <w:t>.</w:t>
      </w:r>
      <w:r w:rsidR="00AD140D" w:rsidRPr="005C416B">
        <w:rPr>
          <w:b/>
          <w:i/>
          <w:highlight w:val="lightGray"/>
        </w:rPr>
        <w:t xml:space="preserve"> </w:t>
      </w:r>
    </w:p>
    <w:p w14:paraId="07A321B6" w14:textId="191E349C" w:rsidR="006D37DD" w:rsidRPr="005C416B" w:rsidRDefault="006D37DD" w:rsidP="00353BC9">
      <w:pPr>
        <w:jc w:val="both"/>
        <w:rPr>
          <w:szCs w:val="22"/>
          <w:highlight w:val="lightGray"/>
        </w:rPr>
      </w:pPr>
      <w:r w:rsidRPr="005C416B">
        <w:rPr>
          <w:highlight w:val="lightGray"/>
        </w:rPr>
        <w:t xml:space="preserve">[Motion 113, </w:t>
      </w:r>
      <w:sdt>
        <w:sdtPr>
          <w:rPr>
            <w:highlight w:val="lightGray"/>
          </w:rPr>
          <w:id w:val="1928225666"/>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452627794"/>
          <w:citation/>
        </w:sdt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860E27" w:rsidRPr="00860E27">
            <w:rPr>
              <w:noProof/>
              <w:highlight w:val="lightGray"/>
              <w:lang w:val="en-US"/>
            </w:rPr>
            <w:t>[46]</w:t>
          </w:r>
          <w:r w:rsidRPr="005C416B">
            <w:rPr>
              <w:highlight w:val="lightGray"/>
            </w:rPr>
            <w:fldChar w:fldCharType="end"/>
          </w:r>
        </w:sdtContent>
      </w:sdt>
      <w:r w:rsidRPr="005C416B">
        <w:rPr>
          <w:highlight w:val="lightGray"/>
        </w:rPr>
        <w:t>]</w:t>
      </w:r>
    </w:p>
    <w:p w14:paraId="195FF719" w14:textId="77777777" w:rsidR="00D75403" w:rsidRPr="005C416B" w:rsidRDefault="00D75403" w:rsidP="00D75403">
      <w:pPr>
        <w:jc w:val="both"/>
        <w:rPr>
          <w:szCs w:val="22"/>
          <w:highlight w:val="lightGray"/>
        </w:rPr>
      </w:pPr>
    </w:p>
    <w:p w14:paraId="6F45BDEC" w14:textId="626E47FE" w:rsidR="00E54035" w:rsidRPr="005C416B" w:rsidRDefault="00C77BBE" w:rsidP="00E54035">
      <w:pPr>
        <w:jc w:val="both"/>
        <w:rPr>
          <w:szCs w:val="22"/>
          <w:highlight w:val="lightGray"/>
        </w:rPr>
      </w:pPr>
      <w:r w:rsidRPr="005C416B">
        <w:rPr>
          <w:szCs w:val="22"/>
          <w:highlight w:val="lightGray"/>
        </w:rPr>
        <w:t xml:space="preserve">802.11be </w:t>
      </w:r>
      <w:r w:rsidR="00E54035" w:rsidRPr="005C416B">
        <w:rPr>
          <w:szCs w:val="22"/>
          <w:highlight w:val="lightGray"/>
        </w:rPr>
        <w:t>support</w:t>
      </w:r>
      <w:r w:rsidRPr="005C416B">
        <w:rPr>
          <w:szCs w:val="22"/>
          <w:highlight w:val="lightGray"/>
        </w:rPr>
        <w:t>s</w:t>
      </w:r>
      <w:r w:rsidR="00E54035" w:rsidRPr="005C416B">
        <w:rPr>
          <w:szCs w:val="22"/>
          <w:highlight w:val="lightGray"/>
        </w:rPr>
        <w:t xml:space="preserve"> BW field which </w:t>
      </w:r>
      <w:r w:rsidRPr="005C416B">
        <w:rPr>
          <w:szCs w:val="22"/>
          <w:highlight w:val="lightGray"/>
        </w:rPr>
        <w:t xml:space="preserve">does not </w:t>
      </w:r>
      <w:r w:rsidR="00E54035" w:rsidRPr="005C416B">
        <w:rPr>
          <w:szCs w:val="22"/>
          <w:highlight w:val="lightGray"/>
        </w:rPr>
        <w:t>include puncturing information</w:t>
      </w:r>
      <w:r w:rsidRPr="005C416B">
        <w:rPr>
          <w:szCs w:val="22"/>
          <w:highlight w:val="lightGray"/>
        </w:rPr>
        <w:t>.</w:t>
      </w:r>
      <w:r w:rsidR="00C63509" w:rsidRPr="005C416B">
        <w:rPr>
          <w:b/>
          <w:i/>
          <w:highlight w:val="lightGray"/>
        </w:rPr>
        <w:t xml:space="preserve"> </w:t>
      </w:r>
    </w:p>
    <w:p w14:paraId="348D17C0" w14:textId="62D39CD9" w:rsidR="002B34D1" w:rsidRPr="005C416B" w:rsidRDefault="002B34D1" w:rsidP="002B34D1">
      <w:pPr>
        <w:jc w:val="both"/>
        <w:rPr>
          <w:szCs w:val="22"/>
          <w:highlight w:val="lightGray"/>
        </w:rPr>
      </w:pPr>
      <w:r w:rsidRPr="005C416B">
        <w:rPr>
          <w:highlight w:val="lightGray"/>
        </w:rPr>
        <w:t xml:space="preserve">[Motion 112, #SP29, </w:t>
      </w:r>
      <w:sdt>
        <w:sdtPr>
          <w:rPr>
            <w:highlight w:val="lightGray"/>
          </w:rPr>
          <w:id w:val="-467826785"/>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327172900"/>
          <w:citation/>
        </w:sdt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860E27" w:rsidRPr="00860E27">
            <w:rPr>
              <w:noProof/>
              <w:highlight w:val="lightGray"/>
              <w:lang w:val="en-US"/>
            </w:rPr>
            <w:t>[46]</w:t>
          </w:r>
          <w:r w:rsidRPr="005C416B">
            <w:rPr>
              <w:highlight w:val="lightGray"/>
            </w:rPr>
            <w:fldChar w:fldCharType="end"/>
          </w:r>
        </w:sdtContent>
      </w:sdt>
      <w:r w:rsidRPr="005C416B">
        <w:rPr>
          <w:highlight w:val="lightGray"/>
        </w:rPr>
        <w:t>]</w:t>
      </w:r>
    </w:p>
    <w:p w14:paraId="035CFF15" w14:textId="77777777" w:rsidR="00E54035" w:rsidRPr="005C416B" w:rsidRDefault="00E54035" w:rsidP="00D75403">
      <w:pPr>
        <w:jc w:val="both"/>
        <w:rPr>
          <w:szCs w:val="22"/>
          <w:highlight w:val="lightGray"/>
        </w:rPr>
      </w:pPr>
    </w:p>
    <w:p w14:paraId="21B28B51" w14:textId="5388B139" w:rsidR="000E2B49" w:rsidRPr="005C416B" w:rsidRDefault="000E2B49" w:rsidP="000E2B49">
      <w:pPr>
        <w:rPr>
          <w:highlight w:val="lightGray"/>
          <w:lang w:val="en-US"/>
        </w:rPr>
      </w:pPr>
      <w:r w:rsidRPr="005C416B">
        <w:rPr>
          <w:highlight w:val="lightGray"/>
          <w:lang w:val="en-US"/>
        </w:rPr>
        <w:t>The U-SIG shall contain a PPDU type field, carried as a version dependent field.</w:t>
      </w:r>
    </w:p>
    <w:p w14:paraId="59976F3A" w14:textId="77777777" w:rsidR="000E2B49" w:rsidRPr="005C416B" w:rsidRDefault="000E2B49" w:rsidP="00486858">
      <w:pPr>
        <w:pStyle w:val="ListParagraph"/>
        <w:numPr>
          <w:ilvl w:val="0"/>
          <w:numId w:val="22"/>
        </w:numPr>
        <w:rPr>
          <w:highlight w:val="lightGray"/>
          <w:lang w:val="en-US"/>
        </w:rPr>
      </w:pPr>
      <w:r w:rsidRPr="005C416B">
        <w:rPr>
          <w:highlight w:val="lightGray"/>
          <w:lang w:val="en-US"/>
        </w:rPr>
        <w:t>Number of bits for this field is TBD.</w:t>
      </w:r>
    </w:p>
    <w:p w14:paraId="2192E4E1" w14:textId="77777777" w:rsidR="000E2B49" w:rsidRPr="005C416B" w:rsidRDefault="000E2B49" w:rsidP="000E2B49">
      <w:pPr>
        <w:rPr>
          <w:highlight w:val="lightGray"/>
          <w:lang w:val="en-US"/>
        </w:rPr>
      </w:pPr>
      <w:r w:rsidRPr="005C416B">
        <w:rPr>
          <w:highlight w:val="lightGray"/>
          <w:lang w:val="en-US"/>
        </w:rPr>
        <w:t xml:space="preserve">[Motion 89, </w:t>
      </w:r>
      <w:sdt>
        <w:sdtPr>
          <w:rPr>
            <w:highlight w:val="lightGray"/>
            <w:lang w:val="en-US"/>
          </w:rPr>
          <w:id w:val="-382638954"/>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860E27" w:rsidRPr="00860E27">
            <w:rPr>
              <w:noProof/>
              <w:highlight w:val="lightGray"/>
              <w:lang w:val="en-US"/>
            </w:rPr>
            <w:t>[44]</w:t>
          </w:r>
          <w:r w:rsidRPr="005C416B">
            <w:rPr>
              <w:highlight w:val="lightGray"/>
              <w:lang w:val="en-US"/>
            </w:rPr>
            <w:fldChar w:fldCharType="end"/>
          </w:r>
        </w:sdtContent>
      </w:sdt>
      <w:r w:rsidRPr="005C416B">
        <w:rPr>
          <w:highlight w:val="lightGray"/>
          <w:lang w:val="en-US"/>
        </w:rPr>
        <w:t>]</w:t>
      </w:r>
    </w:p>
    <w:p w14:paraId="1B63594B" w14:textId="77777777" w:rsidR="000E2B49" w:rsidRPr="005C416B" w:rsidRDefault="000E2B49" w:rsidP="000E2B49">
      <w:pPr>
        <w:rPr>
          <w:highlight w:val="lightGray"/>
          <w:lang w:val="en-US"/>
        </w:rPr>
      </w:pPr>
    </w:p>
    <w:p w14:paraId="0E88DE69" w14:textId="77777777" w:rsidR="005C416B" w:rsidRPr="005C416B" w:rsidRDefault="005C416B">
      <w:pPr>
        <w:rPr>
          <w:highlight w:val="lightGray"/>
          <w:lang w:val="en-US"/>
        </w:rPr>
      </w:pPr>
      <w:r w:rsidRPr="005C416B">
        <w:rPr>
          <w:highlight w:val="lightGray"/>
          <w:lang w:val="en-US"/>
        </w:rPr>
        <w:br w:type="page"/>
      </w:r>
    </w:p>
    <w:p w14:paraId="4D6545A5" w14:textId="0265981A" w:rsidR="005E078B" w:rsidRPr="005C416B" w:rsidRDefault="005E078B" w:rsidP="005E078B">
      <w:pPr>
        <w:rPr>
          <w:highlight w:val="lightGray"/>
          <w:lang w:val="en-US"/>
        </w:rPr>
      </w:pPr>
      <w:r w:rsidRPr="005C416B">
        <w:rPr>
          <w:highlight w:val="lightGray"/>
          <w:lang w:val="en-US"/>
        </w:rPr>
        <w:lastRenderedPageBreak/>
        <w:t>The following subfields exist in U-SIG of an EHT PPDU sent to multiple users:</w:t>
      </w:r>
    </w:p>
    <w:p w14:paraId="412DBC02" w14:textId="76BB43B4" w:rsidR="005E078B" w:rsidRPr="005C416B" w:rsidRDefault="005E078B" w:rsidP="00486858">
      <w:pPr>
        <w:pStyle w:val="ListParagraph"/>
        <w:numPr>
          <w:ilvl w:val="0"/>
          <w:numId w:val="19"/>
        </w:numPr>
        <w:rPr>
          <w:highlight w:val="lightGray"/>
          <w:lang w:val="en-US"/>
        </w:rPr>
      </w:pPr>
      <w:r w:rsidRPr="005C416B">
        <w:rPr>
          <w:highlight w:val="lightGray"/>
          <w:lang w:val="en-US"/>
        </w:rPr>
        <w:t>EHT-SIG MCS</w:t>
      </w:r>
    </w:p>
    <w:p w14:paraId="1292763D" w14:textId="66EDEC73" w:rsidR="005E078B" w:rsidRPr="005C416B" w:rsidRDefault="005E078B" w:rsidP="00486858">
      <w:pPr>
        <w:pStyle w:val="ListParagraph"/>
        <w:numPr>
          <w:ilvl w:val="0"/>
          <w:numId w:val="19"/>
        </w:numPr>
        <w:rPr>
          <w:highlight w:val="lightGray"/>
          <w:lang w:val="en-US"/>
        </w:rPr>
      </w:pPr>
      <w:r w:rsidRPr="005C416B">
        <w:rPr>
          <w:highlight w:val="lightGray"/>
          <w:lang w:val="en-US"/>
        </w:rPr>
        <w:t xml:space="preserve">Number of EHT-SIG </w:t>
      </w:r>
      <w:r w:rsidR="00F769A2" w:rsidRPr="005C416B">
        <w:rPr>
          <w:highlight w:val="lightGray"/>
          <w:lang w:val="en-US"/>
        </w:rPr>
        <w:t>S</w:t>
      </w:r>
      <w:r w:rsidRPr="005C416B">
        <w:rPr>
          <w:highlight w:val="lightGray"/>
          <w:lang w:val="en-US"/>
        </w:rPr>
        <w:t>ymbols</w:t>
      </w:r>
    </w:p>
    <w:p w14:paraId="17CED003" w14:textId="77777777" w:rsidR="005E078B" w:rsidRPr="005C416B" w:rsidRDefault="005E078B" w:rsidP="005E078B">
      <w:pPr>
        <w:rPr>
          <w:highlight w:val="lightGray"/>
          <w:lang w:val="en-US"/>
        </w:rPr>
      </w:pPr>
      <w:r w:rsidRPr="005C416B">
        <w:rPr>
          <w:highlight w:val="lightGray"/>
          <w:lang w:val="en-US"/>
        </w:rPr>
        <w:t xml:space="preserve">[Motion 59, </w:t>
      </w:r>
      <w:sdt>
        <w:sdtPr>
          <w:rPr>
            <w:highlight w:val="lightGray"/>
            <w:lang w:val="en-US"/>
          </w:rPr>
          <w:id w:val="333197126"/>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w:t>
      </w:r>
    </w:p>
    <w:p w14:paraId="740ED25C" w14:textId="77777777" w:rsidR="00F64E57" w:rsidRPr="005C416B" w:rsidRDefault="00F64E57" w:rsidP="005E078B">
      <w:pPr>
        <w:rPr>
          <w:highlight w:val="lightGray"/>
          <w:lang w:val="en-US"/>
        </w:rPr>
      </w:pPr>
    </w:p>
    <w:p w14:paraId="77A91A5D" w14:textId="77777777" w:rsidR="006035A1" w:rsidRPr="005C416B" w:rsidRDefault="006035A1" w:rsidP="006035A1">
      <w:pPr>
        <w:rPr>
          <w:highlight w:val="lightGray"/>
          <w:lang w:val="en-US"/>
        </w:rPr>
      </w:pPr>
      <w:r w:rsidRPr="005C416B">
        <w:rPr>
          <w:highlight w:val="lightGray"/>
          <w:lang w:val="en-US"/>
        </w:rPr>
        <w:t>The following subfield exists in U-SIG or EHT-SIG of an EHT PPDU sent to multiple users:</w:t>
      </w:r>
    </w:p>
    <w:p w14:paraId="2D65673C" w14:textId="77777777" w:rsidR="006035A1" w:rsidRPr="005C416B" w:rsidRDefault="006035A1" w:rsidP="00486858">
      <w:pPr>
        <w:pStyle w:val="ListParagraph"/>
        <w:numPr>
          <w:ilvl w:val="0"/>
          <w:numId w:val="26"/>
        </w:numPr>
        <w:rPr>
          <w:highlight w:val="lightGray"/>
          <w:lang w:val="en-US"/>
        </w:rPr>
      </w:pPr>
      <w:r w:rsidRPr="005C416B">
        <w:rPr>
          <w:highlight w:val="lightGray"/>
          <w:lang w:val="en-US"/>
        </w:rPr>
        <w:t>GI+EHT-LTF Size</w:t>
      </w:r>
    </w:p>
    <w:p w14:paraId="26362F9B" w14:textId="77777777" w:rsidR="006035A1" w:rsidRPr="00BD2B7F" w:rsidRDefault="006035A1" w:rsidP="006035A1">
      <w:pPr>
        <w:rPr>
          <w:lang w:val="en-US"/>
        </w:rPr>
      </w:pPr>
      <w:r w:rsidRPr="005C416B">
        <w:rPr>
          <w:highlight w:val="lightGray"/>
          <w:lang w:val="en-US"/>
        </w:rPr>
        <w:t xml:space="preserve">[Motion 100, </w:t>
      </w:r>
      <w:sdt>
        <w:sdtPr>
          <w:rPr>
            <w:highlight w:val="lightGray"/>
            <w:lang w:val="en-US"/>
          </w:rPr>
          <w:id w:val="-1199690003"/>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07CD19BD" w14:textId="77777777" w:rsidR="006035A1" w:rsidRPr="00BD2B7F" w:rsidRDefault="006035A1" w:rsidP="005E078B">
      <w:pPr>
        <w:rPr>
          <w:lang w:val="en-US"/>
        </w:rPr>
      </w:pPr>
    </w:p>
    <w:p w14:paraId="626125A0" w14:textId="77777777" w:rsidR="00F64E57" w:rsidRPr="005C416B" w:rsidRDefault="00F64E57" w:rsidP="00F64E57">
      <w:pPr>
        <w:rPr>
          <w:highlight w:val="lightGray"/>
          <w:lang w:val="en-US"/>
        </w:rPr>
      </w:pPr>
      <w:r w:rsidRPr="005C416B">
        <w:rPr>
          <w:highlight w:val="lightGray"/>
          <w:lang w:val="en-US"/>
        </w:rPr>
        <w:t>The following subfields exist in U-SIG and/or EHT-SIG of an EHT PPDU sent to single user:</w:t>
      </w:r>
    </w:p>
    <w:p w14:paraId="43ED4D48"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MCS</w:t>
      </w:r>
    </w:p>
    <w:p w14:paraId="01BA9B0D"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NSTS</w:t>
      </w:r>
    </w:p>
    <w:p w14:paraId="6EDAF7AB"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GI+EHT-LTF Size</w:t>
      </w:r>
    </w:p>
    <w:p w14:paraId="615C52EF"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Coding</w:t>
      </w:r>
    </w:p>
    <w:p w14:paraId="2DE67650" w14:textId="77777777" w:rsidR="00F64E57" w:rsidRPr="005C416B" w:rsidRDefault="00F64E57" w:rsidP="00F64E57">
      <w:pPr>
        <w:rPr>
          <w:highlight w:val="lightGray"/>
          <w:lang w:val="en-US"/>
        </w:rPr>
      </w:pPr>
      <w:r w:rsidRPr="005C416B">
        <w:rPr>
          <w:highlight w:val="lightGray"/>
          <w:lang w:val="en-US"/>
        </w:rPr>
        <w:t xml:space="preserve">[Motion 99, </w:t>
      </w:r>
      <w:sdt>
        <w:sdtPr>
          <w:rPr>
            <w:highlight w:val="lightGray"/>
            <w:lang w:val="en-US"/>
          </w:rPr>
          <w:id w:val="840661458"/>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 xml:space="preserve">] </w:t>
      </w:r>
    </w:p>
    <w:p w14:paraId="7D55AC95" w14:textId="77777777" w:rsidR="00D75403" w:rsidRPr="005C416B" w:rsidRDefault="00D75403" w:rsidP="00D75403">
      <w:pPr>
        <w:jc w:val="both"/>
        <w:rPr>
          <w:szCs w:val="22"/>
          <w:highlight w:val="lightGray"/>
        </w:rPr>
      </w:pPr>
    </w:p>
    <w:p w14:paraId="2F7F3775" w14:textId="2C773A84" w:rsidR="00E8646B" w:rsidRPr="005C416B" w:rsidRDefault="00E8646B" w:rsidP="00426093">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3E7F557A" w14:textId="58EA7848"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LDPC Extra </w:t>
      </w:r>
      <w:r w:rsidR="009F7107" w:rsidRPr="005C416B">
        <w:rPr>
          <w:rFonts w:eastAsiaTheme="minorEastAsia"/>
          <w:bCs/>
          <w:highlight w:val="lightGray"/>
        </w:rPr>
        <w:t>Symbol</w:t>
      </w:r>
    </w:p>
    <w:p w14:paraId="35FEF839" w14:textId="77777777"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Beamformed</w:t>
      </w:r>
    </w:p>
    <w:p w14:paraId="11856073" w14:textId="4F0D9FAA"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Pre-FEC </w:t>
      </w:r>
      <w:r w:rsidR="009F7107" w:rsidRPr="005C416B">
        <w:rPr>
          <w:rFonts w:eastAsiaTheme="minorEastAsia"/>
          <w:bCs/>
          <w:highlight w:val="lightGray"/>
        </w:rPr>
        <w:t>Padding Factor</w:t>
      </w:r>
    </w:p>
    <w:p w14:paraId="44D1E907" w14:textId="7C10129B"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PE Disambiguity</w:t>
      </w:r>
      <w:r w:rsidR="00C77BBE" w:rsidRPr="005C416B">
        <w:rPr>
          <w:rFonts w:eastAsiaTheme="minorEastAsia"/>
          <w:bCs/>
          <w:highlight w:val="lightGray"/>
        </w:rPr>
        <w:t xml:space="preserve"> </w:t>
      </w:r>
      <w:r w:rsidR="00C77BBE" w:rsidRPr="005C416B">
        <w:rPr>
          <w:b/>
          <w:i/>
          <w:highlight w:val="lightGray"/>
        </w:rPr>
        <w:t xml:space="preserve"> </w:t>
      </w:r>
    </w:p>
    <w:p w14:paraId="298740FF" w14:textId="7CA49851" w:rsidR="0040073A" w:rsidRPr="005C416B" w:rsidRDefault="0040073A" w:rsidP="00E8646B">
      <w:pPr>
        <w:jc w:val="both"/>
        <w:rPr>
          <w:szCs w:val="22"/>
          <w:highlight w:val="lightGray"/>
        </w:rPr>
      </w:pPr>
      <w:r w:rsidRPr="005C416B">
        <w:rPr>
          <w:highlight w:val="lightGray"/>
        </w:rPr>
        <w:t xml:space="preserve">[Motion 111, #SP0611-11, </w:t>
      </w:r>
      <w:sdt>
        <w:sdtPr>
          <w:rPr>
            <w:highlight w:val="lightGray"/>
          </w:rPr>
          <w:id w:val="-364064747"/>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903831350"/>
          <w:citation/>
        </w:sdt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860E27" w:rsidRPr="00860E27">
            <w:rPr>
              <w:noProof/>
              <w:highlight w:val="lightGray"/>
              <w:lang w:val="en-US"/>
            </w:rPr>
            <w:t>[48]</w:t>
          </w:r>
          <w:r w:rsidRPr="005C416B">
            <w:rPr>
              <w:highlight w:val="lightGray"/>
            </w:rPr>
            <w:fldChar w:fldCharType="end"/>
          </w:r>
        </w:sdtContent>
      </w:sdt>
      <w:r w:rsidRPr="005C416B">
        <w:rPr>
          <w:highlight w:val="lightGray"/>
        </w:rPr>
        <w:t>]</w:t>
      </w:r>
    </w:p>
    <w:p w14:paraId="59B08E4C" w14:textId="77777777" w:rsidR="00E8646B" w:rsidRPr="005C416B" w:rsidRDefault="00E8646B" w:rsidP="00D75403">
      <w:pPr>
        <w:jc w:val="both"/>
        <w:rPr>
          <w:szCs w:val="22"/>
          <w:highlight w:val="lightGray"/>
        </w:rPr>
      </w:pPr>
    </w:p>
    <w:p w14:paraId="654FD59F" w14:textId="28C26E50" w:rsidR="00D75403" w:rsidRPr="005C416B" w:rsidRDefault="00426093" w:rsidP="00D75403">
      <w:pPr>
        <w:tabs>
          <w:tab w:val="left" w:pos="7075"/>
        </w:tabs>
        <w:jc w:val="both"/>
        <w:rPr>
          <w:bCs/>
          <w:highlight w:val="lightGray"/>
        </w:rPr>
      </w:pPr>
      <w:r w:rsidRPr="005C416B">
        <w:rPr>
          <w:rFonts w:eastAsiaTheme="minorEastAsia"/>
          <w:bCs/>
          <w:highlight w:val="lightGray"/>
        </w:rPr>
        <w:t>A</w:t>
      </w:r>
      <w:r w:rsidR="00D75403" w:rsidRPr="005C416B">
        <w:rPr>
          <w:rFonts w:eastAsiaTheme="minorEastAsia"/>
          <w:bCs/>
          <w:highlight w:val="lightGray"/>
        </w:rPr>
        <w:t xml:space="preserve"> subfield for preamble puncturing pattern information</w:t>
      </w:r>
      <w:r w:rsidR="00D11C42" w:rsidRPr="005C416B">
        <w:rPr>
          <w:rFonts w:eastAsiaTheme="minorEastAsia"/>
          <w:bCs/>
          <w:highlight w:val="lightGray"/>
        </w:rPr>
        <w:t xml:space="preserve"> that</w:t>
      </w:r>
      <w:r w:rsidR="00D75403" w:rsidRPr="005C416B">
        <w:rPr>
          <w:bCs/>
          <w:highlight w:val="lightGray"/>
        </w:rPr>
        <w:t xml:space="preserve"> separate</w:t>
      </w:r>
      <w:r w:rsidR="00D11C42" w:rsidRPr="005C416B">
        <w:rPr>
          <w:bCs/>
          <w:highlight w:val="lightGray"/>
        </w:rPr>
        <w:t>s</w:t>
      </w:r>
      <w:r w:rsidR="00D75403" w:rsidRPr="005C416B">
        <w:rPr>
          <w:bCs/>
          <w:highlight w:val="lightGray"/>
        </w:rPr>
        <w:t xml:space="preserve"> from the BW</w:t>
      </w:r>
      <w:r w:rsidR="00D75403" w:rsidRPr="005C416B">
        <w:rPr>
          <w:rFonts w:eastAsiaTheme="minorEastAsia"/>
          <w:bCs/>
          <w:highlight w:val="lightGray"/>
        </w:rPr>
        <w:t xml:space="preserve"> </w:t>
      </w:r>
      <w:r w:rsidR="00D75403" w:rsidRPr="005C416B">
        <w:rPr>
          <w:bCs/>
          <w:highlight w:val="lightGray"/>
        </w:rPr>
        <w:t xml:space="preserve">field </w:t>
      </w:r>
      <w:r w:rsidR="00D75403" w:rsidRPr="005C416B">
        <w:rPr>
          <w:rFonts w:eastAsiaTheme="minorEastAsia"/>
          <w:bCs/>
          <w:highlight w:val="lightGray"/>
        </w:rPr>
        <w:t>is included in U-SIG</w:t>
      </w:r>
      <w:r w:rsidR="00D75403" w:rsidRPr="005C416B">
        <w:rPr>
          <w:bCs/>
          <w:highlight w:val="lightGray"/>
        </w:rPr>
        <w:t xml:space="preserve"> and/or </w:t>
      </w:r>
      <w:r w:rsidR="00D75403" w:rsidRPr="005C416B">
        <w:rPr>
          <w:rFonts w:eastAsiaTheme="minorEastAsia"/>
          <w:bCs/>
          <w:highlight w:val="lightGray"/>
        </w:rPr>
        <w:t xml:space="preserve">EHT-SIG for the </w:t>
      </w:r>
      <w:r w:rsidR="0014279B" w:rsidRPr="005C416B">
        <w:rPr>
          <w:rFonts w:eastAsiaTheme="minorEastAsia"/>
          <w:bCs/>
          <w:highlight w:val="lightGray"/>
        </w:rPr>
        <w:t>802.</w:t>
      </w:r>
      <w:r w:rsidR="00D75403" w:rsidRPr="005C416B">
        <w:rPr>
          <w:rFonts w:eastAsiaTheme="minorEastAsia"/>
          <w:bCs/>
          <w:highlight w:val="lightGray"/>
        </w:rPr>
        <w:t>11be PPDU transmitted to a single user</w:t>
      </w:r>
      <w:r w:rsidRPr="005C416B">
        <w:rPr>
          <w:rFonts w:eastAsiaTheme="minorEastAsia"/>
          <w:bCs/>
          <w:highlight w:val="lightGray"/>
        </w:rPr>
        <w:t>.</w:t>
      </w:r>
      <w:r w:rsidR="00C77BBE" w:rsidRPr="005C416B">
        <w:rPr>
          <w:rFonts w:eastAsiaTheme="minorEastAsia"/>
          <w:bCs/>
          <w:highlight w:val="lightGray"/>
        </w:rPr>
        <w:t xml:space="preserve"> </w:t>
      </w:r>
    </w:p>
    <w:p w14:paraId="129B2161" w14:textId="1BC22A94" w:rsidR="003D69A9" w:rsidRPr="005C416B" w:rsidRDefault="003D69A9" w:rsidP="00D75403">
      <w:pPr>
        <w:jc w:val="both"/>
        <w:rPr>
          <w:szCs w:val="22"/>
          <w:highlight w:val="lightGray"/>
        </w:rPr>
      </w:pPr>
      <w:r w:rsidRPr="005C416B">
        <w:rPr>
          <w:highlight w:val="lightGray"/>
        </w:rPr>
        <w:t xml:space="preserve">[Motion 111, #SP0611-12, </w:t>
      </w:r>
      <w:sdt>
        <w:sdtPr>
          <w:rPr>
            <w:highlight w:val="lightGray"/>
          </w:rPr>
          <w:id w:val="-1387322940"/>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09668959"/>
          <w:citation/>
        </w:sdt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860E27" w:rsidRPr="00860E27">
            <w:rPr>
              <w:noProof/>
              <w:highlight w:val="lightGray"/>
              <w:lang w:val="en-US"/>
            </w:rPr>
            <w:t>[49]</w:t>
          </w:r>
          <w:r w:rsidRPr="005C416B">
            <w:rPr>
              <w:highlight w:val="lightGray"/>
            </w:rPr>
            <w:fldChar w:fldCharType="end"/>
          </w:r>
        </w:sdtContent>
      </w:sdt>
      <w:r w:rsidRPr="005C416B">
        <w:rPr>
          <w:highlight w:val="lightGray"/>
        </w:rPr>
        <w:t>]</w:t>
      </w:r>
    </w:p>
    <w:p w14:paraId="506477FF" w14:textId="77777777" w:rsidR="008E41E3" w:rsidRPr="005C416B" w:rsidRDefault="008E41E3" w:rsidP="00F64E57">
      <w:pPr>
        <w:rPr>
          <w:highlight w:val="lightGray"/>
          <w:lang w:val="en-US"/>
        </w:rPr>
      </w:pPr>
    </w:p>
    <w:p w14:paraId="24AB9A4A" w14:textId="55369E14" w:rsidR="00E41C46" w:rsidRPr="005C416B" w:rsidRDefault="00C77BBE" w:rsidP="00C77BBE">
      <w:pPr>
        <w:tabs>
          <w:tab w:val="left" w:pos="7075"/>
        </w:tabs>
        <w:jc w:val="both"/>
        <w:rPr>
          <w:highlight w:val="lightGray"/>
        </w:rPr>
      </w:pPr>
      <w:r w:rsidRPr="005C416B">
        <w:rPr>
          <w:highlight w:val="lightGray"/>
        </w:rPr>
        <w:t xml:space="preserve">802.11be supports that preamble </w:t>
      </w:r>
      <w:r w:rsidR="00E41C46" w:rsidRPr="005C416B">
        <w:rPr>
          <w:highlight w:val="lightGray"/>
        </w:rPr>
        <w:t>of primary 20</w:t>
      </w:r>
      <w:r w:rsidR="007130CB" w:rsidRPr="005C416B">
        <w:rPr>
          <w:highlight w:val="lightGray"/>
        </w:rPr>
        <w:t xml:space="preserve"> </w:t>
      </w:r>
      <w:r w:rsidR="00E41C46" w:rsidRPr="005C416B">
        <w:rPr>
          <w:highlight w:val="lightGray"/>
        </w:rPr>
        <w:t>MHz channel shall not be punctured in any PPDU (</w:t>
      </w:r>
      <w:r w:rsidR="00426093" w:rsidRPr="005C416B">
        <w:rPr>
          <w:highlight w:val="lightGray"/>
        </w:rPr>
        <w:t>e</w:t>
      </w:r>
      <w:r w:rsidR="00E41C46" w:rsidRPr="005C416B">
        <w:rPr>
          <w:highlight w:val="lightGray"/>
        </w:rPr>
        <w:t>xcept TB PPDU)</w:t>
      </w:r>
      <w:r w:rsidR="00426093" w:rsidRPr="005C416B">
        <w:rPr>
          <w:highlight w:val="lightGray"/>
        </w:rPr>
        <w:t>.</w:t>
      </w:r>
      <w:r w:rsidRPr="005C416B">
        <w:rPr>
          <w:highlight w:val="lightGray"/>
        </w:rPr>
        <w:t xml:space="preserve"> </w:t>
      </w:r>
    </w:p>
    <w:p w14:paraId="5C84E2F4" w14:textId="0D1B528F" w:rsidR="00E41C46" w:rsidRPr="00BD2B7F" w:rsidRDefault="008D400C" w:rsidP="0016041E">
      <w:pPr>
        <w:jc w:val="both"/>
      </w:pPr>
      <w:r w:rsidRPr="005C416B">
        <w:rPr>
          <w:highlight w:val="lightGray"/>
        </w:rPr>
        <w:t xml:space="preserve">[Motion 111, #SP0611-13, </w:t>
      </w:r>
      <w:sdt>
        <w:sdtPr>
          <w:rPr>
            <w:highlight w:val="lightGray"/>
          </w:rPr>
          <w:id w:val="-1723281713"/>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65167664"/>
          <w:citation/>
        </w:sdt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860E27" w:rsidRPr="00860E27">
            <w:rPr>
              <w:noProof/>
              <w:highlight w:val="lightGray"/>
              <w:lang w:val="en-US"/>
            </w:rPr>
            <w:t>[45]</w:t>
          </w:r>
          <w:r w:rsidRPr="005C416B">
            <w:rPr>
              <w:highlight w:val="lightGray"/>
            </w:rPr>
            <w:fldChar w:fldCharType="end"/>
          </w:r>
        </w:sdtContent>
      </w:sdt>
      <w:r w:rsidRPr="005C416B">
        <w:rPr>
          <w:highlight w:val="lightGray"/>
        </w:rPr>
        <w:t>]</w:t>
      </w:r>
    </w:p>
    <w:p w14:paraId="17CAB1CB" w14:textId="77777777" w:rsidR="008D400C" w:rsidRPr="00BD2B7F" w:rsidRDefault="008D400C" w:rsidP="0016041E">
      <w:pPr>
        <w:jc w:val="both"/>
      </w:pPr>
    </w:p>
    <w:p w14:paraId="7103999B" w14:textId="614E299F" w:rsidR="00280285" w:rsidRPr="00D0459D" w:rsidRDefault="00426093" w:rsidP="0016041E">
      <w:pPr>
        <w:tabs>
          <w:tab w:val="left" w:pos="7075"/>
        </w:tabs>
        <w:jc w:val="both"/>
        <w:rPr>
          <w:highlight w:val="lightGray"/>
        </w:rPr>
      </w:pPr>
      <w:r w:rsidRPr="00D0459D">
        <w:rPr>
          <w:highlight w:val="lightGray"/>
        </w:rPr>
        <w:t>T</w:t>
      </w:r>
      <w:r w:rsidR="00280285" w:rsidRPr="00D0459D">
        <w:rPr>
          <w:highlight w:val="lightGray"/>
        </w:rPr>
        <w:t>he following indication shall be the same considering symbol alignment within each segment from PHY point of view, if the fields are present in U-SIG:</w:t>
      </w:r>
    </w:p>
    <w:p w14:paraId="3228CFE3"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62BC059D"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GI+EHT-LTF Size </w:t>
      </w:r>
    </w:p>
    <w:p w14:paraId="6230432E"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Number of EHT-LTF symbols</w:t>
      </w:r>
    </w:p>
    <w:p w14:paraId="708E322C" w14:textId="4730F27D" w:rsidR="00280285" w:rsidRPr="00D0459D" w:rsidRDefault="00280285" w:rsidP="00DF7E01">
      <w:pPr>
        <w:pStyle w:val="ListParagraph"/>
        <w:numPr>
          <w:ilvl w:val="0"/>
          <w:numId w:val="39"/>
        </w:numPr>
        <w:tabs>
          <w:tab w:val="left" w:pos="7075"/>
        </w:tabs>
        <w:jc w:val="both"/>
        <w:rPr>
          <w:highlight w:val="lightGray"/>
        </w:rPr>
      </w:pPr>
      <w:r w:rsidRPr="00D0459D">
        <w:rPr>
          <w:highlight w:val="lightGray"/>
        </w:rPr>
        <w:t>PE related parameters</w:t>
      </w:r>
      <w:r w:rsidR="00C77BBE" w:rsidRPr="00D0459D">
        <w:rPr>
          <w:highlight w:val="lightGray"/>
        </w:rPr>
        <w:t xml:space="preserve"> </w:t>
      </w:r>
    </w:p>
    <w:p w14:paraId="4B247CE7" w14:textId="7F50FFF4" w:rsidR="009F78A6" w:rsidRPr="00D0459D" w:rsidRDefault="009F78A6" w:rsidP="0016041E">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326587984"/>
          <w:citation/>
        </w:sdtPr>
        <w:sdtContent>
          <w:r w:rsidR="00915362" w:rsidRPr="00D0459D">
            <w:rPr>
              <w:highlight w:val="lightGray"/>
            </w:rPr>
            <w:fldChar w:fldCharType="begin"/>
          </w:r>
          <w:r w:rsidR="00915362" w:rsidRPr="00D0459D">
            <w:rPr>
              <w:highlight w:val="lightGray"/>
              <w:lang w:val="en-US"/>
            </w:rPr>
            <w:instrText xml:space="preserve"> CITATION 20_0545r1 \l 1033 </w:instrText>
          </w:r>
          <w:r w:rsidR="00915362" w:rsidRPr="00D0459D">
            <w:rPr>
              <w:highlight w:val="lightGray"/>
            </w:rPr>
            <w:fldChar w:fldCharType="separate"/>
          </w:r>
          <w:r w:rsidR="00860E27" w:rsidRPr="00860E27">
            <w:rPr>
              <w:noProof/>
              <w:highlight w:val="lightGray"/>
              <w:lang w:val="en-US"/>
            </w:rPr>
            <w:t>[50]</w:t>
          </w:r>
          <w:r w:rsidR="00915362" w:rsidRPr="00D0459D">
            <w:rPr>
              <w:highlight w:val="lightGray"/>
            </w:rPr>
            <w:fldChar w:fldCharType="end"/>
          </w:r>
        </w:sdtContent>
      </w:sdt>
      <w:r w:rsidR="00915362" w:rsidRPr="00D0459D">
        <w:rPr>
          <w:highlight w:val="lightGray"/>
        </w:rPr>
        <w:t>]</w:t>
      </w:r>
    </w:p>
    <w:p w14:paraId="7D9193D0" w14:textId="77777777" w:rsidR="00280285" w:rsidRPr="00D0459D" w:rsidRDefault="00280285" w:rsidP="0016041E">
      <w:pPr>
        <w:jc w:val="both"/>
        <w:rPr>
          <w:highlight w:val="lightGray"/>
          <w:lang w:val="en-US"/>
        </w:rPr>
      </w:pPr>
    </w:p>
    <w:p w14:paraId="54E07CCF" w14:textId="3849684E" w:rsidR="009F6F67" w:rsidRPr="00D0459D" w:rsidRDefault="00426093" w:rsidP="0016041E">
      <w:pPr>
        <w:jc w:val="both"/>
        <w:rPr>
          <w:highlight w:val="lightGray"/>
          <w:lang w:val="en-US"/>
        </w:rPr>
      </w:pPr>
      <w:r w:rsidRPr="00D0459D">
        <w:rPr>
          <w:highlight w:val="lightGray"/>
          <w:lang w:val="en-US"/>
        </w:rPr>
        <w:t>A</w:t>
      </w:r>
      <w:r w:rsidR="00FE3B30" w:rsidRPr="00D0459D">
        <w:rPr>
          <w:highlight w:val="lightGray"/>
          <w:lang w:val="en-US"/>
        </w:rPr>
        <w:t xml:space="preserve"> STA only needs to process up to one 80</w:t>
      </w:r>
      <w:r w:rsidR="007130CB" w:rsidRPr="00D0459D">
        <w:rPr>
          <w:highlight w:val="lightGray"/>
          <w:lang w:val="en-US"/>
        </w:rPr>
        <w:t xml:space="preserve"> </w:t>
      </w:r>
      <w:r w:rsidR="00FE3B30" w:rsidRPr="00D0459D">
        <w:rPr>
          <w:highlight w:val="lightGray"/>
          <w:lang w:val="en-US"/>
        </w:rPr>
        <w:t>MHz segment of the pre-EHT preamble (up-to and including EHT-SIG) to get all the assignment information for itself</w:t>
      </w:r>
      <w:r w:rsidR="006B5E71" w:rsidRPr="00D0459D">
        <w:rPr>
          <w:highlight w:val="lightGray"/>
          <w:lang w:val="en-US"/>
        </w:rPr>
        <w:t>.</w:t>
      </w:r>
    </w:p>
    <w:p w14:paraId="432100EB" w14:textId="645E300C" w:rsidR="00FE3B30" w:rsidRPr="00D0459D" w:rsidRDefault="00FE3B30" w:rsidP="00486858">
      <w:pPr>
        <w:pStyle w:val="ListParagraph"/>
        <w:numPr>
          <w:ilvl w:val="0"/>
          <w:numId w:val="28"/>
        </w:numPr>
        <w:jc w:val="both"/>
        <w:rPr>
          <w:highlight w:val="lightGray"/>
          <w:lang w:val="en-US"/>
        </w:rPr>
      </w:pPr>
      <w:r w:rsidRPr="00D0459D">
        <w:rPr>
          <w:highlight w:val="lightGray"/>
          <w:lang w:val="en-US"/>
        </w:rPr>
        <w:t>No 80MHz segment change is needed while processing L-SIG, U-SIG and EHT-SIG</w:t>
      </w:r>
      <w:r w:rsidR="00571D42" w:rsidRPr="00D0459D">
        <w:rPr>
          <w:highlight w:val="lightGray"/>
          <w:lang w:val="en-US"/>
        </w:rPr>
        <w:t>.</w:t>
      </w:r>
      <w:r w:rsidR="00C77BBE" w:rsidRPr="00D0459D">
        <w:rPr>
          <w:highlight w:val="lightGray"/>
          <w:lang w:val="en-US"/>
        </w:rPr>
        <w:t xml:space="preserve"> </w:t>
      </w:r>
    </w:p>
    <w:p w14:paraId="230A13E8" w14:textId="6892EFEC" w:rsidR="00915362" w:rsidRPr="00D0459D" w:rsidRDefault="006D5343" w:rsidP="0016041E">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860E27" w:rsidRPr="00860E27">
            <w:rPr>
              <w:noProof/>
              <w:highlight w:val="lightGray"/>
              <w:lang w:val="en-US"/>
            </w:rPr>
            <w:t>[51]</w:t>
          </w:r>
          <w:r w:rsidRPr="00D0459D">
            <w:rPr>
              <w:highlight w:val="lightGray"/>
              <w:lang w:val="en-US"/>
            </w:rPr>
            <w:fldChar w:fldCharType="end"/>
          </w:r>
        </w:sdtContent>
      </w:sdt>
      <w:r w:rsidRPr="00D0459D">
        <w:rPr>
          <w:highlight w:val="lightGray"/>
          <w:lang w:val="en-US"/>
        </w:rPr>
        <w:t>]</w:t>
      </w:r>
    </w:p>
    <w:p w14:paraId="51BB1E01" w14:textId="77777777" w:rsidR="00DF6BDD" w:rsidRPr="00D0459D" w:rsidRDefault="00DF6BDD" w:rsidP="00FE3B30">
      <w:pPr>
        <w:jc w:val="both"/>
        <w:rPr>
          <w:highlight w:val="lightGray"/>
          <w:lang w:val="en-US"/>
        </w:rPr>
      </w:pPr>
    </w:p>
    <w:p w14:paraId="127ADF9D" w14:textId="16929933" w:rsidR="00DF6BDD" w:rsidRPr="00D0459D" w:rsidRDefault="00426093" w:rsidP="00DF6BDD">
      <w:pPr>
        <w:jc w:val="both"/>
        <w:rPr>
          <w:szCs w:val="22"/>
          <w:highlight w:val="lightGray"/>
          <w:lang w:val="en-US"/>
        </w:rPr>
      </w:pPr>
      <w:r w:rsidRPr="00D0459D">
        <w:rPr>
          <w:szCs w:val="22"/>
          <w:highlight w:val="lightGray"/>
          <w:lang w:val="en-US"/>
        </w:rPr>
        <w:t>I</w:t>
      </w:r>
      <w:r w:rsidR="00DF6BDD" w:rsidRPr="00D0459D">
        <w:rPr>
          <w:szCs w:val="22"/>
          <w:highlight w:val="lightGray"/>
          <w:lang w:val="en-US"/>
        </w:rPr>
        <w:t>nformation in U-SIG</w:t>
      </w:r>
      <w:r w:rsidRPr="00D0459D">
        <w:rPr>
          <w:szCs w:val="22"/>
          <w:highlight w:val="lightGray"/>
          <w:lang w:val="en-US"/>
        </w:rPr>
        <w:t xml:space="preserve"> is allowed</w:t>
      </w:r>
      <w:r w:rsidR="00DF6BDD" w:rsidRPr="00D0459D">
        <w:rPr>
          <w:szCs w:val="22"/>
          <w:highlight w:val="lightGray"/>
          <w:lang w:val="en-US"/>
        </w:rPr>
        <w:t xml:space="preserve"> to vary from one 80</w:t>
      </w:r>
      <w:r w:rsidR="00113304" w:rsidRPr="00D0459D">
        <w:rPr>
          <w:szCs w:val="22"/>
          <w:highlight w:val="lightGray"/>
          <w:lang w:val="en-US"/>
        </w:rPr>
        <w:t xml:space="preserve"> </w:t>
      </w:r>
      <w:r w:rsidR="00DF6BDD" w:rsidRPr="00D0459D">
        <w:rPr>
          <w:szCs w:val="22"/>
          <w:highlight w:val="lightGray"/>
          <w:lang w:val="en-US"/>
        </w:rPr>
        <w:t>MHz to the next in an EHT PPDU of bandwidth &gt;</w:t>
      </w:r>
      <w:r w:rsidR="007130CB" w:rsidRPr="00D0459D">
        <w:rPr>
          <w:szCs w:val="22"/>
          <w:highlight w:val="lightGray"/>
          <w:lang w:val="en-US"/>
        </w:rPr>
        <w:t xml:space="preserve"> </w:t>
      </w:r>
      <w:r w:rsidR="00DF6BDD" w:rsidRPr="00D0459D">
        <w:rPr>
          <w:szCs w:val="22"/>
          <w:highlight w:val="lightGray"/>
          <w:lang w:val="en-US"/>
        </w:rPr>
        <w:t>80</w:t>
      </w:r>
      <w:r w:rsidR="007130CB" w:rsidRPr="00D0459D">
        <w:rPr>
          <w:szCs w:val="22"/>
          <w:highlight w:val="lightGray"/>
          <w:lang w:val="en-US"/>
        </w:rPr>
        <w:t xml:space="preserve"> </w:t>
      </w:r>
      <w:r w:rsidR="005C416B" w:rsidRPr="00D0459D">
        <w:rPr>
          <w:szCs w:val="22"/>
          <w:highlight w:val="lightGray"/>
          <w:lang w:val="en-US"/>
        </w:rPr>
        <w:t>MHz.</w:t>
      </w:r>
    </w:p>
    <w:p w14:paraId="0EE135F2" w14:textId="77777777" w:rsidR="00DF6BDD" w:rsidRPr="00D0459D" w:rsidRDefault="00DF6BDD" w:rsidP="00DF7E01">
      <w:pPr>
        <w:pStyle w:val="ListParagraph"/>
        <w:numPr>
          <w:ilvl w:val="0"/>
          <w:numId w:val="37"/>
        </w:numPr>
        <w:jc w:val="both"/>
        <w:rPr>
          <w:szCs w:val="22"/>
          <w:highlight w:val="lightGray"/>
          <w:lang w:val="en-US"/>
        </w:rPr>
      </w:pPr>
      <w:r w:rsidRPr="00D0459D">
        <w:rPr>
          <w:szCs w:val="22"/>
          <w:highlight w:val="lightGray"/>
          <w:lang w:val="en-US"/>
        </w:rPr>
        <w:t>Notes:</w:t>
      </w:r>
    </w:p>
    <w:p w14:paraId="70DF4952" w14:textId="0324E872"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w:t>
      </w:r>
      <w:r w:rsidR="00571D42" w:rsidRPr="00D0459D">
        <w:rPr>
          <w:szCs w:val="22"/>
          <w:highlight w:val="lightGray"/>
          <w:lang w:val="en-US"/>
        </w:rPr>
        <w:t xml:space="preserve"> </w:t>
      </w:r>
      <w:r w:rsidRPr="00D0459D">
        <w:rPr>
          <w:szCs w:val="22"/>
          <w:highlight w:val="lightGray"/>
          <w:lang w:val="en-US"/>
        </w:rPr>
        <w:t>MHz segment in U-SIG</w:t>
      </w:r>
      <w:r w:rsidR="00571D42" w:rsidRPr="00D0459D">
        <w:rPr>
          <w:szCs w:val="22"/>
          <w:highlight w:val="lightGray"/>
          <w:lang w:val="en-US"/>
        </w:rPr>
        <w:t>.</w:t>
      </w:r>
    </w:p>
    <w:p w14:paraId="410CC8C6" w14:textId="5300743D"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Within each 80MHz, U-SIG is still duplicated in every non-punctured 20</w:t>
      </w:r>
      <w:r w:rsidR="00571D42" w:rsidRPr="00D0459D">
        <w:rPr>
          <w:szCs w:val="22"/>
          <w:highlight w:val="lightGray"/>
          <w:lang w:val="en-US"/>
        </w:rPr>
        <w:t xml:space="preserve"> </w:t>
      </w:r>
      <w:r w:rsidRPr="00D0459D">
        <w:rPr>
          <w:szCs w:val="22"/>
          <w:highlight w:val="lightGray"/>
          <w:lang w:val="en-US"/>
        </w:rPr>
        <w:t>MHz</w:t>
      </w:r>
      <w:r w:rsidR="00571D42" w:rsidRPr="00D0459D">
        <w:rPr>
          <w:szCs w:val="22"/>
          <w:highlight w:val="lightGray"/>
          <w:lang w:val="en-US"/>
        </w:rPr>
        <w:t>.</w:t>
      </w:r>
    </w:p>
    <w:p w14:paraId="227F22AE" w14:textId="50BE9494" w:rsidR="00DF6BDD"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SST operation using TWT is one potential applicable scenario, other scenarios are TBD (Needs MAC discussion).</w:t>
      </w:r>
      <w:r w:rsidR="00C77BBE" w:rsidRPr="00D0459D">
        <w:rPr>
          <w:szCs w:val="22"/>
          <w:highlight w:val="lightGray"/>
          <w:lang w:val="en-US"/>
        </w:rPr>
        <w:t xml:space="preserve"> </w:t>
      </w:r>
    </w:p>
    <w:p w14:paraId="727B15C5" w14:textId="14461910" w:rsidR="00113304" w:rsidRPr="00BD2B7F" w:rsidRDefault="00113304" w:rsidP="00113304">
      <w:pPr>
        <w:jc w:val="both"/>
        <w:rPr>
          <w:lang w:val="en-US"/>
        </w:rPr>
      </w:pPr>
      <w:r w:rsidRPr="00D0459D">
        <w:rPr>
          <w:highlight w:val="lightGray"/>
          <w:lang w:val="en-US"/>
        </w:rPr>
        <w:t xml:space="preserve">[Motion 111, #SP0611-16, </w:t>
      </w:r>
      <w:sdt>
        <w:sdtPr>
          <w:rPr>
            <w:highlight w:val="lightGray"/>
            <w:lang w:val="en-US"/>
          </w:rPr>
          <w:id w:val="-1952930745"/>
          <w:citation/>
        </w:sdt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860E27" w:rsidRPr="00860E27">
            <w:rPr>
              <w:noProof/>
              <w:highlight w:val="lightGray"/>
              <w:lang w:val="en-US"/>
            </w:rPr>
            <w:t>[51]</w:t>
          </w:r>
          <w:r w:rsidRPr="00D0459D">
            <w:rPr>
              <w:highlight w:val="lightGray"/>
              <w:lang w:val="en-US"/>
            </w:rPr>
            <w:fldChar w:fldCharType="end"/>
          </w:r>
        </w:sdtContent>
      </w:sdt>
      <w:r w:rsidRPr="00D0459D">
        <w:rPr>
          <w:highlight w:val="lightGray"/>
          <w:lang w:val="en-US"/>
        </w:rPr>
        <w:t>]</w:t>
      </w:r>
    </w:p>
    <w:p w14:paraId="0EBFB5BC" w14:textId="77777777" w:rsidR="009D3B50" w:rsidRPr="00BD2B7F" w:rsidRDefault="009D3B50" w:rsidP="006C2E30">
      <w:pPr>
        <w:pStyle w:val="Heading3"/>
      </w:pPr>
      <w:bookmarkStart w:id="352" w:name="_Toc46406800"/>
      <w:r w:rsidRPr="00BD2B7F">
        <w:lastRenderedPageBreak/>
        <w:t>EHT-SIG</w:t>
      </w:r>
      <w:bookmarkEnd w:id="352"/>
    </w:p>
    <w:p w14:paraId="6BABAA70" w14:textId="77777777" w:rsidR="001E7183" w:rsidRPr="00D0459D" w:rsidRDefault="001E7183" w:rsidP="0016041E">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33B683EC" w14:textId="77777777" w:rsidR="001E7183" w:rsidRPr="00D0459D" w:rsidRDefault="001E7183" w:rsidP="0016041E">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860E27" w:rsidRPr="00860E27">
            <w:rPr>
              <w:noProof/>
              <w:highlight w:val="lightGray"/>
              <w:lang w:val="en-US"/>
            </w:rPr>
            <w:t>[41]</w:t>
          </w:r>
          <w:r w:rsidRPr="00D0459D">
            <w:rPr>
              <w:highlight w:val="lightGray"/>
              <w:lang w:val="en-US"/>
            </w:rPr>
            <w:fldChar w:fldCharType="end"/>
          </w:r>
        </w:sdtContent>
      </w:sdt>
      <w:r w:rsidRPr="00D0459D">
        <w:rPr>
          <w:highlight w:val="lightGray"/>
          <w:lang w:val="en-US"/>
        </w:rPr>
        <w:t>]</w:t>
      </w:r>
    </w:p>
    <w:p w14:paraId="7BEFCAAC" w14:textId="77777777" w:rsidR="00862575" w:rsidRPr="00D0459D" w:rsidRDefault="00862575" w:rsidP="0016041E">
      <w:pPr>
        <w:jc w:val="both"/>
        <w:rPr>
          <w:highlight w:val="lightGray"/>
          <w:lang w:val="en-US"/>
        </w:rPr>
      </w:pPr>
    </w:p>
    <w:p w14:paraId="393F35CD" w14:textId="77777777" w:rsidR="00862575" w:rsidRPr="00D0459D" w:rsidRDefault="00862575" w:rsidP="0016041E">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8FFC320" w14:textId="77777777" w:rsidR="00862575" w:rsidRPr="00D0459D" w:rsidRDefault="00862575" w:rsidP="00486858">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16ED91AC" w14:textId="77777777" w:rsidR="00862575" w:rsidRPr="00BD2B7F" w:rsidRDefault="00862575" w:rsidP="0016041E">
      <w:pPr>
        <w:jc w:val="both"/>
        <w:rPr>
          <w:lang w:val="en-US"/>
        </w:rPr>
      </w:pPr>
      <w:r w:rsidRPr="00D0459D">
        <w:rPr>
          <w:highlight w:val="lightGray"/>
          <w:lang w:val="en-US"/>
        </w:rPr>
        <w:t xml:space="preserve">[Motion 44, </w:t>
      </w:r>
      <w:sdt>
        <w:sdtPr>
          <w:rPr>
            <w:highlight w:val="lightGray"/>
            <w:lang w:val="en-US"/>
          </w:rPr>
          <w:id w:val="1084645500"/>
          <w:citation/>
        </w:sdt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860E27" w:rsidRPr="00860E27">
            <w:rPr>
              <w:noProof/>
              <w:highlight w:val="lightGray"/>
              <w:lang w:val="en-US"/>
            </w:rPr>
            <w:t>[41]</w:t>
          </w:r>
          <w:r w:rsidRPr="00D0459D">
            <w:rPr>
              <w:highlight w:val="lightGray"/>
              <w:lang w:val="en-US"/>
            </w:rPr>
            <w:fldChar w:fldCharType="end"/>
          </w:r>
        </w:sdtContent>
      </w:sdt>
      <w:r w:rsidRPr="00D0459D">
        <w:rPr>
          <w:highlight w:val="lightGray"/>
          <w:lang w:val="en-US"/>
        </w:rPr>
        <w:t>]</w:t>
      </w:r>
    </w:p>
    <w:p w14:paraId="16F4BECF" w14:textId="77777777" w:rsidR="00D124CF" w:rsidRDefault="00D124CF" w:rsidP="00D124CF">
      <w:pPr>
        <w:jc w:val="both"/>
        <w:rPr>
          <w:b/>
        </w:rPr>
      </w:pPr>
    </w:p>
    <w:p w14:paraId="3A3D6DA2" w14:textId="3339A13C" w:rsidR="00D124CF" w:rsidRPr="00D124CF" w:rsidRDefault="00D124CF" w:rsidP="00D124CF">
      <w:pPr>
        <w:jc w:val="both"/>
        <w:rPr>
          <w:szCs w:val="22"/>
          <w:highlight w:val="yellow"/>
        </w:rPr>
      </w:pPr>
      <w:r w:rsidRPr="00D124CF">
        <w:rPr>
          <w:b/>
          <w:highlight w:val="yellow"/>
        </w:rPr>
        <w:t>Straw poll #107</w:t>
      </w:r>
    </w:p>
    <w:p w14:paraId="61A3BFD5" w14:textId="645C6A23" w:rsidR="00D124CF" w:rsidRPr="00D124CF" w:rsidRDefault="00D124CF" w:rsidP="00D124CF">
      <w:pPr>
        <w:jc w:val="both"/>
        <w:rPr>
          <w:szCs w:val="22"/>
          <w:highlight w:val="yellow"/>
        </w:rPr>
      </w:pPr>
      <w:del w:id="353" w:author="Edward Au" w:date="2020-07-23T13:59:00Z">
        <w:r w:rsidRPr="00D124CF" w:rsidDel="00856510">
          <w:rPr>
            <w:szCs w:val="22"/>
            <w:highlight w:val="yellow"/>
          </w:rPr>
          <w:delText>Do you agree that t</w:delText>
        </w:r>
      </w:del>
      <w:ins w:id="354" w:author="Edward Au" w:date="2020-07-23T13:59:00Z">
        <w:r w:rsidR="00856510">
          <w:rPr>
            <w:szCs w:val="22"/>
            <w:highlight w:val="yellow"/>
          </w:rPr>
          <w:t>T</w:t>
        </w:r>
      </w:ins>
      <w:r w:rsidRPr="00D124CF">
        <w:rPr>
          <w:szCs w:val="22"/>
          <w:highlight w:val="yellow"/>
        </w:rPr>
        <w:t>he common field of EHT SIG in EHT PPDU that is sent to multiple user includes the CRC and tail bits</w:t>
      </w:r>
      <w:del w:id="355" w:author="Edward Au" w:date="2020-07-23T13:59:00Z">
        <w:r w:rsidRPr="00D124CF" w:rsidDel="00856510">
          <w:rPr>
            <w:szCs w:val="22"/>
            <w:highlight w:val="yellow"/>
          </w:rPr>
          <w:delText xml:space="preserve">? </w:delText>
        </w:r>
      </w:del>
      <w:ins w:id="356" w:author="Edward Au" w:date="2020-07-23T13:59:00Z">
        <w:r w:rsidR="00856510">
          <w:rPr>
            <w:szCs w:val="22"/>
            <w:highlight w:val="yellow"/>
          </w:rPr>
          <w:t>.</w:t>
        </w:r>
        <w:r w:rsidR="00856510" w:rsidRPr="00D124CF">
          <w:rPr>
            <w:szCs w:val="22"/>
            <w:highlight w:val="yellow"/>
          </w:rPr>
          <w:t xml:space="preserve"> </w:t>
        </w:r>
      </w:ins>
    </w:p>
    <w:p w14:paraId="6203425E"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The number of bits for CRC is TBD.</w:t>
      </w:r>
    </w:p>
    <w:p w14:paraId="3215F0E2"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number of tail bits is 6. </w:t>
      </w:r>
    </w:p>
    <w:p w14:paraId="6E65C6E2" w14:textId="3AFDF6E0"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configuration of the common field is TBD.  </w:t>
      </w:r>
      <w:r w:rsidRPr="00D124CF">
        <w:rPr>
          <w:b/>
          <w:i/>
          <w:highlight w:val="yellow"/>
        </w:rPr>
        <w:t>[#SP107]</w:t>
      </w:r>
    </w:p>
    <w:p w14:paraId="565C4832" w14:textId="6AEBEF7D" w:rsidR="00D124CF" w:rsidRPr="00D124CF" w:rsidRDefault="00D124CF" w:rsidP="00D124CF">
      <w:pPr>
        <w:jc w:val="both"/>
        <w:rPr>
          <w:szCs w:val="22"/>
        </w:rPr>
      </w:pPr>
      <w:r w:rsidRPr="00D124CF">
        <w:rPr>
          <w:szCs w:val="22"/>
          <w:highlight w:val="yellow"/>
        </w:rPr>
        <w:t>[20/930r1 (Consideration on User-specific field in EHT-SIG, Dongguk Lim, LGE), SP#1, Y/N/A: 41/3/7]</w:t>
      </w:r>
    </w:p>
    <w:p w14:paraId="1F316B9F" w14:textId="77777777" w:rsidR="00D124CF" w:rsidRDefault="00D124CF" w:rsidP="00D124CF">
      <w:pPr>
        <w:jc w:val="both"/>
        <w:rPr>
          <w:szCs w:val="22"/>
        </w:rPr>
      </w:pPr>
    </w:p>
    <w:p w14:paraId="45FA802A" w14:textId="4FFE68E7" w:rsidR="00D124CF" w:rsidRPr="00D124CF" w:rsidRDefault="00D124CF" w:rsidP="00D124CF">
      <w:pPr>
        <w:jc w:val="both"/>
        <w:rPr>
          <w:szCs w:val="22"/>
          <w:highlight w:val="yellow"/>
        </w:rPr>
      </w:pPr>
      <w:r w:rsidRPr="00D124CF">
        <w:rPr>
          <w:b/>
          <w:szCs w:val="22"/>
          <w:highlight w:val="yellow"/>
        </w:rPr>
        <w:t>Straw poll #108</w:t>
      </w:r>
    </w:p>
    <w:p w14:paraId="695C48F2" w14:textId="62E5DB7F" w:rsidR="00D124CF" w:rsidRPr="00D124CF" w:rsidRDefault="00D124CF" w:rsidP="00D124CF">
      <w:pPr>
        <w:jc w:val="both"/>
        <w:rPr>
          <w:szCs w:val="22"/>
          <w:highlight w:val="yellow"/>
        </w:rPr>
      </w:pPr>
      <w:del w:id="357" w:author="Edward Au" w:date="2020-07-23T13:59:00Z">
        <w:r w:rsidRPr="00D124CF" w:rsidDel="00856510">
          <w:rPr>
            <w:szCs w:val="22"/>
            <w:highlight w:val="yellow"/>
          </w:rPr>
          <w:delText>Do you agree that t</w:delText>
        </w:r>
      </w:del>
      <w:ins w:id="358" w:author="Edward Au" w:date="2020-07-23T13:59:00Z">
        <w:r w:rsidR="00856510">
          <w:rPr>
            <w:szCs w:val="22"/>
            <w:highlight w:val="yellow"/>
          </w:rPr>
          <w:t>T</w:t>
        </w:r>
      </w:ins>
      <w:r w:rsidRPr="00D124CF">
        <w:rPr>
          <w:szCs w:val="22"/>
          <w:highlight w:val="yellow"/>
        </w:rPr>
        <w:t>he user-specific field of EHT SIG in EHT PPDU that is sent to multiple user consists of the user block field(s) that is made up of 2 user fields except for the last user block</w:t>
      </w:r>
      <w:del w:id="359" w:author="Edward Au" w:date="2020-07-23T13:59:00Z">
        <w:r w:rsidRPr="00D124CF" w:rsidDel="00856510">
          <w:rPr>
            <w:szCs w:val="22"/>
            <w:highlight w:val="yellow"/>
          </w:rPr>
          <w:delText>?</w:delText>
        </w:r>
      </w:del>
      <w:ins w:id="360" w:author="Edward Au" w:date="2020-07-23T13:59:00Z">
        <w:r w:rsidR="00856510">
          <w:rPr>
            <w:szCs w:val="22"/>
            <w:highlight w:val="yellow"/>
          </w:rPr>
          <w:t>.</w:t>
        </w:r>
      </w:ins>
    </w:p>
    <w:p w14:paraId="1467672D" w14:textId="77777777" w:rsidR="00D124CF" w:rsidRPr="00D124CF" w:rsidRDefault="00D124CF" w:rsidP="00D124CF">
      <w:pPr>
        <w:pStyle w:val="ListParagraph"/>
        <w:numPr>
          <w:ilvl w:val="0"/>
          <w:numId w:val="103"/>
        </w:numPr>
        <w:rPr>
          <w:szCs w:val="22"/>
          <w:highlight w:val="yellow"/>
        </w:rPr>
      </w:pPr>
      <w:r w:rsidRPr="00D124CF">
        <w:rPr>
          <w:szCs w:val="22"/>
          <w:highlight w:val="yellow"/>
        </w:rPr>
        <w:t xml:space="preserve">The last user block may have one or two user field(s). </w:t>
      </w:r>
    </w:p>
    <w:p w14:paraId="5DEDD51B" w14:textId="2EC2BDA4" w:rsidR="00D124CF" w:rsidRPr="00D124CF" w:rsidRDefault="00D124CF" w:rsidP="00D124CF">
      <w:pPr>
        <w:pStyle w:val="ListParagraph"/>
        <w:numPr>
          <w:ilvl w:val="0"/>
          <w:numId w:val="103"/>
        </w:numPr>
        <w:jc w:val="both"/>
        <w:rPr>
          <w:szCs w:val="22"/>
          <w:highlight w:val="yellow"/>
        </w:rPr>
      </w:pPr>
      <w:r w:rsidRPr="00D124CF">
        <w:rPr>
          <w:szCs w:val="22"/>
          <w:highlight w:val="yellow"/>
        </w:rPr>
        <w:t xml:space="preserve">The user block field includes the CRC and tail bits.  The number of bits for CRC is 4. The number of tail bits is 6.  </w:t>
      </w:r>
      <w:r w:rsidRPr="00D124CF">
        <w:rPr>
          <w:b/>
          <w:i/>
          <w:szCs w:val="22"/>
          <w:highlight w:val="yellow"/>
        </w:rPr>
        <w:t>[#SP108]</w:t>
      </w:r>
    </w:p>
    <w:p w14:paraId="33B71ACE" w14:textId="0C85D968" w:rsidR="00D124CF" w:rsidRPr="005E0A73" w:rsidRDefault="00D124CF" w:rsidP="00D124CF">
      <w:pPr>
        <w:jc w:val="both"/>
        <w:rPr>
          <w:szCs w:val="22"/>
        </w:rPr>
      </w:pPr>
      <w:r w:rsidRPr="00D124CF">
        <w:rPr>
          <w:szCs w:val="22"/>
          <w:highlight w:val="yellow"/>
        </w:rPr>
        <w:t>[20/930r1 (Consideration on User-specific field in EHT-SIG, Dongguk Lim, LGE), SP#2, Y/N/A: 44/0/6]</w:t>
      </w:r>
    </w:p>
    <w:p w14:paraId="39C53E20" w14:textId="77777777" w:rsidR="00D124CF" w:rsidRDefault="00D124CF" w:rsidP="0016041E">
      <w:pPr>
        <w:jc w:val="both"/>
        <w:rPr>
          <w:highlight w:val="lightGray"/>
          <w:lang w:val="en-US"/>
        </w:rPr>
      </w:pPr>
    </w:p>
    <w:p w14:paraId="2FF0AA19" w14:textId="451A0ED5" w:rsidR="00020531" w:rsidRPr="00020531" w:rsidRDefault="00020531" w:rsidP="00020531">
      <w:pPr>
        <w:jc w:val="both"/>
        <w:rPr>
          <w:szCs w:val="22"/>
          <w:highlight w:val="yellow"/>
        </w:rPr>
      </w:pPr>
      <w:r w:rsidRPr="00020531">
        <w:rPr>
          <w:b/>
          <w:szCs w:val="22"/>
          <w:highlight w:val="yellow"/>
        </w:rPr>
        <w:t>Straw poll #120</w:t>
      </w:r>
    </w:p>
    <w:p w14:paraId="3EBA548D" w14:textId="0E0A9995" w:rsidR="00020531" w:rsidRPr="00020531" w:rsidRDefault="00020531" w:rsidP="00020531">
      <w:pPr>
        <w:jc w:val="both"/>
        <w:rPr>
          <w:szCs w:val="22"/>
          <w:highlight w:val="yellow"/>
        </w:rPr>
      </w:pPr>
      <w:del w:id="361" w:author="Edward Au" w:date="2020-07-23T13:59:00Z">
        <w:r w:rsidRPr="00020531" w:rsidDel="00856510">
          <w:rPr>
            <w:szCs w:val="22"/>
            <w:highlight w:val="yellow"/>
          </w:rPr>
          <w:delText>Do you agree that t</w:delText>
        </w:r>
      </w:del>
      <w:ins w:id="362" w:author="Edward Au" w:date="2020-07-23T13:59:00Z">
        <w:r w:rsidR="00856510">
          <w:rPr>
            <w:szCs w:val="22"/>
            <w:highlight w:val="yellow"/>
          </w:rPr>
          <w:t>T</w:t>
        </w:r>
      </w:ins>
      <w:r w:rsidRPr="00020531">
        <w:rPr>
          <w:szCs w:val="22"/>
          <w:highlight w:val="yellow"/>
        </w:rPr>
        <w:t>he user field in EHT PPDU that is sent to multiple user includes the subfield that indicates the number of spatial streams for each user</w:t>
      </w:r>
      <w:del w:id="363" w:author="Edward Au" w:date="2020-07-23T13:59:00Z">
        <w:r w:rsidRPr="00020531" w:rsidDel="00856510">
          <w:rPr>
            <w:szCs w:val="22"/>
            <w:highlight w:val="yellow"/>
          </w:rPr>
          <w:delText>?</w:delText>
        </w:r>
      </w:del>
      <w:ins w:id="364" w:author="Edward Au" w:date="2020-07-23T13:59:00Z">
        <w:r w:rsidR="00856510">
          <w:rPr>
            <w:szCs w:val="22"/>
            <w:highlight w:val="yellow"/>
          </w:rPr>
          <w:t>.</w:t>
        </w:r>
      </w:ins>
    </w:p>
    <w:p w14:paraId="0D4A8C67" w14:textId="77777777" w:rsidR="00020531" w:rsidRPr="00020531" w:rsidRDefault="00020531" w:rsidP="001519DC">
      <w:pPr>
        <w:pStyle w:val="ListParagraph"/>
        <w:numPr>
          <w:ilvl w:val="0"/>
          <w:numId w:val="118"/>
        </w:numPr>
        <w:jc w:val="both"/>
        <w:rPr>
          <w:szCs w:val="22"/>
          <w:highlight w:val="yellow"/>
        </w:rPr>
      </w:pPr>
      <w:r w:rsidRPr="00020531">
        <w:rPr>
          <w:szCs w:val="22"/>
          <w:highlight w:val="yellow"/>
        </w:rPr>
        <w:t>For MU-MIMO allocation</w:t>
      </w:r>
    </w:p>
    <w:p w14:paraId="7FF90376" w14:textId="77777777" w:rsidR="00020531" w:rsidRPr="00020531" w:rsidRDefault="00020531" w:rsidP="001519DC">
      <w:pPr>
        <w:pStyle w:val="ListParagraph"/>
        <w:numPr>
          <w:ilvl w:val="1"/>
          <w:numId w:val="118"/>
        </w:numPr>
        <w:jc w:val="both"/>
        <w:rPr>
          <w:szCs w:val="22"/>
          <w:highlight w:val="yellow"/>
        </w:rPr>
      </w:pPr>
      <w:r w:rsidRPr="00020531">
        <w:rPr>
          <w:szCs w:val="22"/>
          <w:highlight w:val="yellow"/>
        </w:rPr>
        <w:t xml:space="preserve">Spatial Configuration </w:t>
      </w:r>
    </w:p>
    <w:p w14:paraId="0F06C0FA" w14:textId="611C40FA" w:rsidR="00020531" w:rsidRPr="00020531" w:rsidRDefault="00020531" w:rsidP="001519DC">
      <w:pPr>
        <w:pStyle w:val="ListParagraph"/>
        <w:numPr>
          <w:ilvl w:val="2"/>
          <w:numId w:val="118"/>
        </w:numPr>
        <w:jc w:val="both"/>
        <w:rPr>
          <w:szCs w:val="22"/>
          <w:highlight w:val="yellow"/>
        </w:rPr>
      </w:pPr>
      <w:r w:rsidRPr="00020531">
        <w:rPr>
          <w:szCs w:val="22"/>
          <w:highlight w:val="yellow"/>
        </w:rPr>
        <w:t>Indicates the number of spatial streams for a user in MU-MIMO allocation</w:t>
      </w:r>
      <w:ins w:id="365" w:author="Edward Au" w:date="2020-07-23T14:00:00Z">
        <w:r w:rsidR="00856510">
          <w:rPr>
            <w:szCs w:val="22"/>
            <w:highlight w:val="yellow"/>
          </w:rPr>
          <w:t>.</w:t>
        </w:r>
      </w:ins>
    </w:p>
    <w:p w14:paraId="1125FB15" w14:textId="77777777" w:rsidR="00020531" w:rsidRPr="00020531" w:rsidRDefault="00020531" w:rsidP="001519DC">
      <w:pPr>
        <w:pStyle w:val="ListParagraph"/>
        <w:numPr>
          <w:ilvl w:val="0"/>
          <w:numId w:val="118"/>
        </w:numPr>
        <w:jc w:val="both"/>
        <w:rPr>
          <w:szCs w:val="22"/>
          <w:highlight w:val="yellow"/>
        </w:rPr>
      </w:pPr>
      <w:r w:rsidRPr="00020531">
        <w:rPr>
          <w:szCs w:val="22"/>
          <w:highlight w:val="yellow"/>
        </w:rPr>
        <w:t>For non-MU-MIMO allocation</w:t>
      </w:r>
    </w:p>
    <w:p w14:paraId="5E91CB18" w14:textId="129065CD" w:rsidR="00020531" w:rsidRPr="00020531" w:rsidRDefault="00020531" w:rsidP="001519DC">
      <w:pPr>
        <w:pStyle w:val="ListParagraph"/>
        <w:numPr>
          <w:ilvl w:val="1"/>
          <w:numId w:val="118"/>
        </w:numPr>
        <w:jc w:val="both"/>
        <w:rPr>
          <w:szCs w:val="22"/>
          <w:highlight w:val="yellow"/>
        </w:rPr>
      </w:pPr>
      <w:r w:rsidRPr="00020531">
        <w:rPr>
          <w:szCs w:val="22"/>
          <w:highlight w:val="yellow"/>
        </w:rPr>
        <w:t xml:space="preserve">NSTS  </w:t>
      </w:r>
      <w:r w:rsidRPr="00020531">
        <w:rPr>
          <w:b/>
          <w:i/>
          <w:szCs w:val="22"/>
          <w:highlight w:val="yellow"/>
        </w:rPr>
        <w:t>[#SP120]</w:t>
      </w:r>
    </w:p>
    <w:p w14:paraId="5A605C94" w14:textId="70427D16" w:rsidR="00020531" w:rsidRPr="00020531" w:rsidRDefault="00020531" w:rsidP="00020531">
      <w:pPr>
        <w:jc w:val="both"/>
        <w:rPr>
          <w:szCs w:val="22"/>
        </w:rPr>
      </w:pPr>
      <w:r w:rsidRPr="00020531">
        <w:rPr>
          <w:szCs w:val="22"/>
          <w:highlight w:val="yellow"/>
        </w:rPr>
        <w:t>[20/0930r3 (Consideration on User-specific field in EHT-SIG, Dongguk Lim, LGE), SP#3, Y/N/A: 71/1/12]</w:t>
      </w:r>
    </w:p>
    <w:p w14:paraId="0A88BFE5" w14:textId="77777777" w:rsidR="00020531" w:rsidRDefault="00020531" w:rsidP="0016041E">
      <w:pPr>
        <w:jc w:val="both"/>
        <w:rPr>
          <w:highlight w:val="lightGray"/>
          <w:lang w:val="en-US"/>
        </w:rPr>
      </w:pPr>
    </w:p>
    <w:p w14:paraId="5E28EF38" w14:textId="77777777" w:rsidR="001D2350" w:rsidRPr="006E5D19" w:rsidRDefault="001D2350" w:rsidP="001D2350">
      <w:pPr>
        <w:jc w:val="both"/>
        <w:rPr>
          <w:szCs w:val="22"/>
          <w:highlight w:val="yellow"/>
        </w:rPr>
      </w:pPr>
      <w:r w:rsidRPr="006E5D19">
        <w:rPr>
          <w:b/>
          <w:szCs w:val="22"/>
          <w:highlight w:val="yellow"/>
        </w:rPr>
        <w:t>Straw poll #122</w:t>
      </w:r>
    </w:p>
    <w:p w14:paraId="636E312D" w14:textId="6BA06FAB" w:rsidR="001D2350" w:rsidRPr="006E5D19" w:rsidRDefault="001D2350" w:rsidP="001D2350">
      <w:pPr>
        <w:jc w:val="both"/>
        <w:rPr>
          <w:szCs w:val="22"/>
          <w:highlight w:val="yellow"/>
        </w:rPr>
      </w:pPr>
      <w:del w:id="366" w:author="Edward Au" w:date="2020-07-23T14:00:00Z">
        <w:r w:rsidRPr="006E5D19" w:rsidDel="00856510">
          <w:rPr>
            <w:szCs w:val="22"/>
            <w:highlight w:val="yellow"/>
          </w:rPr>
          <w:delText>Do you agree that t</w:delText>
        </w:r>
      </w:del>
      <w:ins w:id="367" w:author="Edward Au" w:date="2020-07-23T14:00:00Z">
        <w:r w:rsidR="00856510">
          <w:rPr>
            <w:szCs w:val="22"/>
            <w:highlight w:val="yellow"/>
          </w:rPr>
          <w:t>T</w:t>
        </w:r>
      </w:ins>
      <w:r w:rsidRPr="006E5D19">
        <w:rPr>
          <w:szCs w:val="22"/>
          <w:highlight w:val="yellow"/>
        </w:rPr>
        <w:t xml:space="preserve">he spatial configuration subfield of </w:t>
      </w:r>
      <w:ins w:id="368" w:author="Edward Au" w:date="2020-07-23T14:00:00Z">
        <w:r w:rsidR="00856510">
          <w:rPr>
            <w:szCs w:val="22"/>
            <w:highlight w:val="yellow"/>
          </w:rPr>
          <w:t xml:space="preserve">the </w:t>
        </w:r>
      </w:ins>
      <w:r w:rsidRPr="006E5D19">
        <w:rPr>
          <w:szCs w:val="22"/>
          <w:highlight w:val="yellow"/>
        </w:rPr>
        <w:t>user field for MU-MIMO allocation consists of 6</w:t>
      </w:r>
      <w:ins w:id="369" w:author="Edward Au" w:date="2020-07-23T14:00:00Z">
        <w:r w:rsidR="00856510">
          <w:rPr>
            <w:szCs w:val="22"/>
            <w:highlight w:val="yellow"/>
          </w:rPr>
          <w:t xml:space="preserve"> </w:t>
        </w:r>
      </w:ins>
      <w:r w:rsidRPr="006E5D19">
        <w:rPr>
          <w:szCs w:val="22"/>
          <w:highlight w:val="yellow"/>
        </w:rPr>
        <w:t>bits</w:t>
      </w:r>
      <w:del w:id="370" w:author="Edward Au" w:date="2020-07-23T14:00:00Z">
        <w:r w:rsidRPr="006E5D19" w:rsidDel="00856510">
          <w:rPr>
            <w:szCs w:val="22"/>
            <w:highlight w:val="yellow"/>
          </w:rPr>
          <w:delText>?</w:delText>
        </w:r>
      </w:del>
      <w:ins w:id="371" w:author="Edward Au" w:date="2020-07-23T14:00:00Z">
        <w:r w:rsidR="00856510">
          <w:rPr>
            <w:szCs w:val="22"/>
            <w:highlight w:val="yellow"/>
          </w:rPr>
          <w:t>.</w:t>
        </w:r>
      </w:ins>
    </w:p>
    <w:p w14:paraId="15617287" w14:textId="77777777" w:rsidR="001D2350" w:rsidRDefault="001D2350" w:rsidP="001D2350">
      <w:pPr>
        <w:jc w:val="both"/>
        <w:rPr>
          <w:b/>
          <w:i/>
          <w:szCs w:val="22"/>
          <w:highlight w:val="yellow"/>
        </w:rPr>
      </w:pPr>
      <w:r w:rsidRPr="006E5D19">
        <w:rPr>
          <w:b/>
          <w:i/>
          <w:szCs w:val="22"/>
          <w:highlight w:val="yellow"/>
        </w:rPr>
        <w:t>[#SP122]</w:t>
      </w:r>
    </w:p>
    <w:p w14:paraId="56735D17" w14:textId="77777777" w:rsidR="001D2350" w:rsidRPr="006E5D19" w:rsidRDefault="001D2350" w:rsidP="001D2350">
      <w:pPr>
        <w:jc w:val="both"/>
        <w:rPr>
          <w:b/>
          <w:i/>
          <w:szCs w:val="22"/>
          <w:highlight w:val="yellow"/>
        </w:rPr>
      </w:pPr>
      <w:r w:rsidRPr="006E5D19">
        <w:rPr>
          <w:szCs w:val="22"/>
          <w:highlight w:val="yellow"/>
        </w:rPr>
        <w:t>[20/0930r3 (Consideration on User-specific field in EHT-SIG, Dongguk Lim, LGE), SP#5, Y/N/A: 59/10/11]</w:t>
      </w:r>
    </w:p>
    <w:p w14:paraId="21E2CCD7" w14:textId="77777777" w:rsidR="001D2350" w:rsidRDefault="001D2350" w:rsidP="0016041E">
      <w:pPr>
        <w:jc w:val="both"/>
        <w:rPr>
          <w:highlight w:val="lightGray"/>
        </w:rPr>
      </w:pPr>
    </w:p>
    <w:p w14:paraId="08C6D82C" w14:textId="77777777" w:rsidR="001D2350" w:rsidRPr="00EE0DAC" w:rsidRDefault="001D2350" w:rsidP="001D2350">
      <w:pPr>
        <w:jc w:val="both"/>
        <w:rPr>
          <w:szCs w:val="22"/>
          <w:highlight w:val="yellow"/>
        </w:rPr>
      </w:pPr>
      <w:r w:rsidRPr="00EE0DAC">
        <w:rPr>
          <w:b/>
          <w:szCs w:val="22"/>
          <w:highlight w:val="yellow"/>
        </w:rPr>
        <w:t>Straw poll #123</w:t>
      </w:r>
    </w:p>
    <w:p w14:paraId="4F5FCDA6" w14:textId="49A00AC9" w:rsidR="001D2350" w:rsidRPr="00EE0DAC" w:rsidRDefault="001D2350" w:rsidP="001D2350">
      <w:pPr>
        <w:jc w:val="both"/>
        <w:rPr>
          <w:szCs w:val="22"/>
          <w:highlight w:val="yellow"/>
        </w:rPr>
      </w:pPr>
      <w:del w:id="372" w:author="Edward Au" w:date="2020-07-23T14:00:00Z">
        <w:r w:rsidRPr="00EE0DAC" w:rsidDel="00856510">
          <w:rPr>
            <w:bCs/>
            <w:highlight w:val="yellow"/>
          </w:rPr>
          <w:delText>Do you agree that t</w:delText>
        </w:r>
      </w:del>
      <w:ins w:id="373" w:author="Edward Au" w:date="2020-07-23T14:00:00Z">
        <w:r w:rsidR="00856510">
          <w:rPr>
            <w:bCs/>
            <w:highlight w:val="yellow"/>
          </w:rPr>
          <w:t>T</w:t>
        </w:r>
      </w:ins>
      <w:r w:rsidRPr="00EE0DAC">
        <w:rPr>
          <w:bCs/>
          <w:highlight w:val="yellow"/>
        </w:rPr>
        <w:t>he spatial configuration subfield is defined as described in slide 17~19 of 20/0930r3</w:t>
      </w:r>
      <w:ins w:id="374" w:author="Edward Au" w:date="2020-07-23T14:00:00Z">
        <w:r w:rsidR="00856510">
          <w:rPr>
            <w:bCs/>
            <w:highlight w:val="yellow"/>
          </w:rPr>
          <w:t>.</w:t>
        </w:r>
      </w:ins>
      <w:del w:id="375" w:author="Edward Au" w:date="2020-07-23T14:00:00Z">
        <w:r w:rsidRPr="00EE0DAC" w:rsidDel="00856510">
          <w:rPr>
            <w:bCs/>
            <w:highlight w:val="yellow"/>
          </w:rPr>
          <w:delText>?</w:delText>
        </w:r>
      </w:del>
      <w:r w:rsidRPr="00EE0DAC">
        <w:rPr>
          <w:bCs/>
          <w:highlight w:val="yellow"/>
        </w:rPr>
        <w:t xml:space="preserve"> </w:t>
      </w:r>
    </w:p>
    <w:p w14:paraId="296145F4" w14:textId="77777777" w:rsidR="001D2350" w:rsidRPr="00EE0DAC" w:rsidRDefault="001D2350" w:rsidP="001D2350">
      <w:pPr>
        <w:jc w:val="both"/>
        <w:rPr>
          <w:b/>
          <w:i/>
          <w:szCs w:val="22"/>
          <w:highlight w:val="yellow"/>
        </w:rPr>
      </w:pPr>
      <w:r w:rsidRPr="00EE0DAC">
        <w:rPr>
          <w:b/>
          <w:i/>
          <w:szCs w:val="22"/>
          <w:highlight w:val="yellow"/>
        </w:rPr>
        <w:t>[#SP123]</w:t>
      </w:r>
    </w:p>
    <w:p w14:paraId="13C563A8" w14:textId="77777777" w:rsidR="001D2350" w:rsidRDefault="001D2350" w:rsidP="001D2350">
      <w:pPr>
        <w:jc w:val="both"/>
        <w:rPr>
          <w:szCs w:val="22"/>
        </w:rPr>
      </w:pPr>
      <w:r w:rsidRPr="00EE0DAC">
        <w:rPr>
          <w:szCs w:val="22"/>
          <w:highlight w:val="yellow"/>
        </w:rPr>
        <w:t>[20/0930r3 (Consideration on User-specific field in EHT-SIG, Dongguk Lim, LGE), SP#6, Y/N/A: 46/0/30]</w:t>
      </w:r>
    </w:p>
    <w:p w14:paraId="00E8F42B" w14:textId="77777777" w:rsidR="001D2350" w:rsidRPr="001D2350" w:rsidRDefault="001D2350" w:rsidP="0016041E">
      <w:pPr>
        <w:jc w:val="both"/>
        <w:rPr>
          <w:highlight w:val="lightGray"/>
        </w:rPr>
      </w:pPr>
    </w:p>
    <w:p w14:paraId="70E0817C" w14:textId="77777777" w:rsidR="006939D5" w:rsidRDefault="006939D5">
      <w:pPr>
        <w:rPr>
          <w:b/>
          <w:szCs w:val="22"/>
          <w:highlight w:val="yellow"/>
        </w:rPr>
      </w:pPr>
      <w:r>
        <w:rPr>
          <w:b/>
          <w:szCs w:val="22"/>
          <w:highlight w:val="yellow"/>
        </w:rPr>
        <w:br w:type="page"/>
      </w:r>
    </w:p>
    <w:p w14:paraId="2A077DE6" w14:textId="7987FC21" w:rsidR="00BB57E8" w:rsidRPr="00BB57E8" w:rsidRDefault="00BB57E8" w:rsidP="00BB57E8">
      <w:pPr>
        <w:jc w:val="both"/>
        <w:rPr>
          <w:szCs w:val="22"/>
          <w:highlight w:val="yellow"/>
        </w:rPr>
      </w:pPr>
      <w:r w:rsidRPr="00BB57E8">
        <w:rPr>
          <w:b/>
          <w:szCs w:val="22"/>
          <w:highlight w:val="yellow"/>
        </w:rPr>
        <w:lastRenderedPageBreak/>
        <w:t>Straw poll #121</w:t>
      </w:r>
    </w:p>
    <w:p w14:paraId="017DAF92" w14:textId="4212675B" w:rsidR="00BB57E8" w:rsidRPr="00BB57E8" w:rsidRDefault="00BB57E8" w:rsidP="00BB57E8">
      <w:pPr>
        <w:jc w:val="both"/>
        <w:rPr>
          <w:szCs w:val="22"/>
          <w:highlight w:val="yellow"/>
        </w:rPr>
      </w:pPr>
      <w:del w:id="376" w:author="Edward Au" w:date="2020-07-23T14:00:00Z">
        <w:r w:rsidRPr="00BB57E8" w:rsidDel="00856510">
          <w:rPr>
            <w:bCs/>
            <w:highlight w:val="yellow"/>
          </w:rPr>
          <w:delText>Do you agree that t</w:delText>
        </w:r>
      </w:del>
      <w:ins w:id="377" w:author="Edward Au" w:date="2020-07-23T14:00:00Z">
        <w:r w:rsidR="00856510">
          <w:rPr>
            <w:bCs/>
            <w:highlight w:val="yellow"/>
          </w:rPr>
          <w:t>T</w:t>
        </w:r>
      </w:ins>
      <w:r w:rsidRPr="00BB57E8">
        <w:rPr>
          <w:bCs/>
          <w:highlight w:val="yellow"/>
        </w:rPr>
        <w:t xml:space="preserve">he Nsts subfield of </w:t>
      </w:r>
      <w:ins w:id="378" w:author="Edward Au" w:date="2020-07-23T14:00:00Z">
        <w:r w:rsidR="00856510">
          <w:rPr>
            <w:bCs/>
            <w:highlight w:val="yellow"/>
          </w:rPr>
          <w:t xml:space="preserve">the </w:t>
        </w:r>
      </w:ins>
      <w:r w:rsidRPr="00BB57E8">
        <w:rPr>
          <w:bCs/>
          <w:highlight w:val="yellow"/>
        </w:rPr>
        <w:t xml:space="preserve">user field for non-MU-MIMO allocation consist of </w:t>
      </w:r>
      <w:del w:id="379" w:author="Edward Au" w:date="2020-07-23T14:01:00Z">
        <w:r w:rsidRPr="00BB57E8" w:rsidDel="00856510">
          <w:rPr>
            <w:bCs/>
            <w:highlight w:val="yellow"/>
          </w:rPr>
          <w:delText xml:space="preserve">four </w:delText>
        </w:r>
      </w:del>
      <w:ins w:id="380" w:author="Edward Au" w:date="2020-07-23T14:01:00Z">
        <w:r w:rsidR="00856510">
          <w:rPr>
            <w:bCs/>
            <w:highlight w:val="yellow"/>
          </w:rPr>
          <w:t>4</w:t>
        </w:r>
        <w:r w:rsidR="00856510" w:rsidRPr="00BB57E8">
          <w:rPr>
            <w:bCs/>
            <w:highlight w:val="yellow"/>
          </w:rPr>
          <w:t xml:space="preserve"> </w:t>
        </w:r>
      </w:ins>
      <w:r w:rsidRPr="00BB57E8">
        <w:rPr>
          <w:bCs/>
          <w:highlight w:val="yellow"/>
        </w:rPr>
        <w:t>bits and can indicate 1 to 16 streams</w:t>
      </w:r>
      <w:del w:id="381" w:author="Edward Au" w:date="2020-07-23T14:01:00Z">
        <w:r w:rsidRPr="00BB57E8" w:rsidDel="00856510">
          <w:rPr>
            <w:bCs/>
            <w:highlight w:val="yellow"/>
          </w:rPr>
          <w:delText xml:space="preserve"> consists of 4bits</w:delText>
        </w:r>
      </w:del>
      <w:del w:id="382" w:author="Edward Au" w:date="2020-07-23T14:00:00Z">
        <w:r w:rsidRPr="00BB57E8" w:rsidDel="00856510">
          <w:rPr>
            <w:bCs/>
            <w:highlight w:val="yellow"/>
          </w:rPr>
          <w:delText xml:space="preserve">? </w:delText>
        </w:r>
        <w:r w:rsidRPr="00BB57E8" w:rsidDel="00856510">
          <w:rPr>
            <w:szCs w:val="22"/>
            <w:highlight w:val="yellow"/>
          </w:rPr>
          <w:delText xml:space="preserve"> </w:delText>
        </w:r>
      </w:del>
      <w:ins w:id="383" w:author="Edward Au" w:date="2020-07-23T14:00:00Z">
        <w:r w:rsidR="00856510">
          <w:rPr>
            <w:bCs/>
            <w:highlight w:val="yellow"/>
          </w:rPr>
          <w:t>.</w:t>
        </w:r>
        <w:r w:rsidR="00856510" w:rsidRPr="00BB57E8">
          <w:rPr>
            <w:bCs/>
            <w:highlight w:val="yellow"/>
          </w:rPr>
          <w:t xml:space="preserve"> </w:t>
        </w:r>
        <w:r w:rsidR="00856510" w:rsidRPr="00BB57E8">
          <w:rPr>
            <w:szCs w:val="22"/>
            <w:highlight w:val="yellow"/>
          </w:rPr>
          <w:t xml:space="preserve"> </w:t>
        </w:r>
      </w:ins>
      <w:r w:rsidRPr="00BB57E8">
        <w:rPr>
          <w:b/>
          <w:i/>
          <w:szCs w:val="22"/>
          <w:highlight w:val="yellow"/>
        </w:rPr>
        <w:t>[#SP121]</w:t>
      </w:r>
    </w:p>
    <w:p w14:paraId="5A32BBF2" w14:textId="1F4B0658" w:rsidR="00BB57E8" w:rsidRDefault="00BB57E8" w:rsidP="00BB57E8">
      <w:pPr>
        <w:jc w:val="both"/>
        <w:rPr>
          <w:szCs w:val="22"/>
        </w:rPr>
      </w:pPr>
      <w:r w:rsidRPr="00BB57E8">
        <w:rPr>
          <w:szCs w:val="22"/>
          <w:highlight w:val="yellow"/>
        </w:rPr>
        <w:t>[20/0930r3 (Consideration on User-specific field in EHT-SIG, Dongguk Lim, LGE), SP#4, Y/N/A: 72/0/11]</w:t>
      </w:r>
    </w:p>
    <w:p w14:paraId="600F52AD" w14:textId="77777777" w:rsidR="00BB57E8" w:rsidRDefault="00BB57E8" w:rsidP="0016041E">
      <w:pPr>
        <w:jc w:val="both"/>
        <w:rPr>
          <w:highlight w:val="lightGray"/>
        </w:rPr>
      </w:pPr>
    </w:p>
    <w:p w14:paraId="42CF305E" w14:textId="77777777" w:rsidR="00E23B4D" w:rsidRPr="00D0459D" w:rsidRDefault="00E23B4D" w:rsidP="0016041E">
      <w:pPr>
        <w:jc w:val="both"/>
        <w:rPr>
          <w:highlight w:val="lightGray"/>
          <w:lang w:val="en-US"/>
        </w:rPr>
      </w:pPr>
      <w:r w:rsidRPr="00D0459D">
        <w:rPr>
          <w:highlight w:val="lightGray"/>
          <w:lang w:val="en-US"/>
        </w:rPr>
        <w:t>An RU Allocation subfield is present in the Common field of the EHT-SIG field of an EHT PPDU sent to multiple users.</w:t>
      </w:r>
    </w:p>
    <w:p w14:paraId="217F4B4F"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Compressed modes are TBD.</w:t>
      </w:r>
    </w:p>
    <w:p w14:paraId="2B78E247"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Contents of the RU Allocation subfield are TBD.</w:t>
      </w:r>
    </w:p>
    <w:p w14:paraId="578D89B2" w14:textId="77777777" w:rsidR="009C64B6" w:rsidRPr="00D0459D" w:rsidRDefault="00E23B4D" w:rsidP="0016041E">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Content>
          <w:r w:rsidR="00786362" w:rsidRPr="00D0459D">
            <w:rPr>
              <w:highlight w:val="lightGray"/>
              <w:lang w:val="en-US"/>
            </w:rPr>
            <w:fldChar w:fldCharType="begin"/>
          </w:r>
          <w:r w:rsidR="00786362" w:rsidRPr="00D0459D">
            <w:rPr>
              <w:highlight w:val="lightGray"/>
              <w:lang w:val="en-US"/>
            </w:rPr>
            <w:instrText xml:space="preserve"> CITATION 20_0029r3 \l 1033 </w:instrText>
          </w:r>
          <w:r w:rsidR="00786362" w:rsidRPr="00D0459D">
            <w:rPr>
              <w:highlight w:val="lightGray"/>
              <w:lang w:val="en-US"/>
            </w:rPr>
            <w:fldChar w:fldCharType="separate"/>
          </w:r>
          <w:r w:rsidR="00860E27" w:rsidRPr="00860E27">
            <w:rPr>
              <w:noProof/>
              <w:highlight w:val="lightGray"/>
              <w:lang w:val="en-US"/>
            </w:rPr>
            <w:t>[47]</w:t>
          </w:r>
          <w:r w:rsidR="00786362" w:rsidRPr="00D0459D">
            <w:rPr>
              <w:highlight w:val="lightGray"/>
              <w:lang w:val="en-US"/>
            </w:rPr>
            <w:fldChar w:fldCharType="end"/>
          </w:r>
        </w:sdtContent>
      </w:sdt>
      <w:r w:rsidR="00786362" w:rsidRPr="00D0459D">
        <w:rPr>
          <w:highlight w:val="lightGray"/>
          <w:lang w:val="en-US"/>
        </w:rPr>
        <w:t>]</w:t>
      </w:r>
    </w:p>
    <w:p w14:paraId="6BE84B93" w14:textId="77777777" w:rsidR="00B2669E" w:rsidRPr="00D0459D" w:rsidRDefault="00B2669E" w:rsidP="0016041E">
      <w:pPr>
        <w:jc w:val="both"/>
        <w:rPr>
          <w:highlight w:val="lightGray"/>
          <w:lang w:val="en-US"/>
        </w:rPr>
      </w:pPr>
    </w:p>
    <w:p w14:paraId="3755AD32" w14:textId="7D0D366D" w:rsidR="009C64B6" w:rsidRPr="00D0459D" w:rsidRDefault="009C64B6" w:rsidP="009C64B6">
      <w:pPr>
        <w:jc w:val="both"/>
        <w:rPr>
          <w:szCs w:val="22"/>
          <w:highlight w:val="lightGray"/>
        </w:rPr>
      </w:pPr>
      <w:r w:rsidRPr="00D0459D">
        <w:rPr>
          <w:szCs w:val="22"/>
          <w:highlight w:val="lightGray"/>
        </w:rPr>
        <w:t>N RU allocation subfields are present in an EHT-SIG content channel</w:t>
      </w:r>
      <w:r w:rsidR="00C77BBE" w:rsidRPr="00D0459D">
        <w:rPr>
          <w:szCs w:val="22"/>
          <w:highlight w:val="lightGray"/>
        </w:rPr>
        <w:t>,</w:t>
      </w:r>
      <w:r w:rsidRPr="00D0459D">
        <w:rPr>
          <w:szCs w:val="22"/>
          <w:highlight w:val="lightGray"/>
        </w:rPr>
        <w:t xml:space="preserve"> </w:t>
      </w:r>
    </w:p>
    <w:p w14:paraId="6CE21B45" w14:textId="2616720E" w:rsidR="009C64B6" w:rsidRPr="00D0459D" w:rsidRDefault="00C77BBE" w:rsidP="00DF7E01">
      <w:pPr>
        <w:pStyle w:val="ListParagraph"/>
        <w:numPr>
          <w:ilvl w:val="0"/>
          <w:numId w:val="65"/>
        </w:numPr>
        <w:jc w:val="both"/>
        <w:rPr>
          <w:szCs w:val="22"/>
          <w:highlight w:val="lightGray"/>
        </w:rPr>
      </w:pPr>
      <w:r w:rsidRPr="00D0459D">
        <w:rPr>
          <w:szCs w:val="22"/>
          <w:highlight w:val="lightGray"/>
        </w:rPr>
        <w:t>w</w:t>
      </w:r>
      <w:r w:rsidR="009C64B6" w:rsidRPr="00D0459D">
        <w:rPr>
          <w:szCs w:val="22"/>
          <w:highlight w:val="lightGray"/>
        </w:rPr>
        <w:t>here N is the number of RU allocation subfield in common f</w:t>
      </w:r>
      <w:r w:rsidR="00D75904" w:rsidRPr="00D0459D">
        <w:rPr>
          <w:szCs w:val="22"/>
          <w:highlight w:val="lightGray"/>
        </w:rPr>
        <w:t>ield of EHT-SIG content channel,</w:t>
      </w:r>
      <w:r w:rsidR="009C64B6" w:rsidRPr="00D0459D">
        <w:rPr>
          <w:szCs w:val="22"/>
          <w:highlight w:val="lightGray"/>
        </w:rPr>
        <w:t xml:space="preserve"> </w:t>
      </w:r>
    </w:p>
    <w:p w14:paraId="393D2A8A" w14:textId="65034090"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1 if a 20MHz or 40MHz EHT PPDU sent to multiple users is u</w:t>
      </w:r>
      <w:r w:rsidR="00D75904" w:rsidRPr="00D0459D">
        <w:rPr>
          <w:szCs w:val="22"/>
          <w:highlight w:val="lightGray"/>
        </w:rPr>
        <w:t>sed,</w:t>
      </w:r>
    </w:p>
    <w:p w14:paraId="7A95CF5D" w14:textId="28672662"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2 if a</w:t>
      </w:r>
      <w:r w:rsidR="0093746A" w:rsidRPr="00D0459D">
        <w:rPr>
          <w:szCs w:val="22"/>
          <w:highlight w:val="lightGray"/>
        </w:rPr>
        <w:t>n</w:t>
      </w:r>
      <w:r w:rsidRPr="00D0459D">
        <w:rPr>
          <w:szCs w:val="22"/>
          <w:highlight w:val="lightGray"/>
        </w:rPr>
        <w:t xml:space="preserve"> 80MHz EHT PPDU</w:t>
      </w:r>
      <w:r w:rsidR="00D75904" w:rsidRPr="00D0459D">
        <w:rPr>
          <w:szCs w:val="22"/>
          <w:highlight w:val="lightGray"/>
        </w:rPr>
        <w:t xml:space="preserve"> sent to multiple users is used,</w:t>
      </w:r>
    </w:p>
    <w:p w14:paraId="60411DD1" w14:textId="77777777" w:rsidR="009C64B6" w:rsidRPr="00D0459D" w:rsidRDefault="009C64B6" w:rsidP="00DF7E01">
      <w:pPr>
        <w:pStyle w:val="ListParagraph"/>
        <w:numPr>
          <w:ilvl w:val="0"/>
          <w:numId w:val="65"/>
        </w:numPr>
        <w:jc w:val="both"/>
        <w:rPr>
          <w:szCs w:val="22"/>
          <w:highlight w:val="lightGray"/>
        </w:rPr>
      </w:pPr>
      <w:r w:rsidRPr="00D0459D">
        <w:rPr>
          <w:szCs w:val="22"/>
          <w:highlight w:val="lightGray"/>
        </w:rPr>
        <w:t xml:space="preserve">N = TBD for other cases. </w:t>
      </w:r>
    </w:p>
    <w:p w14:paraId="3D21BEA8" w14:textId="0CD80283" w:rsidR="009C64B6" w:rsidRPr="00D0459D" w:rsidRDefault="009C64B6" w:rsidP="00DF7E01">
      <w:pPr>
        <w:pStyle w:val="ListParagraph"/>
        <w:numPr>
          <w:ilvl w:val="0"/>
          <w:numId w:val="65"/>
        </w:numPr>
        <w:jc w:val="both"/>
        <w:rPr>
          <w:szCs w:val="22"/>
          <w:highlight w:val="lightGray"/>
        </w:rPr>
      </w:pPr>
      <w:r w:rsidRPr="00D0459D">
        <w:rPr>
          <w:szCs w:val="22"/>
          <w:highlight w:val="lightGray"/>
        </w:rPr>
        <w:t>The compressed modes are TBD.</w:t>
      </w:r>
      <w:r w:rsidR="00C77BBE" w:rsidRPr="00D0459D">
        <w:rPr>
          <w:szCs w:val="22"/>
          <w:highlight w:val="lightGray"/>
        </w:rPr>
        <w:t xml:space="preserve"> </w:t>
      </w:r>
    </w:p>
    <w:p w14:paraId="464AC855" w14:textId="2586E6FB" w:rsidR="009C64B6" w:rsidRPr="00D0459D" w:rsidRDefault="0093746A" w:rsidP="0016041E">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860E27" w:rsidRPr="00860E27">
            <w:rPr>
              <w:noProof/>
              <w:highlight w:val="lightGray"/>
              <w:lang w:val="en-US"/>
            </w:rPr>
            <w:t>[52]</w:t>
          </w:r>
          <w:r w:rsidRPr="00D0459D">
            <w:rPr>
              <w:highlight w:val="lightGray"/>
              <w:lang w:val="en-US"/>
            </w:rPr>
            <w:fldChar w:fldCharType="end"/>
          </w:r>
        </w:sdtContent>
      </w:sdt>
      <w:r w:rsidRPr="00D0459D">
        <w:rPr>
          <w:highlight w:val="lightGray"/>
          <w:lang w:val="en-US"/>
        </w:rPr>
        <w:t>]</w:t>
      </w:r>
    </w:p>
    <w:p w14:paraId="0222F89E" w14:textId="77777777" w:rsidR="008430BB" w:rsidRDefault="008430BB" w:rsidP="0016041E">
      <w:pPr>
        <w:jc w:val="both"/>
        <w:rPr>
          <w:highlight w:val="lightGray"/>
          <w:lang w:val="en-US"/>
        </w:rPr>
      </w:pPr>
    </w:p>
    <w:p w14:paraId="22F3980A" w14:textId="529CE6C0" w:rsidR="000C221A" w:rsidRPr="000C221A" w:rsidRDefault="000C221A" w:rsidP="000C221A">
      <w:pPr>
        <w:jc w:val="both"/>
        <w:rPr>
          <w:szCs w:val="22"/>
          <w:highlight w:val="yellow"/>
        </w:rPr>
      </w:pPr>
      <w:r w:rsidRPr="000C221A">
        <w:rPr>
          <w:b/>
          <w:szCs w:val="22"/>
          <w:highlight w:val="yellow"/>
        </w:rPr>
        <w:t>Straw poll #132</w:t>
      </w:r>
    </w:p>
    <w:p w14:paraId="15066CF3" w14:textId="0FAD33E2" w:rsidR="000C221A" w:rsidRPr="000C221A" w:rsidRDefault="000C221A" w:rsidP="000C221A">
      <w:pPr>
        <w:jc w:val="both"/>
        <w:rPr>
          <w:szCs w:val="22"/>
          <w:highlight w:val="yellow"/>
        </w:rPr>
      </w:pPr>
      <w:r w:rsidRPr="000C221A">
        <w:rPr>
          <w:bCs/>
          <w:highlight w:val="yellow"/>
        </w:rPr>
        <w:t>Do you agree that the number of RU allocation subfields, when present, in a common field in the EHT-SIG field of EHT PPDU sent to multiple users is 4 and 8 in each content channel for 160MHz and 320MHz PPDU, respectively?</w:t>
      </w:r>
      <w:r w:rsidRPr="000C221A">
        <w:rPr>
          <w:b/>
          <w:szCs w:val="22"/>
          <w:highlight w:val="yellow"/>
        </w:rPr>
        <w:t xml:space="preserve"> </w:t>
      </w:r>
      <w:r w:rsidRPr="000C221A">
        <w:rPr>
          <w:b/>
          <w:i/>
          <w:szCs w:val="22"/>
          <w:highlight w:val="yellow"/>
        </w:rPr>
        <w:t>[#SP132]</w:t>
      </w:r>
    </w:p>
    <w:p w14:paraId="328E50C3" w14:textId="62870A31" w:rsidR="000C221A" w:rsidRPr="000C221A" w:rsidRDefault="000C221A" w:rsidP="000C221A">
      <w:pPr>
        <w:jc w:val="both"/>
        <w:rPr>
          <w:szCs w:val="22"/>
        </w:rPr>
      </w:pPr>
      <w:r w:rsidRPr="000C221A">
        <w:rPr>
          <w:szCs w:val="22"/>
          <w:highlight w:val="yellow"/>
        </w:rPr>
        <w:t>[</w:t>
      </w:r>
      <w:r w:rsidRPr="000C221A">
        <w:rPr>
          <w:szCs w:val="22"/>
          <w:highlight w:val="yellow"/>
        </w:rPr>
        <w:t>20/0839r2 (Management of RU allocation field, Dongguk Lim, LGE)</w:t>
      </w:r>
      <w:r w:rsidRPr="000C221A">
        <w:rPr>
          <w:szCs w:val="22"/>
          <w:highlight w:val="yellow"/>
        </w:rPr>
        <w:t xml:space="preserve">, SP#3, </w:t>
      </w:r>
      <w:r w:rsidRPr="000C221A">
        <w:rPr>
          <w:szCs w:val="22"/>
          <w:highlight w:val="yellow"/>
        </w:rPr>
        <w:t>Y/N/A: 42/0/4</w:t>
      </w:r>
      <w:r w:rsidRPr="000C221A">
        <w:rPr>
          <w:szCs w:val="22"/>
          <w:highlight w:val="yellow"/>
        </w:rPr>
        <w:t>]</w:t>
      </w:r>
    </w:p>
    <w:p w14:paraId="61C60EA7" w14:textId="77777777" w:rsidR="000C221A" w:rsidRPr="00D0459D" w:rsidRDefault="000C221A" w:rsidP="0016041E">
      <w:pPr>
        <w:jc w:val="both"/>
        <w:rPr>
          <w:highlight w:val="lightGray"/>
          <w:lang w:val="en-US"/>
        </w:rPr>
      </w:pPr>
    </w:p>
    <w:p w14:paraId="5E02CB6B" w14:textId="7F8D325A" w:rsidR="009343DF" w:rsidRPr="00D0459D" w:rsidRDefault="00263E39" w:rsidP="009343DF">
      <w:pPr>
        <w:jc w:val="both"/>
        <w:rPr>
          <w:szCs w:val="22"/>
          <w:highlight w:val="lightGray"/>
        </w:rPr>
      </w:pPr>
      <w:r w:rsidRPr="00D0459D">
        <w:rPr>
          <w:szCs w:val="22"/>
          <w:highlight w:val="lightGray"/>
        </w:rPr>
        <w:t>T</w:t>
      </w:r>
      <w:r w:rsidR="009343DF" w:rsidRPr="00D0459D">
        <w:rPr>
          <w:szCs w:val="22"/>
          <w:highlight w:val="lightGray"/>
        </w:rPr>
        <w:t>he RU allocation subfield in the EHT-SIG field of an EHT-PPDU sent to multiple users includes the RU allocation for Multiple RUs as well as Single RU</w:t>
      </w:r>
      <w:r w:rsidRPr="00D0459D">
        <w:rPr>
          <w:szCs w:val="22"/>
          <w:highlight w:val="lightGray"/>
        </w:rPr>
        <w:t xml:space="preserve">. </w:t>
      </w:r>
    </w:p>
    <w:p w14:paraId="007A8A56" w14:textId="40CFDD7C" w:rsidR="00FF33DB" w:rsidRPr="00D0459D" w:rsidRDefault="00FF33DB" w:rsidP="009343DF">
      <w:pPr>
        <w:jc w:val="both"/>
        <w:rPr>
          <w:szCs w:val="22"/>
          <w:highlight w:val="lightGray"/>
        </w:rPr>
      </w:pPr>
      <w:r w:rsidRPr="00D0459D">
        <w:rPr>
          <w:highlight w:val="lightGray"/>
        </w:rPr>
        <w:t xml:space="preserve">[Motion 112, #SP45, </w:t>
      </w:r>
      <w:sdt>
        <w:sdtPr>
          <w:rPr>
            <w:highlight w:val="lightGray"/>
          </w:rPr>
          <w:id w:val="422617865"/>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589201204"/>
          <w:citation/>
        </w:sdt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860E27" w:rsidRPr="00860E27">
            <w:rPr>
              <w:noProof/>
              <w:highlight w:val="lightGray"/>
              <w:lang w:val="en-US"/>
            </w:rPr>
            <w:t>[53]</w:t>
          </w:r>
          <w:r w:rsidRPr="00D0459D">
            <w:rPr>
              <w:highlight w:val="lightGray"/>
            </w:rPr>
            <w:fldChar w:fldCharType="end"/>
          </w:r>
        </w:sdtContent>
      </w:sdt>
      <w:r w:rsidRPr="00D0459D">
        <w:rPr>
          <w:highlight w:val="lightGray"/>
        </w:rPr>
        <w:t>]</w:t>
      </w:r>
    </w:p>
    <w:p w14:paraId="178403C7" w14:textId="77777777" w:rsidR="009343DF" w:rsidRPr="00D0459D" w:rsidRDefault="009343DF" w:rsidP="0016041E">
      <w:pPr>
        <w:jc w:val="both"/>
        <w:rPr>
          <w:highlight w:val="lightGray"/>
        </w:rPr>
      </w:pPr>
    </w:p>
    <w:p w14:paraId="03A96723" w14:textId="77777777" w:rsidR="00B07468" w:rsidRPr="00D0459D" w:rsidRDefault="00B07468" w:rsidP="00263E39">
      <w:pPr>
        <w:jc w:val="both"/>
        <w:rPr>
          <w:szCs w:val="22"/>
          <w:highlight w:val="lightGray"/>
        </w:rPr>
      </w:pPr>
      <w:r w:rsidRPr="00D0459D">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D0459D" w:rsidRDefault="00B07468" w:rsidP="00DF7E01">
      <w:pPr>
        <w:pStyle w:val="ListParagraph"/>
        <w:numPr>
          <w:ilvl w:val="0"/>
          <w:numId w:val="65"/>
        </w:numPr>
        <w:jc w:val="both"/>
        <w:rPr>
          <w:szCs w:val="22"/>
          <w:highlight w:val="lightGray"/>
        </w:rPr>
      </w:pPr>
      <w:r w:rsidRPr="00D0459D">
        <w:rPr>
          <w:szCs w:val="22"/>
          <w:highlight w:val="lightGray"/>
        </w:rPr>
        <w:t>Compressed modes are TBD.</w:t>
      </w:r>
      <w:r w:rsidR="00263E39" w:rsidRPr="00D0459D">
        <w:rPr>
          <w:szCs w:val="22"/>
          <w:highlight w:val="lightGray"/>
        </w:rPr>
        <w:t xml:space="preserve"> </w:t>
      </w:r>
    </w:p>
    <w:p w14:paraId="4D02E884" w14:textId="3644CDEA" w:rsidR="005E06AD" w:rsidRPr="00BD2B7F" w:rsidRDefault="005E06AD" w:rsidP="00B07468">
      <w:pPr>
        <w:jc w:val="both"/>
        <w:rPr>
          <w:szCs w:val="22"/>
        </w:rPr>
      </w:pPr>
      <w:r w:rsidRPr="00D0459D">
        <w:rPr>
          <w:highlight w:val="lightGray"/>
        </w:rPr>
        <w:t xml:space="preserve">[Motion 112, #SP43, </w:t>
      </w:r>
      <w:sdt>
        <w:sdtPr>
          <w:rPr>
            <w:highlight w:val="lightGray"/>
          </w:rPr>
          <w:id w:val="1000774821"/>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2074465167"/>
          <w:citation/>
        </w:sdt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860E27" w:rsidRPr="00860E27">
            <w:rPr>
              <w:noProof/>
              <w:highlight w:val="lightGray"/>
              <w:lang w:val="en-US"/>
            </w:rPr>
            <w:t>[54]</w:t>
          </w:r>
          <w:r w:rsidRPr="00D0459D">
            <w:rPr>
              <w:highlight w:val="lightGray"/>
            </w:rPr>
            <w:fldChar w:fldCharType="end"/>
          </w:r>
        </w:sdtContent>
      </w:sdt>
      <w:r w:rsidRPr="00D0459D">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D0459D" w:rsidRDefault="00B2669E" w:rsidP="0016041E">
      <w:pPr>
        <w:jc w:val="both"/>
        <w:rPr>
          <w:highlight w:val="lightGray"/>
          <w:lang w:val="en-US"/>
        </w:rPr>
      </w:pPr>
      <w:r w:rsidRPr="00D0459D">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D0459D" w:rsidRDefault="00B2669E" w:rsidP="00486858">
      <w:pPr>
        <w:pStyle w:val="ListParagraph"/>
        <w:numPr>
          <w:ilvl w:val="0"/>
          <w:numId w:val="18"/>
        </w:numPr>
        <w:jc w:val="both"/>
        <w:rPr>
          <w:highlight w:val="lightGray"/>
          <w:lang w:val="en-US"/>
        </w:rPr>
      </w:pPr>
      <w:r w:rsidRPr="00D0459D">
        <w:rPr>
          <w:highlight w:val="lightGray"/>
          <w:lang w:val="en-US"/>
        </w:rPr>
        <w:t>Signaling method is TBD.</w:t>
      </w:r>
    </w:p>
    <w:p w14:paraId="7B58AB9F" w14:textId="77777777" w:rsidR="00A74B94" w:rsidRPr="00D0459D" w:rsidRDefault="00B2669E" w:rsidP="0016041E">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860E27" w:rsidRPr="00860E27">
            <w:rPr>
              <w:noProof/>
              <w:highlight w:val="lightGray"/>
              <w:lang w:val="en-US"/>
            </w:rPr>
            <w:t>[47]</w:t>
          </w:r>
          <w:r w:rsidRPr="00D0459D">
            <w:rPr>
              <w:highlight w:val="lightGray"/>
              <w:lang w:val="en-US"/>
            </w:rPr>
            <w:fldChar w:fldCharType="end"/>
          </w:r>
        </w:sdtContent>
      </w:sdt>
      <w:r w:rsidRPr="00D0459D">
        <w:rPr>
          <w:highlight w:val="lightGray"/>
          <w:lang w:val="en-US"/>
        </w:rPr>
        <w:t>]</w:t>
      </w:r>
    </w:p>
    <w:p w14:paraId="1C8E310E" w14:textId="77777777" w:rsidR="00CA128C" w:rsidRPr="00D0459D" w:rsidRDefault="00CA128C" w:rsidP="0016041E">
      <w:pPr>
        <w:jc w:val="both"/>
        <w:rPr>
          <w:highlight w:val="lightGray"/>
          <w:lang w:val="en-US"/>
        </w:rPr>
      </w:pPr>
    </w:p>
    <w:p w14:paraId="12A8678F" w14:textId="04EB3A82" w:rsidR="00CA128C" w:rsidRPr="00D0459D" w:rsidRDefault="00CA128C" w:rsidP="00CA128C">
      <w:pPr>
        <w:jc w:val="both"/>
        <w:rPr>
          <w:szCs w:val="22"/>
          <w:highlight w:val="lightGray"/>
        </w:rPr>
      </w:pPr>
      <w:r w:rsidRPr="00D0459D">
        <w:rPr>
          <w:highlight w:val="lightGray"/>
        </w:rPr>
        <w:t>The minimum RU size for EHT to support MU-MIMO shall be 242-tone RU.</w:t>
      </w:r>
    </w:p>
    <w:p w14:paraId="6F4ED0C2" w14:textId="033B9F57" w:rsidR="005E06AD" w:rsidRPr="00D0459D" w:rsidRDefault="005E06AD" w:rsidP="005E06AD">
      <w:pPr>
        <w:jc w:val="both"/>
        <w:rPr>
          <w:szCs w:val="22"/>
          <w:highlight w:val="lightGray"/>
        </w:rPr>
      </w:pPr>
      <w:r w:rsidRPr="00D0459D">
        <w:rPr>
          <w:highlight w:val="lightGray"/>
        </w:rPr>
        <w:t xml:space="preserve">[Motion 112, #SP44, </w:t>
      </w:r>
      <w:sdt>
        <w:sdtPr>
          <w:rPr>
            <w:highlight w:val="lightGray"/>
          </w:rPr>
          <w:id w:val="1609393704"/>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958596527"/>
          <w:citation/>
        </w:sdt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860E27" w:rsidRPr="00860E27">
            <w:rPr>
              <w:noProof/>
              <w:highlight w:val="lightGray"/>
              <w:lang w:val="en-US"/>
            </w:rPr>
            <w:t>[54]</w:t>
          </w:r>
          <w:r w:rsidRPr="00D0459D">
            <w:rPr>
              <w:highlight w:val="lightGray"/>
            </w:rPr>
            <w:fldChar w:fldCharType="end"/>
          </w:r>
        </w:sdtContent>
      </w:sdt>
      <w:r w:rsidRPr="00D0459D">
        <w:rPr>
          <w:highlight w:val="lightGray"/>
        </w:rPr>
        <w:t>]</w:t>
      </w:r>
    </w:p>
    <w:p w14:paraId="7B1A1875" w14:textId="77777777" w:rsidR="005E06AD" w:rsidRPr="00D0459D" w:rsidRDefault="005E06AD" w:rsidP="00CA128C">
      <w:pPr>
        <w:jc w:val="both"/>
        <w:rPr>
          <w:highlight w:val="lightGray"/>
        </w:rPr>
      </w:pPr>
    </w:p>
    <w:p w14:paraId="0789BEE3" w14:textId="77777777" w:rsidR="00F93908" w:rsidRDefault="00F93908">
      <w:pPr>
        <w:rPr>
          <w:szCs w:val="22"/>
          <w:highlight w:val="lightGray"/>
        </w:rPr>
      </w:pPr>
      <w:r>
        <w:rPr>
          <w:szCs w:val="22"/>
          <w:highlight w:val="lightGray"/>
        </w:rPr>
        <w:br w:type="page"/>
      </w:r>
    </w:p>
    <w:p w14:paraId="3FA6D404" w14:textId="3193A0BA" w:rsidR="00CA128C" w:rsidRPr="00D0459D" w:rsidRDefault="00780D34" w:rsidP="00CA128C">
      <w:pPr>
        <w:jc w:val="both"/>
        <w:rPr>
          <w:szCs w:val="22"/>
          <w:highlight w:val="lightGray"/>
        </w:rPr>
      </w:pPr>
      <w:r w:rsidRPr="00D0459D">
        <w:rPr>
          <w:szCs w:val="22"/>
          <w:highlight w:val="lightGray"/>
        </w:rPr>
        <w:lastRenderedPageBreak/>
        <w:t>T</w:t>
      </w:r>
      <w:r w:rsidR="00CA128C" w:rsidRPr="00D0459D">
        <w:rPr>
          <w:szCs w:val="22"/>
          <w:highlight w:val="lightGray"/>
        </w:rPr>
        <w:t xml:space="preserve">he RU allocation subfield includes large size of RU aggregation for OFDMA transmission </w:t>
      </w:r>
      <w:r w:rsidRPr="00D0459D">
        <w:rPr>
          <w:szCs w:val="22"/>
          <w:highlight w:val="lightGray"/>
        </w:rPr>
        <w:t>as follows:</w:t>
      </w:r>
    </w:p>
    <w:p w14:paraId="7E207232" w14:textId="7B4B3DF5"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80</w:t>
      </w:r>
      <w:r w:rsidR="00780D34" w:rsidRPr="00D0459D">
        <w:rPr>
          <w:szCs w:val="22"/>
          <w:highlight w:val="lightGray"/>
        </w:rPr>
        <w:t xml:space="preserve"> </w:t>
      </w:r>
      <w:r w:rsidRPr="00D0459D">
        <w:rPr>
          <w:szCs w:val="22"/>
          <w:highlight w:val="lightGray"/>
        </w:rPr>
        <w:t>MHz</w:t>
      </w:r>
    </w:p>
    <w:p w14:paraId="3DC9D2B6"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484 + 242</w:t>
      </w:r>
    </w:p>
    <w:p w14:paraId="02A57559" w14:textId="24EB4B1B"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160</w:t>
      </w:r>
      <w:r w:rsidR="00780D34" w:rsidRPr="00D0459D">
        <w:rPr>
          <w:szCs w:val="22"/>
          <w:highlight w:val="lightGray"/>
        </w:rPr>
        <w:t xml:space="preserve"> </w:t>
      </w:r>
      <w:r w:rsidRPr="00D0459D">
        <w:rPr>
          <w:szCs w:val="22"/>
          <w:highlight w:val="lightGray"/>
        </w:rPr>
        <w:t>MHz</w:t>
      </w:r>
    </w:p>
    <w:p w14:paraId="20939A0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484 + 996  </w:t>
      </w:r>
    </w:p>
    <w:p w14:paraId="59887E9E" w14:textId="69EFEDF7"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320</w:t>
      </w:r>
      <w:r w:rsidR="00780D34" w:rsidRPr="00D0459D">
        <w:rPr>
          <w:szCs w:val="22"/>
          <w:highlight w:val="lightGray"/>
        </w:rPr>
        <w:t xml:space="preserve"> </w:t>
      </w:r>
      <w:r w:rsidRPr="00D0459D">
        <w:rPr>
          <w:szCs w:val="22"/>
          <w:highlight w:val="lightGray"/>
        </w:rPr>
        <w:t>MHz</w:t>
      </w:r>
    </w:p>
    <w:p w14:paraId="646E6B3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3x996  </w:t>
      </w:r>
    </w:p>
    <w:p w14:paraId="7B13BB19" w14:textId="77777777" w:rsidR="00CA128C" w:rsidRPr="00D0459D" w:rsidRDefault="00CA128C" w:rsidP="00DF7E01">
      <w:pPr>
        <w:pStyle w:val="ListParagraph"/>
        <w:numPr>
          <w:ilvl w:val="0"/>
          <w:numId w:val="71"/>
        </w:numPr>
        <w:jc w:val="both"/>
        <w:rPr>
          <w:szCs w:val="22"/>
          <w:highlight w:val="lightGray"/>
        </w:rPr>
      </w:pPr>
      <w:r w:rsidRPr="00D0459D">
        <w:rPr>
          <w:szCs w:val="22"/>
          <w:highlight w:val="lightGray"/>
        </w:rPr>
        <w:t>Other cases are TBD.</w:t>
      </w:r>
    </w:p>
    <w:p w14:paraId="3EFDAF09" w14:textId="5498E3BC" w:rsidR="00CA128C" w:rsidRPr="00D0459D" w:rsidRDefault="00CA128C" w:rsidP="00DF7E01">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F4E4AEE" w14:textId="68E8DC1D" w:rsidR="00BD2B7F" w:rsidRPr="00D0459D" w:rsidRDefault="00BD2B7F" w:rsidP="00CA128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Content>
          <w:r w:rsidR="00C177A2" w:rsidRPr="00D0459D">
            <w:rPr>
              <w:szCs w:val="22"/>
              <w:highlight w:val="lightGray"/>
            </w:rPr>
            <w:fldChar w:fldCharType="begin"/>
          </w:r>
          <w:r w:rsidR="00C177A2" w:rsidRPr="00D0459D">
            <w:rPr>
              <w:szCs w:val="22"/>
              <w:highlight w:val="lightGray"/>
              <w:lang w:val="en-US"/>
            </w:rPr>
            <w:instrText xml:space="preserve"> CITATION 19_1755r5 \l 1033 </w:instrText>
          </w:r>
          <w:r w:rsidR="00C177A2" w:rsidRPr="00D0459D">
            <w:rPr>
              <w:szCs w:val="22"/>
              <w:highlight w:val="lightGray"/>
            </w:rPr>
            <w:fldChar w:fldCharType="separate"/>
          </w:r>
          <w:r w:rsidR="00860E27" w:rsidRPr="00860E27">
            <w:rPr>
              <w:noProof/>
              <w:szCs w:val="22"/>
              <w:highlight w:val="lightGray"/>
              <w:lang w:val="en-US"/>
            </w:rPr>
            <w:t>[7]</w:t>
          </w:r>
          <w:r w:rsidR="00C177A2" w:rsidRPr="00D0459D">
            <w:rPr>
              <w:szCs w:val="22"/>
              <w:highlight w:val="lightGray"/>
            </w:rPr>
            <w:fldChar w:fldCharType="end"/>
          </w:r>
        </w:sdtContent>
      </w:sdt>
      <w:r w:rsidR="00C177A2" w:rsidRPr="00D0459D">
        <w:rPr>
          <w:szCs w:val="22"/>
          <w:highlight w:val="lightGray"/>
        </w:rPr>
        <w:t xml:space="preserve"> and</w:t>
      </w:r>
      <w:r w:rsidR="00DE5FF8" w:rsidRPr="00D0459D">
        <w:rPr>
          <w:szCs w:val="22"/>
          <w:highlight w:val="lightGray"/>
        </w:rPr>
        <w:t xml:space="preserve"> </w:t>
      </w:r>
      <w:sdt>
        <w:sdtPr>
          <w:rPr>
            <w:szCs w:val="22"/>
            <w:highlight w:val="lightGray"/>
          </w:rPr>
          <w:id w:val="2099446900"/>
          <w:citation/>
        </w:sdtPr>
        <w:sdtContent>
          <w:r w:rsidR="00DE5FF8" w:rsidRPr="00D0459D">
            <w:rPr>
              <w:szCs w:val="22"/>
              <w:highlight w:val="lightGray"/>
            </w:rPr>
            <w:fldChar w:fldCharType="begin"/>
          </w:r>
          <w:r w:rsidR="00DE5FF8" w:rsidRPr="00D0459D">
            <w:rPr>
              <w:szCs w:val="22"/>
              <w:highlight w:val="lightGray"/>
              <w:lang w:val="en-US"/>
            </w:rPr>
            <w:instrText xml:space="preserve"> CITATION Don20 \l 1033 </w:instrText>
          </w:r>
          <w:r w:rsidR="00DE5FF8" w:rsidRPr="00D0459D">
            <w:rPr>
              <w:szCs w:val="22"/>
              <w:highlight w:val="lightGray"/>
            </w:rPr>
            <w:fldChar w:fldCharType="separate"/>
          </w:r>
          <w:r w:rsidR="00860E27" w:rsidRPr="00860E27">
            <w:rPr>
              <w:noProof/>
              <w:szCs w:val="22"/>
              <w:highlight w:val="lightGray"/>
              <w:lang w:val="en-US"/>
            </w:rPr>
            <w:t>[55]</w:t>
          </w:r>
          <w:r w:rsidR="00DE5FF8" w:rsidRPr="00D0459D">
            <w:rPr>
              <w:szCs w:val="22"/>
              <w:highlight w:val="lightGray"/>
            </w:rPr>
            <w:fldChar w:fldCharType="end"/>
          </w:r>
        </w:sdtContent>
      </w:sdt>
      <w:r w:rsidR="00DE5FF8" w:rsidRPr="00D0459D">
        <w:rPr>
          <w:szCs w:val="22"/>
          <w:highlight w:val="lightGray"/>
        </w:rPr>
        <w:t>]</w:t>
      </w:r>
    </w:p>
    <w:p w14:paraId="58E84BF7" w14:textId="77777777" w:rsidR="00CA128C" w:rsidRPr="00D0459D" w:rsidRDefault="00CA128C" w:rsidP="00CA128C">
      <w:pPr>
        <w:jc w:val="both"/>
        <w:rPr>
          <w:szCs w:val="22"/>
          <w:highlight w:val="lightGray"/>
        </w:rPr>
      </w:pPr>
    </w:p>
    <w:p w14:paraId="241EA8DB" w14:textId="0F60E8C4" w:rsidR="009600D8" w:rsidRPr="00D0459D" w:rsidRDefault="00780D34" w:rsidP="009600D8">
      <w:pPr>
        <w:jc w:val="both"/>
        <w:rPr>
          <w:szCs w:val="22"/>
          <w:highlight w:val="lightGray"/>
        </w:rPr>
      </w:pPr>
      <w:r w:rsidRPr="00D0459D">
        <w:rPr>
          <w:szCs w:val="22"/>
          <w:highlight w:val="lightGray"/>
        </w:rPr>
        <w:t>F</w:t>
      </w:r>
      <w:r w:rsidR="009600D8" w:rsidRPr="00D0459D">
        <w:rPr>
          <w:szCs w:val="22"/>
          <w:highlight w:val="lightGray"/>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r w:rsidRPr="00D0459D">
        <w:rPr>
          <w:szCs w:val="22"/>
          <w:highlight w:val="lightGray"/>
        </w:rPr>
        <w:t xml:space="preserve">. </w:t>
      </w:r>
    </w:p>
    <w:p w14:paraId="7BC5C2FF" w14:textId="6634C954" w:rsidR="00DE5FF8" w:rsidRDefault="00DE5FF8" w:rsidP="00DE5FF8">
      <w:pPr>
        <w:jc w:val="both"/>
        <w:rPr>
          <w:szCs w:val="22"/>
        </w:rPr>
      </w:pPr>
      <w:r w:rsidRPr="00D0459D">
        <w:rPr>
          <w:szCs w:val="22"/>
          <w:highlight w:val="lightGray"/>
        </w:rPr>
        <w:t xml:space="preserve">[Motion 115, #SP84, </w:t>
      </w:r>
      <w:sdt>
        <w:sdtPr>
          <w:rPr>
            <w:szCs w:val="22"/>
            <w:highlight w:val="lightGray"/>
          </w:rPr>
          <w:id w:val="220329120"/>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Content>
          <w:r w:rsidR="005E2562" w:rsidRPr="00D0459D">
            <w:rPr>
              <w:szCs w:val="22"/>
              <w:highlight w:val="lightGray"/>
            </w:rPr>
            <w:fldChar w:fldCharType="begin"/>
          </w:r>
          <w:r w:rsidR="005E2562" w:rsidRPr="00D0459D">
            <w:rPr>
              <w:szCs w:val="22"/>
              <w:highlight w:val="lightGray"/>
              <w:lang w:val="en-US"/>
            </w:rPr>
            <w:instrText xml:space="preserve"> CITATION 20_0839r1 \l 1033 </w:instrText>
          </w:r>
          <w:r w:rsidR="005E2562" w:rsidRPr="00D0459D">
            <w:rPr>
              <w:szCs w:val="22"/>
              <w:highlight w:val="lightGray"/>
            </w:rPr>
            <w:fldChar w:fldCharType="separate"/>
          </w:r>
          <w:r w:rsidR="00860E27" w:rsidRPr="00860E27">
            <w:rPr>
              <w:noProof/>
              <w:szCs w:val="22"/>
              <w:highlight w:val="lightGray"/>
              <w:lang w:val="en-US"/>
            </w:rPr>
            <w:t>[56]</w:t>
          </w:r>
          <w:r w:rsidR="005E2562" w:rsidRPr="00D0459D">
            <w:rPr>
              <w:szCs w:val="22"/>
              <w:highlight w:val="lightGray"/>
            </w:rPr>
            <w:fldChar w:fldCharType="end"/>
          </w:r>
        </w:sdtContent>
      </w:sdt>
      <w:r w:rsidRPr="00D0459D">
        <w:rPr>
          <w:szCs w:val="22"/>
          <w:highlight w:val="lightGray"/>
        </w:rPr>
        <w:t>]</w:t>
      </w:r>
    </w:p>
    <w:p w14:paraId="4BABA199" w14:textId="77777777" w:rsidR="000C221A" w:rsidRPr="00DE5FF8" w:rsidRDefault="000C221A" w:rsidP="00DE5FF8">
      <w:pPr>
        <w:jc w:val="both"/>
        <w:rPr>
          <w:szCs w:val="22"/>
        </w:rPr>
      </w:pPr>
    </w:p>
    <w:p w14:paraId="43B6A958" w14:textId="77777777" w:rsidR="00860E27" w:rsidRPr="00C4040B" w:rsidRDefault="00860E27" w:rsidP="00860E27">
      <w:pPr>
        <w:jc w:val="both"/>
        <w:rPr>
          <w:szCs w:val="22"/>
          <w:highlight w:val="yellow"/>
        </w:rPr>
      </w:pPr>
      <w:r w:rsidRPr="00C4040B">
        <w:rPr>
          <w:b/>
          <w:highlight w:val="yellow"/>
        </w:rPr>
        <w:t>Straw poll #103</w:t>
      </w:r>
    </w:p>
    <w:p w14:paraId="54D8A8FA" w14:textId="3E397237" w:rsidR="00860E27" w:rsidRPr="00C4040B" w:rsidRDefault="00860E27" w:rsidP="00860E27">
      <w:pPr>
        <w:jc w:val="both"/>
        <w:rPr>
          <w:szCs w:val="22"/>
          <w:highlight w:val="yellow"/>
        </w:rPr>
      </w:pPr>
      <w:r w:rsidRPr="00C4040B">
        <w:rPr>
          <w:b/>
          <w:highlight w:val="yellow"/>
        </w:rPr>
        <w:t>Straw poll #10</w:t>
      </w:r>
      <w:r>
        <w:rPr>
          <w:b/>
          <w:highlight w:val="yellow"/>
        </w:rPr>
        <w:t>4</w:t>
      </w:r>
    </w:p>
    <w:p w14:paraId="7EEC0A42" w14:textId="2779E104" w:rsidR="00860E27" w:rsidRPr="00C4040B" w:rsidRDefault="00860E27" w:rsidP="00860E27">
      <w:pPr>
        <w:jc w:val="both"/>
        <w:rPr>
          <w:szCs w:val="22"/>
          <w:highlight w:val="yellow"/>
        </w:rPr>
      </w:pPr>
      <w:r w:rsidRPr="00C4040B">
        <w:rPr>
          <w:b/>
          <w:highlight w:val="yellow"/>
        </w:rPr>
        <w:t>Straw poll #10</w:t>
      </w:r>
      <w:r>
        <w:rPr>
          <w:b/>
          <w:highlight w:val="yellow"/>
        </w:rPr>
        <w:t>5</w:t>
      </w:r>
    </w:p>
    <w:p w14:paraId="5A66E167" w14:textId="18060C42" w:rsidR="009600D8" w:rsidRPr="00860E27" w:rsidRDefault="00860E27" w:rsidP="00CA128C">
      <w:pPr>
        <w:jc w:val="both"/>
        <w:rPr>
          <w:szCs w:val="22"/>
          <w:highlight w:val="yellow"/>
        </w:rPr>
      </w:pPr>
      <w:r w:rsidRPr="00C4040B">
        <w:rPr>
          <w:b/>
          <w:highlight w:val="yellow"/>
        </w:rPr>
        <w:t>Straw poll #10</w:t>
      </w:r>
      <w:r>
        <w:rPr>
          <w:b/>
          <w:highlight w:val="yellow"/>
        </w:rPr>
        <w:t>6</w:t>
      </w:r>
    </w:p>
    <w:p w14:paraId="53715F05" w14:textId="12589184"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he mapping from the TBD-bit RU Allocation subfield to the RU assignment contains the following entries</w:t>
      </w:r>
      <w:r w:rsidRPr="00D0459D">
        <w:rPr>
          <w:szCs w:val="22"/>
          <w:highlight w:val="lightGray"/>
        </w:rPr>
        <w:t>:</w:t>
      </w:r>
    </w:p>
    <w:p w14:paraId="0CB981C8"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Other entries TBD</w:t>
      </w:r>
    </w:p>
    <w:p w14:paraId="43B49F3C"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Compressed mode TBD</w:t>
      </w:r>
    </w:p>
    <w:p w14:paraId="1358BAFA" w14:textId="320BE77F" w:rsidR="00860E27" w:rsidRDefault="00CA128C" w:rsidP="00860E27">
      <w:pPr>
        <w:pStyle w:val="ListParagraph"/>
        <w:numPr>
          <w:ilvl w:val="0"/>
          <w:numId w:val="72"/>
        </w:numPr>
        <w:jc w:val="both"/>
        <w:rPr>
          <w:szCs w:val="22"/>
          <w:highlight w:val="lightGray"/>
        </w:rPr>
      </w:pPr>
      <w:r w:rsidRPr="00D0459D">
        <w:rPr>
          <w:szCs w:val="22"/>
          <w:highlight w:val="lightGray"/>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860E27" w:rsidRPr="002933D4" w14:paraId="7A691945" w14:textId="77777777" w:rsidTr="0051555A">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9EF06" w14:textId="77777777" w:rsidR="00860E27" w:rsidRPr="00860E27" w:rsidRDefault="00860E27" w:rsidP="00860E27">
            <w:pPr>
              <w:pStyle w:val="ListParagraph"/>
              <w:ind w:hanging="644"/>
              <w:jc w:val="center"/>
              <w:rPr>
                <w:szCs w:val="22"/>
                <w:lang w:val="en-US"/>
              </w:rPr>
            </w:pPr>
            <w:r w:rsidRPr="00860E27">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38982" w14:textId="77777777" w:rsidR="00860E27" w:rsidRPr="002933D4" w:rsidRDefault="00860E27" w:rsidP="0051555A">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EE8E9" w14:textId="77777777" w:rsidR="00860E27" w:rsidRPr="002933D4" w:rsidRDefault="00860E27" w:rsidP="0051555A">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A24AF" w14:textId="77777777" w:rsidR="00860E27" w:rsidRPr="002933D4" w:rsidRDefault="00860E27" w:rsidP="0051555A">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3E38F2" w14:textId="77777777" w:rsidR="00860E27" w:rsidRPr="002933D4" w:rsidRDefault="00860E27" w:rsidP="0051555A">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B80EB" w14:textId="77777777" w:rsidR="00860E27" w:rsidRPr="002933D4" w:rsidRDefault="00860E27" w:rsidP="0051555A">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2D8B83" w14:textId="77777777" w:rsidR="00860E27" w:rsidRPr="002933D4" w:rsidRDefault="00860E27" w:rsidP="0051555A">
            <w:pPr>
              <w:jc w:val="center"/>
              <w:rPr>
                <w:szCs w:val="22"/>
                <w:lang w:val="en-US"/>
              </w:rPr>
            </w:pPr>
            <w:r w:rsidRPr="002933D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E201D" w14:textId="77777777" w:rsidR="00860E27" w:rsidRPr="002933D4" w:rsidRDefault="00860E27" w:rsidP="0051555A">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32FEBA" w14:textId="77777777" w:rsidR="00860E27" w:rsidRPr="002933D4" w:rsidRDefault="00860E27" w:rsidP="0051555A">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63320F" w14:textId="77777777" w:rsidR="00860E27" w:rsidRPr="002933D4" w:rsidRDefault="00860E27" w:rsidP="0051555A">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845978" w14:textId="77777777" w:rsidR="00860E27" w:rsidRPr="002933D4" w:rsidRDefault="00860E27" w:rsidP="0051555A">
            <w:pPr>
              <w:jc w:val="center"/>
              <w:rPr>
                <w:szCs w:val="22"/>
                <w:lang w:val="en-US"/>
              </w:rPr>
            </w:pPr>
            <w:r w:rsidRPr="002933D4">
              <w:rPr>
                <w:b/>
                <w:bCs/>
                <w:szCs w:val="22"/>
                <w:lang w:val="en-US"/>
              </w:rPr>
              <w:t>Number of entries</w:t>
            </w:r>
          </w:p>
        </w:tc>
      </w:tr>
      <w:tr w:rsidR="00860E27" w:rsidRPr="002933D4" w14:paraId="6F675270"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B739D" w14:textId="77777777" w:rsidR="00860E27" w:rsidRPr="002933D4" w:rsidRDefault="00860E27" w:rsidP="0051555A">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F1824" w14:textId="77777777" w:rsidR="00860E27" w:rsidRPr="002933D4" w:rsidRDefault="00860E27" w:rsidP="0051555A">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9DE93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85EB6"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386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4E5115" w14:textId="77777777" w:rsidR="00860E27" w:rsidRPr="002933D4" w:rsidRDefault="00860E27" w:rsidP="0051555A">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97D06" w14:textId="77777777" w:rsidR="00860E27" w:rsidRPr="002933D4" w:rsidRDefault="00860E27" w:rsidP="0051555A">
            <w:pPr>
              <w:jc w:val="center"/>
              <w:rPr>
                <w:szCs w:val="22"/>
                <w:lang w:val="en-US"/>
              </w:rPr>
            </w:pPr>
            <w:r w:rsidRPr="002933D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E4CB0" w14:textId="77777777" w:rsidR="00860E27" w:rsidRPr="002933D4" w:rsidRDefault="00860E27" w:rsidP="0051555A">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0B900" w14:textId="77777777" w:rsidR="00860E27" w:rsidRPr="002933D4" w:rsidRDefault="00860E27" w:rsidP="0051555A">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6369F" w14:textId="77777777" w:rsidR="00860E27" w:rsidRPr="002933D4" w:rsidRDefault="00860E27" w:rsidP="0051555A">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7B42" w14:textId="77777777" w:rsidR="00860E27" w:rsidRPr="002933D4" w:rsidRDefault="00860E27" w:rsidP="0051555A">
            <w:pPr>
              <w:jc w:val="center"/>
              <w:rPr>
                <w:szCs w:val="22"/>
                <w:lang w:val="en-US"/>
              </w:rPr>
            </w:pPr>
            <w:r w:rsidRPr="002933D4">
              <w:rPr>
                <w:szCs w:val="22"/>
                <w:lang w:val="en-US"/>
              </w:rPr>
              <w:t>1</w:t>
            </w:r>
          </w:p>
        </w:tc>
      </w:tr>
      <w:tr w:rsidR="00860E27" w:rsidRPr="00860E27" w14:paraId="6002F16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28D1E"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B09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901C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EE3A"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FCFD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A4F106"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BF5A82"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FF34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50AF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37315" w14:textId="77777777" w:rsidR="00860E27" w:rsidRPr="00860E27" w:rsidRDefault="00860E27" w:rsidP="0051555A">
            <w:pPr>
              <w:jc w:val="center"/>
              <w:rPr>
                <w:szCs w:val="22"/>
                <w:lang w:val="en-US"/>
              </w:rPr>
            </w:pPr>
            <w:r w:rsidRPr="00860E27">
              <w:rPr>
                <w:szCs w:val="22"/>
                <w:lang w:val="en-US"/>
              </w:rPr>
              <w:t>1</w:t>
            </w:r>
          </w:p>
        </w:tc>
      </w:tr>
      <w:tr w:rsidR="00860E27" w:rsidRPr="00860E27" w14:paraId="3A767965"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D129"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ABFC7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0604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A6CD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676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C2629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E0CB4"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A564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C58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4B23B" w14:textId="77777777" w:rsidR="00860E27" w:rsidRPr="00860E27" w:rsidRDefault="00860E27" w:rsidP="0051555A">
            <w:pPr>
              <w:jc w:val="center"/>
              <w:rPr>
                <w:szCs w:val="22"/>
                <w:lang w:val="en-US"/>
              </w:rPr>
            </w:pPr>
            <w:r w:rsidRPr="00860E27">
              <w:rPr>
                <w:szCs w:val="22"/>
                <w:lang w:val="en-US"/>
              </w:rPr>
              <w:t>1</w:t>
            </w:r>
          </w:p>
        </w:tc>
      </w:tr>
      <w:tr w:rsidR="00860E27" w:rsidRPr="00860E27" w14:paraId="4BB4754F"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BEA1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12C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53A58E"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30F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AE07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1867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0C2F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49D54" w14:textId="77777777" w:rsidR="00860E27" w:rsidRPr="00860E27" w:rsidRDefault="00860E27" w:rsidP="0051555A">
            <w:pPr>
              <w:jc w:val="center"/>
              <w:rPr>
                <w:szCs w:val="22"/>
                <w:lang w:val="en-US"/>
              </w:rPr>
            </w:pPr>
            <w:r w:rsidRPr="00860E27">
              <w:rPr>
                <w:szCs w:val="22"/>
                <w:lang w:val="en-US"/>
              </w:rPr>
              <w:t>1</w:t>
            </w:r>
          </w:p>
        </w:tc>
      </w:tr>
      <w:tr w:rsidR="00860E27" w:rsidRPr="00860E27" w14:paraId="1A85C760"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530B6"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AAE3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AC76D"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1911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7054D"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F349CB"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62BD06"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FA6592"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177C7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DABD5" w14:textId="77777777" w:rsidR="00860E27" w:rsidRPr="00860E27" w:rsidRDefault="00860E27" w:rsidP="0051555A">
            <w:pPr>
              <w:jc w:val="center"/>
              <w:rPr>
                <w:szCs w:val="22"/>
                <w:lang w:val="en-US"/>
              </w:rPr>
            </w:pPr>
            <w:r w:rsidRPr="00860E27">
              <w:rPr>
                <w:szCs w:val="22"/>
                <w:lang w:val="en-US"/>
              </w:rPr>
              <w:t>1</w:t>
            </w:r>
          </w:p>
        </w:tc>
      </w:tr>
      <w:tr w:rsidR="00860E27" w:rsidRPr="00860E27" w14:paraId="6A363270"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E5BCF"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54D4F1"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79D2A1"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2435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EBDDF"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6D640"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61E9C"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0F37B"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980FD" w14:textId="77777777" w:rsidR="00860E27" w:rsidRPr="00860E27" w:rsidRDefault="00860E27" w:rsidP="0051555A">
            <w:pPr>
              <w:jc w:val="center"/>
              <w:rPr>
                <w:szCs w:val="22"/>
                <w:lang w:val="en-US"/>
              </w:rPr>
            </w:pPr>
            <w:r w:rsidRPr="00860E27">
              <w:rPr>
                <w:szCs w:val="22"/>
                <w:lang w:val="en-US"/>
              </w:rPr>
              <w:t>1</w:t>
            </w:r>
          </w:p>
        </w:tc>
      </w:tr>
      <w:tr w:rsidR="00860E27" w:rsidRPr="00860E27" w14:paraId="09DF042C"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9EC4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AF1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8E2F83"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8837"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934E5F"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324251"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6F2EC"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204E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C1E79B" w14:textId="77777777" w:rsidR="00860E27" w:rsidRPr="00860E27" w:rsidRDefault="00860E27" w:rsidP="0051555A">
            <w:pPr>
              <w:jc w:val="center"/>
              <w:rPr>
                <w:szCs w:val="22"/>
                <w:lang w:val="en-US"/>
              </w:rPr>
            </w:pPr>
            <w:r w:rsidRPr="00860E27">
              <w:rPr>
                <w:szCs w:val="22"/>
                <w:lang w:val="en-US"/>
              </w:rPr>
              <w:t>1</w:t>
            </w:r>
          </w:p>
        </w:tc>
      </w:tr>
      <w:tr w:rsidR="00860E27" w:rsidRPr="00860E27" w14:paraId="1327FE1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AFBDD0"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1A663"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28E4E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E3447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C595E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51D4E"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12175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6FC6" w14:textId="77777777" w:rsidR="00860E27" w:rsidRPr="00860E27" w:rsidRDefault="00860E27" w:rsidP="0051555A">
            <w:pPr>
              <w:jc w:val="center"/>
              <w:rPr>
                <w:szCs w:val="22"/>
                <w:lang w:val="en-US"/>
              </w:rPr>
            </w:pPr>
            <w:r w:rsidRPr="00860E27">
              <w:rPr>
                <w:szCs w:val="22"/>
                <w:lang w:val="en-US"/>
              </w:rPr>
              <w:t>1</w:t>
            </w:r>
          </w:p>
        </w:tc>
      </w:tr>
      <w:tr w:rsidR="00860E27" w:rsidRPr="00860E27" w14:paraId="100D4103"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B4EEA"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F0DF8"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7CE5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62DEE1"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0D3555"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3BE51"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0B5C"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E58B7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4DD54"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BABDE" w14:textId="77777777" w:rsidR="00860E27" w:rsidRPr="00860E27" w:rsidRDefault="00860E27" w:rsidP="0051555A">
            <w:pPr>
              <w:jc w:val="center"/>
              <w:rPr>
                <w:szCs w:val="22"/>
                <w:lang w:val="en-US"/>
              </w:rPr>
            </w:pPr>
            <w:r w:rsidRPr="00860E27">
              <w:rPr>
                <w:szCs w:val="22"/>
                <w:lang w:val="en-US"/>
              </w:rPr>
              <w:t>1</w:t>
            </w:r>
          </w:p>
        </w:tc>
      </w:tr>
      <w:tr w:rsidR="00860E27" w:rsidRPr="00860E27" w14:paraId="19B558C4" w14:textId="77777777" w:rsidTr="0051555A">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83D000"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F8DE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82D09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88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1F654"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E0C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636AEA"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0982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D6D43" w14:textId="77777777" w:rsidR="00860E27" w:rsidRPr="00860E27" w:rsidRDefault="00860E27" w:rsidP="0051555A">
            <w:pPr>
              <w:jc w:val="center"/>
              <w:rPr>
                <w:szCs w:val="22"/>
                <w:lang w:val="en-US"/>
              </w:rPr>
            </w:pPr>
            <w:r w:rsidRPr="00860E27">
              <w:rPr>
                <w:szCs w:val="22"/>
                <w:lang w:val="en-US"/>
              </w:rPr>
              <w:t>1</w:t>
            </w:r>
          </w:p>
        </w:tc>
      </w:tr>
      <w:tr w:rsidR="00860E27" w:rsidRPr="00860E27" w14:paraId="6DE7B3E5"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B1E3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3C52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5AF5"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4261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55BCD"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FAA7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AFBF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B0BB59"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101AF9" w14:textId="77777777" w:rsidR="00860E27" w:rsidRPr="00860E27" w:rsidRDefault="00860E27" w:rsidP="0051555A">
            <w:pPr>
              <w:jc w:val="center"/>
              <w:rPr>
                <w:szCs w:val="22"/>
                <w:lang w:val="en-US"/>
              </w:rPr>
            </w:pPr>
            <w:r w:rsidRPr="00860E27">
              <w:rPr>
                <w:szCs w:val="22"/>
                <w:lang w:val="en-US"/>
              </w:rPr>
              <w:t>1</w:t>
            </w:r>
          </w:p>
        </w:tc>
      </w:tr>
      <w:tr w:rsidR="00860E27" w:rsidRPr="00860E27" w14:paraId="52E5E86A"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D58B1"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06BE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90CAF"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98682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033B9"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2D29C7"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8B4D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FB956" w14:textId="77777777" w:rsidR="00860E27" w:rsidRPr="00860E27" w:rsidRDefault="00860E27" w:rsidP="0051555A">
            <w:pPr>
              <w:jc w:val="center"/>
              <w:rPr>
                <w:szCs w:val="22"/>
                <w:lang w:val="en-US"/>
              </w:rPr>
            </w:pPr>
            <w:r w:rsidRPr="00860E27">
              <w:rPr>
                <w:szCs w:val="22"/>
                <w:lang w:val="en-US"/>
              </w:rPr>
              <w:t>1</w:t>
            </w:r>
          </w:p>
        </w:tc>
      </w:tr>
      <w:tr w:rsidR="00860E27" w:rsidRPr="00860E27" w14:paraId="31223079"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211F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48C478"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5F3D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88DE3E"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2C7A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2A81E"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A834D5"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F901F"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48A657" w14:textId="77777777" w:rsidR="00860E27" w:rsidRPr="00860E27" w:rsidRDefault="00860E27" w:rsidP="0051555A">
            <w:pPr>
              <w:jc w:val="center"/>
              <w:rPr>
                <w:szCs w:val="22"/>
                <w:lang w:val="en-US"/>
              </w:rPr>
            </w:pPr>
            <w:r w:rsidRPr="00860E27">
              <w:rPr>
                <w:szCs w:val="22"/>
                <w:lang w:val="en-US"/>
              </w:rPr>
              <w:t>1</w:t>
            </w:r>
          </w:p>
        </w:tc>
      </w:tr>
      <w:tr w:rsidR="00860E27" w:rsidRPr="00860E27" w14:paraId="4BAA75E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AA55C5"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A928CE"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F303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389AF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E0DE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87A1E"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1758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70226" w14:textId="77777777" w:rsidR="00860E27" w:rsidRPr="00860E27" w:rsidRDefault="00860E27" w:rsidP="0051555A">
            <w:pPr>
              <w:jc w:val="center"/>
              <w:rPr>
                <w:szCs w:val="22"/>
                <w:lang w:val="en-US"/>
              </w:rPr>
            </w:pPr>
            <w:r w:rsidRPr="00860E27">
              <w:rPr>
                <w:szCs w:val="22"/>
                <w:lang w:val="en-US"/>
              </w:rPr>
              <w:t>1</w:t>
            </w:r>
          </w:p>
        </w:tc>
      </w:tr>
      <w:tr w:rsidR="00860E27" w:rsidRPr="00860E27" w14:paraId="7DC17612"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9C96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04DE3"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8AC4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66A73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AC1E0"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5C8BB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99193"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28BFE" w14:textId="77777777" w:rsidR="00860E27" w:rsidRPr="00860E27" w:rsidRDefault="00860E27" w:rsidP="0051555A">
            <w:pPr>
              <w:jc w:val="center"/>
              <w:rPr>
                <w:szCs w:val="22"/>
                <w:lang w:val="en-US"/>
              </w:rPr>
            </w:pPr>
            <w:r w:rsidRPr="00860E27">
              <w:rPr>
                <w:szCs w:val="22"/>
                <w:lang w:val="en-US"/>
              </w:rPr>
              <w:t>1</w:t>
            </w:r>
          </w:p>
        </w:tc>
      </w:tr>
      <w:tr w:rsidR="00860E27" w:rsidRPr="00860E27" w14:paraId="16781304"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B98D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830CCD"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8F041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DD61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B902B"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68AAD"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EC83" w14:textId="77777777" w:rsidR="00860E27" w:rsidRPr="00860E27" w:rsidRDefault="00860E27" w:rsidP="0051555A">
            <w:pPr>
              <w:jc w:val="center"/>
              <w:rPr>
                <w:szCs w:val="22"/>
                <w:lang w:val="en-US"/>
              </w:rPr>
            </w:pPr>
            <w:r w:rsidRPr="00860E27">
              <w:rPr>
                <w:szCs w:val="22"/>
                <w:lang w:val="en-US"/>
              </w:rPr>
              <w:t>1</w:t>
            </w:r>
          </w:p>
        </w:tc>
      </w:tr>
      <w:tr w:rsidR="00860E27" w:rsidRPr="00860E27" w14:paraId="66AE865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477D"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94160"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9DFE3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DF42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D0950"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5B06EC"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562CE"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C2EDC" w14:textId="77777777" w:rsidR="00860E27" w:rsidRPr="00860E27" w:rsidRDefault="00860E27" w:rsidP="0051555A">
            <w:pPr>
              <w:jc w:val="center"/>
              <w:rPr>
                <w:szCs w:val="22"/>
                <w:lang w:val="en-US"/>
              </w:rPr>
            </w:pPr>
            <w:r w:rsidRPr="00860E27">
              <w:rPr>
                <w:szCs w:val="22"/>
                <w:lang w:val="en-US"/>
              </w:rPr>
              <w:t>1</w:t>
            </w:r>
          </w:p>
        </w:tc>
      </w:tr>
      <w:tr w:rsidR="00860E27" w:rsidRPr="00860E27" w14:paraId="4540B6E8"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477F8"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5B400F"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5468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09DE3"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95E150"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1775A"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CA7DE" w14:textId="77777777" w:rsidR="00860E27" w:rsidRPr="00860E27" w:rsidRDefault="00860E27" w:rsidP="0051555A">
            <w:pPr>
              <w:jc w:val="center"/>
              <w:rPr>
                <w:szCs w:val="22"/>
                <w:lang w:val="en-US"/>
              </w:rPr>
            </w:pPr>
            <w:r w:rsidRPr="00860E27">
              <w:rPr>
                <w:szCs w:val="22"/>
                <w:lang w:val="en-US"/>
              </w:rPr>
              <w:t>1</w:t>
            </w:r>
          </w:p>
        </w:tc>
      </w:tr>
      <w:tr w:rsidR="00860E27" w:rsidRPr="00860E27" w14:paraId="17CE29F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B5B22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742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F420C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99753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3378EF"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B31F4D"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C48279" w14:textId="77777777" w:rsidR="00860E27" w:rsidRPr="00860E27" w:rsidRDefault="00860E27" w:rsidP="0051555A">
            <w:pPr>
              <w:jc w:val="center"/>
              <w:rPr>
                <w:szCs w:val="22"/>
                <w:lang w:val="en-US"/>
              </w:rPr>
            </w:pPr>
            <w:r w:rsidRPr="00860E27">
              <w:rPr>
                <w:szCs w:val="22"/>
                <w:lang w:val="en-US"/>
              </w:rPr>
              <w:t>1</w:t>
            </w:r>
          </w:p>
        </w:tc>
      </w:tr>
      <w:tr w:rsidR="00860E27" w:rsidRPr="00860E27" w14:paraId="2EC7D14B"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2C793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30B52"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46288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E61F2"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047A6"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D970C4" w14:textId="77777777" w:rsidR="00860E27" w:rsidRPr="00860E27" w:rsidRDefault="00860E27" w:rsidP="0051555A">
            <w:pPr>
              <w:jc w:val="center"/>
              <w:rPr>
                <w:szCs w:val="22"/>
                <w:lang w:val="en-US"/>
              </w:rPr>
            </w:pPr>
            <w:r w:rsidRPr="00860E27">
              <w:rPr>
                <w:szCs w:val="22"/>
                <w:lang w:val="en-US"/>
              </w:rPr>
              <w:t>1</w:t>
            </w:r>
          </w:p>
        </w:tc>
      </w:tr>
      <w:tr w:rsidR="00860E27" w:rsidRPr="00860E27" w14:paraId="1CE8231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4E5AA"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DB862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108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24DB5"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6BEF00"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C891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E4637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C8AED6" w14:textId="77777777" w:rsidR="00860E27" w:rsidRPr="00860E27" w:rsidRDefault="00860E27" w:rsidP="0051555A">
            <w:pPr>
              <w:jc w:val="center"/>
              <w:rPr>
                <w:szCs w:val="22"/>
                <w:lang w:val="en-US"/>
              </w:rPr>
            </w:pPr>
            <w:r w:rsidRPr="00860E27">
              <w:rPr>
                <w:szCs w:val="22"/>
                <w:lang w:val="en-US"/>
              </w:rPr>
              <w:t>1</w:t>
            </w:r>
          </w:p>
        </w:tc>
      </w:tr>
      <w:tr w:rsidR="00860E27" w:rsidRPr="00860E27" w14:paraId="176C8F17"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6A038"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D31A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B78F91"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B7FB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B213"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CF62E2"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16C17" w14:textId="77777777" w:rsidR="00860E27" w:rsidRPr="00860E27" w:rsidRDefault="00860E27" w:rsidP="0051555A">
            <w:pPr>
              <w:jc w:val="center"/>
              <w:rPr>
                <w:szCs w:val="22"/>
                <w:lang w:val="en-US"/>
              </w:rPr>
            </w:pPr>
            <w:r w:rsidRPr="00860E27">
              <w:rPr>
                <w:szCs w:val="22"/>
                <w:lang w:val="en-US"/>
              </w:rPr>
              <w:t>1</w:t>
            </w:r>
          </w:p>
        </w:tc>
      </w:tr>
      <w:tr w:rsidR="00860E27" w:rsidRPr="00860E27" w14:paraId="64FB314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A2BF0"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47413"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55C73B"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90378"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6CEB1"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840356"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80EC6F" w14:textId="77777777" w:rsidR="00860E27" w:rsidRPr="00860E27" w:rsidRDefault="00860E27" w:rsidP="0051555A">
            <w:pPr>
              <w:jc w:val="center"/>
              <w:rPr>
                <w:szCs w:val="22"/>
                <w:lang w:val="en-US"/>
              </w:rPr>
            </w:pPr>
            <w:r w:rsidRPr="00860E27">
              <w:rPr>
                <w:szCs w:val="22"/>
                <w:lang w:val="en-US"/>
              </w:rPr>
              <w:t>1</w:t>
            </w:r>
          </w:p>
        </w:tc>
      </w:tr>
      <w:tr w:rsidR="00860E27" w:rsidRPr="00860E27" w14:paraId="7E3E99EC"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E00D5" w14:textId="77777777" w:rsidR="00860E27" w:rsidRPr="00860E27" w:rsidRDefault="00860E27" w:rsidP="0051555A">
            <w:pPr>
              <w:jc w:val="center"/>
              <w:rPr>
                <w:szCs w:val="22"/>
                <w:lang w:val="en-US"/>
              </w:rPr>
            </w:pPr>
            <w:r w:rsidRPr="00860E27">
              <w:rPr>
                <w:szCs w:val="22"/>
                <w:lang w:val="en-US"/>
              </w:rPr>
              <w:lastRenderedPageBreak/>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299E9"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2751C5"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90A"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9C07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A9624" w14:textId="77777777" w:rsidR="00860E27" w:rsidRPr="00860E27" w:rsidRDefault="00860E27" w:rsidP="0051555A">
            <w:pPr>
              <w:jc w:val="center"/>
              <w:rPr>
                <w:szCs w:val="22"/>
                <w:lang w:val="en-US"/>
              </w:rPr>
            </w:pPr>
            <w:r w:rsidRPr="00860E27">
              <w:rPr>
                <w:szCs w:val="22"/>
                <w:lang w:val="en-US"/>
              </w:rPr>
              <w:t>1</w:t>
            </w:r>
          </w:p>
        </w:tc>
      </w:tr>
      <w:tr w:rsidR="00860E27" w:rsidRPr="00860E27" w14:paraId="6F3668C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3F170"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23586"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C155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CA01F" w14:textId="77777777" w:rsidR="00860E27" w:rsidRPr="00860E27" w:rsidRDefault="00860E27" w:rsidP="0051555A">
            <w:pPr>
              <w:jc w:val="center"/>
              <w:rPr>
                <w:szCs w:val="22"/>
                <w:lang w:val="en-US"/>
              </w:rPr>
            </w:pPr>
            <w:r w:rsidRPr="00860E27">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7B175"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FBA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B00181" w14:textId="77777777" w:rsidR="00860E27" w:rsidRPr="00860E27" w:rsidRDefault="00860E27" w:rsidP="0051555A">
            <w:pPr>
              <w:jc w:val="center"/>
              <w:rPr>
                <w:szCs w:val="22"/>
                <w:lang w:val="en-US"/>
              </w:rPr>
            </w:pPr>
            <w:r w:rsidRPr="00860E27">
              <w:rPr>
                <w:szCs w:val="22"/>
                <w:lang w:val="en-US"/>
              </w:rPr>
              <w:t>1</w:t>
            </w:r>
          </w:p>
        </w:tc>
      </w:tr>
      <w:tr w:rsidR="00860E27" w:rsidRPr="00860E27" w14:paraId="7DC9BED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5EC655"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EB6026" w14:textId="77777777" w:rsidR="00860E27" w:rsidRPr="00860E27" w:rsidRDefault="00860E27" w:rsidP="0051555A">
            <w:pPr>
              <w:jc w:val="center"/>
              <w:rPr>
                <w:szCs w:val="22"/>
                <w:lang w:val="en-US"/>
              </w:rPr>
            </w:pPr>
            <w:r w:rsidRPr="00860E27">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497A1" w14:textId="77777777" w:rsidR="00860E27" w:rsidRPr="00860E27" w:rsidRDefault="00860E27" w:rsidP="0051555A">
            <w:pPr>
              <w:jc w:val="center"/>
              <w:rPr>
                <w:szCs w:val="22"/>
                <w:lang w:val="en-US"/>
              </w:rPr>
            </w:pPr>
            <w:r w:rsidRPr="00860E27">
              <w:rPr>
                <w:szCs w:val="22"/>
                <w:lang w:val="en-US"/>
              </w:rPr>
              <w:t>1</w:t>
            </w:r>
          </w:p>
        </w:tc>
      </w:tr>
      <w:tr w:rsidR="00860E27" w:rsidRPr="00860E27" w14:paraId="07719DDA"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AB6FFC"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3F8C7"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BC927"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0B55C"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BA5C3F" w14:textId="77777777" w:rsidR="00860E27" w:rsidRPr="00860E27" w:rsidRDefault="00860E27" w:rsidP="0051555A">
            <w:pPr>
              <w:jc w:val="center"/>
              <w:rPr>
                <w:szCs w:val="22"/>
                <w:lang w:val="en-US"/>
              </w:rPr>
            </w:pPr>
            <w:r w:rsidRPr="00860E27">
              <w:rPr>
                <w:szCs w:val="22"/>
                <w:lang w:val="en-US"/>
              </w:rPr>
              <w:t>1</w:t>
            </w:r>
          </w:p>
        </w:tc>
      </w:tr>
      <w:tr w:rsidR="00860E27" w:rsidRPr="00860E27" w14:paraId="0058040C"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C17A2E"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790337" w14:textId="77777777" w:rsidR="00860E27" w:rsidRPr="00860E27" w:rsidRDefault="00860E27" w:rsidP="0051555A">
            <w:pPr>
              <w:jc w:val="center"/>
              <w:rPr>
                <w:szCs w:val="22"/>
                <w:lang w:val="en-US"/>
              </w:rPr>
            </w:pPr>
            <w:commentRangeStart w:id="384"/>
            <w:r w:rsidRPr="00860E27">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D19EA" w14:textId="77777777" w:rsidR="00860E27" w:rsidRPr="00860E27" w:rsidRDefault="00860E27" w:rsidP="0051555A">
            <w:pPr>
              <w:jc w:val="center"/>
              <w:rPr>
                <w:szCs w:val="22"/>
                <w:lang w:val="en-US"/>
              </w:rPr>
            </w:pPr>
            <w:r w:rsidRPr="00860E27">
              <w:rPr>
                <w:szCs w:val="22"/>
                <w:lang w:val="en-US"/>
              </w:rPr>
              <w:t>8</w:t>
            </w:r>
            <w:commentRangeEnd w:id="384"/>
            <w:r>
              <w:rPr>
                <w:rStyle w:val="CommentReference"/>
              </w:rPr>
              <w:commentReference w:id="384"/>
            </w:r>
          </w:p>
        </w:tc>
      </w:tr>
      <w:tr w:rsidR="00860E27" w:rsidRPr="00860E27" w14:paraId="051381B2"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9FF243"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21DCD21" w14:textId="77777777" w:rsidR="00860E27" w:rsidRPr="00860E27" w:rsidRDefault="00860E27" w:rsidP="0051555A">
            <w:pPr>
              <w:jc w:val="center"/>
              <w:rPr>
                <w:szCs w:val="22"/>
                <w:lang w:val="en-US" w:eastAsia="zh-CN"/>
              </w:rPr>
            </w:pPr>
            <w:r w:rsidRPr="00860E27">
              <w:rPr>
                <w:rFonts w:hint="eastAsia"/>
                <w:szCs w:val="22"/>
                <w:lang w:val="en-US" w:eastAsia="zh-CN"/>
              </w:rPr>
              <w:t>4</w:t>
            </w:r>
            <w:r w:rsidRPr="00860E27">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35C94" w14:textId="77777777" w:rsidR="00860E27" w:rsidRPr="00860E27" w:rsidDel="004D3CC2" w:rsidRDefault="00860E27" w:rsidP="0051555A">
            <w:pPr>
              <w:jc w:val="center"/>
              <w:rPr>
                <w:szCs w:val="22"/>
                <w:lang w:val="en-US" w:eastAsia="zh-CN"/>
              </w:rPr>
            </w:pPr>
            <w:r w:rsidRPr="00860E27">
              <w:rPr>
                <w:rFonts w:hint="eastAsia"/>
                <w:szCs w:val="22"/>
                <w:lang w:val="en-US" w:eastAsia="zh-CN"/>
              </w:rPr>
              <w:t>8</w:t>
            </w:r>
          </w:p>
        </w:tc>
      </w:tr>
      <w:tr w:rsidR="00860E27" w:rsidRPr="00860E27" w14:paraId="3FB7369D"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8633AAA"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CE8404" w14:textId="77777777" w:rsidR="00860E27" w:rsidRPr="00860E27" w:rsidRDefault="00860E27" w:rsidP="0051555A">
            <w:pPr>
              <w:jc w:val="center"/>
              <w:rPr>
                <w:szCs w:val="22"/>
                <w:lang w:val="en-US" w:eastAsia="zh-CN"/>
              </w:rPr>
            </w:pPr>
            <w:commentRangeStart w:id="385"/>
            <w:r w:rsidRPr="00860E27">
              <w:rPr>
                <w:rFonts w:hint="eastAsia"/>
                <w:szCs w:val="22"/>
                <w:lang w:val="en-US" w:eastAsia="zh-CN"/>
              </w:rPr>
              <w:t>9</w:t>
            </w:r>
            <w:r w:rsidRPr="00860E27">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AAB7BC0" w14:textId="77777777" w:rsidR="00860E27" w:rsidRPr="00860E27" w:rsidRDefault="00860E27" w:rsidP="0051555A">
            <w:pPr>
              <w:jc w:val="center"/>
              <w:rPr>
                <w:szCs w:val="22"/>
                <w:lang w:val="en-US" w:eastAsia="zh-CN"/>
              </w:rPr>
            </w:pPr>
            <w:r w:rsidRPr="00860E27">
              <w:rPr>
                <w:rFonts w:hint="eastAsia"/>
                <w:szCs w:val="22"/>
                <w:lang w:val="en-US" w:eastAsia="zh-CN"/>
              </w:rPr>
              <w:t>8</w:t>
            </w:r>
            <w:commentRangeEnd w:id="385"/>
            <w:r>
              <w:rPr>
                <w:rStyle w:val="CommentReference"/>
              </w:rPr>
              <w:commentReference w:id="385"/>
            </w:r>
          </w:p>
        </w:tc>
      </w:tr>
      <w:tr w:rsidR="00860E27" w:rsidRPr="00860E27" w14:paraId="62EFE2D7"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2B6F1E9"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B5F6B" w14:textId="77777777" w:rsidR="00860E27" w:rsidRPr="00860E27" w:rsidRDefault="00860E27" w:rsidP="0051555A">
            <w:pPr>
              <w:jc w:val="center"/>
              <w:rPr>
                <w:szCs w:val="22"/>
                <w:lang w:val="en-US" w:eastAsia="zh-CN"/>
              </w:rPr>
            </w:pPr>
            <w:commentRangeStart w:id="386"/>
            <w:r w:rsidRPr="00860E27">
              <w:rPr>
                <w:rFonts w:hint="eastAsia"/>
                <w:szCs w:val="22"/>
                <w:lang w:val="en-US" w:eastAsia="zh-CN"/>
              </w:rPr>
              <w:t>2</w:t>
            </w:r>
            <w:r w:rsidRPr="00860E27">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5387BBE" w14:textId="77777777" w:rsidR="00860E27" w:rsidRPr="00860E27" w:rsidRDefault="00860E27" w:rsidP="0051555A">
            <w:pPr>
              <w:jc w:val="center"/>
              <w:rPr>
                <w:szCs w:val="22"/>
                <w:lang w:val="en-US" w:eastAsia="zh-CN"/>
              </w:rPr>
            </w:pPr>
            <w:r w:rsidRPr="00860E27">
              <w:rPr>
                <w:rFonts w:hint="eastAsia"/>
                <w:szCs w:val="22"/>
                <w:lang w:val="en-US" w:eastAsia="zh-CN"/>
              </w:rPr>
              <w:t>8</w:t>
            </w:r>
            <w:commentRangeEnd w:id="386"/>
            <w:r>
              <w:rPr>
                <w:rStyle w:val="CommentReference"/>
              </w:rPr>
              <w:commentReference w:id="386"/>
            </w:r>
          </w:p>
        </w:tc>
      </w:tr>
      <w:tr w:rsidR="00860E27" w:rsidRPr="00860E27" w14:paraId="3277E160"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DE428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A9EDA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F38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9745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1C75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906E1"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9E15F"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7DF1E"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74110" w14:textId="77777777" w:rsidR="00860E27" w:rsidRPr="00860E27" w:rsidRDefault="00860E27" w:rsidP="0051555A">
            <w:pPr>
              <w:jc w:val="center"/>
              <w:rPr>
                <w:szCs w:val="22"/>
                <w:lang w:val="en-US"/>
              </w:rPr>
            </w:pPr>
            <w:r w:rsidRPr="00860E27">
              <w:rPr>
                <w:szCs w:val="22"/>
                <w:lang w:val="en-US"/>
              </w:rPr>
              <w:t>1</w:t>
            </w:r>
          </w:p>
        </w:tc>
      </w:tr>
      <w:tr w:rsidR="00860E27" w:rsidRPr="00860E27" w14:paraId="11CE848C"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0DDC31"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5261A"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3BFA2"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BA45C"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D36A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6D80B"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CB185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72265D"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368664" w14:textId="77777777" w:rsidR="00860E27" w:rsidRPr="00860E27" w:rsidRDefault="00860E27" w:rsidP="0051555A">
            <w:pPr>
              <w:jc w:val="center"/>
              <w:rPr>
                <w:szCs w:val="22"/>
                <w:lang w:val="en-US"/>
              </w:rPr>
            </w:pPr>
            <w:r w:rsidRPr="00860E27">
              <w:rPr>
                <w:szCs w:val="22"/>
                <w:lang w:val="en-US"/>
              </w:rPr>
              <w:t>1</w:t>
            </w:r>
          </w:p>
        </w:tc>
      </w:tr>
      <w:tr w:rsidR="00860E27" w:rsidRPr="00860E27" w14:paraId="12D2640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F96A6"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32316"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65F97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1FB7A7"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5335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1FA13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8AA8C"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33A876" w14:textId="77777777" w:rsidR="00860E27" w:rsidRPr="00860E27" w:rsidRDefault="00860E27" w:rsidP="0051555A">
            <w:pPr>
              <w:jc w:val="center"/>
              <w:rPr>
                <w:szCs w:val="22"/>
                <w:lang w:val="en-US"/>
              </w:rPr>
            </w:pPr>
            <w:r w:rsidRPr="00860E27">
              <w:rPr>
                <w:szCs w:val="22"/>
                <w:lang w:val="en-US"/>
              </w:rPr>
              <w:t>1</w:t>
            </w:r>
          </w:p>
        </w:tc>
      </w:tr>
      <w:tr w:rsidR="00860E27" w:rsidRPr="00860E27" w14:paraId="7CC219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550E82"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A5C27"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4E369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0D9F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07429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22438"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846D3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F580E" w14:textId="77777777" w:rsidR="00860E27" w:rsidRPr="00860E27" w:rsidRDefault="00860E27" w:rsidP="0051555A">
            <w:pPr>
              <w:jc w:val="center"/>
              <w:rPr>
                <w:szCs w:val="22"/>
                <w:lang w:val="en-US"/>
              </w:rPr>
            </w:pPr>
            <w:r w:rsidRPr="00860E27">
              <w:rPr>
                <w:szCs w:val="22"/>
                <w:lang w:val="en-US"/>
              </w:rPr>
              <w:t>1</w:t>
            </w:r>
          </w:p>
        </w:tc>
      </w:tr>
      <w:tr w:rsidR="00860E27" w:rsidRPr="00860E27" w14:paraId="719B5CC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51A7DE"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1C41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EC9B64"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240E5"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04FE8"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6526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3C1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C295B" w14:textId="77777777" w:rsidR="00860E27" w:rsidRPr="00860E27" w:rsidRDefault="00860E27" w:rsidP="0051555A">
            <w:pPr>
              <w:jc w:val="center"/>
              <w:rPr>
                <w:szCs w:val="22"/>
                <w:lang w:val="en-US"/>
              </w:rPr>
            </w:pPr>
            <w:r w:rsidRPr="00860E27">
              <w:rPr>
                <w:szCs w:val="22"/>
                <w:lang w:val="en-US"/>
              </w:rPr>
              <w:t>1</w:t>
            </w:r>
          </w:p>
        </w:tc>
      </w:tr>
      <w:tr w:rsidR="00860E27" w:rsidRPr="00860E27" w14:paraId="2AD6F6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40F05"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1180B"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4472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29441B"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A37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59D60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4EDE4" w14:textId="77777777" w:rsidR="00860E27" w:rsidRPr="00860E27" w:rsidRDefault="00860E27" w:rsidP="0051555A">
            <w:pPr>
              <w:jc w:val="center"/>
              <w:rPr>
                <w:szCs w:val="22"/>
                <w:lang w:val="en-US"/>
              </w:rPr>
            </w:pPr>
            <w:r w:rsidRPr="00860E27">
              <w:rPr>
                <w:szCs w:val="22"/>
                <w:lang w:val="en-US"/>
              </w:rPr>
              <w:t>1</w:t>
            </w:r>
          </w:p>
        </w:tc>
      </w:tr>
      <w:tr w:rsidR="00860E27" w:rsidRPr="00860E27" w14:paraId="0AF5A71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B7BE9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6586E"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B3DB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A7EF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50D6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506CE1"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6DD79E" w14:textId="77777777" w:rsidR="00860E27" w:rsidRPr="00860E27" w:rsidRDefault="00860E27" w:rsidP="0051555A">
            <w:pPr>
              <w:jc w:val="center"/>
              <w:rPr>
                <w:szCs w:val="22"/>
                <w:lang w:val="en-US"/>
              </w:rPr>
            </w:pPr>
            <w:r w:rsidRPr="00860E27">
              <w:rPr>
                <w:szCs w:val="22"/>
                <w:lang w:val="en-US"/>
              </w:rPr>
              <w:t>1</w:t>
            </w:r>
          </w:p>
        </w:tc>
      </w:tr>
      <w:tr w:rsidR="00860E27" w:rsidRPr="00860E27" w14:paraId="36938F4F"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8A76E"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DBDAA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606B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AFC7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4F066"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73A3D"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2376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349DBA" w14:textId="77777777" w:rsidR="00860E27" w:rsidRPr="00860E27" w:rsidRDefault="00860E27" w:rsidP="0051555A">
            <w:pPr>
              <w:jc w:val="center"/>
              <w:rPr>
                <w:szCs w:val="22"/>
                <w:lang w:val="en-US"/>
              </w:rPr>
            </w:pPr>
            <w:r w:rsidRPr="00860E27">
              <w:rPr>
                <w:szCs w:val="22"/>
                <w:lang w:val="en-US"/>
              </w:rPr>
              <w:t>1</w:t>
            </w:r>
          </w:p>
        </w:tc>
      </w:tr>
      <w:tr w:rsidR="00860E27" w:rsidRPr="00860E27" w14:paraId="53056E5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00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09CE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F655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083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BCE05" w14:textId="77777777" w:rsidR="00860E27" w:rsidRPr="00860E27" w:rsidRDefault="00860E27" w:rsidP="0051555A">
            <w:pPr>
              <w:jc w:val="center"/>
              <w:textAlignment w:val="center"/>
              <w:rPr>
                <w:szCs w:val="22"/>
                <w:lang w:val="en-US" w:eastAsia="zh-CN"/>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B6B2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AD97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3B786D56"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66DDC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T</w:t>
            </w:r>
            <w:r w:rsidRPr="00860E27">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F577497" w14:textId="77777777" w:rsidR="00860E27" w:rsidRPr="00860E27" w:rsidRDefault="00860E27" w:rsidP="0051555A">
            <w:pPr>
              <w:jc w:val="center"/>
              <w:textAlignment w:val="center"/>
              <w:rPr>
                <w:color w:val="000000"/>
                <w:kern w:val="24"/>
                <w:szCs w:val="22"/>
                <w:lang w:val="en-US" w:eastAsia="zh-CN"/>
              </w:rPr>
            </w:pPr>
            <w:commentRangeStart w:id="387"/>
            <w:r w:rsidRPr="00860E27">
              <w:rPr>
                <w:rFonts w:hint="eastAsia"/>
                <w:color w:val="000000"/>
                <w:kern w:val="24"/>
                <w:szCs w:val="22"/>
                <w:lang w:val="en-US" w:eastAsia="zh-CN"/>
              </w:rPr>
              <w:t>5</w:t>
            </w:r>
            <w:r w:rsidRPr="00860E27">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9206F0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0B696"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797E2C"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EA241F"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1</w:t>
            </w:r>
            <w:commentRangeEnd w:id="387"/>
            <w:r>
              <w:rPr>
                <w:rStyle w:val="CommentReference"/>
              </w:rPr>
              <w:commentReference w:id="387"/>
            </w:r>
          </w:p>
        </w:tc>
      </w:tr>
      <w:tr w:rsidR="00860E27" w:rsidRPr="00860E27" w14:paraId="6422CDAB"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075F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FC56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A484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8BDA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B833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37F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CD3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72F0F3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08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12136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F4C3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9B556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873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3988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729E6E"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7963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A58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1A752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0CA09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79E21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3D5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9ADDB4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34E24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AF6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8D59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6609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441D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AC3C6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C1D8E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C0DD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B896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248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DA0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6520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146F557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95DF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BB2C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755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48F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9EA01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97FBFF2"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E6CE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15B0D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EF64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B2CD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E49B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7FA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3B19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0DD35B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3909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DC2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B685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7EA22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963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D1E8D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220DC2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2E2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A9A8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A368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B183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BAAE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3916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EA14B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AAB2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7EE1B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F12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7DD7F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933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3BFC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D6664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2955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76E8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7DD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44852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57C1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6417A60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6D2C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702DC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98E1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FB7C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DB45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F8F569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A5E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E41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CDB03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EF54A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2933D4" w14:paraId="7AFADCC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F8F8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3814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37C6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3033" w14:textId="77777777" w:rsidR="00860E27" w:rsidRPr="002933D4" w:rsidRDefault="00860E27" w:rsidP="0051555A">
            <w:pPr>
              <w:jc w:val="center"/>
              <w:textAlignment w:val="center"/>
              <w:rPr>
                <w:szCs w:val="22"/>
                <w:lang w:val="en-US" w:eastAsia="zh-CN"/>
              </w:rPr>
            </w:pPr>
            <w:r w:rsidRPr="00860E27">
              <w:rPr>
                <w:color w:val="000000"/>
                <w:kern w:val="24"/>
                <w:szCs w:val="22"/>
                <w:lang w:val="en-US" w:eastAsia="zh-CN"/>
              </w:rPr>
              <w:t>1</w:t>
            </w:r>
          </w:p>
        </w:tc>
      </w:tr>
    </w:tbl>
    <w:p w14:paraId="04F3DC37" w14:textId="6C820F85" w:rsidR="00860E27" w:rsidRPr="002441C5" w:rsidRDefault="00860E27" w:rsidP="00860E27">
      <w:r w:rsidRPr="000D3B08">
        <w:rPr>
          <w:b/>
          <w:i/>
          <w:highlight w:val="yellow"/>
        </w:rPr>
        <w:t>[#SP10</w:t>
      </w:r>
      <w:r>
        <w:rPr>
          <w:b/>
          <w:i/>
          <w:highlight w:val="yellow"/>
        </w:rPr>
        <w:t>3</w:t>
      </w:r>
      <w:r w:rsidRPr="000D3B08">
        <w:rPr>
          <w:b/>
          <w:i/>
          <w:highlight w:val="yellow"/>
        </w:rPr>
        <w:t>]</w:t>
      </w:r>
      <w:r w:rsidRPr="000D3B08">
        <w:rPr>
          <w:szCs w:val="22"/>
          <w:highlight w:val="yellow"/>
        </w:rPr>
        <w:t xml:space="preserve"> </w:t>
      </w:r>
      <w:r w:rsidRPr="000D3B08">
        <w:rPr>
          <w:b/>
          <w:i/>
          <w:highlight w:val="yellow"/>
        </w:rPr>
        <w:t>[#SP10</w:t>
      </w:r>
      <w:r>
        <w:rPr>
          <w:b/>
          <w:i/>
          <w:highlight w:val="yellow"/>
        </w:rPr>
        <w:t>4</w:t>
      </w:r>
      <w:r w:rsidRPr="000D3B08">
        <w:rPr>
          <w:b/>
          <w:i/>
          <w:highlight w:val="yellow"/>
        </w:rPr>
        <w:t>]</w:t>
      </w:r>
      <w:r w:rsidRPr="000D3B08">
        <w:rPr>
          <w:szCs w:val="22"/>
          <w:highlight w:val="yellow"/>
        </w:rPr>
        <w:t xml:space="preserve"> </w:t>
      </w:r>
      <w:r w:rsidRPr="000D3B08">
        <w:rPr>
          <w:b/>
          <w:i/>
          <w:highlight w:val="yellow"/>
        </w:rPr>
        <w:t>[#SP10</w:t>
      </w:r>
      <w:r>
        <w:rPr>
          <w:b/>
          <w:i/>
          <w:highlight w:val="yellow"/>
        </w:rPr>
        <w:t>5</w:t>
      </w:r>
      <w:r w:rsidRPr="000D3B08">
        <w:rPr>
          <w:b/>
          <w:i/>
          <w:highlight w:val="yellow"/>
        </w:rPr>
        <w:t>]</w:t>
      </w:r>
      <w:r w:rsidRPr="000D3B08">
        <w:rPr>
          <w:szCs w:val="22"/>
          <w:highlight w:val="yellow"/>
        </w:rPr>
        <w:t xml:space="preserve"> </w:t>
      </w:r>
      <w:r w:rsidRPr="000D3B08">
        <w:rPr>
          <w:b/>
          <w:i/>
          <w:highlight w:val="yellow"/>
        </w:rPr>
        <w:t>[#SP106]</w:t>
      </w:r>
    </w:p>
    <w:p w14:paraId="511B2538" w14:textId="77777777" w:rsidR="0051555A" w:rsidRPr="00C6164D" w:rsidRDefault="0051555A" w:rsidP="0051555A">
      <w:pPr>
        <w:jc w:val="both"/>
        <w:rPr>
          <w:szCs w:val="22"/>
        </w:rPr>
      </w:pPr>
      <w:r w:rsidRPr="00C4040B">
        <w:rPr>
          <w:szCs w:val="22"/>
          <w:highlight w:val="yellow"/>
        </w:rPr>
        <w:t>[20/0922r2 (RU allocation subfield in EHT-SIG Follow up II, Ross Yu, Huawei), SP#1, Y/N/A: 41/0/9]</w:t>
      </w:r>
    </w:p>
    <w:p w14:paraId="75C412E8" w14:textId="77777777" w:rsidR="0051555A" w:rsidRPr="00C6164D" w:rsidRDefault="0051555A" w:rsidP="0051555A">
      <w:pPr>
        <w:jc w:val="both"/>
        <w:rPr>
          <w:szCs w:val="22"/>
        </w:rPr>
      </w:pPr>
      <w:r w:rsidRPr="00D24D1E">
        <w:rPr>
          <w:szCs w:val="22"/>
          <w:highlight w:val="yellow"/>
        </w:rPr>
        <w:t>[20/0922r2 (RU allocation subfield in EHT-SIG Follow up II, Ross Yu, Huawei), SP#2, Y/N/A: 44/0/7]</w:t>
      </w:r>
    </w:p>
    <w:p w14:paraId="70FB7510" w14:textId="77777777" w:rsidR="0051555A" w:rsidRPr="00C6164D" w:rsidRDefault="0051555A" w:rsidP="0051555A">
      <w:pPr>
        <w:jc w:val="both"/>
        <w:rPr>
          <w:szCs w:val="22"/>
        </w:rPr>
      </w:pPr>
      <w:r w:rsidRPr="00D24D1E">
        <w:rPr>
          <w:szCs w:val="22"/>
          <w:highlight w:val="yellow"/>
        </w:rPr>
        <w:t>[20/0922r2 (RU allocation subfield in EHT-SIG Follow up II, Ross Yu, Huawei), SP#3, Y/N/A: 43/0/9]</w:t>
      </w:r>
    </w:p>
    <w:p w14:paraId="0A8A0DCC" w14:textId="77777777" w:rsidR="0051555A" w:rsidRPr="000D3B08" w:rsidRDefault="0051555A" w:rsidP="0051555A">
      <w:pPr>
        <w:jc w:val="both"/>
        <w:rPr>
          <w:szCs w:val="22"/>
        </w:rPr>
      </w:pPr>
      <w:r w:rsidRPr="000D3B08">
        <w:rPr>
          <w:szCs w:val="22"/>
          <w:highlight w:val="yellow"/>
        </w:rPr>
        <w:t>[20/0925r1 (On 52 plus 26 M-RU, Ron Porat, Broadcom), SP#1, Y/N/A: 36/1/15]</w:t>
      </w:r>
    </w:p>
    <w:p w14:paraId="5BF13207" w14:textId="4B81960C" w:rsidR="00F71AD1" w:rsidRPr="00E54AC5" w:rsidRDefault="00F71AD1" w:rsidP="00CA128C">
      <w:pPr>
        <w:jc w:val="both"/>
        <w:rPr>
          <w:szCs w:val="22"/>
        </w:rPr>
      </w:pPr>
      <w:r w:rsidRPr="00D0459D">
        <w:rPr>
          <w:szCs w:val="22"/>
          <w:highlight w:val="lightGray"/>
        </w:rPr>
        <w:t xml:space="preserve">[Motion 115, #SP58, </w:t>
      </w:r>
      <w:sdt>
        <w:sdtPr>
          <w:rPr>
            <w:szCs w:val="22"/>
            <w:highlight w:val="lightGray"/>
          </w:rPr>
          <w:id w:val="-495110014"/>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00860E27" w:rsidRPr="00860E27">
            <w:rPr>
              <w:noProof/>
              <w:szCs w:val="22"/>
              <w:highlight w:val="lightGray"/>
              <w:lang w:val="en-US"/>
            </w:rPr>
            <w:t>[57]</w:t>
          </w:r>
          <w:r w:rsidRPr="00D0459D">
            <w:rPr>
              <w:szCs w:val="22"/>
              <w:highlight w:val="lightGray"/>
            </w:rPr>
            <w:fldChar w:fldCharType="end"/>
          </w:r>
        </w:sdtContent>
      </w:sdt>
      <w:r w:rsidRPr="00D0459D">
        <w:rPr>
          <w:szCs w:val="22"/>
          <w:highlight w:val="lightGray"/>
        </w:rPr>
        <w:t>]</w:t>
      </w:r>
    </w:p>
    <w:p w14:paraId="3028D130" w14:textId="77777777" w:rsidR="00CC1D3D" w:rsidRDefault="00CC1D3D" w:rsidP="00CC1D3D">
      <w:pPr>
        <w:jc w:val="both"/>
        <w:rPr>
          <w:szCs w:val="22"/>
        </w:rPr>
      </w:pPr>
    </w:p>
    <w:p w14:paraId="4ADC3EAA" w14:textId="30D62E4B" w:rsidR="00CC1D3D" w:rsidRPr="00CC1D3D" w:rsidRDefault="00CC1D3D" w:rsidP="00CC1D3D">
      <w:pPr>
        <w:jc w:val="both"/>
        <w:rPr>
          <w:szCs w:val="22"/>
          <w:highlight w:val="yellow"/>
        </w:rPr>
      </w:pPr>
      <w:r w:rsidRPr="00CC1D3D">
        <w:rPr>
          <w:b/>
          <w:szCs w:val="22"/>
          <w:highlight w:val="yellow"/>
        </w:rPr>
        <w:t>S</w:t>
      </w:r>
      <w:r w:rsidRPr="00CC1D3D">
        <w:rPr>
          <w:b/>
          <w:szCs w:val="22"/>
          <w:highlight w:val="yellow"/>
        </w:rPr>
        <w:t>traw poll #131</w:t>
      </w:r>
    </w:p>
    <w:p w14:paraId="4CA9E205" w14:textId="64D25A63" w:rsidR="00CC1D3D" w:rsidRPr="00CC1D3D" w:rsidRDefault="00CC1D3D" w:rsidP="00CC1D3D">
      <w:pPr>
        <w:jc w:val="both"/>
        <w:rPr>
          <w:szCs w:val="22"/>
          <w:highlight w:val="yellow"/>
        </w:rPr>
      </w:pPr>
      <w:r w:rsidRPr="00CC1D3D">
        <w:rPr>
          <w:szCs w:val="22"/>
          <w:highlight w:val="yellow"/>
        </w:rPr>
        <w:t>Do you agree that no entry in the RU allocation subfield table is defined for 4x996 RU?</w:t>
      </w:r>
      <w:r w:rsidRPr="00CC1D3D">
        <w:rPr>
          <w:szCs w:val="22"/>
          <w:highlight w:val="yellow"/>
        </w:rPr>
        <w:t xml:space="preserve"> </w:t>
      </w:r>
      <w:r w:rsidRPr="00CC1D3D">
        <w:rPr>
          <w:b/>
          <w:i/>
          <w:szCs w:val="22"/>
          <w:highlight w:val="yellow"/>
        </w:rPr>
        <w:t>[#SP131]</w:t>
      </w:r>
    </w:p>
    <w:p w14:paraId="2C50ADAA" w14:textId="3EF4CD9B" w:rsidR="00CC1D3D" w:rsidRPr="00CC1D3D" w:rsidRDefault="00CC1D3D" w:rsidP="00CC1D3D">
      <w:pPr>
        <w:jc w:val="both"/>
        <w:rPr>
          <w:szCs w:val="22"/>
        </w:rPr>
      </w:pPr>
      <w:r w:rsidRPr="00CC1D3D">
        <w:rPr>
          <w:szCs w:val="22"/>
          <w:highlight w:val="yellow"/>
        </w:rPr>
        <w:t>[</w:t>
      </w:r>
      <w:r w:rsidRPr="00CC1D3D">
        <w:rPr>
          <w:szCs w:val="22"/>
          <w:highlight w:val="yellow"/>
        </w:rPr>
        <w:t>20/0798r4 (Signaling of RU allocation follow-up, Dongguk Lim</w:t>
      </w:r>
      <w:r w:rsidRPr="00CC1D3D">
        <w:rPr>
          <w:szCs w:val="22"/>
          <w:highlight w:val="yellow"/>
        </w:rPr>
        <w:t xml:space="preserve">, LGE), SP#1, </w:t>
      </w:r>
      <w:r w:rsidRPr="00CC1D3D">
        <w:rPr>
          <w:szCs w:val="22"/>
          <w:highlight w:val="yellow"/>
        </w:rPr>
        <w:t>Y/N/A: 40/0/6</w:t>
      </w:r>
      <w:r w:rsidRPr="00CC1D3D">
        <w:rPr>
          <w:szCs w:val="22"/>
          <w:highlight w:val="yellow"/>
        </w:rPr>
        <w:t>]</w:t>
      </w:r>
    </w:p>
    <w:p w14:paraId="1FD199E4" w14:textId="77777777" w:rsidR="00CC1D3D" w:rsidRDefault="00CC1D3D" w:rsidP="0016041E">
      <w:pPr>
        <w:jc w:val="both"/>
        <w:rPr>
          <w:lang w:val="en-US"/>
        </w:rPr>
      </w:pPr>
    </w:p>
    <w:p w14:paraId="538AF66C" w14:textId="77777777" w:rsidR="00982E28" w:rsidRPr="00D0459D" w:rsidRDefault="00982E28" w:rsidP="0016041E">
      <w:pPr>
        <w:jc w:val="both"/>
        <w:rPr>
          <w:highlight w:val="lightGray"/>
          <w:lang w:val="en-US"/>
        </w:rPr>
      </w:pPr>
      <w:r w:rsidRPr="00D0459D">
        <w:rPr>
          <w:highlight w:val="lightGray"/>
          <w:lang w:val="en-US"/>
        </w:rPr>
        <w:t>For the PPDU transmitted to MU, the User field having TBD bits is contained in the user-specific field of EHT-SIG</w:t>
      </w:r>
    </w:p>
    <w:p w14:paraId="151C8007"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01684A83"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Detailed descriptions are TBD.</w:t>
      </w:r>
    </w:p>
    <w:p w14:paraId="18FF3F63" w14:textId="77777777" w:rsidR="00982E28" w:rsidRPr="00D0459D" w:rsidRDefault="00982E28" w:rsidP="0016041E">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860E27" w:rsidRPr="00860E27">
            <w:rPr>
              <w:noProof/>
              <w:highlight w:val="lightGray"/>
              <w:lang w:val="en-US"/>
            </w:rPr>
            <w:t>[58]</w:t>
          </w:r>
          <w:r w:rsidRPr="00D0459D">
            <w:rPr>
              <w:highlight w:val="lightGray"/>
              <w:lang w:val="en-US"/>
            </w:rPr>
            <w:fldChar w:fldCharType="end"/>
          </w:r>
        </w:sdtContent>
      </w:sdt>
      <w:r w:rsidRPr="00D0459D">
        <w:rPr>
          <w:highlight w:val="lightGray"/>
          <w:lang w:val="en-US"/>
        </w:rPr>
        <w:t>]</w:t>
      </w:r>
    </w:p>
    <w:p w14:paraId="132F6A7F" w14:textId="77777777" w:rsidR="00A502EA" w:rsidRPr="00D0459D" w:rsidRDefault="00A502EA" w:rsidP="0016041E">
      <w:pPr>
        <w:jc w:val="both"/>
        <w:rPr>
          <w:highlight w:val="lightGray"/>
          <w:lang w:val="en-US"/>
        </w:rPr>
      </w:pPr>
    </w:p>
    <w:p w14:paraId="4C123CE9" w14:textId="77777777" w:rsidR="00F93908" w:rsidRDefault="00F93908">
      <w:pPr>
        <w:rPr>
          <w:rFonts w:eastAsiaTheme="minorEastAsia"/>
          <w:bCs/>
          <w:highlight w:val="lightGray"/>
        </w:rPr>
      </w:pPr>
      <w:r>
        <w:rPr>
          <w:rFonts w:eastAsiaTheme="minorEastAsia"/>
          <w:bCs/>
          <w:highlight w:val="lightGray"/>
        </w:rPr>
        <w:br w:type="page"/>
      </w:r>
    </w:p>
    <w:p w14:paraId="1D154B97" w14:textId="208C93E3" w:rsidR="00881607" w:rsidRPr="00D0459D" w:rsidRDefault="00DE2515" w:rsidP="00881607">
      <w:pPr>
        <w:tabs>
          <w:tab w:val="left" w:pos="7075"/>
        </w:tabs>
        <w:jc w:val="both"/>
        <w:rPr>
          <w:rFonts w:eastAsiaTheme="minorEastAsia"/>
          <w:bCs/>
          <w:highlight w:val="lightGray"/>
        </w:rPr>
      </w:pPr>
      <w:r w:rsidRPr="00D0459D">
        <w:rPr>
          <w:rFonts w:eastAsiaTheme="minorEastAsia"/>
          <w:bCs/>
          <w:highlight w:val="lightGray"/>
        </w:rPr>
        <w:lastRenderedPageBreak/>
        <w:t>I</w:t>
      </w:r>
      <w:r w:rsidR="00881607" w:rsidRPr="00D0459D">
        <w:rPr>
          <w:rFonts w:eastAsiaTheme="minorEastAsia"/>
          <w:bCs/>
          <w:highlight w:val="lightGray"/>
        </w:rPr>
        <w:t xml:space="preserve">n BW </w:t>
      </w:r>
      <w:r w:rsidR="00881607" w:rsidRPr="00D0459D">
        <w:rPr>
          <w:rFonts w:eastAsiaTheme="minorEastAsia" w:hint="eastAsia"/>
          <w:bCs/>
          <w:highlight w:val="lightGray"/>
        </w:rPr>
        <w:t>≤</w:t>
      </w:r>
      <w:r w:rsidR="00881607" w:rsidRPr="00D0459D">
        <w:rPr>
          <w:rFonts w:eastAsiaTheme="minorEastAsia" w:hint="eastAsia"/>
          <w:bCs/>
          <w:highlight w:val="lightGray"/>
        </w:rPr>
        <w:t xml:space="preserve"> </w:t>
      </w:r>
      <w:r w:rsidR="00881607" w:rsidRPr="00D0459D">
        <w:rPr>
          <w:rFonts w:eastAsiaTheme="minorEastAsia"/>
          <w:bCs/>
          <w:highlight w:val="lightGray"/>
        </w:rPr>
        <w:t>160</w:t>
      </w:r>
      <w:r w:rsidR="00D75904" w:rsidRPr="00D0459D">
        <w:rPr>
          <w:rFonts w:eastAsiaTheme="minorEastAsia"/>
          <w:bCs/>
          <w:highlight w:val="lightGray"/>
        </w:rPr>
        <w:t xml:space="preserve"> </w:t>
      </w:r>
      <w:r w:rsidR="00881607" w:rsidRPr="00D0459D">
        <w:rPr>
          <w:rFonts w:eastAsiaTheme="minorEastAsia"/>
          <w:bCs/>
          <w:highlight w:val="lightGray"/>
        </w:rPr>
        <w:t xml:space="preserve">MHz, the EHT-SIG content channel for </w:t>
      </w:r>
      <w:r w:rsidR="005E1C55" w:rsidRPr="00D0459D">
        <w:rPr>
          <w:rFonts w:eastAsiaTheme="minorEastAsia"/>
          <w:bCs/>
          <w:highlight w:val="lightGray"/>
        </w:rPr>
        <w:t>m</w:t>
      </w:r>
      <w:r w:rsidR="00881607" w:rsidRPr="00D0459D">
        <w:rPr>
          <w:rFonts w:eastAsiaTheme="minorEastAsia"/>
          <w:bCs/>
          <w:highlight w:val="lightGray"/>
        </w:rPr>
        <w:t>ultiple user transmission is configured as follow</w:t>
      </w:r>
      <w:r w:rsidRPr="00D0459D">
        <w:rPr>
          <w:rFonts w:eastAsiaTheme="minorEastAsia"/>
          <w:bCs/>
          <w:highlight w:val="lightGray"/>
        </w:rPr>
        <w:t>s:</w:t>
      </w:r>
    </w:p>
    <w:p w14:paraId="55019996" w14:textId="77777777"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w:t>
      </w:r>
      <w:r w:rsidR="002F0AB7" w:rsidRPr="00D0459D">
        <w:rPr>
          <w:rFonts w:eastAsiaTheme="minorEastAsia"/>
          <w:bCs/>
          <w:highlight w:val="lightGray"/>
        </w:rPr>
        <w:t>n</w:t>
      </w:r>
      <w:r w:rsidRPr="00D0459D">
        <w:rPr>
          <w:rFonts w:eastAsiaTheme="minorEastAsia"/>
          <w:bCs/>
          <w:highlight w:val="lightGray"/>
        </w:rPr>
        <w:t xml:space="preserve"> EHT-SIG content channel is composed of a 20 MHz frequency segment.</w:t>
      </w:r>
    </w:p>
    <w:p w14:paraId="396DFAC1" w14:textId="10C0C079"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4B398572" w14:textId="3BF7A7E0"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The EHT-SIG field consists of two EHT-SIG content channels in each 80</w:t>
      </w:r>
      <w:r w:rsidR="00C65378" w:rsidRPr="00D0459D">
        <w:rPr>
          <w:rFonts w:eastAsiaTheme="minorEastAsia"/>
          <w:bCs/>
          <w:highlight w:val="lightGray"/>
        </w:rPr>
        <w:t xml:space="preserve"> </w:t>
      </w:r>
      <w:r w:rsidRPr="00D0459D">
        <w:rPr>
          <w:rFonts w:eastAsiaTheme="minorEastAsia"/>
          <w:bCs/>
          <w:highlight w:val="lightGray"/>
        </w:rPr>
        <w:t>MHz</w:t>
      </w:r>
      <w:r w:rsidR="005E1C55" w:rsidRPr="00D0459D">
        <w:rPr>
          <w:rFonts w:eastAsiaTheme="minorEastAsia"/>
          <w:bCs/>
          <w:highlight w:val="lightGray"/>
        </w:rPr>
        <w:t>.</w:t>
      </w:r>
    </w:p>
    <w:p w14:paraId="78C13D41" w14:textId="427320AF" w:rsidR="00881607" w:rsidRPr="00D0459D" w:rsidRDefault="00881607" w:rsidP="00881607">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w:t>
      </w:r>
      <w:r w:rsidR="007130CB" w:rsidRPr="00D0459D">
        <w:rPr>
          <w:rFonts w:eastAsiaTheme="minorEastAsia"/>
          <w:bCs/>
          <w:highlight w:val="lightGray"/>
        </w:rPr>
        <w:t xml:space="preserve"> </w:t>
      </w:r>
      <w:r w:rsidRPr="00D0459D">
        <w:rPr>
          <w:rFonts w:eastAsiaTheme="minorEastAsia"/>
          <w:bCs/>
          <w:highlight w:val="lightGray"/>
        </w:rPr>
        <w:t>MHz may carry different information.</w:t>
      </w:r>
    </w:p>
    <w:p w14:paraId="2857D476" w14:textId="25EAAF6B" w:rsidR="00881607" w:rsidRPr="00D0459D" w:rsidRDefault="00D75904" w:rsidP="00DF7E01">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W</w:t>
      </w:r>
      <w:r w:rsidR="00881607" w:rsidRPr="00D0459D">
        <w:rPr>
          <w:rFonts w:eastAsiaTheme="minorEastAsia"/>
          <w:bCs/>
          <w:highlight w:val="lightGray"/>
        </w:rPr>
        <w:t>here, SST operation using TWT is one potential applicable scenario, other scenarios are TBD</w:t>
      </w:r>
      <w:r w:rsidRPr="00D0459D">
        <w:rPr>
          <w:rFonts w:eastAsiaTheme="minorEastAsia"/>
          <w:bCs/>
          <w:highlight w:val="lightGray"/>
        </w:rPr>
        <w:t>.</w:t>
      </w:r>
      <w:r w:rsidR="00881607" w:rsidRPr="00D0459D">
        <w:rPr>
          <w:rFonts w:eastAsiaTheme="minorEastAsia"/>
          <w:bCs/>
          <w:highlight w:val="lightGray"/>
        </w:rPr>
        <w:t xml:space="preserve"> </w:t>
      </w:r>
    </w:p>
    <w:p w14:paraId="29D27C81" w14:textId="2EB257CD" w:rsidR="00881607" w:rsidRPr="00D0459D" w:rsidRDefault="00C65378" w:rsidP="0016041E">
      <w:pPr>
        <w:jc w:val="both"/>
        <w:rPr>
          <w:highlight w:val="lightGray"/>
        </w:rPr>
      </w:pPr>
      <w:r w:rsidRPr="00D0459D">
        <w:rPr>
          <w:highlight w:val="lightGray"/>
        </w:rPr>
        <w:t xml:space="preserve">[Motion 111, #SP0611-17, </w:t>
      </w:r>
      <w:sdt>
        <w:sdtPr>
          <w:rPr>
            <w:highlight w:val="lightGray"/>
          </w:rPr>
          <w:id w:val="-2119134843"/>
          <w:citation/>
        </w:sdtPr>
        <w:sdtContent>
          <w:r w:rsidR="004C3E2A" w:rsidRPr="00D0459D">
            <w:rPr>
              <w:highlight w:val="lightGray"/>
            </w:rPr>
            <w:fldChar w:fldCharType="begin"/>
          </w:r>
          <w:r w:rsidR="004C3E2A" w:rsidRPr="00D0459D">
            <w:rPr>
              <w:highlight w:val="lightGray"/>
              <w:lang w:val="en-US"/>
            </w:rPr>
            <w:instrText xml:space="preserve"> CITATION 19_1755r4 \l 1033 </w:instrText>
          </w:r>
          <w:r w:rsidR="004C3E2A" w:rsidRPr="00D0459D">
            <w:rPr>
              <w:highlight w:val="lightGray"/>
            </w:rPr>
            <w:fldChar w:fldCharType="separate"/>
          </w:r>
          <w:r w:rsidR="00860E27" w:rsidRPr="00860E27">
            <w:rPr>
              <w:noProof/>
              <w:highlight w:val="lightGray"/>
              <w:lang w:val="en-US"/>
            </w:rPr>
            <w:t>[9]</w:t>
          </w:r>
          <w:r w:rsidR="004C3E2A" w:rsidRPr="00D0459D">
            <w:rPr>
              <w:highlight w:val="lightGray"/>
            </w:rPr>
            <w:fldChar w:fldCharType="end"/>
          </w:r>
        </w:sdtContent>
      </w:sdt>
      <w:r w:rsidR="004C3E2A" w:rsidRPr="00D0459D">
        <w:rPr>
          <w:highlight w:val="lightGray"/>
        </w:rPr>
        <w:t xml:space="preserve"> and </w:t>
      </w:r>
      <w:sdt>
        <w:sdtPr>
          <w:rPr>
            <w:highlight w:val="lightGray"/>
          </w:rPr>
          <w:id w:val="-1183118217"/>
          <w:citation/>
        </w:sdtPr>
        <w:sdtContent>
          <w:r w:rsidR="004C3E2A" w:rsidRPr="00D0459D">
            <w:rPr>
              <w:highlight w:val="lightGray"/>
            </w:rPr>
            <w:fldChar w:fldCharType="begin"/>
          </w:r>
          <w:r w:rsidR="004C3E2A" w:rsidRPr="00D0459D">
            <w:rPr>
              <w:highlight w:val="lightGray"/>
              <w:lang w:val="en-US"/>
            </w:rPr>
            <w:instrText xml:space="preserve"> CITATION 20_0020r3 \l 1033 </w:instrText>
          </w:r>
          <w:r w:rsidR="004C3E2A" w:rsidRPr="00D0459D">
            <w:rPr>
              <w:highlight w:val="lightGray"/>
            </w:rPr>
            <w:fldChar w:fldCharType="separate"/>
          </w:r>
          <w:r w:rsidR="00860E27" w:rsidRPr="00860E27">
            <w:rPr>
              <w:noProof/>
              <w:highlight w:val="lightGray"/>
              <w:lang w:val="en-US"/>
            </w:rPr>
            <w:t>[59]</w:t>
          </w:r>
          <w:r w:rsidR="004C3E2A" w:rsidRPr="00D0459D">
            <w:rPr>
              <w:highlight w:val="lightGray"/>
            </w:rPr>
            <w:fldChar w:fldCharType="end"/>
          </w:r>
        </w:sdtContent>
      </w:sdt>
      <w:r w:rsidR="004C3E2A" w:rsidRPr="00D0459D">
        <w:rPr>
          <w:highlight w:val="lightGray"/>
        </w:rPr>
        <w:t>]</w:t>
      </w:r>
    </w:p>
    <w:p w14:paraId="59C57A97" w14:textId="77777777" w:rsidR="00F24542" w:rsidRPr="00D0459D" w:rsidRDefault="00F24542" w:rsidP="003334EC">
      <w:pPr>
        <w:jc w:val="both"/>
        <w:rPr>
          <w:rFonts w:eastAsiaTheme="minorEastAsia"/>
          <w:bCs/>
          <w:highlight w:val="lightGray"/>
        </w:rPr>
      </w:pPr>
    </w:p>
    <w:p w14:paraId="0AFF17CA" w14:textId="3F413668" w:rsidR="003334EC" w:rsidRPr="00D0459D" w:rsidRDefault="008B7AD6" w:rsidP="003334EC">
      <w:pPr>
        <w:jc w:val="both"/>
        <w:rPr>
          <w:szCs w:val="22"/>
          <w:highlight w:val="lightGray"/>
        </w:rPr>
      </w:pPr>
      <w:r w:rsidRPr="00D0459D">
        <w:rPr>
          <w:rFonts w:eastAsiaTheme="minorEastAsia"/>
          <w:bCs/>
          <w:highlight w:val="lightGray"/>
        </w:rPr>
        <w:t>802.</w:t>
      </w:r>
      <w:r w:rsidR="003334EC" w:rsidRPr="00D0459D">
        <w:rPr>
          <w:rFonts w:eastAsiaTheme="minorEastAsia"/>
          <w:bCs/>
          <w:highlight w:val="lightGray"/>
        </w:rPr>
        <w:t>11be STA can recognize the preamble puncturing pattern it needs by using the BW field and puncturing information of U-SIG and</w:t>
      </w:r>
      <w:r w:rsidR="00363242" w:rsidRPr="00D0459D">
        <w:rPr>
          <w:rFonts w:eastAsiaTheme="minorEastAsia"/>
          <w:bCs/>
          <w:highlight w:val="lightGray"/>
        </w:rPr>
        <w:t>/or</w:t>
      </w:r>
      <w:r w:rsidR="003334EC" w:rsidRPr="00D0459D">
        <w:rPr>
          <w:rFonts w:eastAsiaTheme="minorEastAsia"/>
          <w:bCs/>
          <w:highlight w:val="lightGray"/>
        </w:rPr>
        <w:t xml:space="preserve"> EHT-SIG field in </w:t>
      </w:r>
      <w:r w:rsidR="005E1C55" w:rsidRPr="00D0459D">
        <w:rPr>
          <w:rFonts w:eastAsiaTheme="minorEastAsia"/>
          <w:bCs/>
          <w:highlight w:val="lightGray"/>
        </w:rPr>
        <w:t xml:space="preserve">multiple </w:t>
      </w:r>
      <w:r w:rsidR="003334EC" w:rsidRPr="00D0459D">
        <w:rPr>
          <w:rFonts w:eastAsiaTheme="minorEastAsia"/>
          <w:bCs/>
          <w:highlight w:val="lightGray"/>
        </w:rPr>
        <w:t>user transmission</w:t>
      </w:r>
      <w:r w:rsidR="0022650B" w:rsidRPr="00D0459D">
        <w:rPr>
          <w:rFonts w:eastAsiaTheme="minorEastAsia"/>
          <w:bCs/>
          <w:highlight w:val="lightGray"/>
        </w:rPr>
        <w:t>.</w:t>
      </w:r>
    </w:p>
    <w:p w14:paraId="77405953" w14:textId="2B014C0E" w:rsidR="003334EC" w:rsidRPr="00D0459D" w:rsidRDefault="003334EC" w:rsidP="00DF7E01">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4FFA1E96" w14:textId="4A4D199E" w:rsidR="004C3E2A" w:rsidRPr="003448E8" w:rsidRDefault="004C3E2A" w:rsidP="004C3E2A">
      <w:pPr>
        <w:jc w:val="both"/>
      </w:pPr>
      <w:r w:rsidRPr="00D0459D">
        <w:rPr>
          <w:highlight w:val="lightGray"/>
        </w:rPr>
        <w:t xml:space="preserve">[Motion 111, #SP0611-18, </w:t>
      </w:r>
      <w:sdt>
        <w:sdtPr>
          <w:rPr>
            <w:highlight w:val="lightGray"/>
          </w:rPr>
          <w:id w:val="1651401736"/>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405992168"/>
          <w:citation/>
        </w:sdt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860E27" w:rsidRPr="00860E27">
            <w:rPr>
              <w:noProof/>
              <w:highlight w:val="lightGray"/>
              <w:lang w:val="en-US"/>
            </w:rPr>
            <w:t>[59]</w:t>
          </w:r>
          <w:r w:rsidRPr="00D0459D">
            <w:rPr>
              <w:highlight w:val="lightGray"/>
            </w:rPr>
            <w:fldChar w:fldCharType="end"/>
          </w:r>
        </w:sdtContent>
      </w:sdt>
      <w:r w:rsidRPr="00D0459D">
        <w:rPr>
          <w:highlight w:val="lightGray"/>
        </w:rPr>
        <w:t>]</w:t>
      </w:r>
    </w:p>
    <w:p w14:paraId="6AE4BC82" w14:textId="77777777" w:rsidR="004C3E2A" w:rsidRPr="0094572F" w:rsidRDefault="004C3E2A" w:rsidP="003334EC">
      <w:pPr>
        <w:tabs>
          <w:tab w:val="left" w:pos="7075"/>
        </w:tabs>
        <w:rPr>
          <w:highlight w:val="lightGray"/>
        </w:rPr>
      </w:pPr>
    </w:p>
    <w:p w14:paraId="4B0C7DA5" w14:textId="0E96F475" w:rsidR="00047F15" w:rsidRPr="00D0459D" w:rsidRDefault="009F7107" w:rsidP="00047F15">
      <w:pPr>
        <w:tabs>
          <w:tab w:val="left" w:pos="7075"/>
        </w:tabs>
        <w:jc w:val="both"/>
        <w:rPr>
          <w:highlight w:val="lightGray"/>
        </w:rPr>
      </w:pPr>
      <w:r w:rsidRPr="00D0459D">
        <w:rPr>
          <w:bCs/>
          <w:szCs w:val="22"/>
          <w:highlight w:val="lightGray"/>
          <w:lang w:val="en-US"/>
        </w:rPr>
        <w:t xml:space="preserve">There is </w:t>
      </w:r>
      <w:r w:rsidR="00047F15" w:rsidRPr="00D0459D">
        <w:rPr>
          <w:bCs/>
          <w:szCs w:val="22"/>
          <w:highlight w:val="lightGray"/>
          <w:lang w:val="en-US"/>
        </w:rPr>
        <w:t>STA-ID related information in the EHT PPDU preamble sent to a single user and multiple users</w:t>
      </w:r>
      <w:r w:rsidRPr="00D0459D">
        <w:rPr>
          <w:bCs/>
          <w:szCs w:val="22"/>
          <w:highlight w:val="lightGray"/>
          <w:lang w:val="en-US"/>
        </w:rPr>
        <w:t>.</w:t>
      </w:r>
      <w:r w:rsidRPr="00D0459D">
        <w:rPr>
          <w:szCs w:val="22"/>
          <w:highlight w:val="lightGray"/>
          <w:lang w:val="en-US"/>
        </w:rPr>
        <w:t xml:space="preserve">  </w:t>
      </w:r>
      <w:r w:rsidR="00047F15" w:rsidRPr="00D0459D">
        <w:rPr>
          <w:bCs/>
          <w:szCs w:val="22"/>
          <w:highlight w:val="lightGray"/>
          <w:lang w:val="en-US"/>
        </w:rPr>
        <w:t>TB PPDU is TBD.</w:t>
      </w:r>
      <w:r w:rsidR="00CE2D54" w:rsidRPr="00D0459D">
        <w:rPr>
          <w:bCs/>
          <w:szCs w:val="22"/>
          <w:highlight w:val="lightGray"/>
          <w:lang w:val="en-US"/>
        </w:rPr>
        <w:t xml:space="preserve"> </w:t>
      </w:r>
    </w:p>
    <w:p w14:paraId="24C9D290" w14:textId="18610060" w:rsidR="000B0745" w:rsidRPr="00D0459D" w:rsidRDefault="000B0745" w:rsidP="00047F15">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248788351"/>
          <w:citation/>
        </w:sdt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860E27" w:rsidRPr="00860E27">
            <w:rPr>
              <w:noProof/>
              <w:highlight w:val="lightGray"/>
              <w:lang w:val="en-US"/>
            </w:rPr>
            <w:t>[45]</w:t>
          </w:r>
          <w:r w:rsidRPr="00D0459D">
            <w:rPr>
              <w:highlight w:val="lightGray"/>
            </w:rPr>
            <w:fldChar w:fldCharType="end"/>
          </w:r>
        </w:sdtContent>
      </w:sdt>
      <w:r w:rsidRPr="00D0459D">
        <w:rPr>
          <w:highlight w:val="lightGray"/>
        </w:rPr>
        <w:t>]</w:t>
      </w:r>
    </w:p>
    <w:p w14:paraId="73C2F5F0" w14:textId="77777777" w:rsidR="00047F15" w:rsidRPr="00D0459D" w:rsidRDefault="00047F15" w:rsidP="00047F15">
      <w:pPr>
        <w:jc w:val="both"/>
        <w:rPr>
          <w:highlight w:val="lightGray"/>
        </w:rPr>
      </w:pPr>
    </w:p>
    <w:p w14:paraId="5C975C1D" w14:textId="181EF63E" w:rsidR="009E5BBA" w:rsidRPr="00D0459D" w:rsidRDefault="009E5BBA" w:rsidP="009E5BBA">
      <w:pPr>
        <w:jc w:val="both"/>
        <w:rPr>
          <w:highlight w:val="lightGray"/>
        </w:rPr>
      </w:pPr>
      <w:r w:rsidRPr="00D0459D">
        <w:rPr>
          <w:highlight w:val="lightGray"/>
        </w:rPr>
        <w:t>EHT-SIG may carry different content in each 80</w:t>
      </w:r>
      <w:r w:rsidR="00D75904" w:rsidRPr="00D0459D">
        <w:rPr>
          <w:highlight w:val="lightGray"/>
        </w:rPr>
        <w:t xml:space="preserve"> </w:t>
      </w:r>
      <w:r w:rsidRPr="00D0459D">
        <w:rPr>
          <w:highlight w:val="lightGray"/>
        </w:rPr>
        <w:t>MHz</w:t>
      </w:r>
      <w:r w:rsidR="00CE2D54" w:rsidRPr="00D0459D">
        <w:rPr>
          <w:highlight w:val="lightGray"/>
        </w:rPr>
        <w:t>.</w:t>
      </w:r>
    </w:p>
    <w:p w14:paraId="35B5AC16" w14:textId="6D4729A0" w:rsidR="009E5BBA" w:rsidRPr="00D0459D" w:rsidRDefault="009E5BBA" w:rsidP="00DF7E01">
      <w:pPr>
        <w:pStyle w:val="ListParagraph"/>
        <w:numPr>
          <w:ilvl w:val="0"/>
          <w:numId w:val="51"/>
        </w:numPr>
        <w:jc w:val="both"/>
        <w:rPr>
          <w:highlight w:val="lightGray"/>
        </w:rPr>
      </w:pPr>
      <w:r w:rsidRPr="00D0459D">
        <w:rPr>
          <w:highlight w:val="lightGray"/>
        </w:rPr>
        <w:t>For PPDU BW larger than 80</w:t>
      </w:r>
      <w:r w:rsidR="00D75904" w:rsidRPr="00D0459D">
        <w:rPr>
          <w:highlight w:val="lightGray"/>
        </w:rPr>
        <w:t xml:space="preserve"> </w:t>
      </w:r>
      <w:r w:rsidRPr="00D0459D">
        <w:rPr>
          <w:highlight w:val="lightGray"/>
        </w:rPr>
        <w:t>MHz.</w:t>
      </w:r>
    </w:p>
    <w:p w14:paraId="1597A2E2" w14:textId="6F03F088" w:rsidR="009E5BBA" w:rsidRPr="00D0459D" w:rsidRDefault="009E5BBA" w:rsidP="00DF7E01">
      <w:pPr>
        <w:pStyle w:val="ListParagraph"/>
        <w:numPr>
          <w:ilvl w:val="0"/>
          <w:numId w:val="51"/>
        </w:numPr>
        <w:jc w:val="both"/>
        <w:rPr>
          <w:highlight w:val="lightGray"/>
        </w:rPr>
      </w:pPr>
      <w:r w:rsidRPr="00D0459D">
        <w:rPr>
          <w:highlight w:val="lightGray"/>
        </w:rPr>
        <w:t>SST operation using TWT is one applicable scenario, other scenarios are TBD.</w:t>
      </w:r>
    </w:p>
    <w:p w14:paraId="55A43041" w14:textId="6184A5D1" w:rsidR="00D124CF" w:rsidRDefault="000368D0" w:rsidP="009E5BBA">
      <w:pPr>
        <w:jc w:val="both"/>
      </w:pPr>
      <w:r w:rsidRPr="00D0459D">
        <w:rPr>
          <w:highlight w:val="lightGray"/>
        </w:rPr>
        <w:t xml:space="preserve">[Motion 112, #SP1, </w:t>
      </w:r>
      <w:sdt>
        <w:sdtPr>
          <w:rPr>
            <w:highlight w:val="lightGray"/>
          </w:rPr>
          <w:id w:val="634831374"/>
          <w:citation/>
        </w:sdtPr>
        <w:sdtContent>
          <w:r w:rsidR="004B0670" w:rsidRPr="00D0459D">
            <w:rPr>
              <w:highlight w:val="lightGray"/>
            </w:rPr>
            <w:fldChar w:fldCharType="begin"/>
          </w:r>
          <w:r w:rsidR="004B0670" w:rsidRPr="00D0459D">
            <w:rPr>
              <w:highlight w:val="lightGray"/>
              <w:lang w:val="en-US"/>
            </w:rPr>
            <w:instrText xml:space="preserve"> CITATION 19_1755r4 \l 1033 </w:instrText>
          </w:r>
          <w:r w:rsidR="004B0670" w:rsidRPr="00D0459D">
            <w:rPr>
              <w:highlight w:val="lightGray"/>
            </w:rPr>
            <w:fldChar w:fldCharType="separate"/>
          </w:r>
          <w:r w:rsidR="00860E27" w:rsidRPr="00860E27">
            <w:rPr>
              <w:noProof/>
              <w:highlight w:val="lightGray"/>
              <w:lang w:val="en-US"/>
            </w:rPr>
            <w:t>[9]</w:t>
          </w:r>
          <w:r w:rsidR="004B0670" w:rsidRPr="00D0459D">
            <w:rPr>
              <w:highlight w:val="lightGray"/>
            </w:rPr>
            <w:fldChar w:fldCharType="end"/>
          </w:r>
        </w:sdtContent>
      </w:sdt>
      <w:r w:rsidR="004B0670" w:rsidRPr="00D0459D">
        <w:rPr>
          <w:highlight w:val="lightGray"/>
        </w:rPr>
        <w:t xml:space="preserve"> and </w:t>
      </w:r>
      <w:sdt>
        <w:sdtPr>
          <w:rPr>
            <w:highlight w:val="lightGray"/>
          </w:rPr>
          <w:id w:val="-1952853804"/>
          <w:citation/>
        </w:sdtPr>
        <w:sdtContent>
          <w:r w:rsidR="004B0670" w:rsidRPr="00D0459D">
            <w:rPr>
              <w:highlight w:val="lightGray"/>
            </w:rPr>
            <w:fldChar w:fldCharType="begin"/>
          </w:r>
          <w:r w:rsidR="004B0670" w:rsidRPr="00D0459D">
            <w:rPr>
              <w:highlight w:val="lightGray"/>
              <w:lang w:val="en-US"/>
            </w:rPr>
            <w:instrText xml:space="preserve"> CITATION 20_0605r0 \l 1033 </w:instrText>
          </w:r>
          <w:r w:rsidR="004B0670" w:rsidRPr="00D0459D">
            <w:rPr>
              <w:highlight w:val="lightGray"/>
            </w:rPr>
            <w:fldChar w:fldCharType="separate"/>
          </w:r>
          <w:r w:rsidR="00860E27" w:rsidRPr="00860E27">
            <w:rPr>
              <w:noProof/>
              <w:highlight w:val="lightGray"/>
              <w:lang w:val="en-US"/>
            </w:rPr>
            <w:t>[60]</w:t>
          </w:r>
          <w:r w:rsidR="004B0670" w:rsidRPr="00D0459D">
            <w:rPr>
              <w:highlight w:val="lightGray"/>
            </w:rPr>
            <w:fldChar w:fldCharType="end"/>
          </w:r>
        </w:sdtContent>
      </w:sdt>
      <w:r w:rsidR="004B0670" w:rsidRPr="00D0459D">
        <w:rPr>
          <w:highlight w:val="lightGray"/>
        </w:rPr>
        <w:t>]</w:t>
      </w:r>
    </w:p>
    <w:p w14:paraId="2B21A895" w14:textId="0B433C8E" w:rsidR="00C44F82" w:rsidRPr="007741F4" w:rsidRDefault="00C44F82" w:rsidP="00C44F82">
      <w:pPr>
        <w:pStyle w:val="Heading3"/>
      </w:pPr>
      <w:bookmarkStart w:id="388" w:name="_Toc46406801"/>
      <w:r w:rsidRPr="007741F4">
        <w:t>EHT-STF</w:t>
      </w:r>
      <w:bookmarkEnd w:id="388"/>
    </w:p>
    <w:p w14:paraId="0936B86A" w14:textId="52E0238D" w:rsidR="00C44F82" w:rsidRPr="00D0459D" w:rsidRDefault="00C44F82" w:rsidP="00515AB2">
      <w:pPr>
        <w:jc w:val="both"/>
        <w:rPr>
          <w:highlight w:val="lightGray"/>
        </w:rPr>
      </w:pPr>
      <w:r w:rsidRPr="00D0459D">
        <w:rPr>
          <w:highlight w:val="lightGray"/>
        </w:rPr>
        <w:t>EHT PPDU has EHT-STF immediately after EHT-SIG</w:t>
      </w:r>
      <w:r w:rsidR="00D75904" w:rsidRPr="00D0459D">
        <w:rPr>
          <w:highlight w:val="lightGray"/>
        </w:rPr>
        <w:t>.</w:t>
      </w:r>
    </w:p>
    <w:p w14:paraId="134D7B2D" w14:textId="6D3A9880" w:rsidR="00C44F82" w:rsidRPr="00D0459D" w:rsidRDefault="00C44F82" w:rsidP="00DF7E01">
      <w:pPr>
        <w:pStyle w:val="ListParagraph"/>
        <w:numPr>
          <w:ilvl w:val="0"/>
          <w:numId w:val="55"/>
        </w:numPr>
        <w:jc w:val="both"/>
        <w:rPr>
          <w:highlight w:val="lightGray"/>
        </w:rPr>
      </w:pPr>
      <w:r w:rsidRPr="00D0459D">
        <w:rPr>
          <w:highlight w:val="lightGray"/>
        </w:rPr>
        <w:t xml:space="preserve">If EHT PPDU </w:t>
      </w:r>
      <w:r w:rsidR="00515AB2" w:rsidRPr="00D0459D">
        <w:rPr>
          <w:highlight w:val="lightGray"/>
        </w:rPr>
        <w:t xml:space="preserve">does not </w:t>
      </w:r>
      <w:r w:rsidRPr="00D0459D">
        <w:rPr>
          <w:highlight w:val="lightGray"/>
        </w:rPr>
        <w:t>have EHT-SIG, EHT-STF is positioned immediately after U-SIG</w:t>
      </w:r>
      <w:r w:rsidR="00515AB2" w:rsidRPr="00D0459D">
        <w:rPr>
          <w:highlight w:val="lightGray"/>
        </w:rPr>
        <w:t xml:space="preserve">. </w:t>
      </w:r>
    </w:p>
    <w:p w14:paraId="330FAD1A" w14:textId="627EF19F" w:rsidR="008E1609" w:rsidRPr="00D0459D" w:rsidRDefault="008E1609" w:rsidP="00C44F82">
      <w:pPr>
        <w:jc w:val="both"/>
        <w:rPr>
          <w:highlight w:val="lightGray"/>
        </w:rPr>
      </w:pPr>
      <w:r w:rsidRPr="00D0459D">
        <w:rPr>
          <w:highlight w:val="lightGray"/>
        </w:rPr>
        <w:t xml:space="preserve">[Motion 112, #SP8, </w:t>
      </w:r>
      <w:sdt>
        <w:sdtPr>
          <w:rPr>
            <w:highlight w:val="lightGray"/>
          </w:rPr>
          <w:id w:val="-1142656190"/>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698048565"/>
          <w:citation/>
        </w:sdt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733FC07D" w14:textId="77777777" w:rsidR="00C44F82" w:rsidRPr="00D0459D" w:rsidRDefault="00C44F82" w:rsidP="009E5BBA">
      <w:pPr>
        <w:jc w:val="both"/>
        <w:rPr>
          <w:b/>
          <w:highlight w:val="lightGray"/>
        </w:rPr>
      </w:pPr>
    </w:p>
    <w:p w14:paraId="1C65D6EA" w14:textId="5AE02447" w:rsidR="006878AF" w:rsidRPr="00D0459D" w:rsidRDefault="006878AF" w:rsidP="00A74E2E">
      <w:pPr>
        <w:rPr>
          <w:szCs w:val="22"/>
          <w:highlight w:val="lightGray"/>
        </w:rPr>
      </w:pPr>
      <w:r w:rsidRPr="00D0459D">
        <w:rPr>
          <w:szCs w:val="22"/>
          <w:highlight w:val="lightGray"/>
        </w:rPr>
        <w:t>802.11be supports 1x EHT-STF and 2x EHT-STF</w:t>
      </w:r>
      <w:r w:rsidR="00A74E2E" w:rsidRPr="00D0459D">
        <w:rPr>
          <w:szCs w:val="22"/>
          <w:highlight w:val="lightGray"/>
        </w:rPr>
        <w:t>:</w:t>
      </w:r>
    </w:p>
    <w:p w14:paraId="09F280FD" w14:textId="1B932991" w:rsidR="006878AF" w:rsidRPr="00D0459D" w:rsidRDefault="006878AF" w:rsidP="00DF7E01">
      <w:pPr>
        <w:pStyle w:val="ListParagraph"/>
        <w:numPr>
          <w:ilvl w:val="0"/>
          <w:numId w:val="55"/>
        </w:numPr>
        <w:rPr>
          <w:szCs w:val="22"/>
          <w:highlight w:val="lightGray"/>
        </w:rPr>
      </w:pPr>
      <w:r w:rsidRPr="00D0459D">
        <w:rPr>
          <w:szCs w:val="22"/>
          <w:highlight w:val="lightGray"/>
        </w:rPr>
        <w:t>1x EHT-STF is used in EHT SU/MU PPDU</w:t>
      </w:r>
      <w:r w:rsidR="00D75904" w:rsidRPr="00D0459D">
        <w:rPr>
          <w:szCs w:val="22"/>
          <w:highlight w:val="lightGray"/>
        </w:rPr>
        <w:t>.</w:t>
      </w:r>
    </w:p>
    <w:p w14:paraId="374B234E" w14:textId="302B2AEC" w:rsidR="006878AF" w:rsidRPr="00D0459D" w:rsidRDefault="006878AF" w:rsidP="00DF7E01">
      <w:pPr>
        <w:pStyle w:val="ListParagraph"/>
        <w:numPr>
          <w:ilvl w:val="1"/>
          <w:numId w:val="55"/>
        </w:numPr>
        <w:rPr>
          <w:szCs w:val="22"/>
          <w:highlight w:val="lightGray"/>
        </w:rPr>
      </w:pPr>
      <w:r w:rsidRPr="00D0459D">
        <w:rPr>
          <w:szCs w:val="22"/>
          <w:highlight w:val="lightGray"/>
        </w:rPr>
        <w:t>Whether SU and MU PPDU format is the same is TBD</w:t>
      </w:r>
      <w:r w:rsidR="00D75904" w:rsidRPr="00D0459D">
        <w:rPr>
          <w:szCs w:val="22"/>
          <w:highlight w:val="lightGray"/>
        </w:rPr>
        <w:t>.</w:t>
      </w:r>
    </w:p>
    <w:p w14:paraId="5896466B" w14:textId="7F749834" w:rsidR="006878AF" w:rsidRPr="00D0459D" w:rsidRDefault="006878AF" w:rsidP="00DF7E01">
      <w:pPr>
        <w:pStyle w:val="ListParagraph"/>
        <w:numPr>
          <w:ilvl w:val="0"/>
          <w:numId w:val="55"/>
        </w:numPr>
        <w:rPr>
          <w:szCs w:val="22"/>
          <w:highlight w:val="lightGray"/>
        </w:rPr>
      </w:pPr>
      <w:r w:rsidRPr="00D0459D">
        <w:rPr>
          <w:szCs w:val="22"/>
          <w:highlight w:val="lightGray"/>
        </w:rPr>
        <w:t>2x EHT-STF is used in EHT TB PPDU</w:t>
      </w:r>
      <w:r w:rsidR="00D75904" w:rsidRPr="00D0459D">
        <w:rPr>
          <w:szCs w:val="22"/>
          <w:highlight w:val="lightGray"/>
        </w:rPr>
        <w:t>.</w:t>
      </w:r>
    </w:p>
    <w:p w14:paraId="181863F8" w14:textId="6EF00BA1" w:rsidR="006878AF" w:rsidRPr="00D0459D" w:rsidRDefault="006878AF" w:rsidP="00DF7E01">
      <w:pPr>
        <w:pStyle w:val="ListParagraph"/>
        <w:numPr>
          <w:ilvl w:val="0"/>
          <w:numId w:val="55"/>
        </w:numPr>
        <w:rPr>
          <w:szCs w:val="22"/>
          <w:highlight w:val="lightGray"/>
        </w:rPr>
      </w:pPr>
      <w:r w:rsidRPr="00D0459D">
        <w:rPr>
          <w:szCs w:val="22"/>
          <w:highlight w:val="lightGray"/>
        </w:rPr>
        <w:t>TBD for any new EHT PPDU format</w:t>
      </w:r>
      <w:r w:rsidR="00D75904" w:rsidRPr="00D0459D">
        <w:rPr>
          <w:szCs w:val="22"/>
          <w:highlight w:val="lightGray"/>
        </w:rPr>
        <w:t>.</w:t>
      </w:r>
      <w:r w:rsidRPr="00D0459D">
        <w:rPr>
          <w:szCs w:val="22"/>
          <w:highlight w:val="lightGray"/>
        </w:rPr>
        <w:t>s</w:t>
      </w:r>
      <w:r w:rsidR="00A74E2E" w:rsidRPr="00D0459D">
        <w:rPr>
          <w:szCs w:val="22"/>
          <w:highlight w:val="lightGray"/>
        </w:rPr>
        <w:t xml:space="preserve"> </w:t>
      </w:r>
      <w:r w:rsidR="00A74E2E" w:rsidRPr="00D0459D">
        <w:rPr>
          <w:highlight w:val="lightGray"/>
        </w:rPr>
        <w:t xml:space="preserve"> </w:t>
      </w:r>
    </w:p>
    <w:p w14:paraId="352A21F7" w14:textId="559D4736" w:rsidR="008E1609" w:rsidRPr="00D0459D" w:rsidRDefault="008E1609" w:rsidP="008E1609">
      <w:pPr>
        <w:jc w:val="both"/>
        <w:rPr>
          <w:highlight w:val="lightGray"/>
        </w:rPr>
      </w:pPr>
      <w:r w:rsidRPr="00D0459D">
        <w:rPr>
          <w:highlight w:val="lightGray"/>
        </w:rPr>
        <w:t xml:space="preserve">[Motion 112, #SP9, </w:t>
      </w:r>
      <w:sdt>
        <w:sdtPr>
          <w:rPr>
            <w:highlight w:val="lightGray"/>
          </w:rPr>
          <w:id w:val="-2104106212"/>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494081323"/>
          <w:citation/>
        </w:sdt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2EFC97AD" w14:textId="77777777" w:rsidR="00C44F82" w:rsidRPr="00D0459D" w:rsidRDefault="00C44F82" w:rsidP="009E5BBA">
      <w:pPr>
        <w:jc w:val="both"/>
        <w:rPr>
          <w:b/>
          <w:highlight w:val="lightGray"/>
        </w:rPr>
      </w:pPr>
    </w:p>
    <w:p w14:paraId="240E543C" w14:textId="6846CB8F" w:rsidR="00D338D1" w:rsidRPr="00D0459D" w:rsidRDefault="00D338D1" w:rsidP="00E420B9">
      <w:pPr>
        <w:jc w:val="both"/>
        <w:rPr>
          <w:highlight w:val="lightGray"/>
        </w:rPr>
      </w:pPr>
      <w:r w:rsidRPr="00D0459D">
        <w:rPr>
          <w:bCs/>
          <w:szCs w:val="22"/>
          <w:highlight w:val="lightGray"/>
        </w:rPr>
        <w:t>802.11be reuses 1x HE-STF and 2x HE-STF in 20/40/80/160/80+80 MHz PPDU</w:t>
      </w:r>
      <w:r w:rsidR="00E420B9" w:rsidRPr="00D0459D">
        <w:rPr>
          <w:bCs/>
          <w:szCs w:val="22"/>
          <w:highlight w:val="lightGray"/>
        </w:rPr>
        <w:t xml:space="preserve">. </w:t>
      </w:r>
      <w:r w:rsidR="00E420B9" w:rsidRPr="00D0459D">
        <w:rPr>
          <w:highlight w:val="lightGray"/>
        </w:rPr>
        <w:t xml:space="preserve"> </w:t>
      </w:r>
    </w:p>
    <w:p w14:paraId="3DAF672B" w14:textId="0AFD54AF" w:rsidR="008E1609" w:rsidRPr="00D0459D" w:rsidRDefault="008E1609" w:rsidP="008E1609">
      <w:pPr>
        <w:jc w:val="both"/>
        <w:rPr>
          <w:highlight w:val="lightGray"/>
        </w:rPr>
      </w:pPr>
      <w:r w:rsidRPr="00D0459D">
        <w:rPr>
          <w:highlight w:val="lightGray"/>
        </w:rPr>
        <w:t xml:space="preserve">[Motion 112, #SP10, </w:t>
      </w:r>
      <w:sdt>
        <w:sdtPr>
          <w:rPr>
            <w:highlight w:val="lightGray"/>
          </w:rPr>
          <w:id w:val="1205830539"/>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743186888"/>
          <w:citation/>
        </w:sdt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656183E8" w14:textId="77777777" w:rsidR="000E4A4F" w:rsidRPr="00D0459D" w:rsidRDefault="000E4A4F" w:rsidP="00D338D1">
      <w:pPr>
        <w:rPr>
          <w:highlight w:val="lightGray"/>
        </w:rPr>
      </w:pPr>
    </w:p>
    <w:p w14:paraId="0F78B758" w14:textId="571CBB5C" w:rsidR="000E4A4F" w:rsidRPr="00D0459D" w:rsidRDefault="000E4A4F" w:rsidP="003E3642">
      <w:pPr>
        <w:jc w:val="both"/>
        <w:rPr>
          <w:szCs w:val="22"/>
          <w:highlight w:val="lightGray"/>
        </w:rPr>
      </w:pPr>
      <w:r w:rsidRPr="00D0459D">
        <w:rPr>
          <w:szCs w:val="22"/>
          <w:highlight w:val="lightGray"/>
        </w:rPr>
        <w:t>1x and 2x 320/160+160</w:t>
      </w:r>
      <w:r w:rsidR="00772113" w:rsidRPr="00D0459D">
        <w:rPr>
          <w:szCs w:val="22"/>
          <w:highlight w:val="lightGray"/>
        </w:rPr>
        <w:t xml:space="preserve"> </w:t>
      </w:r>
      <w:r w:rsidRPr="00D0459D">
        <w:rPr>
          <w:szCs w:val="22"/>
          <w:highlight w:val="lightGray"/>
        </w:rPr>
        <w:t>MHz EHT-STF sequences are designed by repeating 1x and 2x 80</w:t>
      </w:r>
      <w:r w:rsidR="00103628" w:rsidRPr="00D0459D">
        <w:rPr>
          <w:szCs w:val="22"/>
          <w:highlight w:val="lightGray"/>
        </w:rPr>
        <w:t xml:space="preserve"> </w:t>
      </w:r>
      <w:r w:rsidRPr="00D0459D">
        <w:rPr>
          <w:szCs w:val="22"/>
          <w:highlight w:val="lightGray"/>
        </w:rPr>
        <w:t>MHz HE-STF sequences, respectively</w:t>
      </w:r>
      <w:r w:rsidR="00103628" w:rsidRPr="00D0459D">
        <w:rPr>
          <w:szCs w:val="22"/>
          <w:highlight w:val="lightGray"/>
        </w:rPr>
        <w:t>.</w:t>
      </w:r>
    </w:p>
    <w:p w14:paraId="5FF6D9AA" w14:textId="1033D1EF" w:rsidR="000E4A4F" w:rsidRPr="00D0459D" w:rsidRDefault="000E4A4F" w:rsidP="003E3642">
      <w:pPr>
        <w:pStyle w:val="ListParagraph"/>
        <w:numPr>
          <w:ilvl w:val="0"/>
          <w:numId w:val="70"/>
        </w:numPr>
        <w:jc w:val="both"/>
        <w:rPr>
          <w:szCs w:val="22"/>
          <w:highlight w:val="lightGray"/>
        </w:rPr>
      </w:pPr>
      <w:r w:rsidRPr="00D0459D">
        <w:rPr>
          <w:szCs w:val="22"/>
          <w:highlight w:val="lightGray"/>
        </w:rPr>
        <w:t>Additional coefficients for phase rotation are TBD</w:t>
      </w:r>
      <w:r w:rsidR="00103628" w:rsidRPr="00D0459D">
        <w:rPr>
          <w:szCs w:val="22"/>
          <w:highlight w:val="lightGray"/>
        </w:rPr>
        <w:t>.</w:t>
      </w:r>
      <w:r w:rsidRPr="00D0459D">
        <w:rPr>
          <w:szCs w:val="22"/>
          <w:highlight w:val="lightGray"/>
        </w:rPr>
        <w:t xml:space="preserve"> </w:t>
      </w:r>
    </w:p>
    <w:p w14:paraId="5C3C8F2C" w14:textId="74D74F8F" w:rsidR="003448E8" w:rsidRPr="00D0459D" w:rsidRDefault="003448E8" w:rsidP="000E4A4F">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Content>
          <w:r w:rsidR="00212B72" w:rsidRPr="00D0459D">
            <w:rPr>
              <w:szCs w:val="22"/>
              <w:highlight w:val="lightGray"/>
            </w:rPr>
            <w:fldChar w:fldCharType="begin"/>
          </w:r>
          <w:r w:rsidR="00212B72" w:rsidRPr="00D0459D">
            <w:rPr>
              <w:szCs w:val="22"/>
              <w:highlight w:val="lightGray"/>
              <w:lang w:val="en-US"/>
            </w:rPr>
            <w:instrText xml:space="preserve"> CITATION 19_1755r5 \l 1033 </w:instrText>
          </w:r>
          <w:r w:rsidR="00212B72" w:rsidRPr="00D0459D">
            <w:rPr>
              <w:szCs w:val="22"/>
              <w:highlight w:val="lightGray"/>
            </w:rPr>
            <w:fldChar w:fldCharType="separate"/>
          </w:r>
          <w:r w:rsidR="00860E27" w:rsidRPr="00860E27">
            <w:rPr>
              <w:noProof/>
              <w:szCs w:val="22"/>
              <w:highlight w:val="lightGray"/>
              <w:lang w:val="en-US"/>
            </w:rPr>
            <w:t>[7]</w:t>
          </w:r>
          <w:r w:rsidR="00212B72" w:rsidRPr="00D0459D">
            <w:rPr>
              <w:szCs w:val="22"/>
              <w:highlight w:val="lightGray"/>
            </w:rPr>
            <w:fldChar w:fldCharType="end"/>
          </w:r>
        </w:sdtContent>
      </w:sdt>
      <w:r w:rsidR="00212B72" w:rsidRPr="00D0459D">
        <w:rPr>
          <w:szCs w:val="22"/>
          <w:highlight w:val="lightGray"/>
        </w:rPr>
        <w:t xml:space="preserve"> and </w:t>
      </w:r>
      <w:sdt>
        <w:sdtPr>
          <w:rPr>
            <w:szCs w:val="22"/>
            <w:highlight w:val="lightGray"/>
          </w:rPr>
          <w:id w:val="1753389734"/>
          <w:citation/>
        </w:sdtPr>
        <w:sdtContent>
          <w:r w:rsidR="00AF3B60" w:rsidRPr="00D0459D">
            <w:rPr>
              <w:szCs w:val="22"/>
              <w:highlight w:val="lightGray"/>
            </w:rPr>
            <w:fldChar w:fldCharType="begin"/>
          </w:r>
          <w:r w:rsidR="00AF3B60" w:rsidRPr="00D0459D">
            <w:rPr>
              <w:szCs w:val="22"/>
              <w:highlight w:val="lightGray"/>
              <w:lang w:val="en-US"/>
            </w:rPr>
            <w:instrText xml:space="preserve"> CITATION 20_0782r2 \l 1033 </w:instrText>
          </w:r>
          <w:r w:rsidR="00AF3B60" w:rsidRPr="00D0459D">
            <w:rPr>
              <w:szCs w:val="22"/>
              <w:highlight w:val="lightGray"/>
            </w:rPr>
            <w:fldChar w:fldCharType="separate"/>
          </w:r>
          <w:r w:rsidR="00860E27" w:rsidRPr="00860E27">
            <w:rPr>
              <w:noProof/>
              <w:szCs w:val="22"/>
              <w:highlight w:val="lightGray"/>
              <w:lang w:val="en-US"/>
            </w:rPr>
            <w:t>[62]</w:t>
          </w:r>
          <w:r w:rsidR="00AF3B60" w:rsidRPr="00D0459D">
            <w:rPr>
              <w:szCs w:val="22"/>
              <w:highlight w:val="lightGray"/>
            </w:rPr>
            <w:fldChar w:fldCharType="end"/>
          </w:r>
        </w:sdtContent>
      </w:sdt>
      <w:r w:rsidR="00AF3B60" w:rsidRPr="00D0459D">
        <w:rPr>
          <w:szCs w:val="22"/>
          <w:highlight w:val="lightGray"/>
        </w:rPr>
        <w:t>]</w:t>
      </w:r>
    </w:p>
    <w:p w14:paraId="0CECCBD9" w14:textId="77777777" w:rsidR="00EC0D3A" w:rsidRPr="00D0459D" w:rsidRDefault="00EC0D3A" w:rsidP="000E4A4F">
      <w:pPr>
        <w:jc w:val="both"/>
        <w:rPr>
          <w:szCs w:val="22"/>
          <w:highlight w:val="lightGray"/>
        </w:rPr>
      </w:pPr>
    </w:p>
    <w:p w14:paraId="26812759" w14:textId="77777777" w:rsidR="00F93908" w:rsidRDefault="00F93908">
      <w:pPr>
        <w:rPr>
          <w:szCs w:val="22"/>
          <w:highlight w:val="lightGray"/>
        </w:rPr>
      </w:pPr>
      <w:r>
        <w:rPr>
          <w:szCs w:val="22"/>
          <w:highlight w:val="lightGray"/>
        </w:rPr>
        <w:br w:type="page"/>
      </w:r>
    </w:p>
    <w:p w14:paraId="3488A6A8" w14:textId="568AD102" w:rsidR="00EC0D3A" w:rsidRPr="00D0459D" w:rsidRDefault="00EC0D3A" w:rsidP="003E3642">
      <w:pPr>
        <w:jc w:val="both"/>
        <w:rPr>
          <w:szCs w:val="22"/>
          <w:highlight w:val="lightGray"/>
        </w:rPr>
      </w:pPr>
      <w:r w:rsidRPr="00D0459D">
        <w:rPr>
          <w:szCs w:val="22"/>
          <w:highlight w:val="lightGray"/>
        </w:rPr>
        <w:lastRenderedPageBreak/>
        <w:t>1x EHT-STF sequence for contiguous 320</w:t>
      </w:r>
      <w:r w:rsidR="00D52BD7" w:rsidRPr="00D0459D">
        <w:rPr>
          <w:szCs w:val="22"/>
          <w:highlight w:val="lightGray"/>
        </w:rPr>
        <w:t xml:space="preserve"> </w:t>
      </w:r>
      <w:r w:rsidRPr="00D0459D">
        <w:rPr>
          <w:szCs w:val="22"/>
          <w:highlight w:val="lightGray"/>
        </w:rPr>
        <w:t>MHz PPDU</w:t>
      </w:r>
    </w:p>
    <w:p w14:paraId="796E4FD9" w14:textId="037D8219" w:rsidR="00EC0D3A" w:rsidRPr="00D0459D" w:rsidRDefault="00EC0D3A" w:rsidP="003E3642">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 xml:space="preserve"> ,</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17FA295A" w14:textId="044CA080" w:rsidR="00EC0D3A" w:rsidRPr="00D0459D" w:rsidRDefault="00EC0D3A" w:rsidP="003E3642">
      <w:pPr>
        <w:jc w:val="both"/>
        <w:rPr>
          <w:szCs w:val="22"/>
          <w:highlight w:val="lightGray"/>
        </w:rPr>
      </w:pPr>
      <w:r w:rsidRPr="00D0459D">
        <w:rPr>
          <w:szCs w:val="22"/>
          <w:highlight w:val="lightGray"/>
        </w:rPr>
        <w:t>1x EHT-STF sequence for non-contiguous 160+160</w:t>
      </w:r>
      <w:r w:rsidR="00D52BD7" w:rsidRPr="00D0459D">
        <w:rPr>
          <w:szCs w:val="22"/>
          <w:highlight w:val="lightGray"/>
        </w:rPr>
        <w:t xml:space="preserve"> </w:t>
      </w:r>
      <w:r w:rsidRPr="00D0459D">
        <w:rPr>
          <w:szCs w:val="22"/>
          <w:highlight w:val="lightGray"/>
        </w:rPr>
        <w:t>MHz PPDU</w:t>
      </w:r>
    </w:p>
    <w:p w14:paraId="73111C5D" w14:textId="1DD673AB" w:rsidR="00EC0D3A" w:rsidRPr="00D0459D" w:rsidRDefault="00EC0D3A" w:rsidP="003E3642">
      <w:pPr>
        <w:pStyle w:val="ListParagraph"/>
        <w:numPr>
          <w:ilvl w:val="0"/>
          <w:numId w:val="83"/>
        </w:numPr>
        <w:jc w:val="both"/>
        <w:rPr>
          <w:szCs w:val="22"/>
          <w:highlight w:val="lightGray"/>
        </w:rPr>
      </w:pPr>
      <w:r w:rsidRPr="00D0459D">
        <w:rPr>
          <w:szCs w:val="22"/>
          <w:highlight w:val="lightGray"/>
        </w:rPr>
        <w:t>Low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7279FE3D" w14:textId="5213433A" w:rsidR="00EC0D3A" w:rsidRPr="00D0459D" w:rsidRDefault="00EC0D3A" w:rsidP="003E3642">
      <w:pPr>
        <w:pStyle w:val="ListParagraph"/>
        <w:numPr>
          <w:ilvl w:val="0"/>
          <w:numId w:val="83"/>
        </w:numPr>
        <w:jc w:val="both"/>
        <w:rPr>
          <w:szCs w:val="22"/>
          <w:highlight w:val="lightGray"/>
        </w:rPr>
      </w:pPr>
      <w:r w:rsidRPr="00D0459D">
        <w:rPr>
          <w:szCs w:val="22"/>
          <w:highlight w:val="lightGray"/>
        </w:rPr>
        <w:t>High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E299AA4" w14:textId="6B879226" w:rsidR="00103628" w:rsidRPr="00D0459D" w:rsidRDefault="00103628" w:rsidP="003E3642">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p>
    <w:p w14:paraId="2FE65FE3" w14:textId="66AFD6D6" w:rsidR="000C0DDA" w:rsidRPr="003E3642" w:rsidRDefault="000C0DDA" w:rsidP="000C0DDA">
      <w:pPr>
        <w:jc w:val="both"/>
        <w:rPr>
          <w:szCs w:val="22"/>
        </w:rPr>
      </w:pPr>
      <w:r w:rsidRPr="00D0459D">
        <w:rPr>
          <w:szCs w:val="22"/>
          <w:highlight w:val="lightGray"/>
        </w:rPr>
        <w:t xml:space="preserve">[Motion 115, #SP82, </w:t>
      </w:r>
      <w:sdt>
        <w:sdtPr>
          <w:rPr>
            <w:szCs w:val="22"/>
            <w:highlight w:val="lightGray"/>
          </w:rPr>
          <w:id w:val="743537615"/>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860E27" w:rsidRPr="00860E27">
            <w:rPr>
              <w:noProof/>
              <w:szCs w:val="22"/>
              <w:highlight w:val="lightGray"/>
              <w:lang w:val="en-US"/>
            </w:rPr>
            <w:t>[62]</w:t>
          </w:r>
          <w:r w:rsidRPr="00D0459D">
            <w:rPr>
              <w:szCs w:val="22"/>
              <w:highlight w:val="lightGray"/>
            </w:rPr>
            <w:fldChar w:fldCharType="end"/>
          </w:r>
        </w:sdtContent>
      </w:sdt>
      <w:r w:rsidRPr="00D0459D">
        <w:rPr>
          <w:szCs w:val="22"/>
          <w:highlight w:val="lightGray"/>
        </w:rPr>
        <w:t>]</w:t>
      </w:r>
    </w:p>
    <w:p w14:paraId="3125686E" w14:textId="77777777" w:rsidR="00875C80" w:rsidRDefault="00875C80" w:rsidP="00EC0D3A">
      <w:pPr>
        <w:rPr>
          <w:szCs w:val="22"/>
        </w:rPr>
      </w:pPr>
    </w:p>
    <w:p w14:paraId="2BC11B9D" w14:textId="204FB07D" w:rsidR="00875C80" w:rsidRPr="00D0459D" w:rsidRDefault="00875C80" w:rsidP="00CC724C">
      <w:pPr>
        <w:jc w:val="both"/>
        <w:rPr>
          <w:szCs w:val="22"/>
          <w:highlight w:val="lightGray"/>
        </w:rPr>
      </w:pPr>
      <w:r w:rsidRPr="00D0459D">
        <w:rPr>
          <w:szCs w:val="22"/>
          <w:highlight w:val="lightGray"/>
        </w:rPr>
        <w:t>2x EHT-STF sequence for contiguous 320</w:t>
      </w:r>
      <w:r w:rsidR="00772113" w:rsidRPr="00D0459D">
        <w:rPr>
          <w:szCs w:val="22"/>
          <w:highlight w:val="lightGray"/>
        </w:rPr>
        <w:t xml:space="preserve"> </w:t>
      </w:r>
      <w:r w:rsidRPr="00D0459D">
        <w:rPr>
          <w:szCs w:val="22"/>
          <w:highlight w:val="lightGray"/>
        </w:rPr>
        <w:t>MHz PPDU</w:t>
      </w:r>
    </w:p>
    <w:p w14:paraId="2A4D2B9B" w14:textId="62A1BCFC" w:rsidR="00875C80" w:rsidRPr="00D0459D" w:rsidRDefault="00875C80" w:rsidP="00CC724C">
      <w:pPr>
        <w:pStyle w:val="ListParagraph"/>
        <w:numPr>
          <w:ilvl w:val="0"/>
          <w:numId w:val="84"/>
        </w:numPr>
        <w:jc w:val="both"/>
        <w:rPr>
          <w:szCs w:val="22"/>
          <w:highlight w:val="lightGray"/>
        </w:rPr>
      </w:pPr>
      <w:r w:rsidRPr="00D0459D">
        <w:rPr>
          <w:i/>
          <w:szCs w:val="22"/>
          <w:highlight w:val="lightGray"/>
        </w:rPr>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6D8E9D6A"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1339EFFC" w14:textId="207404A4" w:rsidR="00875C80" w:rsidRPr="00D0459D" w:rsidRDefault="00875C80" w:rsidP="00CC724C">
      <w:pPr>
        <w:jc w:val="both"/>
        <w:rPr>
          <w:szCs w:val="22"/>
          <w:highlight w:val="lightGray"/>
        </w:rPr>
      </w:pPr>
      <w:r w:rsidRPr="00D0459D">
        <w:rPr>
          <w:szCs w:val="22"/>
          <w:highlight w:val="lightGray"/>
        </w:rPr>
        <w:t>2x EHT-STF sequence for non-contiguous 160+160</w:t>
      </w:r>
      <w:r w:rsidR="00772113" w:rsidRPr="00D0459D">
        <w:rPr>
          <w:szCs w:val="22"/>
          <w:highlight w:val="lightGray"/>
        </w:rPr>
        <w:t xml:space="preserve"> </w:t>
      </w:r>
      <w:r w:rsidRPr="00D0459D">
        <w:rPr>
          <w:szCs w:val="22"/>
          <w:highlight w:val="lightGray"/>
        </w:rPr>
        <w:t>MHz PPDU</w:t>
      </w:r>
    </w:p>
    <w:p w14:paraId="30B84F6B" w14:textId="030A7591" w:rsidR="00875C80" w:rsidRPr="00D0459D" w:rsidRDefault="00875C80" w:rsidP="00CC724C">
      <w:pPr>
        <w:pStyle w:val="ListParagraph"/>
        <w:numPr>
          <w:ilvl w:val="0"/>
          <w:numId w:val="84"/>
        </w:numPr>
        <w:jc w:val="both"/>
        <w:rPr>
          <w:szCs w:val="22"/>
          <w:highlight w:val="lightGray"/>
        </w:rPr>
      </w:pPr>
      <w:r w:rsidRPr="00D0459D">
        <w:rPr>
          <w:szCs w:val="22"/>
          <w:highlight w:val="lightGray"/>
        </w:rPr>
        <w:t>Low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w:t>
      </w:r>
      <w:r w:rsidR="00270881" w:rsidRPr="00D0459D">
        <w:rPr>
          <w:szCs w:val="22"/>
          <w:highlight w:val="lightGray"/>
        </w:rPr>
        <w:t xml:space="preserve"> </w:t>
      </w:r>
      <w:r w:rsidRPr="00D0459D">
        <w:rPr>
          <w:szCs w:val="22"/>
          <w:highlight w:val="lightGray"/>
        </w:rPr>
        <w:t>-1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9CB908B"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0174E1B7" w14:textId="1726A39E" w:rsidR="00875C80" w:rsidRPr="00D0459D" w:rsidRDefault="00875C80" w:rsidP="00CC724C">
      <w:pPr>
        <w:pStyle w:val="ListParagraph"/>
        <w:numPr>
          <w:ilvl w:val="0"/>
          <w:numId w:val="84"/>
        </w:numPr>
        <w:jc w:val="both"/>
        <w:rPr>
          <w:szCs w:val="22"/>
          <w:highlight w:val="lightGray"/>
        </w:rPr>
      </w:pPr>
      <w:r w:rsidRPr="00D0459D">
        <w:rPr>
          <w:szCs w:val="22"/>
          <w:highlight w:val="lightGray"/>
        </w:rPr>
        <w:t>High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014EDC27" w14:textId="77777777" w:rsidR="00772113"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3C33219" w14:textId="26EA6517" w:rsidR="00875C80" w:rsidRPr="00D0459D" w:rsidRDefault="00772113" w:rsidP="00CC724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875C80" w:rsidRPr="00D0459D">
        <w:rPr>
          <w:szCs w:val="22"/>
          <w:highlight w:val="lightGray"/>
        </w:rPr>
        <w:t xml:space="preserve">  </w:t>
      </w:r>
    </w:p>
    <w:p w14:paraId="2827CEE5" w14:textId="360CE3F9" w:rsidR="008064BE" w:rsidRPr="003E3642" w:rsidRDefault="008064BE" w:rsidP="008064BE">
      <w:pPr>
        <w:jc w:val="both"/>
        <w:rPr>
          <w:szCs w:val="22"/>
        </w:rPr>
      </w:pPr>
      <w:r w:rsidRPr="00D0459D">
        <w:rPr>
          <w:szCs w:val="22"/>
          <w:highlight w:val="lightGray"/>
        </w:rPr>
        <w:t xml:space="preserve">[Motion 115, #SP83, </w:t>
      </w:r>
      <w:sdt>
        <w:sdtPr>
          <w:rPr>
            <w:szCs w:val="22"/>
            <w:highlight w:val="lightGray"/>
          </w:rPr>
          <w:id w:val="-1799057790"/>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860E27" w:rsidRPr="00860E27">
            <w:rPr>
              <w:noProof/>
              <w:szCs w:val="22"/>
              <w:highlight w:val="lightGray"/>
              <w:lang w:val="en-US"/>
            </w:rPr>
            <w:t>[62]</w:t>
          </w:r>
          <w:r w:rsidRPr="00D0459D">
            <w:rPr>
              <w:szCs w:val="22"/>
              <w:highlight w:val="lightGray"/>
            </w:rPr>
            <w:fldChar w:fldCharType="end"/>
          </w:r>
        </w:sdtContent>
      </w:sdt>
      <w:r w:rsidRPr="00D0459D">
        <w:rPr>
          <w:szCs w:val="22"/>
          <w:highlight w:val="lightGray"/>
        </w:rPr>
        <w:t>]</w:t>
      </w:r>
    </w:p>
    <w:p w14:paraId="3DD53E50" w14:textId="77777777" w:rsidR="00C44F82" w:rsidRPr="00C44F82" w:rsidRDefault="00A74B94" w:rsidP="00C44F82">
      <w:pPr>
        <w:pStyle w:val="Heading3"/>
      </w:pPr>
      <w:bookmarkStart w:id="389" w:name="_Toc46406802"/>
      <w:r>
        <w:t>EHT-LTF</w:t>
      </w:r>
      <w:bookmarkEnd w:id="389"/>
    </w:p>
    <w:p w14:paraId="38C44EBE" w14:textId="77777777" w:rsidR="003D1CA0" w:rsidRPr="00D0459D" w:rsidRDefault="003D1CA0" w:rsidP="00B2669E">
      <w:pPr>
        <w:rPr>
          <w:highlight w:val="lightGray"/>
          <w:lang w:val="en-US"/>
        </w:rPr>
      </w:pPr>
      <w:r w:rsidRPr="00D0459D">
        <w:rPr>
          <w:highlight w:val="lightGray"/>
          <w:lang w:val="en-US"/>
        </w:rPr>
        <w:t>802.11be shall include 1</w:t>
      </w:r>
      <w:r w:rsidR="0068111A" w:rsidRPr="00D0459D">
        <w:rPr>
          <w:highlight w:val="lightGray"/>
        </w:rPr>
        <w:t>x</w:t>
      </w:r>
      <w:r w:rsidRPr="00D0459D">
        <w:rPr>
          <w:highlight w:val="lightGray"/>
          <w:lang w:val="en-US"/>
        </w:rPr>
        <w:t xml:space="preserve"> EHT-LTF and 2</w:t>
      </w:r>
      <w:r w:rsidR="0068111A" w:rsidRPr="00D0459D">
        <w:rPr>
          <w:highlight w:val="lightGray"/>
        </w:rPr>
        <w:t>x</w:t>
      </w:r>
      <w:r w:rsidRPr="00D0459D">
        <w:rPr>
          <w:highlight w:val="lightGray"/>
          <w:lang w:val="en-US"/>
        </w:rPr>
        <w:t xml:space="preserve"> EHT-LTF.</w:t>
      </w:r>
    </w:p>
    <w:p w14:paraId="5E0D9408" w14:textId="77777777" w:rsidR="00A82D47" w:rsidRPr="00D0459D" w:rsidRDefault="00A82D47" w:rsidP="00B2669E">
      <w:pPr>
        <w:rPr>
          <w:highlight w:val="lightGray"/>
          <w:lang w:val="en-US"/>
        </w:rPr>
      </w:pPr>
      <w:r w:rsidRPr="00D0459D">
        <w:rPr>
          <w:highlight w:val="lightGray"/>
          <w:lang w:val="en-US"/>
        </w:rPr>
        <w:t xml:space="preserve">[Motion </w:t>
      </w:r>
      <w:r w:rsidR="00171C38" w:rsidRPr="00D0459D">
        <w:rPr>
          <w:highlight w:val="lightGray"/>
          <w:lang w:val="en-US"/>
        </w:rPr>
        <w:t xml:space="preserve">74, </w:t>
      </w:r>
      <w:sdt>
        <w:sdtPr>
          <w:rPr>
            <w:highlight w:val="lightGray"/>
            <w:lang w:val="en-US"/>
          </w:rPr>
          <w:id w:val="208920200"/>
          <w:citation/>
        </w:sdtPr>
        <w:sdtContent>
          <w:r w:rsidR="00171C38" w:rsidRPr="00D0459D">
            <w:rPr>
              <w:highlight w:val="lightGray"/>
              <w:lang w:val="en-US"/>
            </w:rPr>
            <w:fldChar w:fldCharType="begin"/>
          </w:r>
          <w:r w:rsidR="00171C38" w:rsidRPr="00D0459D">
            <w:rPr>
              <w:highlight w:val="lightGray"/>
              <w:lang w:val="en-US"/>
            </w:rPr>
            <w:instrText xml:space="preserve"> CITATION 19_1755r2 \l 1033 </w:instrText>
          </w:r>
          <w:r w:rsidR="00171C38" w:rsidRPr="00D0459D">
            <w:rPr>
              <w:highlight w:val="lightGray"/>
              <w:lang w:val="en-US"/>
            </w:rPr>
            <w:fldChar w:fldCharType="separate"/>
          </w:r>
          <w:r w:rsidR="00860E27" w:rsidRPr="00860E27">
            <w:rPr>
              <w:noProof/>
              <w:highlight w:val="lightGray"/>
              <w:lang w:val="en-US"/>
            </w:rPr>
            <w:t>[17]</w:t>
          </w:r>
          <w:r w:rsidR="00171C38" w:rsidRPr="00D0459D">
            <w:rPr>
              <w:highlight w:val="lightGray"/>
              <w:lang w:val="en-US"/>
            </w:rPr>
            <w:fldChar w:fldCharType="end"/>
          </w:r>
        </w:sdtContent>
      </w:sdt>
      <w:r w:rsidR="00171C38" w:rsidRPr="00D0459D">
        <w:rPr>
          <w:highlight w:val="lightGray"/>
          <w:lang w:val="en-US"/>
        </w:rPr>
        <w:t xml:space="preserve"> and </w:t>
      </w:r>
      <w:sdt>
        <w:sdtPr>
          <w:rPr>
            <w:highlight w:val="lightGray"/>
            <w:lang w:val="en-US"/>
          </w:rPr>
          <w:id w:val="-317572414"/>
          <w:citation/>
        </w:sdtPr>
        <w:sdtContent>
          <w:r w:rsidR="00074BBB" w:rsidRPr="00D0459D">
            <w:rPr>
              <w:highlight w:val="lightGray"/>
              <w:lang w:val="en-US"/>
            </w:rPr>
            <w:fldChar w:fldCharType="begin"/>
          </w:r>
          <w:r w:rsidR="00074BBB" w:rsidRPr="00D0459D">
            <w:rPr>
              <w:highlight w:val="lightGray"/>
              <w:lang w:val="en-US"/>
            </w:rPr>
            <w:instrText xml:space="preserve"> CITATION 19_1980r2 \l 1033 </w:instrText>
          </w:r>
          <w:r w:rsidR="00074BBB" w:rsidRPr="00D0459D">
            <w:rPr>
              <w:highlight w:val="lightGray"/>
              <w:lang w:val="en-US"/>
            </w:rPr>
            <w:fldChar w:fldCharType="separate"/>
          </w:r>
          <w:r w:rsidR="00860E27" w:rsidRPr="00860E27">
            <w:rPr>
              <w:noProof/>
              <w:highlight w:val="lightGray"/>
              <w:lang w:val="en-US"/>
            </w:rPr>
            <w:t>[63]</w:t>
          </w:r>
          <w:r w:rsidR="00074BBB" w:rsidRPr="00D0459D">
            <w:rPr>
              <w:highlight w:val="lightGray"/>
              <w:lang w:val="en-US"/>
            </w:rPr>
            <w:fldChar w:fldCharType="end"/>
          </w:r>
        </w:sdtContent>
      </w:sdt>
      <w:r w:rsidR="00074BBB" w:rsidRPr="00D0459D">
        <w:rPr>
          <w:highlight w:val="lightGray"/>
          <w:lang w:val="en-US"/>
        </w:rPr>
        <w:t>]</w:t>
      </w:r>
    </w:p>
    <w:p w14:paraId="49F4DBE9" w14:textId="77777777" w:rsidR="00C55555" w:rsidRPr="00D0459D" w:rsidRDefault="00C55555" w:rsidP="0016041E">
      <w:pPr>
        <w:jc w:val="both"/>
        <w:rPr>
          <w:highlight w:val="lightGray"/>
          <w:lang w:val="en-US"/>
        </w:rPr>
      </w:pPr>
    </w:p>
    <w:p w14:paraId="51A54DCA" w14:textId="6D88118A" w:rsidR="00CF0226" w:rsidRPr="00D0459D" w:rsidRDefault="00CF0226" w:rsidP="0016041E">
      <w:pPr>
        <w:jc w:val="both"/>
        <w:rPr>
          <w:highlight w:val="lightGray"/>
          <w:lang w:val="en-US"/>
        </w:rPr>
      </w:pPr>
      <w:r w:rsidRPr="00D0459D">
        <w:rPr>
          <w:highlight w:val="lightGray"/>
          <w:lang w:val="en-US"/>
        </w:rPr>
        <w:t>802.11be shall include 4</w:t>
      </w:r>
      <w:r w:rsidR="0068111A" w:rsidRPr="00D0459D">
        <w:rPr>
          <w:highlight w:val="lightGray"/>
        </w:rPr>
        <w:t>x</w:t>
      </w:r>
      <w:r w:rsidRPr="00D0459D">
        <w:rPr>
          <w:highlight w:val="lightGray"/>
          <w:lang w:val="en-US"/>
        </w:rPr>
        <w:t xml:space="preserve"> EHT-LTF.</w:t>
      </w:r>
    </w:p>
    <w:p w14:paraId="4DA6178C" w14:textId="77777777" w:rsidR="00CF0226" w:rsidRPr="00D0459D" w:rsidRDefault="00CF0226" w:rsidP="0016041E">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Content>
          <w:r w:rsidR="00167EE1" w:rsidRPr="00D0459D">
            <w:rPr>
              <w:highlight w:val="lightGray"/>
              <w:lang w:val="en-US"/>
            </w:rPr>
            <w:fldChar w:fldCharType="begin"/>
          </w:r>
          <w:r w:rsidR="00167EE1" w:rsidRPr="00D0459D">
            <w:rPr>
              <w:highlight w:val="lightGray"/>
              <w:lang w:val="en-US"/>
            </w:rPr>
            <w:instrText xml:space="preserve"> CITATION 20_0117r1 \l 1033 </w:instrText>
          </w:r>
          <w:r w:rsidR="00167EE1" w:rsidRPr="00D0459D">
            <w:rPr>
              <w:highlight w:val="lightGray"/>
              <w:lang w:val="en-US"/>
            </w:rPr>
            <w:fldChar w:fldCharType="separate"/>
          </w:r>
          <w:r w:rsidR="00860E27" w:rsidRPr="00860E27">
            <w:rPr>
              <w:noProof/>
              <w:highlight w:val="lightGray"/>
              <w:lang w:val="en-US"/>
            </w:rPr>
            <w:t>[64]</w:t>
          </w:r>
          <w:r w:rsidR="00167EE1" w:rsidRPr="00D0459D">
            <w:rPr>
              <w:highlight w:val="lightGray"/>
              <w:lang w:val="en-US"/>
            </w:rPr>
            <w:fldChar w:fldCharType="end"/>
          </w:r>
        </w:sdtContent>
      </w:sdt>
      <w:r w:rsidR="00167EE1" w:rsidRPr="00D0459D">
        <w:rPr>
          <w:highlight w:val="lightGray"/>
          <w:lang w:val="en-US"/>
        </w:rPr>
        <w:t>]</w:t>
      </w:r>
    </w:p>
    <w:p w14:paraId="77E2358A" w14:textId="77777777" w:rsidR="007738D5" w:rsidRPr="00D0459D" w:rsidRDefault="007738D5" w:rsidP="0016041E">
      <w:pPr>
        <w:jc w:val="both"/>
        <w:rPr>
          <w:highlight w:val="lightGray"/>
          <w:lang w:val="en-US"/>
        </w:rPr>
      </w:pPr>
    </w:p>
    <w:p w14:paraId="3C2CED9D" w14:textId="77777777" w:rsidR="007738D5" w:rsidRPr="00D0459D" w:rsidRDefault="007738D5" w:rsidP="0016041E">
      <w:pPr>
        <w:jc w:val="both"/>
        <w:rPr>
          <w:highlight w:val="lightGray"/>
          <w:lang w:val="en-US"/>
        </w:rPr>
      </w:pPr>
      <w:r w:rsidRPr="00D0459D">
        <w:rPr>
          <w:highlight w:val="lightGray"/>
          <w:lang w:val="en-US"/>
        </w:rPr>
        <w:t>802.11be supports EHT-LTF for 16 spatial streams.</w:t>
      </w:r>
    </w:p>
    <w:p w14:paraId="22A46AE4" w14:textId="77777777" w:rsidR="00CF0226" w:rsidRPr="00D0459D" w:rsidRDefault="000320FC" w:rsidP="0016041E">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Content>
          <w:r w:rsidR="001841E8" w:rsidRPr="00D0459D">
            <w:rPr>
              <w:highlight w:val="lightGray"/>
              <w:lang w:val="en-US"/>
            </w:rPr>
            <w:fldChar w:fldCharType="begin"/>
          </w:r>
          <w:r w:rsidR="00DA6825" w:rsidRPr="00D0459D">
            <w:rPr>
              <w:highlight w:val="lightGray"/>
              <w:lang w:val="en-US"/>
            </w:rPr>
            <w:instrText xml:space="preserve">CITATION 19_1925r2 \l 1033 </w:instrText>
          </w:r>
          <w:r w:rsidR="001841E8" w:rsidRPr="00D0459D">
            <w:rPr>
              <w:highlight w:val="lightGray"/>
              <w:lang w:val="en-US"/>
            </w:rPr>
            <w:fldChar w:fldCharType="separate"/>
          </w:r>
          <w:r w:rsidR="00860E27" w:rsidRPr="00860E27">
            <w:rPr>
              <w:noProof/>
              <w:highlight w:val="lightGray"/>
              <w:lang w:val="en-US"/>
            </w:rPr>
            <w:t>[65]</w:t>
          </w:r>
          <w:r w:rsidR="001841E8" w:rsidRPr="00D0459D">
            <w:rPr>
              <w:highlight w:val="lightGray"/>
              <w:lang w:val="en-US"/>
            </w:rPr>
            <w:fldChar w:fldCharType="end"/>
          </w:r>
        </w:sdtContent>
      </w:sdt>
      <w:r w:rsidR="001841E8" w:rsidRPr="00D0459D">
        <w:rPr>
          <w:highlight w:val="lightGray"/>
          <w:lang w:val="en-US"/>
        </w:rPr>
        <w:t>]</w:t>
      </w:r>
    </w:p>
    <w:p w14:paraId="18A571EA" w14:textId="77777777" w:rsidR="00460174" w:rsidRPr="00D0459D" w:rsidRDefault="00460174" w:rsidP="0016041E">
      <w:pPr>
        <w:jc w:val="both"/>
        <w:rPr>
          <w:highlight w:val="lightGray"/>
          <w:lang w:val="en-US"/>
        </w:rPr>
      </w:pPr>
    </w:p>
    <w:p w14:paraId="629BF46C" w14:textId="4F027BDA" w:rsidR="00460174" w:rsidRPr="00D0459D" w:rsidRDefault="00BD783D" w:rsidP="00460174">
      <w:pPr>
        <w:jc w:val="both"/>
        <w:rPr>
          <w:szCs w:val="22"/>
          <w:highlight w:val="lightGray"/>
        </w:rPr>
      </w:pPr>
      <w:r w:rsidRPr="00D0459D">
        <w:rPr>
          <w:szCs w:val="22"/>
          <w:highlight w:val="lightGray"/>
        </w:rPr>
        <w:t xml:space="preserve">802.11be </w:t>
      </w:r>
      <w:r w:rsidR="00460174" w:rsidRPr="00D0459D">
        <w:rPr>
          <w:szCs w:val="22"/>
          <w:highlight w:val="lightGray"/>
        </w:rPr>
        <w:t>support</w:t>
      </w:r>
      <w:r w:rsidRPr="00D0459D">
        <w:rPr>
          <w:szCs w:val="22"/>
          <w:highlight w:val="lightGray"/>
        </w:rPr>
        <w:t>s</w:t>
      </w:r>
      <w:r w:rsidR="00460174" w:rsidRPr="00D0459D">
        <w:rPr>
          <w:szCs w:val="22"/>
          <w:highlight w:val="lightGray"/>
        </w:rPr>
        <w:t xml:space="preserve"> reus</w:t>
      </w:r>
      <w:r w:rsidR="00AC0C51" w:rsidRPr="00D0459D">
        <w:rPr>
          <w:szCs w:val="22"/>
          <w:highlight w:val="lightGray"/>
        </w:rPr>
        <w:t>ing</w:t>
      </w:r>
      <w:r w:rsidR="00460174" w:rsidRPr="00D0459D">
        <w:rPr>
          <w:szCs w:val="22"/>
          <w:highlight w:val="lightGray"/>
        </w:rPr>
        <w:t xml:space="preserve"> 1/2/4x HE-LTF sequences for 1/2/4x EHT-LTF sequences in 20/40/80</w:t>
      </w:r>
      <w:r w:rsidR="001A0588" w:rsidRPr="00D0459D">
        <w:rPr>
          <w:szCs w:val="22"/>
          <w:highlight w:val="lightGray"/>
        </w:rPr>
        <w:t xml:space="preserve"> </w:t>
      </w:r>
      <w:r w:rsidR="00460174" w:rsidRPr="00D0459D">
        <w:rPr>
          <w:szCs w:val="22"/>
          <w:highlight w:val="lightGray"/>
        </w:rPr>
        <w:t>MHz PPDU transmission</w:t>
      </w:r>
      <w:r w:rsidRPr="00D0459D">
        <w:rPr>
          <w:szCs w:val="22"/>
          <w:highlight w:val="lightGray"/>
        </w:rPr>
        <w:t xml:space="preserve">. </w:t>
      </w:r>
    </w:p>
    <w:p w14:paraId="45E1D45B" w14:textId="493EC899" w:rsidR="00E11A11" w:rsidRPr="00D0459D" w:rsidRDefault="00E11A11" w:rsidP="00460174">
      <w:pPr>
        <w:jc w:val="both"/>
        <w:rPr>
          <w:szCs w:val="22"/>
          <w:highlight w:val="lightGray"/>
        </w:rPr>
      </w:pPr>
      <w:r w:rsidRPr="00D0459D">
        <w:rPr>
          <w:highlight w:val="lightGray"/>
        </w:rPr>
        <w:t xml:space="preserve">[Motion 112, #SP11, </w:t>
      </w:r>
      <w:sdt>
        <w:sdtPr>
          <w:rPr>
            <w:highlight w:val="lightGray"/>
          </w:rPr>
          <w:id w:val="-1280338676"/>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924175730"/>
          <w:citation/>
        </w:sdtPr>
        <w:sdtContent>
          <w:r w:rsidR="00A02168" w:rsidRPr="00D0459D">
            <w:rPr>
              <w:highlight w:val="lightGray"/>
            </w:rPr>
            <w:fldChar w:fldCharType="begin"/>
          </w:r>
          <w:r w:rsidR="00A02168" w:rsidRPr="00D0459D">
            <w:rPr>
              <w:highlight w:val="lightGray"/>
              <w:lang w:val="en-US"/>
            </w:rPr>
            <w:instrText xml:space="preserve"> CITATION 20_0608r0 \l 1033 </w:instrText>
          </w:r>
          <w:r w:rsidR="00A02168" w:rsidRPr="00D0459D">
            <w:rPr>
              <w:highlight w:val="lightGray"/>
            </w:rPr>
            <w:fldChar w:fldCharType="separate"/>
          </w:r>
          <w:r w:rsidR="00860E27" w:rsidRPr="00860E27">
            <w:rPr>
              <w:noProof/>
              <w:highlight w:val="lightGray"/>
              <w:lang w:val="en-US"/>
            </w:rPr>
            <w:t>[66]</w:t>
          </w:r>
          <w:r w:rsidR="00A02168" w:rsidRPr="00D0459D">
            <w:rPr>
              <w:highlight w:val="lightGray"/>
            </w:rPr>
            <w:fldChar w:fldCharType="end"/>
          </w:r>
        </w:sdtContent>
      </w:sdt>
      <w:r w:rsidR="00A02168" w:rsidRPr="00D0459D">
        <w:rPr>
          <w:highlight w:val="lightGray"/>
        </w:rPr>
        <w:t>]</w:t>
      </w:r>
    </w:p>
    <w:p w14:paraId="5F7D0417" w14:textId="77777777" w:rsidR="007007E1" w:rsidRPr="00D0459D" w:rsidRDefault="007007E1" w:rsidP="0016041E">
      <w:pPr>
        <w:jc w:val="both"/>
        <w:rPr>
          <w:highlight w:val="lightGray"/>
          <w:lang w:val="en-US"/>
        </w:rPr>
      </w:pPr>
    </w:p>
    <w:p w14:paraId="1ECB342A" w14:textId="1E1908BC" w:rsidR="00F9652C" w:rsidRPr="00D0459D" w:rsidRDefault="00896F31" w:rsidP="00F9652C">
      <w:pPr>
        <w:jc w:val="both"/>
        <w:rPr>
          <w:szCs w:val="22"/>
          <w:highlight w:val="lightGray"/>
        </w:rPr>
      </w:pPr>
      <w:r w:rsidRPr="00D0459D">
        <w:rPr>
          <w:szCs w:val="22"/>
          <w:highlight w:val="lightGray"/>
        </w:rPr>
        <w:t xml:space="preserve">802.11be </w:t>
      </w:r>
      <w:r w:rsidR="00F9652C" w:rsidRPr="00D0459D">
        <w:rPr>
          <w:szCs w:val="22"/>
          <w:highlight w:val="lightGray"/>
        </w:rPr>
        <w:t>support</w:t>
      </w:r>
      <w:r w:rsidRPr="00D0459D">
        <w:rPr>
          <w:szCs w:val="22"/>
          <w:highlight w:val="lightGray"/>
        </w:rPr>
        <w:t>s</w:t>
      </w:r>
      <w:r w:rsidR="00F9652C" w:rsidRPr="00D0459D">
        <w:rPr>
          <w:szCs w:val="22"/>
          <w:highlight w:val="lightGray"/>
        </w:rPr>
        <w:t xml:space="preserve"> reus</w:t>
      </w:r>
      <w:r w:rsidR="00AC0C51" w:rsidRPr="00D0459D">
        <w:rPr>
          <w:szCs w:val="22"/>
          <w:highlight w:val="lightGray"/>
        </w:rPr>
        <w:t>ing</w:t>
      </w:r>
      <w:r w:rsidR="00F9652C" w:rsidRPr="00D0459D">
        <w:rPr>
          <w:szCs w:val="22"/>
          <w:highlight w:val="lightGray"/>
        </w:rPr>
        <w:t xml:space="preserve"> 1/2/4x HE-LTF sequences for 1/2/4x EHT-LTF sequences in 80+80/160</w:t>
      </w:r>
      <w:r w:rsidR="001A0588" w:rsidRPr="00D0459D">
        <w:rPr>
          <w:szCs w:val="22"/>
          <w:highlight w:val="lightGray"/>
        </w:rPr>
        <w:t xml:space="preserve"> </w:t>
      </w:r>
      <w:r w:rsidR="00F9652C" w:rsidRPr="00D0459D">
        <w:rPr>
          <w:szCs w:val="22"/>
          <w:highlight w:val="lightGray"/>
        </w:rPr>
        <w:t>MHz</w:t>
      </w:r>
      <w:r w:rsidRPr="00D0459D">
        <w:rPr>
          <w:szCs w:val="22"/>
          <w:highlight w:val="lightGray"/>
        </w:rPr>
        <w:t xml:space="preserve">. </w:t>
      </w:r>
    </w:p>
    <w:p w14:paraId="24B6E73C" w14:textId="2A5F0799" w:rsidR="00A02168" w:rsidRPr="00D0459D" w:rsidRDefault="00A02168" w:rsidP="00A02168">
      <w:pPr>
        <w:jc w:val="both"/>
        <w:rPr>
          <w:szCs w:val="22"/>
          <w:highlight w:val="lightGray"/>
        </w:rPr>
      </w:pPr>
      <w:r w:rsidRPr="00D0459D">
        <w:rPr>
          <w:highlight w:val="lightGray"/>
        </w:rPr>
        <w:t xml:space="preserve">[Motion 112, #SP41, </w:t>
      </w:r>
      <w:sdt>
        <w:sdtPr>
          <w:rPr>
            <w:highlight w:val="lightGray"/>
          </w:rPr>
          <w:id w:val="837577429"/>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237088499"/>
          <w:citation/>
        </w:sdt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860E27" w:rsidRPr="00860E27">
            <w:rPr>
              <w:noProof/>
              <w:highlight w:val="lightGray"/>
              <w:lang w:val="en-US"/>
            </w:rPr>
            <w:t>[66]</w:t>
          </w:r>
          <w:r w:rsidRPr="00D0459D">
            <w:rPr>
              <w:highlight w:val="lightGray"/>
            </w:rPr>
            <w:fldChar w:fldCharType="end"/>
          </w:r>
        </w:sdtContent>
      </w:sdt>
      <w:r w:rsidRPr="00D0459D">
        <w:rPr>
          <w:highlight w:val="lightGray"/>
        </w:rPr>
        <w:t>]</w:t>
      </w:r>
    </w:p>
    <w:p w14:paraId="6EA0D6C0" w14:textId="77777777" w:rsidR="0045712C" w:rsidRPr="00D0459D" w:rsidRDefault="0045712C" w:rsidP="0016041E">
      <w:pPr>
        <w:jc w:val="both"/>
        <w:rPr>
          <w:szCs w:val="22"/>
          <w:highlight w:val="lightGray"/>
          <w:lang w:val="en-US"/>
        </w:rPr>
      </w:pPr>
    </w:p>
    <w:p w14:paraId="0EAB5EA3" w14:textId="6D4B682F" w:rsidR="007007E1" w:rsidRPr="00D0459D" w:rsidRDefault="007007E1" w:rsidP="0016041E">
      <w:pPr>
        <w:jc w:val="both"/>
        <w:rPr>
          <w:szCs w:val="22"/>
          <w:highlight w:val="lightGray"/>
          <w:lang w:val="en-US"/>
        </w:rPr>
      </w:pPr>
      <w:r w:rsidRPr="00D0459D">
        <w:rPr>
          <w:szCs w:val="22"/>
          <w:highlight w:val="lightGray"/>
          <w:lang w:val="en-US"/>
        </w:rPr>
        <w:t xml:space="preserve">P-matrix based modulation of EHT-LTFs </w:t>
      </w:r>
      <w:r w:rsidR="009F7107" w:rsidRPr="00D0459D">
        <w:rPr>
          <w:szCs w:val="22"/>
          <w:highlight w:val="lightGray"/>
          <w:lang w:val="en-US"/>
        </w:rPr>
        <w:t xml:space="preserve">is adopted </w:t>
      </w:r>
      <w:r w:rsidRPr="00D0459D">
        <w:rPr>
          <w:szCs w:val="22"/>
          <w:highlight w:val="lightGray"/>
          <w:lang w:val="en-US"/>
        </w:rPr>
        <w:t>for all spatial multiplexing modes (both UL and DL) defined in EHT</w:t>
      </w:r>
      <w:r w:rsidR="009F7107" w:rsidRPr="00D0459D">
        <w:rPr>
          <w:szCs w:val="22"/>
          <w:highlight w:val="lightGray"/>
          <w:lang w:val="en-US"/>
        </w:rPr>
        <w:t>.</w:t>
      </w:r>
    </w:p>
    <w:p w14:paraId="5F5A4903" w14:textId="5E6BDFB5"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r w:rsidR="00D75904" w:rsidRPr="00D0459D">
        <w:rPr>
          <w:szCs w:val="22"/>
          <w:highlight w:val="lightGray"/>
          <w:lang w:val="en-US"/>
        </w:rPr>
        <w:t>.</w:t>
      </w:r>
    </w:p>
    <w:p w14:paraId="25AFE1F7" w14:textId="3CCBABEB"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r w:rsidR="00D75904" w:rsidRPr="00D0459D">
        <w:rPr>
          <w:szCs w:val="22"/>
          <w:highlight w:val="lightGray"/>
          <w:lang w:val="en-US"/>
        </w:rPr>
        <w:t>.</w:t>
      </w:r>
    </w:p>
    <w:p w14:paraId="3A09ECED" w14:textId="640504A9" w:rsidR="00A02168" w:rsidRPr="00B41477" w:rsidRDefault="00A02168" w:rsidP="007007E1">
      <w:pPr>
        <w:jc w:val="both"/>
        <w:rPr>
          <w:szCs w:val="22"/>
          <w:lang w:val="en-US"/>
        </w:rPr>
      </w:pPr>
      <w:r w:rsidRPr="00D0459D">
        <w:rPr>
          <w:highlight w:val="lightGray"/>
        </w:rPr>
        <w:t xml:space="preserve">[Motion 111, #SP0611-20, </w:t>
      </w:r>
      <w:sdt>
        <w:sdtPr>
          <w:rPr>
            <w:highlight w:val="lightGray"/>
          </w:rPr>
          <w:id w:val="592827502"/>
          <w:citation/>
        </w:sdtPr>
        <w:sdtContent>
          <w:r w:rsidR="00247013" w:rsidRPr="00D0459D">
            <w:rPr>
              <w:highlight w:val="lightGray"/>
            </w:rPr>
            <w:fldChar w:fldCharType="begin"/>
          </w:r>
          <w:r w:rsidR="00247013" w:rsidRPr="00D0459D">
            <w:rPr>
              <w:highlight w:val="lightGray"/>
              <w:lang w:val="en-US"/>
            </w:rPr>
            <w:instrText xml:space="preserve"> CITATION 19_1755r4 \l 1033 </w:instrText>
          </w:r>
          <w:r w:rsidR="00247013" w:rsidRPr="00D0459D">
            <w:rPr>
              <w:highlight w:val="lightGray"/>
            </w:rPr>
            <w:fldChar w:fldCharType="separate"/>
          </w:r>
          <w:r w:rsidR="00860E27" w:rsidRPr="00860E27">
            <w:rPr>
              <w:noProof/>
              <w:highlight w:val="lightGray"/>
              <w:lang w:val="en-US"/>
            </w:rPr>
            <w:t>[9]</w:t>
          </w:r>
          <w:r w:rsidR="00247013" w:rsidRPr="00D0459D">
            <w:rPr>
              <w:highlight w:val="lightGray"/>
            </w:rPr>
            <w:fldChar w:fldCharType="end"/>
          </w:r>
        </w:sdtContent>
      </w:sdt>
      <w:r w:rsidR="00247013" w:rsidRPr="00D0459D">
        <w:rPr>
          <w:highlight w:val="lightGray"/>
        </w:rPr>
        <w:t xml:space="preserve"> and </w:t>
      </w:r>
      <w:sdt>
        <w:sdtPr>
          <w:rPr>
            <w:highlight w:val="lightGray"/>
          </w:rPr>
          <w:id w:val="-1415692212"/>
          <w:citation/>
        </w:sdtPr>
        <w:sdtContent>
          <w:r w:rsidR="001A0588" w:rsidRPr="00D0459D">
            <w:rPr>
              <w:highlight w:val="lightGray"/>
            </w:rPr>
            <w:fldChar w:fldCharType="begin"/>
          </w:r>
          <w:r w:rsidR="001A0588" w:rsidRPr="00D0459D">
            <w:rPr>
              <w:highlight w:val="lightGray"/>
              <w:lang w:val="en-US"/>
            </w:rPr>
            <w:instrText xml:space="preserve"> CITATION 20_0382r0 \l 1033 </w:instrText>
          </w:r>
          <w:r w:rsidR="001A0588" w:rsidRPr="00D0459D">
            <w:rPr>
              <w:highlight w:val="lightGray"/>
            </w:rPr>
            <w:fldChar w:fldCharType="separate"/>
          </w:r>
          <w:r w:rsidR="00860E27" w:rsidRPr="00860E27">
            <w:rPr>
              <w:noProof/>
              <w:highlight w:val="lightGray"/>
              <w:lang w:val="en-US"/>
            </w:rPr>
            <w:t>[67]</w:t>
          </w:r>
          <w:r w:rsidR="001A0588" w:rsidRPr="00D0459D">
            <w:rPr>
              <w:highlight w:val="lightGray"/>
            </w:rPr>
            <w:fldChar w:fldCharType="end"/>
          </w:r>
        </w:sdtContent>
      </w:sdt>
      <w:r w:rsidR="001A0588" w:rsidRPr="00D0459D">
        <w:rPr>
          <w:highlight w:val="lightGray"/>
        </w:rPr>
        <w:t>]</w:t>
      </w:r>
    </w:p>
    <w:p w14:paraId="5366FE3D" w14:textId="77777777" w:rsidR="00F93908" w:rsidRDefault="00F93908">
      <w:pPr>
        <w:rPr>
          <w:rFonts w:ascii="Arial" w:hAnsi="Arial"/>
          <w:b/>
          <w:sz w:val="24"/>
        </w:rPr>
      </w:pPr>
      <w:r>
        <w:br w:type="page"/>
      </w:r>
    </w:p>
    <w:p w14:paraId="304B9B58" w14:textId="3CCE5A32" w:rsidR="00AD1DC9" w:rsidRPr="00B41477" w:rsidRDefault="00AD1DC9" w:rsidP="00AD1DC9">
      <w:pPr>
        <w:pStyle w:val="Heading3"/>
      </w:pPr>
      <w:bookmarkStart w:id="390" w:name="_Toc46406803"/>
      <w:r w:rsidRPr="00B41477">
        <w:lastRenderedPageBreak/>
        <w:t>Preamble puncture</w:t>
      </w:r>
      <w:bookmarkEnd w:id="390"/>
    </w:p>
    <w:p w14:paraId="5F9350A4" w14:textId="77777777" w:rsidR="00BD6A85" w:rsidRPr="00D0459D" w:rsidRDefault="00BD6A85" w:rsidP="0016041E">
      <w:pPr>
        <w:jc w:val="both"/>
        <w:rPr>
          <w:highlight w:val="lightGray"/>
          <w:lang w:val="en-US"/>
        </w:rPr>
      </w:pPr>
      <w:r w:rsidRPr="00D0459D">
        <w:rPr>
          <w:highlight w:val="lightGray"/>
          <w:lang w:val="en-US"/>
        </w:rPr>
        <w:t>CCA minimum BW resolution is 20 MHz.</w:t>
      </w:r>
    </w:p>
    <w:p w14:paraId="31897CF8" w14:textId="77777777" w:rsidR="00BD6A85" w:rsidRPr="00D0459D" w:rsidRDefault="00BD6A85" w:rsidP="0016041E">
      <w:pPr>
        <w:jc w:val="both"/>
        <w:rPr>
          <w:highlight w:val="lightGray"/>
          <w:lang w:val="en-US"/>
        </w:rPr>
      </w:pPr>
      <w:r w:rsidRPr="00D0459D">
        <w:rPr>
          <w:highlight w:val="lightGray"/>
          <w:lang w:val="en-US"/>
        </w:rPr>
        <w:t>Preamble puncturing resolution is 20 MHz.</w:t>
      </w:r>
    </w:p>
    <w:p w14:paraId="028C0453" w14:textId="77777777" w:rsidR="00BD6A85" w:rsidRPr="00D0459D" w:rsidRDefault="00BD6A85" w:rsidP="0016041E">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860E27" w:rsidRPr="00860E27">
            <w:rPr>
              <w:noProof/>
              <w:highlight w:val="lightGray"/>
              <w:lang w:val="en-US"/>
            </w:rPr>
            <w:t>[19]</w:t>
          </w:r>
          <w:r w:rsidRPr="00D0459D">
            <w:rPr>
              <w:highlight w:val="lightGray"/>
              <w:lang w:val="en-US"/>
            </w:rPr>
            <w:fldChar w:fldCharType="end"/>
          </w:r>
        </w:sdtContent>
      </w:sdt>
      <w:r w:rsidRPr="00D0459D">
        <w:rPr>
          <w:highlight w:val="lightGray"/>
          <w:lang w:val="en-US"/>
        </w:rPr>
        <w:t>]</w:t>
      </w:r>
    </w:p>
    <w:p w14:paraId="508E898A" w14:textId="77777777" w:rsidR="00BD6A85" w:rsidRPr="00D0459D" w:rsidRDefault="00BD6A85" w:rsidP="0016041E">
      <w:pPr>
        <w:jc w:val="both"/>
        <w:rPr>
          <w:highlight w:val="lightGray"/>
          <w:lang w:val="en-US"/>
        </w:rPr>
      </w:pPr>
    </w:p>
    <w:p w14:paraId="073F657B" w14:textId="77777777" w:rsidR="00AD1DC9" w:rsidRPr="00D0459D" w:rsidRDefault="00E414D5" w:rsidP="0016041E">
      <w:pPr>
        <w:jc w:val="both"/>
        <w:rPr>
          <w:highlight w:val="lightGray"/>
          <w:lang w:val="en-US"/>
        </w:rPr>
      </w:pPr>
      <w:r w:rsidRPr="00D0459D">
        <w:rPr>
          <w:highlight w:val="lightGray"/>
          <w:lang w:val="en-US"/>
        </w:rPr>
        <w:t>The 802.11be amendment shall support a preamble puncture mechanism for an EHT PPDU transmitted to multiple STAs.</w:t>
      </w:r>
    </w:p>
    <w:p w14:paraId="2624CAD8" w14:textId="77777777" w:rsidR="002E03CC" w:rsidRPr="00D0459D" w:rsidRDefault="002E03CC" w:rsidP="0016041E">
      <w:pPr>
        <w:jc w:val="both"/>
        <w:rPr>
          <w:highlight w:val="lightGray"/>
          <w:lang w:val="en-US"/>
        </w:rPr>
      </w:pPr>
      <w:r w:rsidRPr="00D0459D">
        <w:rPr>
          <w:highlight w:val="lightGray"/>
          <w:lang w:val="en-US"/>
        </w:rPr>
        <w:t xml:space="preserve">[Motion </w:t>
      </w:r>
      <w:r w:rsidR="00693850" w:rsidRPr="00D0459D">
        <w:rPr>
          <w:highlight w:val="lightGray"/>
          <w:lang w:val="en-US"/>
        </w:rPr>
        <w:t>30</w:t>
      </w:r>
      <w:r w:rsidR="0025225C" w:rsidRPr="00D0459D">
        <w:rPr>
          <w:highlight w:val="lightGray"/>
          <w:lang w:val="en-US"/>
        </w:rPr>
        <w:t xml:space="preserve">, </w:t>
      </w:r>
      <w:sdt>
        <w:sdtPr>
          <w:rPr>
            <w:highlight w:val="lightGray"/>
            <w:lang w:val="en-US"/>
          </w:rPr>
          <w:id w:val="-487316796"/>
          <w:citation/>
        </w:sdtPr>
        <w:sdtContent>
          <w:r w:rsidR="0025225C" w:rsidRPr="00D0459D">
            <w:rPr>
              <w:highlight w:val="lightGray"/>
              <w:lang w:val="en-US"/>
            </w:rPr>
            <w:fldChar w:fldCharType="begin"/>
          </w:r>
          <w:r w:rsidR="0025225C" w:rsidRPr="00D0459D">
            <w:rPr>
              <w:highlight w:val="lightGray"/>
              <w:lang w:val="en-US"/>
            </w:rPr>
            <w:instrText xml:space="preserve"> CITATION 19_1755r1 \l 1033 </w:instrText>
          </w:r>
          <w:r w:rsidR="0025225C" w:rsidRPr="00D0459D">
            <w:rPr>
              <w:highlight w:val="lightGray"/>
              <w:lang w:val="en-US"/>
            </w:rPr>
            <w:fldChar w:fldCharType="separate"/>
          </w:r>
          <w:r w:rsidR="00860E27" w:rsidRPr="00860E27">
            <w:rPr>
              <w:noProof/>
              <w:highlight w:val="lightGray"/>
              <w:lang w:val="en-US"/>
            </w:rPr>
            <w:t>[3]</w:t>
          </w:r>
          <w:r w:rsidR="0025225C" w:rsidRPr="00D0459D">
            <w:rPr>
              <w:highlight w:val="lightGray"/>
              <w:lang w:val="en-US"/>
            </w:rPr>
            <w:fldChar w:fldCharType="end"/>
          </w:r>
        </w:sdtContent>
      </w:sdt>
      <w:r w:rsidR="0025225C" w:rsidRPr="00D0459D">
        <w:rPr>
          <w:highlight w:val="lightGray"/>
          <w:lang w:val="en-US"/>
        </w:rPr>
        <w:t xml:space="preserve"> and</w:t>
      </w:r>
      <w:r w:rsidR="000D66CB" w:rsidRPr="00D0459D">
        <w:rPr>
          <w:highlight w:val="lightGray"/>
          <w:lang w:val="en-US"/>
        </w:rPr>
        <w:t xml:space="preserve"> </w:t>
      </w:r>
      <w:sdt>
        <w:sdtPr>
          <w:rPr>
            <w:highlight w:val="lightGray"/>
            <w:lang w:val="en-US"/>
          </w:rPr>
          <w:id w:val="127678414"/>
          <w:citation/>
        </w:sdtPr>
        <w:sdtContent>
          <w:r w:rsidR="000D66CB" w:rsidRPr="00D0459D">
            <w:rPr>
              <w:highlight w:val="lightGray"/>
              <w:lang w:val="en-US"/>
            </w:rPr>
            <w:fldChar w:fldCharType="begin"/>
          </w:r>
          <w:r w:rsidR="000D66CB" w:rsidRPr="00D0459D">
            <w:rPr>
              <w:highlight w:val="lightGray"/>
              <w:lang w:val="en-US"/>
            </w:rPr>
            <w:instrText xml:space="preserve"> CITATION 19_1190r3 \l 1033 </w:instrText>
          </w:r>
          <w:r w:rsidR="000D66CB" w:rsidRPr="00D0459D">
            <w:rPr>
              <w:highlight w:val="lightGray"/>
              <w:lang w:val="en-US"/>
            </w:rPr>
            <w:fldChar w:fldCharType="separate"/>
          </w:r>
          <w:r w:rsidR="00860E27" w:rsidRPr="00860E27">
            <w:rPr>
              <w:noProof/>
              <w:highlight w:val="lightGray"/>
              <w:lang w:val="en-US"/>
            </w:rPr>
            <w:t>[68]</w:t>
          </w:r>
          <w:r w:rsidR="000D66CB" w:rsidRPr="00D0459D">
            <w:rPr>
              <w:highlight w:val="lightGray"/>
              <w:lang w:val="en-US"/>
            </w:rPr>
            <w:fldChar w:fldCharType="end"/>
          </w:r>
        </w:sdtContent>
      </w:sdt>
      <w:r w:rsidR="000D66CB" w:rsidRPr="00D0459D">
        <w:rPr>
          <w:highlight w:val="lightGray"/>
          <w:lang w:val="en-US"/>
        </w:rPr>
        <w:t>]</w:t>
      </w:r>
    </w:p>
    <w:p w14:paraId="6C868BEB" w14:textId="77777777" w:rsidR="00CB3563" w:rsidRPr="00D0459D" w:rsidRDefault="00CB3563" w:rsidP="0016041E">
      <w:pPr>
        <w:jc w:val="both"/>
        <w:rPr>
          <w:highlight w:val="lightGray"/>
          <w:lang w:val="en-US"/>
        </w:rPr>
      </w:pPr>
    </w:p>
    <w:p w14:paraId="00B2B335" w14:textId="61E9EFA8" w:rsidR="00CB3563" w:rsidRPr="00D0459D" w:rsidRDefault="00CB3563" w:rsidP="0016041E">
      <w:pPr>
        <w:jc w:val="both"/>
        <w:rPr>
          <w:highlight w:val="lightGray"/>
          <w:lang w:val="en-US"/>
        </w:rPr>
      </w:pPr>
      <w:r w:rsidRPr="00D0459D">
        <w:rPr>
          <w:highlight w:val="lightGray"/>
          <w:lang w:val="en-US"/>
        </w:rPr>
        <w:t>The 802.11be amendment shall support a preamble puncture mechanism for an EHT PPDU transmitted to a single STA.</w:t>
      </w:r>
    </w:p>
    <w:p w14:paraId="62919D0B" w14:textId="77777777" w:rsidR="00CB3563" w:rsidRPr="00B41477" w:rsidRDefault="00CB3563" w:rsidP="0016041E">
      <w:pPr>
        <w:jc w:val="both"/>
        <w:rPr>
          <w:lang w:val="en-US"/>
        </w:rPr>
      </w:pPr>
      <w:r w:rsidRPr="00D0459D">
        <w:rPr>
          <w:highlight w:val="lightGray"/>
          <w:lang w:val="en-US"/>
        </w:rPr>
        <w:t xml:space="preserve">[Motion 31, </w:t>
      </w:r>
      <w:sdt>
        <w:sdtPr>
          <w:rPr>
            <w:highlight w:val="lightGray"/>
            <w:lang w:val="en-US"/>
          </w:rPr>
          <w:id w:val="581336401"/>
          <w:citation/>
        </w:sdt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860E27" w:rsidRPr="00860E27">
            <w:rPr>
              <w:noProof/>
              <w:highlight w:val="lightGray"/>
              <w:lang w:val="en-US"/>
            </w:rPr>
            <w:t>[68]</w:t>
          </w:r>
          <w:r w:rsidRPr="00D0459D">
            <w:rPr>
              <w:highlight w:val="lightGray"/>
              <w:lang w:val="en-US"/>
            </w:rPr>
            <w:fldChar w:fldCharType="end"/>
          </w:r>
        </w:sdtContent>
      </w:sdt>
      <w:r w:rsidRPr="00D0459D">
        <w:rPr>
          <w:highlight w:val="lightGray"/>
          <w:lang w:val="en-US"/>
        </w:rPr>
        <w:t>]</w:t>
      </w:r>
    </w:p>
    <w:p w14:paraId="07428FF5" w14:textId="77777777" w:rsidR="0020199C" w:rsidRPr="00B41477" w:rsidRDefault="00E75015" w:rsidP="00B23775">
      <w:pPr>
        <w:pStyle w:val="Heading2"/>
        <w:spacing w:after="60"/>
        <w:rPr>
          <w:u w:val="none"/>
          <w:lang w:val="en-US"/>
        </w:rPr>
      </w:pPr>
      <w:bookmarkStart w:id="391" w:name="_Toc46406804"/>
      <w:r w:rsidRPr="00B41477">
        <w:rPr>
          <w:u w:val="none"/>
          <w:lang w:val="en-US"/>
        </w:rPr>
        <w:t>Modulation</w:t>
      </w:r>
      <w:bookmarkEnd w:id="391"/>
    </w:p>
    <w:p w14:paraId="5B9B12B9" w14:textId="104AC895" w:rsidR="00E75015" w:rsidRPr="00D0459D" w:rsidRDefault="00A3279B" w:rsidP="009F7107">
      <w:pPr>
        <w:ind w:left="360" w:hanging="360"/>
        <w:jc w:val="both"/>
        <w:rPr>
          <w:highlight w:val="lightGray"/>
          <w:lang w:val="en-US"/>
        </w:rPr>
      </w:pPr>
      <w:r w:rsidRPr="00D0459D">
        <w:rPr>
          <w:bCs/>
          <w:highlight w:val="lightGray"/>
        </w:rPr>
        <w:t>802.</w:t>
      </w:r>
      <w:r w:rsidR="00E75015" w:rsidRPr="00D0459D">
        <w:rPr>
          <w:bCs/>
          <w:highlight w:val="lightGray"/>
        </w:rPr>
        <w:t>11be shall define 4096 QAM as one of the optionally supported modulations</w:t>
      </w:r>
      <w:r w:rsidR="009F7107" w:rsidRPr="00D0459D">
        <w:rPr>
          <w:bCs/>
          <w:highlight w:val="lightGray"/>
        </w:rPr>
        <w:t>.</w:t>
      </w:r>
    </w:p>
    <w:p w14:paraId="676014D9" w14:textId="13A78363" w:rsidR="009559DC" w:rsidRPr="00D0459D" w:rsidRDefault="009559DC" w:rsidP="00E75015">
      <w:pPr>
        <w:jc w:val="both"/>
        <w:rPr>
          <w:highlight w:val="lightGray"/>
        </w:rPr>
      </w:pPr>
      <w:r w:rsidRPr="00D0459D">
        <w:rPr>
          <w:highlight w:val="lightGray"/>
        </w:rPr>
        <w:t xml:space="preserve">[Motion 111, #SP0611-21, </w:t>
      </w:r>
      <w:sdt>
        <w:sdtPr>
          <w:rPr>
            <w:highlight w:val="lightGray"/>
          </w:rPr>
          <w:id w:val="-2066708813"/>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w:t>
      </w:r>
      <w:r w:rsidR="00BB4853" w:rsidRPr="00D0459D">
        <w:rPr>
          <w:highlight w:val="lightGray"/>
        </w:rPr>
        <w:t xml:space="preserve"> </w:t>
      </w:r>
      <w:sdt>
        <w:sdtPr>
          <w:rPr>
            <w:highlight w:val="lightGray"/>
          </w:rPr>
          <w:id w:val="-689375403"/>
          <w:citation/>
        </w:sdtPr>
        <w:sdtContent>
          <w:r w:rsidR="00BB4853" w:rsidRPr="00D0459D">
            <w:rPr>
              <w:highlight w:val="lightGray"/>
            </w:rPr>
            <w:fldChar w:fldCharType="begin"/>
          </w:r>
          <w:r w:rsidR="00BB4853" w:rsidRPr="00D0459D">
            <w:rPr>
              <w:highlight w:val="lightGray"/>
              <w:lang w:val="en-US"/>
            </w:rPr>
            <w:instrText xml:space="preserve"> CITATION 20_0480r0 \l 1033 </w:instrText>
          </w:r>
          <w:r w:rsidR="00BB4853" w:rsidRPr="00D0459D">
            <w:rPr>
              <w:highlight w:val="lightGray"/>
            </w:rPr>
            <w:fldChar w:fldCharType="separate"/>
          </w:r>
          <w:r w:rsidR="00860E27" w:rsidRPr="00860E27">
            <w:rPr>
              <w:noProof/>
              <w:highlight w:val="lightGray"/>
              <w:lang w:val="en-US"/>
            </w:rPr>
            <w:t>[69]</w:t>
          </w:r>
          <w:r w:rsidR="00BB4853" w:rsidRPr="00D0459D">
            <w:rPr>
              <w:highlight w:val="lightGray"/>
            </w:rPr>
            <w:fldChar w:fldCharType="end"/>
          </w:r>
        </w:sdtContent>
      </w:sdt>
      <w:r w:rsidR="00BB4853" w:rsidRPr="00D0459D">
        <w:rPr>
          <w:highlight w:val="lightGray"/>
        </w:rPr>
        <w:t>]</w:t>
      </w:r>
    </w:p>
    <w:p w14:paraId="56BFFA7C" w14:textId="77777777" w:rsidR="009B6F5D" w:rsidRPr="00D0459D" w:rsidRDefault="009B6F5D" w:rsidP="00E75015">
      <w:pPr>
        <w:jc w:val="both"/>
        <w:rPr>
          <w:highlight w:val="lightGray"/>
        </w:rPr>
      </w:pPr>
    </w:p>
    <w:p w14:paraId="017F9082" w14:textId="252D2F49" w:rsidR="009B6F5D" w:rsidRPr="00D0459D" w:rsidRDefault="009B6F5D" w:rsidP="009F7107">
      <w:pPr>
        <w:pStyle w:val="ListParagraph"/>
        <w:ind w:hanging="720"/>
        <w:jc w:val="both"/>
        <w:rPr>
          <w:highlight w:val="lightGray"/>
        </w:rPr>
      </w:pPr>
      <w:r w:rsidRPr="00D0459D">
        <w:rPr>
          <w:highlight w:val="lightGray"/>
        </w:rPr>
        <w:t>The uniform constellation mapping for 4096 QAM shall be as given in 11-20/0111r0</w:t>
      </w:r>
      <w:r w:rsidR="009F7107" w:rsidRPr="00D0459D">
        <w:rPr>
          <w:highlight w:val="lightGray"/>
        </w:rPr>
        <w:t>.</w:t>
      </w:r>
      <w:r w:rsidR="001F56E3" w:rsidRPr="00D0459D">
        <w:rPr>
          <w:highlight w:val="lightGray"/>
        </w:rPr>
        <w:t xml:space="preserve"> </w:t>
      </w:r>
    </w:p>
    <w:p w14:paraId="0A6934F4" w14:textId="69D8BA29" w:rsidR="00BB4853" w:rsidRPr="00D0459D" w:rsidRDefault="00BB4853" w:rsidP="00BB4853">
      <w:pPr>
        <w:jc w:val="both"/>
        <w:rPr>
          <w:highlight w:val="lightGray"/>
        </w:rPr>
      </w:pPr>
      <w:r w:rsidRPr="00D0459D">
        <w:rPr>
          <w:highlight w:val="lightGray"/>
        </w:rPr>
        <w:t xml:space="preserve">[Motion 111, #SP0611-22, </w:t>
      </w:r>
      <w:sdt>
        <w:sdtPr>
          <w:rPr>
            <w:highlight w:val="lightGray"/>
          </w:rPr>
          <w:id w:val="-449554058"/>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644930249"/>
          <w:citation/>
        </w:sdt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860E27" w:rsidRPr="00860E27">
            <w:rPr>
              <w:noProof/>
              <w:highlight w:val="lightGray"/>
              <w:lang w:val="en-US"/>
            </w:rPr>
            <w:t>[69]</w:t>
          </w:r>
          <w:r w:rsidRPr="00D0459D">
            <w:rPr>
              <w:highlight w:val="lightGray"/>
            </w:rPr>
            <w:fldChar w:fldCharType="end"/>
          </w:r>
        </w:sdtContent>
      </w:sdt>
      <w:r w:rsidRPr="00D0459D">
        <w:rPr>
          <w:highlight w:val="lightGray"/>
        </w:rPr>
        <w:t>]</w:t>
      </w:r>
    </w:p>
    <w:p w14:paraId="705831CE" w14:textId="77777777" w:rsidR="00BB4853" w:rsidRPr="00D0459D" w:rsidRDefault="00BB4853" w:rsidP="009B6F5D">
      <w:pPr>
        <w:tabs>
          <w:tab w:val="left" w:pos="7075"/>
        </w:tabs>
        <w:jc w:val="both"/>
        <w:rPr>
          <w:highlight w:val="lightGray"/>
        </w:rPr>
      </w:pPr>
    </w:p>
    <w:p w14:paraId="34050515" w14:textId="5BCEF5F8" w:rsidR="00A450AB" w:rsidRPr="00D0459D" w:rsidRDefault="001F56E3" w:rsidP="00A450AB">
      <w:pPr>
        <w:jc w:val="both"/>
        <w:rPr>
          <w:szCs w:val="22"/>
          <w:highlight w:val="lightGray"/>
          <w:lang w:val="en-US"/>
        </w:rPr>
      </w:pPr>
      <w:r w:rsidRPr="00D0459D">
        <w:rPr>
          <w:szCs w:val="22"/>
          <w:highlight w:val="lightGray"/>
          <w:lang w:val="en-US"/>
        </w:rPr>
        <w:t xml:space="preserve">802.11be </w:t>
      </w:r>
      <w:r w:rsidR="00A450AB" w:rsidRPr="00D0459D">
        <w:rPr>
          <w:szCs w:val="22"/>
          <w:highlight w:val="lightGray"/>
          <w:lang w:val="en-US"/>
        </w:rPr>
        <w:t>support</w:t>
      </w:r>
      <w:r w:rsidRPr="00D0459D">
        <w:rPr>
          <w:szCs w:val="22"/>
          <w:highlight w:val="lightGray"/>
          <w:lang w:val="en-US"/>
        </w:rPr>
        <w:t>s</w:t>
      </w:r>
      <w:r w:rsidR="00A450AB" w:rsidRPr="00D0459D">
        <w:rPr>
          <w:szCs w:val="22"/>
          <w:highlight w:val="lightGray"/>
          <w:lang w:val="en-US"/>
        </w:rPr>
        <w:t xml:space="preserve"> -38 dB as the Tx EVM requirement for </w:t>
      </w:r>
      <w:r w:rsidR="007C5664" w:rsidRPr="00D0459D">
        <w:rPr>
          <w:szCs w:val="22"/>
          <w:highlight w:val="lightGray"/>
          <w:lang w:val="en-US"/>
        </w:rPr>
        <w:t>802.</w:t>
      </w:r>
      <w:r w:rsidR="00A450AB" w:rsidRPr="00D0459D">
        <w:rPr>
          <w:szCs w:val="22"/>
          <w:highlight w:val="lightGray"/>
          <w:lang w:val="en-US"/>
        </w:rPr>
        <w:t xml:space="preserve">11be </w:t>
      </w:r>
      <w:r w:rsidR="004C4816" w:rsidRPr="00D0459D">
        <w:rPr>
          <w:szCs w:val="22"/>
          <w:highlight w:val="lightGray"/>
          <w:lang w:val="en-US"/>
        </w:rPr>
        <w:t xml:space="preserve">4096 </w:t>
      </w:r>
      <w:r w:rsidR="00A450AB" w:rsidRPr="00D0459D">
        <w:rPr>
          <w:szCs w:val="22"/>
          <w:highlight w:val="lightGray"/>
          <w:lang w:val="en-US"/>
        </w:rPr>
        <w:t>QAM</w:t>
      </w:r>
      <w:r w:rsidRPr="00D0459D">
        <w:rPr>
          <w:szCs w:val="22"/>
          <w:highlight w:val="lightGray"/>
          <w:lang w:val="en-US"/>
        </w:rPr>
        <w:t>.</w:t>
      </w:r>
    </w:p>
    <w:p w14:paraId="70623F4C" w14:textId="7331412D" w:rsidR="00BB4853" w:rsidRPr="00047C7B" w:rsidRDefault="00BB4853" w:rsidP="00A450A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860E27" w:rsidRPr="00860E27">
            <w:rPr>
              <w:noProof/>
              <w:szCs w:val="22"/>
              <w:highlight w:val="lightGray"/>
              <w:lang w:val="en-US"/>
            </w:rPr>
            <w:t>[9]</w:t>
          </w:r>
          <w:r w:rsidRPr="00D0459D">
            <w:rPr>
              <w:szCs w:val="22"/>
              <w:highlight w:val="lightGray"/>
              <w:lang w:val="en-US"/>
            </w:rPr>
            <w:fldChar w:fldCharType="end"/>
          </w:r>
        </w:sdtContent>
      </w:sdt>
      <w:r w:rsidRPr="00D0459D">
        <w:rPr>
          <w:szCs w:val="22"/>
          <w:highlight w:val="lightGray"/>
          <w:lang w:val="en-US"/>
        </w:rPr>
        <w:t xml:space="preserve"> and</w:t>
      </w:r>
      <w:r w:rsidR="003A128A" w:rsidRPr="00D0459D">
        <w:rPr>
          <w:szCs w:val="22"/>
          <w:highlight w:val="lightGray"/>
          <w:lang w:val="en-US"/>
        </w:rPr>
        <w:t xml:space="preserve"> </w:t>
      </w:r>
      <w:sdt>
        <w:sdtPr>
          <w:rPr>
            <w:szCs w:val="22"/>
            <w:highlight w:val="lightGray"/>
            <w:lang w:val="en-US"/>
          </w:rPr>
          <w:id w:val="1337187032"/>
          <w:citation/>
        </w:sdtPr>
        <w:sdtContent>
          <w:r w:rsidR="003A128A" w:rsidRPr="00D0459D">
            <w:rPr>
              <w:szCs w:val="22"/>
              <w:highlight w:val="lightGray"/>
              <w:lang w:val="en-US"/>
            </w:rPr>
            <w:fldChar w:fldCharType="begin"/>
          </w:r>
          <w:r w:rsidR="003A128A" w:rsidRPr="00D0459D">
            <w:rPr>
              <w:szCs w:val="22"/>
              <w:highlight w:val="lightGray"/>
              <w:lang w:val="en-US"/>
            </w:rPr>
            <w:instrText xml:space="preserve"> CITATION 20_0456r0 \l 1033 </w:instrText>
          </w:r>
          <w:r w:rsidR="003A128A" w:rsidRPr="00D0459D">
            <w:rPr>
              <w:szCs w:val="22"/>
              <w:highlight w:val="lightGray"/>
              <w:lang w:val="en-US"/>
            </w:rPr>
            <w:fldChar w:fldCharType="separate"/>
          </w:r>
          <w:r w:rsidR="00860E27" w:rsidRPr="00860E27">
            <w:rPr>
              <w:noProof/>
              <w:szCs w:val="22"/>
              <w:highlight w:val="lightGray"/>
              <w:lang w:val="en-US"/>
            </w:rPr>
            <w:t>[70]</w:t>
          </w:r>
          <w:r w:rsidR="003A128A" w:rsidRPr="00D0459D">
            <w:rPr>
              <w:szCs w:val="22"/>
              <w:highlight w:val="lightGray"/>
              <w:lang w:val="en-US"/>
            </w:rPr>
            <w:fldChar w:fldCharType="end"/>
          </w:r>
        </w:sdtContent>
      </w:sdt>
      <w:r w:rsidR="003A128A" w:rsidRPr="00D0459D">
        <w:rPr>
          <w:szCs w:val="22"/>
          <w:highlight w:val="lightGray"/>
          <w:lang w:val="en-US"/>
        </w:rPr>
        <w:t>]</w:t>
      </w:r>
    </w:p>
    <w:p w14:paraId="13FDA4B7" w14:textId="69C48F1A" w:rsidR="00807E4E" w:rsidRPr="00716B52" w:rsidRDefault="00807E4E" w:rsidP="00365E0E">
      <w:pPr>
        <w:pStyle w:val="Heading2"/>
        <w:spacing w:after="60"/>
        <w:rPr>
          <w:u w:val="none"/>
        </w:rPr>
      </w:pPr>
      <w:bookmarkStart w:id="392" w:name="_Toc46406805"/>
      <w:r w:rsidRPr="00716B52">
        <w:rPr>
          <w:u w:val="none"/>
        </w:rPr>
        <w:t>Data field</w:t>
      </w:r>
      <w:bookmarkEnd w:id="392"/>
    </w:p>
    <w:p w14:paraId="0EB97AE7" w14:textId="3C595D63" w:rsidR="00D04E9D" w:rsidRPr="00716B52" w:rsidRDefault="00D04E9D" w:rsidP="008E2C5C">
      <w:pPr>
        <w:pStyle w:val="Heading3"/>
      </w:pPr>
      <w:bookmarkStart w:id="393" w:name="_Toc46406806"/>
      <w:r w:rsidRPr="00716B52">
        <w:t>Scrambler</w:t>
      </w:r>
      <w:bookmarkEnd w:id="393"/>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76132144"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860E27" w:rsidRPr="00860E27">
            <w:rPr>
              <w:noProof/>
              <w:highlight w:val="lightGray"/>
              <w:lang w:val="en-US"/>
            </w:rPr>
            <w:t>[71]</w:t>
          </w:r>
          <w:r w:rsidR="000B1BF1" w:rsidRPr="000F457C">
            <w:rPr>
              <w:highlight w:val="lightGray"/>
            </w:rPr>
            <w:fldChar w:fldCharType="end"/>
          </w:r>
        </w:sdtContent>
      </w:sdt>
      <w:r w:rsidR="000B1BF1" w:rsidRPr="000F457C">
        <w:rPr>
          <w:highlight w:val="lightGray"/>
        </w:rPr>
        <w:t>]</w:t>
      </w:r>
    </w:p>
    <w:p w14:paraId="67A72EB3" w14:textId="414C7372" w:rsidR="00D04E9D" w:rsidRPr="009A5BE6" w:rsidRDefault="00D04E9D" w:rsidP="008E2C5C">
      <w:pPr>
        <w:pStyle w:val="Heading3"/>
      </w:pPr>
      <w:bookmarkStart w:id="394" w:name="_Toc46406807"/>
      <w:r w:rsidRPr="009A5BE6">
        <w:t>Pilot</w:t>
      </w:r>
      <w:r w:rsidR="0008794F" w:rsidRPr="009A5BE6">
        <w:t xml:space="preserve"> subcarriers</w:t>
      </w:r>
      <w:bookmarkEnd w:id="394"/>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860E27" w:rsidRPr="00860E27">
            <w:rPr>
              <w:noProof/>
              <w:szCs w:val="22"/>
              <w:highlight w:val="lightGray"/>
              <w:lang w:val="en-US"/>
            </w:rPr>
            <w:t>[7]</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860E27" w:rsidRPr="00860E27">
            <w:rPr>
              <w:noProof/>
              <w:szCs w:val="22"/>
              <w:highlight w:val="lightGray"/>
              <w:lang w:val="en-US"/>
            </w:rPr>
            <w:t>[72]</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4B31D057" w14:textId="77777777" w:rsidR="00F93908" w:rsidRDefault="00F93908">
      <w:pPr>
        <w:rPr>
          <w:szCs w:val="22"/>
          <w:highlight w:val="lightGray"/>
        </w:rPr>
      </w:pPr>
      <w:r>
        <w:rPr>
          <w:szCs w:val="22"/>
          <w:highlight w:val="lightGray"/>
        </w:rPr>
        <w:br w:type="page"/>
      </w:r>
    </w:p>
    <w:p w14:paraId="7624AEB4" w14:textId="7F827790" w:rsidR="004F4C0C" w:rsidRPr="000F457C" w:rsidRDefault="007F0D26" w:rsidP="000E0E38">
      <w:pPr>
        <w:jc w:val="both"/>
        <w:rPr>
          <w:szCs w:val="22"/>
          <w:highlight w:val="lightGray"/>
        </w:rPr>
      </w:pPr>
      <w:r w:rsidRPr="000F457C">
        <w:rPr>
          <w:szCs w:val="22"/>
          <w:highlight w:val="lightGray"/>
        </w:rPr>
        <w:lastRenderedPageBreak/>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1769F74E" w:rsidR="003F67D4" w:rsidRDefault="003F67D4" w:rsidP="003F67D4">
      <w:pPr>
        <w:rPr>
          <w:szCs w:val="22"/>
        </w:rPr>
      </w:pPr>
      <w:r w:rsidRPr="000F457C">
        <w:rPr>
          <w:szCs w:val="22"/>
          <w:highlight w:val="lightGray"/>
        </w:rPr>
        <w:t xml:space="preserve">[Motion 116, #SP78, </w:t>
      </w:r>
      <w:sdt>
        <w:sdtPr>
          <w:rPr>
            <w:szCs w:val="22"/>
            <w:highlight w:val="lightGray"/>
          </w:rPr>
          <w:id w:val="-1599636124"/>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860E27">
            <w:rPr>
              <w:noProof/>
              <w:szCs w:val="22"/>
              <w:highlight w:val="lightGray"/>
              <w:lang w:val="en-US"/>
            </w:rPr>
            <w:t xml:space="preserve"> </w:t>
          </w:r>
          <w:r w:rsidR="00860E27" w:rsidRPr="00860E27">
            <w:rPr>
              <w:noProof/>
              <w:szCs w:val="22"/>
              <w:highlight w:val="lightGray"/>
              <w:lang w:val="en-US"/>
            </w:rPr>
            <w:t>[73]</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12C4DD65" w:rsidR="004E7853" w:rsidRPr="004E7853" w:rsidRDefault="004E7853" w:rsidP="004E7853">
      <w:pPr>
        <w:rPr>
          <w:szCs w:val="22"/>
        </w:rPr>
      </w:pPr>
      <w:r w:rsidRPr="000F457C">
        <w:rPr>
          <w:szCs w:val="22"/>
          <w:highlight w:val="lightGray"/>
        </w:rPr>
        <w:t xml:space="preserve">[Motion 116, #SP80, </w:t>
      </w:r>
      <w:sdt>
        <w:sdtPr>
          <w:rPr>
            <w:szCs w:val="22"/>
            <w:highlight w:val="lightGray"/>
          </w:rPr>
          <w:id w:val="1844668325"/>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00860E27">
            <w:rPr>
              <w:noProof/>
              <w:szCs w:val="22"/>
              <w:highlight w:val="lightGray"/>
              <w:lang w:val="en-US"/>
            </w:rPr>
            <w:t xml:space="preserve"> </w:t>
          </w:r>
          <w:r w:rsidR="00860E27" w:rsidRPr="00860E27">
            <w:rPr>
              <w:noProof/>
              <w:szCs w:val="22"/>
              <w:highlight w:val="lightGray"/>
              <w:lang w:val="en-US"/>
            </w:rPr>
            <w:t>[73]</w:t>
          </w:r>
          <w:r w:rsidRPr="000F457C">
            <w:rPr>
              <w:szCs w:val="22"/>
              <w:highlight w:val="lightGray"/>
            </w:rPr>
            <w:fldChar w:fldCharType="end"/>
          </w:r>
        </w:sdtContent>
      </w:sdt>
      <w:r w:rsidRPr="000F457C">
        <w:rPr>
          <w:szCs w:val="22"/>
          <w:highlight w:val="lightGray"/>
        </w:rPr>
        <w:t>]</w:t>
      </w:r>
    </w:p>
    <w:p w14:paraId="0D01127A" w14:textId="54A2FF06" w:rsidR="008C1C6A" w:rsidRPr="004E7853" w:rsidRDefault="008C1C6A" w:rsidP="007727E5">
      <w:pPr>
        <w:pStyle w:val="Heading2"/>
        <w:spacing w:after="60"/>
        <w:rPr>
          <w:u w:val="none"/>
          <w:lang w:val="en-US"/>
        </w:rPr>
      </w:pPr>
      <w:bookmarkStart w:id="395" w:name="_Toc46406808"/>
      <w:r w:rsidRPr="004E7853">
        <w:rPr>
          <w:u w:val="none"/>
          <w:lang w:val="en-US"/>
        </w:rPr>
        <w:t>Beamforming</w:t>
      </w:r>
      <w:bookmarkEnd w:id="395"/>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11ax except for the new parameter values of Nc and Nr.</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860E27" w:rsidRPr="00860E27">
            <w:rPr>
              <w:noProof/>
              <w:highlight w:val="lightGray"/>
              <w:lang w:val="en-US"/>
            </w:rPr>
            <w:t>[9]</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860E27" w:rsidRPr="00860E27">
            <w:rPr>
              <w:noProof/>
              <w:highlight w:val="lightGray"/>
              <w:lang w:val="en-US"/>
            </w:rPr>
            <w:t>[74]</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396" w:name="_Toc46406809"/>
      <w:r>
        <w:rPr>
          <w:u w:val="none"/>
        </w:rPr>
        <w:t>EHT MAC</w:t>
      </w:r>
      <w:bookmarkEnd w:id="396"/>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97" w:name="_Toc14066092"/>
      <w:bookmarkStart w:id="398" w:name="_Toc14066115"/>
      <w:bookmarkStart w:id="399" w:name="_Toc14066205"/>
      <w:bookmarkStart w:id="400" w:name="_Toc14316260"/>
      <w:bookmarkStart w:id="401" w:name="_Toc14316776"/>
      <w:bookmarkStart w:id="402" w:name="_Toc14350435"/>
      <w:bookmarkStart w:id="403" w:name="_Toc21520579"/>
      <w:bookmarkStart w:id="404" w:name="_Toc21520622"/>
      <w:bookmarkStart w:id="405" w:name="_Toc21520671"/>
      <w:bookmarkStart w:id="406" w:name="_Toc21543255"/>
      <w:bookmarkStart w:id="407" w:name="_Toc21543463"/>
      <w:bookmarkStart w:id="408" w:name="_Toc24702991"/>
      <w:bookmarkStart w:id="409" w:name="_Toc24704601"/>
      <w:bookmarkStart w:id="410" w:name="_Toc24704706"/>
      <w:bookmarkStart w:id="411" w:name="_Toc24705196"/>
      <w:bookmarkStart w:id="412" w:name="_Toc24780843"/>
      <w:bookmarkStart w:id="413" w:name="_Toc24781743"/>
      <w:bookmarkStart w:id="414" w:name="_Toc24782443"/>
      <w:bookmarkStart w:id="415" w:name="_Toc24802020"/>
      <w:bookmarkStart w:id="416" w:name="_Toc24805216"/>
      <w:bookmarkStart w:id="417" w:name="_Toc24806203"/>
      <w:bookmarkStart w:id="418" w:name="_Toc24806929"/>
      <w:bookmarkStart w:id="419" w:name="_Toc24891608"/>
      <w:bookmarkStart w:id="420" w:name="_Toc24891929"/>
      <w:bookmarkStart w:id="421" w:name="_Toc24891975"/>
      <w:bookmarkStart w:id="422" w:name="_Toc24892612"/>
      <w:bookmarkStart w:id="423" w:name="_Toc24893226"/>
      <w:bookmarkStart w:id="424" w:name="_Toc24893758"/>
      <w:bookmarkStart w:id="425" w:name="_Toc24894149"/>
      <w:bookmarkStart w:id="426" w:name="_Toc24894634"/>
      <w:bookmarkStart w:id="427" w:name="_Toc25752098"/>
      <w:bookmarkStart w:id="428" w:name="_Toc30867906"/>
      <w:bookmarkStart w:id="429" w:name="_Toc30869189"/>
      <w:bookmarkStart w:id="430" w:name="_Toc30876613"/>
      <w:bookmarkStart w:id="431" w:name="_Toc30876666"/>
      <w:bookmarkStart w:id="432" w:name="_Toc30876954"/>
      <w:bookmarkStart w:id="433" w:name="_Toc30894985"/>
      <w:bookmarkStart w:id="434" w:name="_Toc30895494"/>
      <w:bookmarkStart w:id="435" w:name="_Toc30897852"/>
      <w:bookmarkStart w:id="436" w:name="_Toc30899278"/>
      <w:bookmarkStart w:id="437" w:name="_Toc30915788"/>
      <w:bookmarkStart w:id="438" w:name="_Toc30915850"/>
      <w:bookmarkStart w:id="439" w:name="_Toc31918176"/>
      <w:bookmarkStart w:id="440" w:name="_Toc36716508"/>
      <w:bookmarkStart w:id="441" w:name="_Toc36723269"/>
      <w:bookmarkStart w:id="442" w:name="_Toc36723351"/>
      <w:bookmarkStart w:id="443" w:name="_Toc36723484"/>
      <w:bookmarkStart w:id="444" w:name="_Toc36842537"/>
      <w:bookmarkStart w:id="445" w:name="_Toc36842619"/>
      <w:bookmarkStart w:id="446" w:name="_Toc37257564"/>
      <w:bookmarkStart w:id="447" w:name="_Toc37438241"/>
      <w:bookmarkStart w:id="448" w:name="_Toc37771509"/>
      <w:bookmarkStart w:id="449" w:name="_Toc37771827"/>
      <w:bookmarkStart w:id="450" w:name="_Toc37928362"/>
      <w:bookmarkStart w:id="451" w:name="_Toc38110480"/>
      <w:bookmarkStart w:id="452" w:name="_Toc38110662"/>
      <w:bookmarkStart w:id="453" w:name="_Toc38110756"/>
      <w:bookmarkStart w:id="454" w:name="_Toc38381655"/>
      <w:bookmarkStart w:id="455" w:name="_Toc38381749"/>
      <w:bookmarkStart w:id="456" w:name="_Toc38382134"/>
      <w:bookmarkStart w:id="457" w:name="_Toc38440387"/>
      <w:bookmarkStart w:id="458" w:name="_Toc38621970"/>
      <w:bookmarkStart w:id="459" w:name="_Toc38622067"/>
      <w:bookmarkStart w:id="460" w:name="_Toc38622558"/>
      <w:bookmarkStart w:id="461" w:name="_Toc38792477"/>
      <w:bookmarkStart w:id="462" w:name="_Toc38792578"/>
      <w:bookmarkStart w:id="463" w:name="_Toc38792749"/>
      <w:bookmarkStart w:id="464" w:name="_Toc38967127"/>
      <w:bookmarkStart w:id="465" w:name="_Toc38968678"/>
      <w:bookmarkStart w:id="466" w:name="_Toc38969964"/>
      <w:bookmarkStart w:id="467" w:name="_Toc38970578"/>
      <w:bookmarkStart w:id="468" w:name="_Toc39074919"/>
      <w:bookmarkStart w:id="469" w:name="_Toc39137740"/>
      <w:bookmarkStart w:id="470" w:name="_Toc39140433"/>
      <w:bookmarkStart w:id="471" w:name="_Toc39140668"/>
      <w:bookmarkStart w:id="472" w:name="_Toc39143864"/>
      <w:bookmarkStart w:id="473" w:name="_Toc39225308"/>
      <w:bookmarkStart w:id="474" w:name="_Toc39229656"/>
      <w:bookmarkStart w:id="475" w:name="_Toc39230254"/>
      <w:bookmarkStart w:id="476" w:name="_Toc39230917"/>
      <w:bookmarkStart w:id="477" w:name="_Toc39231056"/>
      <w:bookmarkStart w:id="478" w:name="_Toc39597136"/>
      <w:bookmarkStart w:id="479" w:name="_Toc39598115"/>
      <w:bookmarkStart w:id="480" w:name="_Toc39600329"/>
      <w:bookmarkStart w:id="481" w:name="_Toc39674546"/>
      <w:bookmarkStart w:id="482" w:name="_Toc39827029"/>
      <w:bookmarkStart w:id="483" w:name="_Toc39845570"/>
      <w:bookmarkStart w:id="484" w:name="_Toc39846330"/>
      <w:bookmarkStart w:id="485" w:name="_Toc39847799"/>
      <w:bookmarkStart w:id="486" w:name="_Toc39847944"/>
      <w:bookmarkStart w:id="487" w:name="_Toc39848067"/>
      <w:bookmarkStart w:id="488" w:name="_Toc39848398"/>
      <w:bookmarkStart w:id="489" w:name="_Toc40028521"/>
      <w:bookmarkStart w:id="490" w:name="_Toc40028959"/>
      <w:bookmarkStart w:id="491" w:name="_Toc40217725"/>
      <w:bookmarkStart w:id="492" w:name="_Toc40274917"/>
      <w:bookmarkStart w:id="493" w:name="_Toc40275115"/>
      <w:bookmarkStart w:id="494" w:name="_Toc40277204"/>
      <w:bookmarkStart w:id="495" w:name="_Toc40433540"/>
      <w:bookmarkStart w:id="496" w:name="_Toc40814775"/>
      <w:bookmarkStart w:id="497" w:name="_Toc40817247"/>
      <w:bookmarkStart w:id="498" w:name="_Toc41050315"/>
      <w:bookmarkStart w:id="499" w:name="_Toc41060221"/>
      <w:bookmarkStart w:id="500" w:name="_Toc41388386"/>
      <w:bookmarkStart w:id="501" w:name="_Toc41388597"/>
      <w:bookmarkStart w:id="502" w:name="_Toc41669183"/>
      <w:bookmarkStart w:id="503" w:name="_Toc41670036"/>
      <w:bookmarkStart w:id="504" w:name="_Toc41670160"/>
      <w:bookmarkStart w:id="505" w:name="_Toc41670992"/>
      <w:bookmarkStart w:id="506" w:name="_Toc41671856"/>
      <w:bookmarkStart w:id="507" w:name="_Toc41910001"/>
      <w:bookmarkStart w:id="508" w:name="_Toc42180151"/>
      <w:bookmarkStart w:id="509" w:name="_Toc42180594"/>
      <w:bookmarkStart w:id="510" w:name="_Toc42187764"/>
      <w:bookmarkStart w:id="511" w:name="_Toc42188602"/>
      <w:bookmarkStart w:id="512" w:name="_Toc42541649"/>
      <w:bookmarkStart w:id="513" w:name="_Toc42541778"/>
      <w:bookmarkStart w:id="514" w:name="_Toc42545056"/>
      <w:bookmarkStart w:id="515" w:name="_Toc42806617"/>
      <w:bookmarkStart w:id="516" w:name="_Toc43114321"/>
      <w:bookmarkStart w:id="517" w:name="_Toc43115097"/>
      <w:bookmarkStart w:id="518" w:name="_Toc43117349"/>
      <w:bookmarkStart w:id="519" w:name="_Toc43117488"/>
      <w:bookmarkStart w:id="520" w:name="_Toc43285814"/>
      <w:bookmarkStart w:id="521" w:name="_Toc43303872"/>
      <w:bookmarkStart w:id="522" w:name="_Toc43316300"/>
      <w:bookmarkStart w:id="523" w:name="_Toc43317102"/>
      <w:bookmarkStart w:id="524" w:name="_Toc43319723"/>
      <w:bookmarkStart w:id="525" w:name="_Toc43722173"/>
      <w:bookmarkStart w:id="526" w:name="_Toc43722527"/>
      <w:bookmarkStart w:id="527" w:name="_Toc43724477"/>
      <w:bookmarkStart w:id="528" w:name="_Toc43724625"/>
      <w:bookmarkStart w:id="529" w:name="_Toc44163577"/>
      <w:bookmarkStart w:id="530" w:name="_Toc44164262"/>
      <w:bookmarkStart w:id="531" w:name="_Toc44164405"/>
      <w:bookmarkStart w:id="532" w:name="_Toc44455321"/>
      <w:bookmarkStart w:id="533" w:name="_Toc44456101"/>
      <w:bookmarkStart w:id="534" w:name="_Toc45046501"/>
      <w:bookmarkStart w:id="535" w:name="_Toc45047410"/>
      <w:bookmarkStart w:id="536" w:name="_Toc45048985"/>
      <w:bookmarkStart w:id="537" w:name="_Toc45122392"/>
      <w:bookmarkStart w:id="538" w:name="_Toc45196106"/>
      <w:bookmarkStart w:id="539" w:name="_Toc45196266"/>
      <w:bookmarkStart w:id="540" w:name="_Toc45400572"/>
      <w:bookmarkStart w:id="541" w:name="_Toc45788424"/>
      <w:bookmarkStart w:id="542" w:name="_Toc45881548"/>
      <w:bookmarkStart w:id="543" w:name="_Toc45881854"/>
      <w:bookmarkStart w:id="544" w:name="_Toc45984212"/>
      <w:bookmarkStart w:id="545" w:name="_Toc46137793"/>
      <w:bookmarkStart w:id="546" w:name="_Toc46147396"/>
      <w:bookmarkStart w:id="547" w:name="_Toc46147705"/>
      <w:bookmarkStart w:id="548" w:name="_Toc46148136"/>
      <w:bookmarkStart w:id="549" w:name="_Toc46148295"/>
      <w:bookmarkStart w:id="550" w:name="_Toc46161366"/>
      <w:bookmarkStart w:id="551" w:name="_Toc46406637"/>
      <w:bookmarkStart w:id="552" w:name="_Toc46406810"/>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0C6589C4" w14:textId="77777777" w:rsidR="005F4EE5" w:rsidRPr="00C87F8D" w:rsidRDefault="005F4EE5" w:rsidP="007727E5">
      <w:pPr>
        <w:pStyle w:val="Heading2"/>
        <w:spacing w:after="60"/>
        <w:jc w:val="both"/>
        <w:rPr>
          <w:u w:val="none"/>
        </w:rPr>
      </w:pPr>
      <w:bookmarkStart w:id="553" w:name="_Toc46406811"/>
      <w:r w:rsidRPr="00C87F8D">
        <w:rPr>
          <w:u w:val="none"/>
        </w:rPr>
        <w:t>General</w:t>
      </w:r>
      <w:bookmarkEnd w:id="553"/>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814378038"/>
          <w:citation/>
        </w:sdt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860E27" w:rsidRPr="00860E27">
            <w:rPr>
              <w:noProof/>
              <w:highlight w:val="lightGray"/>
              <w:lang w:val="en-US"/>
            </w:rPr>
            <w:t>[75]</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69DA6AB7" w14:textId="0E6A1AF1" w:rsidR="003D5D44" w:rsidRPr="000F457C" w:rsidRDefault="00A3279B" w:rsidP="00D05F3F">
      <w:pPr>
        <w:jc w:val="both"/>
        <w:rPr>
          <w:highlight w:val="lightGray"/>
          <w:lang w:eastAsia="ko-KR"/>
        </w:rPr>
      </w:pPr>
      <w:r w:rsidRPr="000F457C">
        <w:rPr>
          <w:highlight w:val="lightGray"/>
          <w:lang w:eastAsia="ko-KR"/>
        </w:rPr>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860E27" w:rsidRPr="00860E27">
            <w:rPr>
              <w:noProof/>
              <w:highlight w:val="lightGray"/>
              <w:lang w:val="en-US" w:eastAsia="ko-KR"/>
            </w:rPr>
            <w:t>[76]</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Pr="00C87F8D" w:rsidRDefault="00196F62" w:rsidP="00365E0E">
      <w:pPr>
        <w:pStyle w:val="Heading2"/>
        <w:spacing w:after="60"/>
        <w:jc w:val="both"/>
        <w:rPr>
          <w:u w:val="none"/>
        </w:rPr>
      </w:pPr>
      <w:bookmarkStart w:id="554" w:name="_Toc46406812"/>
      <w:r w:rsidRPr="00C87F8D">
        <w:rPr>
          <w:u w:val="none"/>
        </w:rPr>
        <w:t>TXOP</w:t>
      </w:r>
      <w:bookmarkEnd w:id="554"/>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860E27" w:rsidRPr="00860E27">
            <w:rPr>
              <w:noProof/>
              <w:highlight w:val="lightGray"/>
              <w:lang w:val="en-US" w:eastAsia="ko-KR"/>
            </w:rPr>
            <w:t>[9]</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860E27" w:rsidRPr="00860E27">
            <w:rPr>
              <w:noProof/>
              <w:highlight w:val="lightGray"/>
              <w:lang w:val="en-US" w:eastAsia="ko-KR"/>
            </w:rPr>
            <w:t>[77]</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65BC49C7" w14:textId="679DBF01" w:rsidR="00196F62" w:rsidRPr="000F457C" w:rsidRDefault="00727580" w:rsidP="00196F62">
      <w:pPr>
        <w:jc w:val="both"/>
        <w:rPr>
          <w:highlight w:val="lightGray"/>
          <w:lang w:val="en-US"/>
        </w:rPr>
      </w:pPr>
      <w:r w:rsidRPr="000F457C">
        <w:rPr>
          <w:highlight w:val="lightGray"/>
          <w:lang w:eastAsia="ko-KR"/>
        </w:rPr>
        <w:t>802.11be</w:t>
      </w:r>
      <w:r w:rsidR="00196F62" w:rsidRPr="000F457C">
        <w:rPr>
          <w:highlight w:val="lightGray"/>
          <w:lang w:eastAsia="ko-KR"/>
        </w:rPr>
        <w:t xml:space="preserve"> support</w:t>
      </w:r>
      <w:r w:rsidRPr="000F457C">
        <w:rPr>
          <w:highlight w:val="lightGray"/>
          <w:lang w:eastAsia="ko-KR"/>
        </w:rPr>
        <w:t>s</w:t>
      </w:r>
      <w:r w:rsidR="00196F62" w:rsidRPr="000F457C">
        <w:rPr>
          <w:highlight w:val="lightGray"/>
          <w:lang w:eastAsia="ko-KR"/>
        </w:rPr>
        <w:t xml:space="preserve"> transmit</w:t>
      </w:r>
      <w:r w:rsidRPr="000F457C">
        <w:rPr>
          <w:highlight w:val="lightGray"/>
          <w:lang w:eastAsia="ko-KR"/>
        </w:rPr>
        <w:t>ting</w:t>
      </w:r>
      <w:r w:rsidR="00196F62" w:rsidRPr="000F457C">
        <w:rPr>
          <w:highlight w:val="lightGray"/>
          <w:lang w:eastAsia="ko-KR"/>
        </w:rPr>
        <w:t xml:space="preserve"> the MU-RTS/RTS and CTS frames in a non-HT duplicate PPDU on 20 MHz subchannels which are not punctured</w:t>
      </w:r>
      <w:r w:rsidR="00D05F3F" w:rsidRPr="000F457C">
        <w:rPr>
          <w:highlight w:val="lightGray"/>
          <w:lang w:eastAsia="ko-KR"/>
        </w:rPr>
        <w:t>.</w:t>
      </w:r>
    </w:p>
    <w:p w14:paraId="5373F58C" w14:textId="3999654B" w:rsidR="00213FDB" w:rsidRPr="000F457C" w:rsidRDefault="00213FDB" w:rsidP="00196F62">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Content>
          <w:r w:rsidR="00FA01ED" w:rsidRPr="000F457C">
            <w:rPr>
              <w:highlight w:val="lightGray"/>
              <w:lang w:val="en-US" w:eastAsia="ko-KR"/>
            </w:rPr>
            <w:fldChar w:fldCharType="begin"/>
          </w:r>
          <w:r w:rsidR="00FA01ED" w:rsidRPr="000F457C">
            <w:rPr>
              <w:highlight w:val="lightGray"/>
              <w:lang w:val="en-US" w:eastAsia="ko-KR"/>
            </w:rPr>
            <w:instrText xml:space="preserve"> CITATION 19_2125r2 \l 1033 </w:instrText>
          </w:r>
          <w:r w:rsidR="00FA01ED" w:rsidRPr="000F457C">
            <w:rPr>
              <w:highlight w:val="lightGray"/>
              <w:lang w:val="en-US" w:eastAsia="ko-KR"/>
            </w:rPr>
            <w:fldChar w:fldCharType="separate"/>
          </w:r>
          <w:r w:rsidR="00860E27" w:rsidRPr="00860E27">
            <w:rPr>
              <w:noProof/>
              <w:highlight w:val="lightGray"/>
              <w:lang w:val="en-US" w:eastAsia="ko-KR"/>
            </w:rPr>
            <w:t>[78]</w:t>
          </w:r>
          <w:r w:rsidR="00FA01ED" w:rsidRPr="000F457C">
            <w:rPr>
              <w:highlight w:val="lightGray"/>
              <w:lang w:val="en-US" w:eastAsia="ko-KR"/>
            </w:rPr>
            <w:fldChar w:fldCharType="end"/>
          </w:r>
        </w:sdtContent>
      </w:sdt>
      <w:r w:rsidR="00FA01ED" w:rsidRPr="000F457C">
        <w:rPr>
          <w:highlight w:val="lightGray"/>
          <w:lang w:val="en-US" w:eastAsia="ko-KR"/>
        </w:rPr>
        <w:t>]</w:t>
      </w:r>
    </w:p>
    <w:p w14:paraId="39709053" w14:textId="77777777" w:rsidR="00E96DDF" w:rsidRPr="000F457C" w:rsidRDefault="00E96DDF" w:rsidP="00196F62">
      <w:pPr>
        <w:jc w:val="both"/>
        <w:rPr>
          <w:highlight w:val="lightGray"/>
          <w:lang w:val="en-US"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860E27" w:rsidRPr="00860E27">
            <w:rPr>
              <w:noProof/>
              <w:szCs w:val="22"/>
              <w:highlight w:val="lightGray"/>
              <w:lang w:val="en-US"/>
            </w:rPr>
            <w:t>[7]</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860E27" w:rsidRPr="00860E27">
            <w:rPr>
              <w:noProof/>
              <w:szCs w:val="22"/>
              <w:highlight w:val="lightGray"/>
              <w:lang w:val="en-US"/>
            </w:rPr>
            <w:t>[79]</w:t>
          </w:r>
          <w:r w:rsidR="0080012F" w:rsidRPr="000F457C">
            <w:rPr>
              <w:szCs w:val="22"/>
              <w:highlight w:val="lightGray"/>
            </w:rPr>
            <w:fldChar w:fldCharType="end"/>
          </w:r>
        </w:sdtContent>
      </w:sdt>
      <w:r w:rsidR="0080012F" w:rsidRPr="000F457C">
        <w:rPr>
          <w:szCs w:val="22"/>
          <w:highlight w:val="lightGray"/>
        </w:rPr>
        <w:t>]</w:t>
      </w:r>
    </w:p>
    <w:p w14:paraId="6C5C0C17" w14:textId="08E1A05C" w:rsidR="00A84EB5" w:rsidRPr="0080012F" w:rsidRDefault="00A84EB5" w:rsidP="00A84EB5">
      <w:pPr>
        <w:pStyle w:val="Heading2"/>
        <w:spacing w:after="60"/>
        <w:jc w:val="both"/>
        <w:rPr>
          <w:u w:val="none"/>
        </w:rPr>
      </w:pPr>
      <w:bookmarkStart w:id="555" w:name="_Toc46406813"/>
      <w:r w:rsidRPr="0080012F">
        <w:rPr>
          <w:u w:val="none"/>
        </w:rPr>
        <w:lastRenderedPageBreak/>
        <w:t>Priority access support for NS/EP services</w:t>
      </w:r>
      <w:bookmarkEnd w:id="555"/>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795666918"/>
          <w:citation/>
        </w:sdt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860E27" w:rsidRPr="00860E27">
            <w:rPr>
              <w:noProof/>
              <w:highlight w:val="lightGray"/>
              <w:lang w:val="en-US"/>
            </w:rPr>
            <w:t>[80]</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46AFE1D5" w14:textId="4FA9C34C" w:rsidR="00C54D3F" w:rsidRDefault="004512A9" w:rsidP="00A84EB5">
      <w:pPr>
        <w:jc w:val="both"/>
        <w:rPr>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860E27" w:rsidRPr="00860E27">
            <w:rPr>
              <w:noProof/>
              <w:szCs w:val="22"/>
              <w:highlight w:val="lightGray"/>
              <w:lang w:val="en-US"/>
            </w:rPr>
            <w:t>[7]</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860E27" w:rsidRPr="00860E27">
            <w:rPr>
              <w:noProof/>
              <w:szCs w:val="22"/>
              <w:highlight w:val="lightGray"/>
              <w:lang w:val="en-US"/>
            </w:rPr>
            <w:t>[81]</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556" w:name="_Toc46406814"/>
      <w:r>
        <w:rPr>
          <w:u w:val="none"/>
        </w:rPr>
        <w:t>Coexistence</w:t>
      </w:r>
      <w:r w:rsidR="001B0F82">
        <w:rPr>
          <w:u w:val="none"/>
        </w:rPr>
        <w:t xml:space="preserve"> and regulatory rules</w:t>
      </w:r>
      <w:bookmarkEnd w:id="556"/>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57" w:name="_Toc14066096"/>
      <w:bookmarkStart w:id="558" w:name="_Toc14066119"/>
      <w:bookmarkStart w:id="559" w:name="_Toc14066209"/>
      <w:bookmarkStart w:id="560" w:name="_Toc14316264"/>
      <w:bookmarkStart w:id="561" w:name="_Toc14316780"/>
      <w:bookmarkStart w:id="562" w:name="_Toc14350439"/>
      <w:bookmarkStart w:id="563" w:name="_Toc21520583"/>
      <w:bookmarkStart w:id="564" w:name="_Toc21520626"/>
      <w:bookmarkStart w:id="565" w:name="_Toc21520675"/>
      <w:bookmarkStart w:id="566" w:name="_Toc21543259"/>
      <w:bookmarkStart w:id="567" w:name="_Toc21543467"/>
      <w:bookmarkStart w:id="568" w:name="_Toc24702995"/>
      <w:bookmarkStart w:id="569" w:name="_Toc24704605"/>
      <w:bookmarkStart w:id="570" w:name="_Toc24704710"/>
      <w:bookmarkStart w:id="571" w:name="_Toc24705200"/>
      <w:bookmarkStart w:id="572" w:name="_Toc24780847"/>
      <w:bookmarkStart w:id="573" w:name="_Toc24781747"/>
      <w:bookmarkStart w:id="574" w:name="_Toc24782447"/>
      <w:bookmarkStart w:id="575" w:name="_Toc24802024"/>
      <w:bookmarkStart w:id="576" w:name="_Toc24805220"/>
      <w:bookmarkStart w:id="577" w:name="_Toc24806207"/>
      <w:bookmarkStart w:id="578" w:name="_Toc24806933"/>
      <w:bookmarkStart w:id="579" w:name="_Toc24891612"/>
      <w:bookmarkStart w:id="580" w:name="_Toc24891933"/>
      <w:bookmarkStart w:id="581" w:name="_Toc24891979"/>
      <w:bookmarkStart w:id="582" w:name="_Toc24892616"/>
      <w:bookmarkStart w:id="583" w:name="_Toc24893230"/>
      <w:bookmarkStart w:id="584" w:name="_Toc24893762"/>
      <w:bookmarkStart w:id="585" w:name="_Toc24894153"/>
      <w:bookmarkStart w:id="586" w:name="_Toc24894638"/>
      <w:bookmarkStart w:id="587" w:name="_Toc25752102"/>
      <w:bookmarkStart w:id="588" w:name="_Toc30867910"/>
      <w:bookmarkStart w:id="589" w:name="_Toc30869193"/>
      <w:bookmarkStart w:id="590" w:name="_Toc30876617"/>
      <w:bookmarkStart w:id="591" w:name="_Toc30876670"/>
      <w:bookmarkStart w:id="592" w:name="_Toc30876958"/>
      <w:bookmarkStart w:id="593" w:name="_Toc30894989"/>
      <w:bookmarkStart w:id="594" w:name="_Toc30895498"/>
      <w:bookmarkStart w:id="595" w:name="_Toc30897856"/>
      <w:bookmarkStart w:id="596" w:name="_Toc30899282"/>
      <w:bookmarkStart w:id="597" w:name="_Toc30915792"/>
      <w:bookmarkStart w:id="598" w:name="_Toc30915854"/>
      <w:bookmarkStart w:id="599" w:name="_Toc31918180"/>
      <w:bookmarkStart w:id="600" w:name="_Toc36716512"/>
      <w:bookmarkStart w:id="601" w:name="_Toc36723274"/>
      <w:bookmarkStart w:id="602" w:name="_Toc36723356"/>
      <w:bookmarkStart w:id="603" w:name="_Toc36723489"/>
      <w:bookmarkStart w:id="604" w:name="_Toc36842542"/>
      <w:bookmarkStart w:id="605" w:name="_Toc36842624"/>
      <w:bookmarkStart w:id="606" w:name="_Toc37257569"/>
      <w:bookmarkStart w:id="607" w:name="_Toc37438246"/>
      <w:bookmarkStart w:id="608" w:name="_Toc37771514"/>
      <w:bookmarkStart w:id="609" w:name="_Toc37771832"/>
      <w:bookmarkStart w:id="610" w:name="_Toc37928367"/>
      <w:bookmarkStart w:id="611" w:name="_Toc38110485"/>
      <w:bookmarkStart w:id="612" w:name="_Toc38110667"/>
      <w:bookmarkStart w:id="613" w:name="_Toc38110761"/>
      <w:bookmarkStart w:id="614" w:name="_Toc38381660"/>
      <w:bookmarkStart w:id="615" w:name="_Toc38381754"/>
      <w:bookmarkStart w:id="616" w:name="_Toc38382139"/>
      <w:bookmarkStart w:id="617" w:name="_Toc38440392"/>
      <w:bookmarkStart w:id="618" w:name="_Toc38621975"/>
      <w:bookmarkStart w:id="619" w:name="_Toc38622072"/>
      <w:bookmarkStart w:id="620" w:name="_Toc38622563"/>
      <w:bookmarkStart w:id="621" w:name="_Toc38792482"/>
      <w:bookmarkStart w:id="622" w:name="_Toc38792583"/>
      <w:bookmarkStart w:id="623" w:name="_Toc38792754"/>
      <w:bookmarkStart w:id="624" w:name="_Toc38967132"/>
      <w:bookmarkStart w:id="625" w:name="_Toc38968683"/>
      <w:bookmarkStart w:id="626" w:name="_Toc38969969"/>
      <w:bookmarkStart w:id="627" w:name="_Toc38970583"/>
      <w:bookmarkStart w:id="628" w:name="_Toc39074924"/>
      <w:bookmarkStart w:id="629" w:name="_Toc39137745"/>
      <w:bookmarkStart w:id="630" w:name="_Toc39140438"/>
      <w:bookmarkStart w:id="631" w:name="_Toc39140673"/>
      <w:bookmarkStart w:id="632" w:name="_Toc39143869"/>
      <w:bookmarkStart w:id="633" w:name="_Toc39225313"/>
      <w:bookmarkStart w:id="634" w:name="_Toc39229661"/>
      <w:bookmarkStart w:id="635" w:name="_Toc39230259"/>
      <w:bookmarkStart w:id="636" w:name="_Toc39230922"/>
      <w:bookmarkStart w:id="637" w:name="_Toc39231061"/>
      <w:bookmarkStart w:id="638" w:name="_Toc39597141"/>
      <w:bookmarkStart w:id="639" w:name="_Toc39598120"/>
      <w:bookmarkStart w:id="640" w:name="_Toc39600334"/>
      <w:bookmarkStart w:id="641" w:name="_Toc39674551"/>
      <w:bookmarkStart w:id="642" w:name="_Toc39827034"/>
      <w:bookmarkStart w:id="643" w:name="_Toc39845575"/>
      <w:bookmarkStart w:id="644" w:name="_Toc39846335"/>
      <w:bookmarkStart w:id="645" w:name="_Toc39847804"/>
      <w:bookmarkStart w:id="646" w:name="_Toc39847949"/>
      <w:bookmarkStart w:id="647" w:name="_Toc39848072"/>
      <w:bookmarkStart w:id="648" w:name="_Toc39848403"/>
      <w:bookmarkStart w:id="649" w:name="_Toc40028526"/>
      <w:bookmarkStart w:id="650" w:name="_Toc40028964"/>
      <w:bookmarkStart w:id="651" w:name="_Toc40217730"/>
      <w:bookmarkStart w:id="652" w:name="_Toc40274922"/>
      <w:bookmarkStart w:id="653" w:name="_Toc40275120"/>
      <w:bookmarkStart w:id="654" w:name="_Toc40277209"/>
      <w:bookmarkStart w:id="655" w:name="_Toc40433545"/>
      <w:bookmarkStart w:id="656" w:name="_Toc40814780"/>
      <w:bookmarkStart w:id="657" w:name="_Toc40817252"/>
      <w:bookmarkStart w:id="658" w:name="_Toc41050320"/>
      <w:bookmarkStart w:id="659" w:name="_Toc41060226"/>
      <w:bookmarkStart w:id="660" w:name="_Toc41388391"/>
      <w:bookmarkStart w:id="661" w:name="_Toc41388602"/>
      <w:bookmarkStart w:id="662" w:name="_Toc41669188"/>
      <w:bookmarkStart w:id="663" w:name="_Toc41670041"/>
      <w:bookmarkStart w:id="664" w:name="_Toc41670165"/>
      <w:bookmarkStart w:id="665" w:name="_Toc41670997"/>
      <w:bookmarkStart w:id="666" w:name="_Toc41671861"/>
      <w:bookmarkStart w:id="667" w:name="_Toc41910006"/>
      <w:bookmarkStart w:id="668" w:name="_Toc42180156"/>
      <w:bookmarkStart w:id="669" w:name="_Toc42180599"/>
      <w:bookmarkStart w:id="670" w:name="_Toc42187769"/>
      <w:bookmarkStart w:id="671" w:name="_Toc42188607"/>
      <w:bookmarkStart w:id="672" w:name="_Toc42541654"/>
      <w:bookmarkStart w:id="673" w:name="_Toc42541783"/>
      <w:bookmarkStart w:id="674" w:name="_Toc42545061"/>
      <w:bookmarkStart w:id="675" w:name="_Toc42806622"/>
      <w:bookmarkStart w:id="676" w:name="_Toc43114327"/>
      <w:bookmarkStart w:id="677" w:name="_Toc43115103"/>
      <w:bookmarkStart w:id="678" w:name="_Toc43117355"/>
      <w:bookmarkStart w:id="679" w:name="_Toc43117494"/>
      <w:bookmarkStart w:id="680" w:name="_Toc43285820"/>
      <w:bookmarkStart w:id="681" w:name="_Toc43303878"/>
      <w:bookmarkStart w:id="682" w:name="_Toc43316306"/>
      <w:bookmarkStart w:id="683" w:name="_Toc43317108"/>
      <w:bookmarkStart w:id="684" w:name="_Toc43319729"/>
      <w:bookmarkStart w:id="685" w:name="_Toc43722179"/>
      <w:bookmarkStart w:id="686" w:name="_Toc43722533"/>
      <w:bookmarkStart w:id="687" w:name="_Toc43724482"/>
      <w:bookmarkStart w:id="688" w:name="_Toc43724630"/>
      <w:bookmarkStart w:id="689" w:name="_Toc44163582"/>
      <w:bookmarkStart w:id="690" w:name="_Toc44164267"/>
      <w:bookmarkStart w:id="691" w:name="_Toc44164410"/>
      <w:bookmarkStart w:id="692" w:name="_Toc44455326"/>
      <w:bookmarkStart w:id="693" w:name="_Toc44456106"/>
      <w:bookmarkStart w:id="694" w:name="_Toc45046506"/>
      <w:bookmarkStart w:id="695" w:name="_Toc45047415"/>
      <w:bookmarkStart w:id="696" w:name="_Toc45048990"/>
      <w:bookmarkStart w:id="697" w:name="_Toc45122397"/>
      <w:bookmarkStart w:id="698" w:name="_Toc45196111"/>
      <w:bookmarkStart w:id="699" w:name="_Toc45196271"/>
      <w:bookmarkStart w:id="700" w:name="_Toc45400577"/>
      <w:bookmarkStart w:id="701" w:name="_Toc45788429"/>
      <w:bookmarkStart w:id="702" w:name="_Toc45881553"/>
      <w:bookmarkStart w:id="703" w:name="_Toc45881859"/>
      <w:bookmarkStart w:id="704" w:name="_Toc45984217"/>
      <w:bookmarkStart w:id="705" w:name="_Toc46137798"/>
      <w:bookmarkStart w:id="706" w:name="_Toc46147401"/>
      <w:bookmarkStart w:id="707" w:name="_Toc46147711"/>
      <w:bookmarkStart w:id="708" w:name="_Toc46148142"/>
      <w:bookmarkStart w:id="709" w:name="_Toc46148301"/>
      <w:bookmarkStart w:id="710" w:name="_Toc46161371"/>
      <w:bookmarkStart w:id="711" w:name="_Toc46406642"/>
      <w:bookmarkStart w:id="712" w:name="_Toc46406815"/>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6ACA9CE5" w14:textId="77777777" w:rsidR="005F4EE5" w:rsidRPr="002B4FFC" w:rsidRDefault="005F4EE5" w:rsidP="00365E0E">
      <w:pPr>
        <w:pStyle w:val="Heading2"/>
        <w:spacing w:after="60"/>
        <w:jc w:val="both"/>
        <w:rPr>
          <w:u w:val="none"/>
        </w:rPr>
      </w:pPr>
      <w:bookmarkStart w:id="713" w:name="_Toc46406816"/>
      <w:r w:rsidRPr="002B4FFC">
        <w:rPr>
          <w:u w:val="none"/>
        </w:rPr>
        <w:t>General</w:t>
      </w:r>
      <w:bookmarkEnd w:id="713"/>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714" w:name="_Toc46406817"/>
      <w:r>
        <w:rPr>
          <w:u w:val="none"/>
        </w:rPr>
        <w:t>Coexistence feature #1</w:t>
      </w:r>
      <w:bookmarkEnd w:id="714"/>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715" w:name="_Toc46406818"/>
      <w:r>
        <w:rPr>
          <w:u w:val="none"/>
        </w:rPr>
        <w:t>Wideband and noncontiguous spectrum utilization</w:t>
      </w:r>
      <w:bookmarkEnd w:id="715"/>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16" w:name="_Toc14066104"/>
      <w:bookmarkStart w:id="717" w:name="_Toc14066127"/>
      <w:bookmarkStart w:id="718" w:name="_Toc14066217"/>
      <w:bookmarkStart w:id="719" w:name="_Toc14316272"/>
      <w:bookmarkStart w:id="720" w:name="_Toc14316784"/>
      <w:bookmarkStart w:id="721" w:name="_Toc14350443"/>
      <w:bookmarkStart w:id="722" w:name="_Toc21520587"/>
      <w:bookmarkStart w:id="723" w:name="_Toc21520630"/>
      <w:bookmarkStart w:id="724" w:name="_Toc21520679"/>
      <w:bookmarkStart w:id="725" w:name="_Toc21543263"/>
      <w:bookmarkStart w:id="726" w:name="_Toc21543471"/>
      <w:bookmarkStart w:id="727" w:name="_Toc24702999"/>
      <w:bookmarkStart w:id="728" w:name="_Toc24704609"/>
      <w:bookmarkStart w:id="729" w:name="_Toc24704714"/>
      <w:bookmarkStart w:id="730" w:name="_Toc24705204"/>
      <w:bookmarkStart w:id="731" w:name="_Toc24780851"/>
      <w:bookmarkStart w:id="732" w:name="_Toc24781751"/>
      <w:bookmarkStart w:id="733" w:name="_Toc24782451"/>
      <w:bookmarkStart w:id="734" w:name="_Toc24802028"/>
      <w:bookmarkStart w:id="735" w:name="_Toc24805224"/>
      <w:bookmarkStart w:id="736" w:name="_Toc24806211"/>
      <w:bookmarkStart w:id="737" w:name="_Toc24806937"/>
      <w:bookmarkStart w:id="738" w:name="_Toc24891616"/>
      <w:bookmarkStart w:id="739" w:name="_Toc24891937"/>
      <w:bookmarkStart w:id="740" w:name="_Toc24891983"/>
      <w:bookmarkStart w:id="741" w:name="_Toc24892620"/>
      <w:bookmarkStart w:id="742" w:name="_Toc24893234"/>
      <w:bookmarkStart w:id="743" w:name="_Toc24893766"/>
      <w:bookmarkStart w:id="744" w:name="_Toc24894157"/>
      <w:bookmarkStart w:id="745" w:name="_Toc24894642"/>
      <w:bookmarkStart w:id="746" w:name="_Toc25752106"/>
      <w:bookmarkStart w:id="747" w:name="_Toc30867914"/>
      <w:bookmarkStart w:id="748" w:name="_Toc30869197"/>
      <w:bookmarkStart w:id="749" w:name="_Toc30876621"/>
      <w:bookmarkStart w:id="750" w:name="_Toc30876674"/>
      <w:bookmarkStart w:id="751" w:name="_Toc30876962"/>
      <w:bookmarkStart w:id="752" w:name="_Toc30894993"/>
      <w:bookmarkStart w:id="753" w:name="_Toc30895502"/>
      <w:bookmarkStart w:id="754" w:name="_Toc30897860"/>
      <w:bookmarkStart w:id="755" w:name="_Toc30899286"/>
      <w:bookmarkStart w:id="756" w:name="_Toc30915796"/>
      <w:bookmarkStart w:id="757" w:name="_Toc30915858"/>
      <w:bookmarkStart w:id="758" w:name="_Toc31918184"/>
      <w:bookmarkStart w:id="759" w:name="_Toc36716516"/>
      <w:bookmarkStart w:id="760" w:name="_Toc36723278"/>
      <w:bookmarkStart w:id="761" w:name="_Toc36723360"/>
      <w:bookmarkStart w:id="762" w:name="_Toc36723493"/>
      <w:bookmarkStart w:id="763" w:name="_Toc36842546"/>
      <w:bookmarkStart w:id="764" w:name="_Toc36842628"/>
      <w:bookmarkStart w:id="765" w:name="_Toc37257573"/>
      <w:bookmarkStart w:id="766" w:name="_Toc37438250"/>
      <w:bookmarkStart w:id="767" w:name="_Toc37771518"/>
      <w:bookmarkStart w:id="768" w:name="_Toc37771836"/>
      <w:bookmarkStart w:id="769" w:name="_Toc37928371"/>
      <w:bookmarkStart w:id="770" w:name="_Toc38110489"/>
      <w:bookmarkStart w:id="771" w:name="_Toc38110671"/>
      <w:bookmarkStart w:id="772" w:name="_Toc38110765"/>
      <w:bookmarkStart w:id="773" w:name="_Toc38381664"/>
      <w:bookmarkStart w:id="774" w:name="_Toc38381758"/>
      <w:bookmarkStart w:id="775" w:name="_Toc38382143"/>
      <w:bookmarkStart w:id="776" w:name="_Toc38440396"/>
      <w:bookmarkStart w:id="777" w:name="_Toc38621979"/>
      <w:bookmarkStart w:id="778" w:name="_Toc38622076"/>
      <w:bookmarkStart w:id="779" w:name="_Toc38622567"/>
      <w:bookmarkStart w:id="780" w:name="_Toc38792486"/>
      <w:bookmarkStart w:id="781" w:name="_Toc38792587"/>
      <w:bookmarkStart w:id="782" w:name="_Toc38792758"/>
      <w:bookmarkStart w:id="783" w:name="_Toc38967136"/>
      <w:bookmarkStart w:id="784" w:name="_Toc38968687"/>
      <w:bookmarkStart w:id="785" w:name="_Toc38969973"/>
      <w:bookmarkStart w:id="786" w:name="_Toc38970587"/>
      <w:bookmarkStart w:id="787" w:name="_Toc39074928"/>
      <w:bookmarkStart w:id="788" w:name="_Toc39137749"/>
      <w:bookmarkStart w:id="789" w:name="_Toc39140442"/>
      <w:bookmarkStart w:id="790" w:name="_Toc39140677"/>
      <w:bookmarkStart w:id="791" w:name="_Toc39143873"/>
      <w:bookmarkStart w:id="792" w:name="_Toc39225317"/>
      <w:bookmarkStart w:id="793" w:name="_Toc39229665"/>
      <w:bookmarkStart w:id="794" w:name="_Toc39230263"/>
      <w:bookmarkStart w:id="795" w:name="_Toc39230926"/>
      <w:bookmarkStart w:id="796" w:name="_Toc39231065"/>
      <w:bookmarkStart w:id="797" w:name="_Toc39597145"/>
      <w:bookmarkStart w:id="798" w:name="_Toc39598124"/>
      <w:bookmarkStart w:id="799" w:name="_Toc39600338"/>
      <w:bookmarkStart w:id="800" w:name="_Toc39674555"/>
      <w:bookmarkStart w:id="801" w:name="_Toc39827038"/>
      <w:bookmarkStart w:id="802" w:name="_Toc39845579"/>
      <w:bookmarkStart w:id="803" w:name="_Toc39846339"/>
      <w:bookmarkStart w:id="804" w:name="_Toc39847808"/>
      <w:bookmarkStart w:id="805" w:name="_Toc39847953"/>
      <w:bookmarkStart w:id="806" w:name="_Toc39848076"/>
      <w:bookmarkStart w:id="807" w:name="_Toc39848407"/>
      <w:bookmarkStart w:id="808" w:name="_Toc40028530"/>
      <w:bookmarkStart w:id="809" w:name="_Toc40028968"/>
      <w:bookmarkStart w:id="810" w:name="_Toc40217734"/>
      <w:bookmarkStart w:id="811" w:name="_Toc40274926"/>
      <w:bookmarkStart w:id="812" w:name="_Toc40275124"/>
      <w:bookmarkStart w:id="813" w:name="_Toc40277213"/>
      <w:bookmarkStart w:id="814" w:name="_Toc40433549"/>
      <w:bookmarkStart w:id="815" w:name="_Toc40814784"/>
      <w:bookmarkStart w:id="816" w:name="_Toc40817256"/>
      <w:bookmarkStart w:id="817" w:name="_Toc41050324"/>
      <w:bookmarkStart w:id="818" w:name="_Toc41060230"/>
      <w:bookmarkStart w:id="819" w:name="_Toc41388395"/>
      <w:bookmarkStart w:id="820" w:name="_Toc41388606"/>
      <w:bookmarkStart w:id="821" w:name="_Toc41669192"/>
      <w:bookmarkStart w:id="822" w:name="_Toc41670045"/>
      <w:bookmarkStart w:id="823" w:name="_Toc41670169"/>
      <w:bookmarkStart w:id="824" w:name="_Toc41671001"/>
      <w:bookmarkStart w:id="825" w:name="_Toc41671865"/>
      <w:bookmarkStart w:id="826" w:name="_Toc41910010"/>
      <w:bookmarkStart w:id="827" w:name="_Toc42180160"/>
      <w:bookmarkStart w:id="828" w:name="_Toc42180603"/>
      <w:bookmarkStart w:id="829" w:name="_Toc42187773"/>
      <w:bookmarkStart w:id="830" w:name="_Toc42188611"/>
      <w:bookmarkStart w:id="831" w:name="_Toc42541658"/>
      <w:bookmarkStart w:id="832" w:name="_Toc42541787"/>
      <w:bookmarkStart w:id="833" w:name="_Toc42545065"/>
      <w:bookmarkStart w:id="834" w:name="_Toc42806626"/>
      <w:bookmarkStart w:id="835" w:name="_Toc43114331"/>
      <w:bookmarkStart w:id="836" w:name="_Toc43115107"/>
      <w:bookmarkStart w:id="837" w:name="_Toc43117359"/>
      <w:bookmarkStart w:id="838" w:name="_Toc43117498"/>
      <w:bookmarkStart w:id="839" w:name="_Toc43285824"/>
      <w:bookmarkStart w:id="840" w:name="_Toc43303882"/>
      <w:bookmarkStart w:id="841" w:name="_Toc43316310"/>
      <w:bookmarkStart w:id="842" w:name="_Toc43317112"/>
      <w:bookmarkStart w:id="843" w:name="_Toc43319733"/>
      <w:bookmarkStart w:id="844" w:name="_Toc43722183"/>
      <w:bookmarkStart w:id="845" w:name="_Toc43722537"/>
      <w:bookmarkStart w:id="846" w:name="_Toc43724486"/>
      <w:bookmarkStart w:id="847" w:name="_Toc43724634"/>
      <w:bookmarkStart w:id="848" w:name="_Toc44163586"/>
      <w:bookmarkStart w:id="849" w:name="_Toc44164271"/>
      <w:bookmarkStart w:id="850" w:name="_Toc44164414"/>
      <w:bookmarkStart w:id="851" w:name="_Toc44455330"/>
      <w:bookmarkStart w:id="852" w:name="_Toc44456110"/>
      <w:bookmarkStart w:id="853" w:name="_Toc45046510"/>
      <w:bookmarkStart w:id="854" w:name="_Toc45047419"/>
      <w:bookmarkStart w:id="855" w:name="_Toc45048994"/>
      <w:bookmarkStart w:id="856" w:name="_Toc45122401"/>
      <w:bookmarkStart w:id="857" w:name="_Toc45196115"/>
      <w:bookmarkStart w:id="858" w:name="_Toc45196275"/>
      <w:bookmarkStart w:id="859" w:name="_Toc45400581"/>
      <w:bookmarkStart w:id="860" w:name="_Toc45788433"/>
      <w:bookmarkStart w:id="861" w:name="_Toc45881557"/>
      <w:bookmarkStart w:id="862" w:name="_Toc45881863"/>
      <w:bookmarkStart w:id="863" w:name="_Toc45984221"/>
      <w:bookmarkStart w:id="864" w:name="_Toc46137802"/>
      <w:bookmarkStart w:id="865" w:name="_Toc46147405"/>
      <w:bookmarkStart w:id="866" w:name="_Toc46147715"/>
      <w:bookmarkStart w:id="867" w:name="_Toc46148146"/>
      <w:bookmarkStart w:id="868" w:name="_Toc46148305"/>
      <w:bookmarkStart w:id="869" w:name="_Toc46161375"/>
      <w:bookmarkStart w:id="870" w:name="_Toc46406646"/>
      <w:bookmarkStart w:id="871" w:name="_Toc46406819"/>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14:paraId="6730BFCE" w14:textId="77777777" w:rsidR="007709A0" w:rsidRPr="00B872F3" w:rsidRDefault="007709A0" w:rsidP="00365E0E">
      <w:pPr>
        <w:pStyle w:val="Heading2"/>
        <w:spacing w:after="60"/>
        <w:jc w:val="both"/>
        <w:rPr>
          <w:u w:val="none"/>
        </w:rPr>
      </w:pPr>
      <w:bookmarkStart w:id="872" w:name="_Toc46406820"/>
      <w:r w:rsidRPr="00B872F3">
        <w:rPr>
          <w:u w:val="none"/>
        </w:rPr>
        <w:t>General</w:t>
      </w:r>
      <w:bookmarkEnd w:id="872"/>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1D3B393F" w14:textId="77777777" w:rsidR="001178C3" w:rsidRPr="00C54D3F" w:rsidRDefault="001178C3" w:rsidP="001178C3">
      <w:pPr>
        <w:pStyle w:val="Heading2"/>
        <w:spacing w:after="60"/>
        <w:jc w:val="both"/>
        <w:rPr>
          <w:highlight w:val="yellow"/>
          <w:u w:val="none"/>
        </w:rPr>
      </w:pPr>
      <w:bookmarkStart w:id="873" w:name="_Toc46406821"/>
      <w:r w:rsidRPr="00C54D3F">
        <w:rPr>
          <w:highlight w:val="yellow"/>
          <w:u w:val="none"/>
        </w:rPr>
        <w:t>Subchannel selective transmission</w:t>
      </w:r>
      <w:bookmarkEnd w:id="873"/>
    </w:p>
    <w:p w14:paraId="040FEA60" w14:textId="77777777" w:rsidR="001178C3" w:rsidRPr="00C54D3F" w:rsidRDefault="001178C3" w:rsidP="001178C3">
      <w:pPr>
        <w:jc w:val="both"/>
        <w:rPr>
          <w:b/>
          <w:szCs w:val="22"/>
          <w:highlight w:val="yellow"/>
        </w:rPr>
      </w:pPr>
      <w:r w:rsidRPr="00C54D3F">
        <w:rPr>
          <w:b/>
          <w:szCs w:val="22"/>
          <w:highlight w:val="yellow"/>
        </w:rPr>
        <w:t>Straw poll #129</w:t>
      </w:r>
    </w:p>
    <w:p w14:paraId="719F1919" w14:textId="6A452E60" w:rsidR="001178C3" w:rsidRPr="00C54D3F" w:rsidRDefault="001178C3" w:rsidP="001178C3">
      <w:pPr>
        <w:jc w:val="both"/>
        <w:rPr>
          <w:szCs w:val="22"/>
          <w:highlight w:val="yellow"/>
        </w:rPr>
      </w:pPr>
      <w:del w:id="874" w:author="Edward Au" w:date="2020-07-23T14:01:00Z">
        <w:r w:rsidRPr="00C54D3F" w:rsidDel="00856510">
          <w:rPr>
            <w:szCs w:val="22"/>
            <w:highlight w:val="yellow"/>
          </w:rPr>
          <w:delText>Do you</w:delText>
        </w:r>
      </w:del>
      <w:ins w:id="875" w:author="Edward Au" w:date="2020-07-23T14:01:00Z">
        <w:r w:rsidR="00856510">
          <w:rPr>
            <w:szCs w:val="22"/>
            <w:highlight w:val="yellow"/>
          </w:rPr>
          <w:t>802.11be</w:t>
        </w:r>
      </w:ins>
      <w:r w:rsidRPr="00C54D3F">
        <w:rPr>
          <w:szCs w:val="22"/>
          <w:highlight w:val="yellow"/>
        </w:rPr>
        <w:t xml:space="preserve"> support</w:t>
      </w:r>
      <w:ins w:id="876" w:author="Edward Au" w:date="2020-07-23T14:01:00Z">
        <w:r w:rsidR="00856510">
          <w:rPr>
            <w:szCs w:val="22"/>
            <w:highlight w:val="yellow"/>
          </w:rPr>
          <w:t>s</w:t>
        </w:r>
      </w:ins>
      <w:r w:rsidRPr="00C54D3F">
        <w:rPr>
          <w:szCs w:val="22"/>
          <w:highlight w:val="yellow"/>
        </w:rPr>
        <w:t xml:space="preserve"> </w:t>
      </w:r>
      <w:del w:id="877" w:author="Edward Au" w:date="2020-07-23T14:01:00Z">
        <w:r w:rsidRPr="00C54D3F" w:rsidDel="00856510">
          <w:rPr>
            <w:szCs w:val="22"/>
            <w:highlight w:val="yellow"/>
          </w:rPr>
          <w:delText xml:space="preserve">to </w:delText>
        </w:r>
      </w:del>
      <w:r w:rsidRPr="00C54D3F">
        <w:rPr>
          <w:szCs w:val="22"/>
          <w:highlight w:val="yellow"/>
        </w:rPr>
        <w:t>extend</w:t>
      </w:r>
      <w:ins w:id="878" w:author="Edward Au" w:date="2020-07-23T14:01:00Z">
        <w:r w:rsidR="00856510">
          <w:rPr>
            <w:szCs w:val="22"/>
            <w:highlight w:val="yellow"/>
          </w:rPr>
          <w:t>ing the</w:t>
        </w:r>
      </w:ins>
      <w:r w:rsidRPr="00C54D3F">
        <w:rPr>
          <w:szCs w:val="22"/>
          <w:highlight w:val="yellow"/>
        </w:rPr>
        <w:t xml:space="preserve"> SST mechanism so that an 80</w:t>
      </w:r>
      <w:ins w:id="879" w:author="Edward Au" w:date="2020-07-23T14:01:00Z">
        <w:r w:rsidR="00EB19E1">
          <w:rPr>
            <w:szCs w:val="22"/>
            <w:highlight w:val="yellow"/>
          </w:rPr>
          <w:t xml:space="preserve"> </w:t>
        </w:r>
      </w:ins>
      <w:r w:rsidRPr="00C54D3F">
        <w:rPr>
          <w:szCs w:val="22"/>
          <w:highlight w:val="yellow"/>
        </w:rPr>
        <w:t>MHz/160 MHz (20</w:t>
      </w:r>
      <w:ins w:id="880" w:author="Edward Au" w:date="2020-07-23T14:01:00Z">
        <w:r w:rsidR="00EB19E1">
          <w:rPr>
            <w:szCs w:val="22"/>
            <w:highlight w:val="yellow"/>
          </w:rPr>
          <w:t xml:space="preserve"> </w:t>
        </w:r>
      </w:ins>
      <w:r w:rsidRPr="00C54D3F">
        <w:rPr>
          <w:szCs w:val="22"/>
          <w:highlight w:val="yellow"/>
        </w:rPr>
        <w:t>MHz TBD) operating STA can operate in the secondary 160 MHz channel in R2</w:t>
      </w:r>
      <w:del w:id="881" w:author="Edward Au" w:date="2020-07-23T14:02:00Z">
        <w:r w:rsidRPr="00C54D3F" w:rsidDel="00EB19E1">
          <w:rPr>
            <w:szCs w:val="22"/>
            <w:highlight w:val="yellow"/>
          </w:rPr>
          <w:delText xml:space="preserve">? </w:delText>
        </w:r>
      </w:del>
      <w:ins w:id="882" w:author="Edward Au" w:date="2020-07-23T14:02:00Z">
        <w:r w:rsidR="00EB19E1">
          <w:rPr>
            <w:szCs w:val="22"/>
            <w:highlight w:val="yellow"/>
          </w:rPr>
          <w:t>.</w:t>
        </w:r>
        <w:r w:rsidR="00EB19E1" w:rsidRPr="00C54D3F">
          <w:rPr>
            <w:szCs w:val="22"/>
            <w:highlight w:val="yellow"/>
          </w:rPr>
          <w:t xml:space="preserve"> </w:t>
        </w:r>
      </w:ins>
      <w:r w:rsidRPr="00C54D3F">
        <w:rPr>
          <w:b/>
          <w:i/>
          <w:szCs w:val="22"/>
          <w:highlight w:val="yellow"/>
        </w:rPr>
        <w:t>[#SP129]</w:t>
      </w:r>
    </w:p>
    <w:p w14:paraId="7F92C512" w14:textId="77777777" w:rsidR="001178C3" w:rsidRDefault="001178C3" w:rsidP="001178C3">
      <w:pPr>
        <w:jc w:val="both"/>
        <w:rPr>
          <w:szCs w:val="22"/>
        </w:rPr>
      </w:pPr>
      <w:r w:rsidRPr="00C54D3F">
        <w:rPr>
          <w:szCs w:val="22"/>
          <w:highlight w:val="yellow"/>
        </w:rPr>
        <w:t>[20/0736r2 (EHT SST Operation, Yongho Seok, MediaTek), SP#1, Y/N/A: 40/2/25]</w:t>
      </w:r>
    </w:p>
    <w:p w14:paraId="5007862C" w14:textId="37CE5E1D" w:rsidR="003B20C9" w:rsidRPr="0062002A" w:rsidRDefault="003B20C9" w:rsidP="003B20C9">
      <w:pPr>
        <w:pStyle w:val="Heading2"/>
        <w:spacing w:after="60"/>
        <w:rPr>
          <w:highlight w:val="yellow"/>
          <w:u w:val="none"/>
        </w:rPr>
      </w:pPr>
      <w:bookmarkStart w:id="883" w:name="_Toc46406822"/>
      <w:r>
        <w:rPr>
          <w:highlight w:val="yellow"/>
          <w:u w:val="none"/>
        </w:rPr>
        <w:t>A</w:t>
      </w:r>
      <w:r w:rsidR="00692094">
        <w:rPr>
          <w:highlight w:val="yellow"/>
          <w:u w:val="none"/>
        </w:rPr>
        <w:t>-c</w:t>
      </w:r>
      <w:r>
        <w:rPr>
          <w:highlight w:val="yellow"/>
          <w:u w:val="none"/>
        </w:rPr>
        <w:t xml:space="preserve">ontrol </w:t>
      </w:r>
      <w:r w:rsidR="00675051">
        <w:rPr>
          <w:highlight w:val="yellow"/>
          <w:u w:val="none"/>
        </w:rPr>
        <w:t>s</w:t>
      </w:r>
      <w:r>
        <w:rPr>
          <w:highlight w:val="yellow"/>
          <w:u w:val="none"/>
        </w:rPr>
        <w:t>ubfield</w:t>
      </w:r>
      <w:bookmarkEnd w:id="883"/>
    </w:p>
    <w:p w14:paraId="4BB31AE1" w14:textId="77777777" w:rsidR="003B20C9" w:rsidRPr="00DC3EDC" w:rsidRDefault="003B20C9" w:rsidP="003B20C9">
      <w:pPr>
        <w:jc w:val="both"/>
        <w:rPr>
          <w:highlight w:val="yellow"/>
          <w:lang w:val="en-US" w:eastAsia="ko-KR"/>
        </w:rPr>
      </w:pPr>
      <w:r w:rsidRPr="00DC3EDC">
        <w:rPr>
          <w:b/>
          <w:szCs w:val="22"/>
          <w:highlight w:val="yellow"/>
        </w:rPr>
        <w:t>Straw poll #128</w:t>
      </w:r>
    </w:p>
    <w:p w14:paraId="311AFBDC" w14:textId="1588040E" w:rsidR="003B20C9" w:rsidRPr="00DC3EDC" w:rsidRDefault="003B20C9" w:rsidP="003B20C9">
      <w:pPr>
        <w:rPr>
          <w:highlight w:val="yellow"/>
        </w:rPr>
      </w:pPr>
      <w:del w:id="884" w:author="Edward Au" w:date="2020-07-23T14:02:00Z">
        <w:r w:rsidRPr="00DC3EDC" w:rsidDel="00EB19E1">
          <w:rPr>
            <w:bCs/>
            <w:highlight w:val="yellow"/>
          </w:rPr>
          <w:delText>Do you</w:delText>
        </w:r>
      </w:del>
      <w:ins w:id="885" w:author="Edward Au" w:date="2020-07-23T14:02:00Z">
        <w:r w:rsidR="00EB19E1">
          <w:rPr>
            <w:bCs/>
            <w:highlight w:val="yellow"/>
          </w:rPr>
          <w:t>802.11be</w:t>
        </w:r>
      </w:ins>
      <w:r w:rsidRPr="00DC3EDC">
        <w:rPr>
          <w:bCs/>
          <w:highlight w:val="yellow"/>
        </w:rPr>
        <w:t xml:space="preserve"> support</w:t>
      </w:r>
      <w:ins w:id="886" w:author="Edward Au" w:date="2020-07-23T14:02:00Z">
        <w:r w:rsidR="00EB19E1">
          <w:rPr>
            <w:bCs/>
            <w:highlight w:val="yellow"/>
          </w:rPr>
          <w:t>s</w:t>
        </w:r>
      </w:ins>
      <w:r w:rsidRPr="00DC3EDC">
        <w:rPr>
          <w:bCs/>
          <w:highlight w:val="yellow"/>
        </w:rPr>
        <w:t xml:space="preserve"> </w:t>
      </w:r>
      <w:del w:id="887" w:author="Edward Au" w:date="2020-07-23T14:02:00Z">
        <w:r w:rsidRPr="00DC3EDC" w:rsidDel="00EB19E1">
          <w:rPr>
            <w:bCs/>
            <w:highlight w:val="yellow"/>
          </w:rPr>
          <w:delText xml:space="preserve">to </w:delText>
        </w:r>
      </w:del>
      <w:r w:rsidRPr="00DC3EDC">
        <w:rPr>
          <w:bCs/>
          <w:highlight w:val="yellow"/>
        </w:rPr>
        <w:t>indicat</w:t>
      </w:r>
      <w:ins w:id="888" w:author="Edward Au" w:date="2020-07-23T14:02:00Z">
        <w:r w:rsidR="00EB19E1">
          <w:rPr>
            <w:bCs/>
            <w:highlight w:val="yellow"/>
          </w:rPr>
          <w:t>ing</w:t>
        </w:r>
      </w:ins>
      <w:del w:id="889" w:author="Edward Au" w:date="2020-07-23T14:02:00Z">
        <w:r w:rsidRPr="00DC3EDC" w:rsidDel="00EB19E1">
          <w:rPr>
            <w:bCs/>
            <w:highlight w:val="yellow"/>
          </w:rPr>
          <w:delText>e</w:delText>
        </w:r>
      </w:del>
      <w:r w:rsidRPr="00DC3EDC">
        <w:rPr>
          <w:bCs/>
          <w:highlight w:val="yellow"/>
        </w:rPr>
        <w:t xml:space="preserve"> the channel availability up</w:t>
      </w:r>
      <w:ins w:id="890" w:author="Edward Au" w:date="2020-07-23T14:02:00Z">
        <w:r w:rsidR="00EB19E1">
          <w:rPr>
            <w:bCs/>
            <w:highlight w:val="yellow"/>
          </w:rPr>
          <w:t xml:space="preserve"> </w:t>
        </w:r>
      </w:ins>
      <w:r w:rsidRPr="00DC3EDC">
        <w:rPr>
          <w:bCs/>
          <w:highlight w:val="yellow"/>
        </w:rPr>
        <w:t>to 320</w:t>
      </w:r>
      <w:ins w:id="891" w:author="Edward Au" w:date="2020-07-23T14:02:00Z">
        <w:r w:rsidR="00EB19E1">
          <w:rPr>
            <w:bCs/>
            <w:highlight w:val="yellow"/>
          </w:rPr>
          <w:t xml:space="preserve"> </w:t>
        </w:r>
      </w:ins>
      <w:r w:rsidRPr="00DC3EDC">
        <w:rPr>
          <w:bCs/>
          <w:highlight w:val="yellow"/>
        </w:rPr>
        <w:t xml:space="preserve">MHz channel in </w:t>
      </w:r>
      <w:ins w:id="892" w:author="Edward Au" w:date="2020-07-23T14:02:00Z">
        <w:r w:rsidR="00EB19E1">
          <w:rPr>
            <w:bCs/>
            <w:highlight w:val="yellow"/>
          </w:rPr>
          <w:t xml:space="preserve">the </w:t>
        </w:r>
      </w:ins>
      <w:r w:rsidRPr="00DC3EDC">
        <w:rPr>
          <w:bCs/>
          <w:highlight w:val="yellow"/>
        </w:rPr>
        <w:t>A-control subfield</w:t>
      </w:r>
      <w:ins w:id="893" w:author="Edward Au" w:date="2020-07-23T14:02:00Z">
        <w:r w:rsidR="00EB19E1">
          <w:rPr>
            <w:bCs/>
            <w:highlight w:val="yellow"/>
          </w:rPr>
          <w:t>.</w:t>
        </w:r>
      </w:ins>
      <w:del w:id="894" w:author="Edward Au" w:date="2020-07-23T14:02:00Z">
        <w:r w:rsidRPr="00DC3EDC" w:rsidDel="00EB19E1">
          <w:rPr>
            <w:bCs/>
            <w:highlight w:val="yellow"/>
          </w:rPr>
          <w:delText>?</w:delText>
        </w:r>
      </w:del>
    </w:p>
    <w:p w14:paraId="733D03C1" w14:textId="36467E69" w:rsidR="003B20C9" w:rsidRPr="00DC3EDC" w:rsidRDefault="003B20C9" w:rsidP="003B20C9">
      <w:pPr>
        <w:pStyle w:val="ListParagraph"/>
        <w:numPr>
          <w:ilvl w:val="0"/>
          <w:numId w:val="119"/>
        </w:numPr>
        <w:rPr>
          <w:highlight w:val="yellow"/>
        </w:rPr>
      </w:pPr>
      <w:r w:rsidRPr="00DC3EDC">
        <w:rPr>
          <w:bCs/>
          <w:highlight w:val="yellow"/>
        </w:rPr>
        <w:t>Note: the detailed solution is TBD</w:t>
      </w:r>
      <w:ins w:id="895" w:author="Edward Au" w:date="2020-07-23T14:02:00Z">
        <w:r w:rsidR="00EB19E1">
          <w:rPr>
            <w:bCs/>
            <w:highlight w:val="yellow"/>
          </w:rPr>
          <w:t>.</w:t>
        </w:r>
      </w:ins>
      <w:r w:rsidRPr="00DC3EDC">
        <w:rPr>
          <w:highlight w:val="yellow"/>
        </w:rPr>
        <w:t xml:space="preserve"> </w:t>
      </w:r>
      <w:r w:rsidRPr="00DC3EDC">
        <w:rPr>
          <w:b/>
          <w:i/>
          <w:szCs w:val="22"/>
          <w:highlight w:val="yellow"/>
        </w:rPr>
        <w:t>[#SP128]</w:t>
      </w:r>
    </w:p>
    <w:p w14:paraId="06C60558" w14:textId="77777777" w:rsidR="003B20C9" w:rsidRDefault="003B20C9" w:rsidP="003B20C9">
      <w:pPr>
        <w:jc w:val="both"/>
        <w:rPr>
          <w:szCs w:val="22"/>
        </w:rPr>
      </w:pPr>
      <w:r w:rsidRPr="00DC3EDC">
        <w:rPr>
          <w:szCs w:val="22"/>
          <w:highlight w:val="yellow"/>
        </w:rPr>
        <w:t>[20/0712r1 (BQR for 320MHz, Yunbo Li, Huawei), SP#1, Approved with unanimous consent]</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896" w:name="_Toc46406823"/>
      <w:r>
        <w:rPr>
          <w:u w:val="none"/>
        </w:rPr>
        <w:t>M</w:t>
      </w:r>
      <w:r w:rsidR="00056558">
        <w:rPr>
          <w:u w:val="none"/>
        </w:rPr>
        <w:t>ulti-</w:t>
      </w:r>
      <w:r w:rsidR="001A268A">
        <w:rPr>
          <w:u w:val="none"/>
        </w:rPr>
        <w:t>link</w:t>
      </w:r>
      <w:r w:rsidR="00FC44A7">
        <w:rPr>
          <w:u w:val="none"/>
        </w:rPr>
        <w:t xml:space="preserve"> </w:t>
      </w:r>
      <w:r w:rsidR="00056558">
        <w:rPr>
          <w:u w:val="none"/>
        </w:rPr>
        <w:t>operation</w:t>
      </w:r>
      <w:bookmarkEnd w:id="896"/>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97" w:name="_Toc14316276"/>
      <w:bookmarkStart w:id="898" w:name="_Toc14316788"/>
      <w:bookmarkStart w:id="899" w:name="_Toc14350447"/>
      <w:bookmarkStart w:id="900" w:name="_Toc21520591"/>
      <w:bookmarkStart w:id="901" w:name="_Toc21520634"/>
      <w:bookmarkStart w:id="902" w:name="_Toc21520683"/>
      <w:bookmarkStart w:id="903" w:name="_Toc21543267"/>
      <w:bookmarkStart w:id="904" w:name="_Toc21543475"/>
      <w:bookmarkStart w:id="905" w:name="_Toc24703003"/>
      <w:bookmarkStart w:id="906" w:name="_Toc24704613"/>
      <w:bookmarkStart w:id="907" w:name="_Toc24704718"/>
      <w:bookmarkStart w:id="908" w:name="_Toc24705208"/>
      <w:bookmarkStart w:id="909" w:name="_Toc24780855"/>
      <w:bookmarkStart w:id="910" w:name="_Toc24781755"/>
      <w:bookmarkStart w:id="911" w:name="_Toc24782455"/>
      <w:bookmarkStart w:id="912" w:name="_Toc24802032"/>
      <w:bookmarkStart w:id="913" w:name="_Toc24805228"/>
      <w:bookmarkStart w:id="914" w:name="_Toc24806215"/>
      <w:bookmarkStart w:id="915" w:name="_Toc24806941"/>
      <w:bookmarkStart w:id="916" w:name="_Toc24891620"/>
      <w:bookmarkStart w:id="917" w:name="_Toc24891941"/>
      <w:bookmarkStart w:id="918" w:name="_Toc24891987"/>
      <w:bookmarkStart w:id="919" w:name="_Toc24892624"/>
      <w:bookmarkStart w:id="920" w:name="_Toc24893238"/>
      <w:bookmarkStart w:id="921" w:name="_Toc24893770"/>
      <w:bookmarkStart w:id="922" w:name="_Toc24894161"/>
      <w:bookmarkStart w:id="923" w:name="_Toc24894646"/>
      <w:bookmarkStart w:id="924" w:name="_Toc25752110"/>
      <w:bookmarkStart w:id="925" w:name="_Toc30867918"/>
      <w:bookmarkStart w:id="926" w:name="_Toc30869201"/>
      <w:bookmarkStart w:id="927" w:name="_Toc30876625"/>
      <w:bookmarkStart w:id="928" w:name="_Toc30876678"/>
      <w:bookmarkStart w:id="929" w:name="_Toc30876966"/>
      <w:bookmarkStart w:id="930" w:name="_Toc30894997"/>
      <w:bookmarkStart w:id="931" w:name="_Toc30895506"/>
      <w:bookmarkStart w:id="932" w:name="_Toc30897864"/>
      <w:bookmarkStart w:id="933" w:name="_Toc30899290"/>
      <w:bookmarkStart w:id="934" w:name="_Toc30915800"/>
      <w:bookmarkStart w:id="935" w:name="_Toc30915862"/>
      <w:bookmarkStart w:id="936" w:name="_Toc31918188"/>
      <w:bookmarkStart w:id="937" w:name="_Toc36716520"/>
      <w:bookmarkStart w:id="938" w:name="_Toc36723282"/>
      <w:bookmarkStart w:id="939" w:name="_Toc36723364"/>
      <w:bookmarkStart w:id="940" w:name="_Toc36723497"/>
      <w:bookmarkStart w:id="941" w:name="_Toc36842550"/>
      <w:bookmarkStart w:id="942" w:name="_Toc36842632"/>
      <w:bookmarkStart w:id="943" w:name="_Toc37257577"/>
      <w:bookmarkStart w:id="944" w:name="_Toc37438254"/>
      <w:bookmarkStart w:id="945" w:name="_Toc37771522"/>
      <w:bookmarkStart w:id="946" w:name="_Toc37771840"/>
      <w:bookmarkStart w:id="947" w:name="_Toc37928375"/>
      <w:bookmarkStart w:id="948" w:name="_Toc38110493"/>
      <w:bookmarkStart w:id="949" w:name="_Toc38110675"/>
      <w:bookmarkStart w:id="950" w:name="_Toc38110769"/>
      <w:bookmarkStart w:id="951" w:name="_Toc38381668"/>
      <w:bookmarkStart w:id="952" w:name="_Toc38381762"/>
      <w:bookmarkStart w:id="953" w:name="_Toc38382147"/>
      <w:bookmarkStart w:id="954" w:name="_Toc38440400"/>
      <w:bookmarkStart w:id="955" w:name="_Toc38621983"/>
      <w:bookmarkStart w:id="956" w:name="_Toc38622080"/>
      <w:bookmarkStart w:id="957" w:name="_Toc38622571"/>
      <w:bookmarkStart w:id="958" w:name="_Toc38792490"/>
      <w:bookmarkStart w:id="959" w:name="_Toc38792591"/>
      <w:bookmarkStart w:id="960" w:name="_Toc38792762"/>
      <w:bookmarkStart w:id="961" w:name="_Toc38967140"/>
      <w:bookmarkStart w:id="962" w:name="_Toc38968691"/>
      <w:bookmarkStart w:id="963" w:name="_Toc38969977"/>
      <w:bookmarkStart w:id="964" w:name="_Toc38970591"/>
      <w:bookmarkStart w:id="965" w:name="_Toc39074932"/>
      <w:bookmarkStart w:id="966" w:name="_Toc39137753"/>
      <w:bookmarkStart w:id="967" w:name="_Toc39140446"/>
      <w:bookmarkStart w:id="968" w:name="_Toc39140681"/>
      <w:bookmarkStart w:id="969" w:name="_Toc39143877"/>
      <w:bookmarkStart w:id="970" w:name="_Toc39225321"/>
      <w:bookmarkStart w:id="971" w:name="_Toc39229669"/>
      <w:bookmarkStart w:id="972" w:name="_Toc39230267"/>
      <w:bookmarkStart w:id="973" w:name="_Toc39230930"/>
      <w:bookmarkStart w:id="974" w:name="_Toc39231069"/>
      <w:bookmarkStart w:id="975" w:name="_Toc39597149"/>
      <w:bookmarkStart w:id="976" w:name="_Toc39598128"/>
      <w:bookmarkStart w:id="977" w:name="_Toc39600342"/>
      <w:bookmarkStart w:id="978" w:name="_Toc39674559"/>
      <w:bookmarkStart w:id="979" w:name="_Toc39827042"/>
      <w:bookmarkStart w:id="980" w:name="_Toc39845583"/>
      <w:bookmarkStart w:id="981" w:name="_Toc39846343"/>
      <w:bookmarkStart w:id="982" w:name="_Toc39847812"/>
      <w:bookmarkStart w:id="983" w:name="_Toc39847957"/>
      <w:bookmarkStart w:id="984" w:name="_Toc39848080"/>
      <w:bookmarkStart w:id="985" w:name="_Toc39848411"/>
      <w:bookmarkStart w:id="986" w:name="_Toc40028534"/>
      <w:bookmarkStart w:id="987" w:name="_Toc40028972"/>
      <w:bookmarkStart w:id="988" w:name="_Toc40217738"/>
      <w:bookmarkStart w:id="989" w:name="_Toc40274930"/>
      <w:bookmarkStart w:id="990" w:name="_Toc40275128"/>
      <w:bookmarkStart w:id="991" w:name="_Toc40277217"/>
      <w:bookmarkStart w:id="992" w:name="_Toc40433553"/>
      <w:bookmarkStart w:id="993" w:name="_Toc40814788"/>
      <w:bookmarkStart w:id="994" w:name="_Toc40817260"/>
      <w:bookmarkStart w:id="995" w:name="_Toc41050328"/>
      <w:bookmarkStart w:id="996" w:name="_Toc41060234"/>
      <w:bookmarkStart w:id="997" w:name="_Toc41388399"/>
      <w:bookmarkStart w:id="998" w:name="_Toc41388610"/>
      <w:bookmarkStart w:id="999" w:name="_Toc41669196"/>
      <w:bookmarkStart w:id="1000" w:name="_Toc41670049"/>
      <w:bookmarkStart w:id="1001" w:name="_Toc41670173"/>
      <w:bookmarkStart w:id="1002" w:name="_Toc41671005"/>
      <w:bookmarkStart w:id="1003" w:name="_Toc41671869"/>
      <w:bookmarkStart w:id="1004" w:name="_Toc41910014"/>
      <w:bookmarkStart w:id="1005" w:name="_Toc42180164"/>
      <w:bookmarkStart w:id="1006" w:name="_Toc42180607"/>
      <w:bookmarkStart w:id="1007" w:name="_Toc42187777"/>
      <w:bookmarkStart w:id="1008" w:name="_Toc42188615"/>
      <w:bookmarkStart w:id="1009" w:name="_Toc42541662"/>
      <w:bookmarkStart w:id="1010" w:name="_Toc42541791"/>
      <w:bookmarkStart w:id="1011" w:name="_Toc42545069"/>
      <w:bookmarkStart w:id="1012" w:name="_Toc42806630"/>
      <w:bookmarkStart w:id="1013" w:name="_Toc43114335"/>
      <w:bookmarkStart w:id="1014" w:name="_Toc43115111"/>
      <w:bookmarkStart w:id="1015" w:name="_Toc43117363"/>
      <w:bookmarkStart w:id="1016" w:name="_Toc43117502"/>
      <w:bookmarkStart w:id="1017" w:name="_Toc43285828"/>
      <w:bookmarkStart w:id="1018" w:name="_Toc43303886"/>
      <w:bookmarkStart w:id="1019" w:name="_Toc43316314"/>
      <w:bookmarkStart w:id="1020" w:name="_Toc43317116"/>
      <w:bookmarkStart w:id="1021" w:name="_Toc43319737"/>
      <w:bookmarkStart w:id="1022" w:name="_Toc43722187"/>
      <w:bookmarkStart w:id="1023" w:name="_Toc43722541"/>
      <w:bookmarkStart w:id="1024" w:name="_Toc43724490"/>
      <w:bookmarkStart w:id="1025" w:name="_Toc43724638"/>
      <w:bookmarkStart w:id="1026" w:name="_Toc44163590"/>
      <w:bookmarkStart w:id="1027" w:name="_Toc44164275"/>
      <w:bookmarkStart w:id="1028" w:name="_Toc44164418"/>
      <w:bookmarkStart w:id="1029" w:name="_Toc44455334"/>
      <w:bookmarkStart w:id="1030" w:name="_Toc44456114"/>
      <w:bookmarkStart w:id="1031" w:name="_Toc45046514"/>
      <w:bookmarkStart w:id="1032" w:name="_Toc45047423"/>
      <w:bookmarkStart w:id="1033" w:name="_Toc45048998"/>
      <w:bookmarkStart w:id="1034" w:name="_Toc45122405"/>
      <w:bookmarkStart w:id="1035" w:name="_Toc45196119"/>
      <w:bookmarkStart w:id="1036" w:name="_Toc45196279"/>
      <w:bookmarkStart w:id="1037" w:name="_Toc45400585"/>
      <w:bookmarkStart w:id="1038" w:name="_Toc45788437"/>
      <w:bookmarkStart w:id="1039" w:name="_Toc45881561"/>
      <w:bookmarkStart w:id="1040" w:name="_Toc45881867"/>
      <w:bookmarkStart w:id="1041" w:name="_Toc45984225"/>
      <w:bookmarkStart w:id="1042" w:name="_Toc46137806"/>
      <w:bookmarkStart w:id="1043" w:name="_Toc46147409"/>
      <w:bookmarkStart w:id="1044" w:name="_Toc46147719"/>
      <w:bookmarkStart w:id="1045" w:name="_Toc46148150"/>
      <w:bookmarkStart w:id="1046" w:name="_Toc46148309"/>
      <w:bookmarkStart w:id="1047" w:name="_Toc46161380"/>
      <w:bookmarkStart w:id="1048" w:name="_Toc46406651"/>
      <w:bookmarkStart w:id="1049" w:name="_Toc46406824"/>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249D65A6" w14:textId="77777777" w:rsidR="00C90CF9" w:rsidRPr="00B872F3" w:rsidRDefault="00C90CF9" w:rsidP="00365E0E">
      <w:pPr>
        <w:pStyle w:val="Heading2"/>
        <w:spacing w:after="60"/>
        <w:jc w:val="both"/>
        <w:rPr>
          <w:u w:val="none"/>
        </w:rPr>
      </w:pPr>
      <w:bookmarkStart w:id="1050" w:name="_Toc46406825"/>
      <w:r w:rsidRPr="00B872F3">
        <w:rPr>
          <w:u w:val="none"/>
        </w:rPr>
        <w:t>General</w:t>
      </w:r>
      <w:bookmarkEnd w:id="1050"/>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7FE0ECEB" w14:textId="77777777" w:rsidR="00F93908" w:rsidRDefault="00F93908">
      <w:pPr>
        <w:rPr>
          <w:highlight w:val="lightGray"/>
        </w:rPr>
      </w:pPr>
      <w:r>
        <w:rPr>
          <w:highlight w:val="lightGray"/>
        </w:rPr>
        <w:br w:type="page"/>
      </w:r>
    </w:p>
    <w:p w14:paraId="3E011793" w14:textId="16E59063" w:rsidR="008D323D" w:rsidRPr="000F457C" w:rsidRDefault="008D323D" w:rsidP="008D323D">
      <w:pPr>
        <w:jc w:val="both"/>
        <w:rPr>
          <w:highlight w:val="lightGray"/>
        </w:rPr>
      </w:pPr>
      <w:r w:rsidRPr="000F457C">
        <w:rPr>
          <w:highlight w:val="lightGray"/>
        </w:rPr>
        <w:lastRenderedPageBreak/>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860E27" w:rsidRPr="00860E27">
            <w:rPr>
              <w:noProof/>
              <w:highlight w:val="lightGray"/>
              <w:lang w:val="en-US"/>
            </w:rPr>
            <w:t>[3]</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860E27" w:rsidRPr="00860E27">
            <w:rPr>
              <w:noProof/>
              <w:highlight w:val="lightGray"/>
              <w:lang w:val="en-US"/>
            </w:rPr>
            <w:t>[82]</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66BB6F7C" w14:textId="707DEC4C" w:rsidR="00BF1301" w:rsidRDefault="004D4C83" w:rsidP="004D4C83">
      <w:pPr>
        <w:jc w:val="both"/>
      </w:pPr>
      <w:r w:rsidRPr="000F457C">
        <w:rPr>
          <w:highlight w:val="lightGray"/>
        </w:rPr>
        <w:t xml:space="preserve">[Motion 24, </w:t>
      </w:r>
      <w:sdt>
        <w:sdtPr>
          <w:rPr>
            <w:highlight w:val="lightGray"/>
          </w:rPr>
          <w:id w:val="1086422839"/>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941526520"/>
          <w:citation/>
        </w:sdt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860E27" w:rsidRPr="00860E27">
            <w:rPr>
              <w:noProof/>
              <w:highlight w:val="lightGray"/>
              <w:lang w:val="en-US"/>
            </w:rPr>
            <w:t>[82]</w:t>
          </w:r>
          <w:r w:rsidRPr="000F457C">
            <w:rPr>
              <w:highlight w:val="lightGray"/>
            </w:rPr>
            <w:fldChar w:fldCharType="end"/>
          </w:r>
        </w:sdtContent>
      </w:sdt>
      <w:r w:rsidRPr="000F457C">
        <w:rPr>
          <w:highlight w:val="lightGray"/>
        </w:rPr>
        <w:t>]</w:t>
      </w:r>
    </w:p>
    <w:p w14:paraId="585FB5E4" w14:textId="6E576CEA" w:rsidR="005E26AF" w:rsidRPr="0083228B" w:rsidRDefault="005E26AF" w:rsidP="005E26AF">
      <w:pPr>
        <w:pStyle w:val="Heading2"/>
        <w:spacing w:after="60"/>
        <w:jc w:val="both"/>
        <w:rPr>
          <w:u w:val="none"/>
        </w:rPr>
      </w:pPr>
      <w:bookmarkStart w:id="1051" w:name="_Toc46406826"/>
      <w:r w:rsidRPr="0083228B">
        <w:rPr>
          <w:u w:val="none"/>
        </w:rPr>
        <w:t>Multi-link discovery</w:t>
      </w:r>
      <w:bookmarkEnd w:id="1051"/>
    </w:p>
    <w:p w14:paraId="54605844" w14:textId="181EEFEA" w:rsidR="005E26AF" w:rsidRPr="000F457C" w:rsidRDefault="00467528" w:rsidP="005E26AF">
      <w:pPr>
        <w:jc w:val="both"/>
        <w:rPr>
          <w:szCs w:val="22"/>
          <w:highlight w:val="lightGray"/>
        </w:rPr>
      </w:pPr>
      <w:r w:rsidRPr="000F457C">
        <w:rPr>
          <w:szCs w:val="22"/>
          <w:highlight w:val="lightGray"/>
        </w:rPr>
        <w:t>802.11be</w:t>
      </w:r>
      <w:r w:rsidR="005E26AF" w:rsidRPr="000F457C">
        <w:rPr>
          <w:szCs w:val="22"/>
          <w:highlight w:val="lightGray"/>
        </w:rPr>
        <w:t xml:space="preserve"> define</w:t>
      </w:r>
      <w:r w:rsidRPr="000F457C">
        <w:rPr>
          <w:szCs w:val="22"/>
          <w:highlight w:val="lightGray"/>
        </w:rPr>
        <w:t>s</w:t>
      </w:r>
      <w:r w:rsidR="005E26AF" w:rsidRPr="000F457C">
        <w:rPr>
          <w:szCs w:val="22"/>
          <w:highlight w:val="lightGray"/>
        </w:rPr>
        <w:t xml:space="preserve"> mechanism(s) to include MLO information that a STA of an MLD provides in its mgmt. frames, during discovery and ML setup, as described below</w:t>
      </w:r>
      <w:r w:rsidRPr="000F457C">
        <w:rPr>
          <w:szCs w:val="22"/>
          <w:highlight w:val="lightGray"/>
        </w:rPr>
        <w:t xml:space="preserve">: </w:t>
      </w:r>
    </w:p>
    <w:p w14:paraId="0F26FF66"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MLD (common) Information </w:t>
      </w:r>
    </w:p>
    <w:p w14:paraId="6620A599" w14:textId="309F0CD8" w:rsidR="005E26AF" w:rsidRPr="000F457C" w:rsidRDefault="005E26AF" w:rsidP="00DF7E01">
      <w:pPr>
        <w:pStyle w:val="ListParagraph"/>
        <w:numPr>
          <w:ilvl w:val="1"/>
          <w:numId w:val="89"/>
        </w:numPr>
        <w:jc w:val="both"/>
        <w:rPr>
          <w:szCs w:val="22"/>
          <w:highlight w:val="lightGray"/>
        </w:rPr>
      </w:pPr>
      <w:r w:rsidRPr="000F457C">
        <w:rPr>
          <w:szCs w:val="22"/>
          <w:highlight w:val="lightGray"/>
        </w:rPr>
        <w:t>Information common to all the STAs of the MLD</w:t>
      </w:r>
      <w:r w:rsidR="00467528" w:rsidRPr="000F457C">
        <w:rPr>
          <w:szCs w:val="22"/>
          <w:highlight w:val="lightGray"/>
        </w:rPr>
        <w:t>.</w:t>
      </w:r>
    </w:p>
    <w:p w14:paraId="0D7DCB9B"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Per-link information </w:t>
      </w:r>
    </w:p>
    <w:p w14:paraId="2DF8B7CD" w14:textId="58E9A280" w:rsidR="005E26AF" w:rsidRPr="000F457C" w:rsidRDefault="005E26AF" w:rsidP="00DF7E01">
      <w:pPr>
        <w:pStyle w:val="ListParagraph"/>
        <w:numPr>
          <w:ilvl w:val="1"/>
          <w:numId w:val="89"/>
        </w:numPr>
        <w:jc w:val="both"/>
        <w:rPr>
          <w:szCs w:val="22"/>
          <w:highlight w:val="lightGray"/>
        </w:rPr>
      </w:pPr>
      <w:r w:rsidRPr="000F457C">
        <w:rPr>
          <w:szCs w:val="22"/>
          <w:highlight w:val="lightGray"/>
        </w:rPr>
        <w:t>Capabilities and Operational parameter of other STAs of the MLD other than the advertising STA</w:t>
      </w:r>
      <w:r w:rsidR="00467528" w:rsidRPr="000F457C">
        <w:rPr>
          <w:szCs w:val="22"/>
          <w:highlight w:val="lightGray"/>
        </w:rPr>
        <w:t>.</w:t>
      </w:r>
      <w:r w:rsidRPr="000F457C">
        <w:rPr>
          <w:szCs w:val="22"/>
          <w:highlight w:val="lightGray"/>
        </w:rPr>
        <w:t xml:space="preserve"> </w:t>
      </w:r>
    </w:p>
    <w:p w14:paraId="146F25A5" w14:textId="44B062FD" w:rsidR="00EF408B" w:rsidRPr="000F457C" w:rsidRDefault="00EF408B" w:rsidP="005E26A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Content>
          <w:r w:rsidR="00BA0C0A" w:rsidRPr="000F457C">
            <w:rPr>
              <w:szCs w:val="22"/>
              <w:highlight w:val="lightGray"/>
            </w:rPr>
            <w:fldChar w:fldCharType="begin"/>
          </w:r>
          <w:r w:rsidR="00BA0C0A" w:rsidRPr="000F457C">
            <w:rPr>
              <w:szCs w:val="22"/>
              <w:highlight w:val="lightGray"/>
              <w:lang w:val="en-US"/>
            </w:rPr>
            <w:instrText xml:space="preserve"> CITATION 19_1755r5 \l 1033 </w:instrText>
          </w:r>
          <w:r w:rsidR="00BA0C0A" w:rsidRPr="000F457C">
            <w:rPr>
              <w:szCs w:val="22"/>
              <w:highlight w:val="lightGray"/>
            </w:rPr>
            <w:fldChar w:fldCharType="separate"/>
          </w:r>
          <w:r w:rsidR="00860E27" w:rsidRPr="00860E27">
            <w:rPr>
              <w:noProof/>
              <w:szCs w:val="22"/>
              <w:highlight w:val="lightGray"/>
              <w:lang w:val="en-US"/>
            </w:rPr>
            <w:t>[7]</w:t>
          </w:r>
          <w:r w:rsidR="00BA0C0A" w:rsidRPr="000F457C">
            <w:rPr>
              <w:szCs w:val="22"/>
              <w:highlight w:val="lightGray"/>
            </w:rPr>
            <w:fldChar w:fldCharType="end"/>
          </w:r>
        </w:sdtContent>
      </w:sdt>
      <w:r w:rsidR="00BA0C0A" w:rsidRPr="000F457C">
        <w:rPr>
          <w:szCs w:val="22"/>
          <w:highlight w:val="lightGray"/>
        </w:rPr>
        <w:t xml:space="preserve"> and</w:t>
      </w:r>
      <w:r w:rsidR="00C40E6F" w:rsidRPr="000F457C">
        <w:rPr>
          <w:szCs w:val="22"/>
          <w:highlight w:val="lightGray"/>
        </w:rPr>
        <w:t xml:space="preserve"> </w:t>
      </w:r>
      <w:sdt>
        <w:sdtPr>
          <w:rPr>
            <w:szCs w:val="22"/>
            <w:highlight w:val="lightGray"/>
          </w:rPr>
          <w:id w:val="835571871"/>
          <w:citation/>
        </w:sdtPr>
        <w:sdtContent>
          <w:r w:rsidR="00C40E6F" w:rsidRPr="000F457C">
            <w:rPr>
              <w:szCs w:val="22"/>
              <w:highlight w:val="lightGray"/>
            </w:rPr>
            <w:fldChar w:fldCharType="begin"/>
          </w:r>
          <w:r w:rsidR="00C04342" w:rsidRPr="000F457C">
            <w:rPr>
              <w:szCs w:val="22"/>
              <w:highlight w:val="lightGray"/>
              <w:lang w:val="en-US"/>
            </w:rPr>
            <w:instrText xml:space="preserve">CITATION 20_0356r3 \l 1033 </w:instrText>
          </w:r>
          <w:r w:rsidR="00C40E6F" w:rsidRPr="000F457C">
            <w:rPr>
              <w:szCs w:val="22"/>
              <w:highlight w:val="lightGray"/>
            </w:rPr>
            <w:fldChar w:fldCharType="separate"/>
          </w:r>
          <w:r w:rsidR="00860E27" w:rsidRPr="00860E27">
            <w:rPr>
              <w:noProof/>
              <w:szCs w:val="22"/>
              <w:highlight w:val="lightGray"/>
              <w:lang w:val="en-US"/>
            </w:rPr>
            <w:t>[83]</w:t>
          </w:r>
          <w:r w:rsidR="00C40E6F" w:rsidRPr="000F457C">
            <w:rPr>
              <w:szCs w:val="22"/>
              <w:highlight w:val="lightGray"/>
            </w:rPr>
            <w:fldChar w:fldCharType="end"/>
          </w:r>
        </w:sdtContent>
      </w:sdt>
      <w:r w:rsidR="00C40E6F" w:rsidRPr="000F457C">
        <w:rPr>
          <w:szCs w:val="22"/>
          <w:highlight w:val="lightGray"/>
        </w:rPr>
        <w:t>]</w:t>
      </w:r>
    </w:p>
    <w:p w14:paraId="2F0A699E" w14:textId="77777777" w:rsidR="005E26AF" w:rsidRPr="000F457C" w:rsidRDefault="005E26AF" w:rsidP="005E26AF">
      <w:pPr>
        <w:pStyle w:val="ListParagraph"/>
        <w:ind w:left="0"/>
        <w:jc w:val="both"/>
        <w:rPr>
          <w:highlight w:val="lightGray"/>
        </w:rPr>
      </w:pPr>
    </w:p>
    <w:p w14:paraId="59D9E909" w14:textId="347FAEA9" w:rsidR="005E26AF" w:rsidRPr="000F457C" w:rsidRDefault="00467528" w:rsidP="005E26AF">
      <w:pPr>
        <w:jc w:val="both"/>
        <w:rPr>
          <w:szCs w:val="22"/>
          <w:highlight w:val="lightGray"/>
          <w:lang w:val="en-US"/>
        </w:rPr>
      </w:pPr>
      <w:r w:rsidRPr="000F457C">
        <w:rPr>
          <w:szCs w:val="22"/>
          <w:highlight w:val="lightGray"/>
          <w:lang w:val="en-US"/>
        </w:rPr>
        <w:t>802.11be</w:t>
      </w:r>
      <w:r w:rsidR="005E26AF" w:rsidRPr="000F457C">
        <w:rPr>
          <w:szCs w:val="22"/>
          <w:highlight w:val="lightGray"/>
          <w:lang w:val="en-US"/>
        </w:rPr>
        <w:t xml:space="preserve"> support</w:t>
      </w:r>
      <w:r w:rsidRPr="000F457C">
        <w:rPr>
          <w:szCs w:val="22"/>
          <w:highlight w:val="lightGray"/>
          <w:lang w:val="en-US"/>
        </w:rPr>
        <w:t>s</w:t>
      </w:r>
      <w:r w:rsidR="005E26AF" w:rsidRPr="000F457C">
        <w:rPr>
          <w:szCs w:val="22"/>
          <w:highlight w:val="lightGray"/>
          <w:lang w:val="en-US"/>
        </w:rPr>
        <w:t xml:space="preserve"> that the MLO framework should follow an inheritance model when advertising complete information of other link(s)</w:t>
      </w:r>
      <w:r w:rsidRPr="000F457C">
        <w:rPr>
          <w:szCs w:val="22"/>
          <w:highlight w:val="lightGray"/>
          <w:lang w:val="en-US"/>
        </w:rPr>
        <w:t>:</w:t>
      </w:r>
      <w:r w:rsidR="005E26AF" w:rsidRPr="000F457C">
        <w:rPr>
          <w:szCs w:val="22"/>
          <w:highlight w:val="lightGray"/>
          <w:lang w:val="en-US"/>
        </w:rPr>
        <w:t xml:space="preserve"> </w:t>
      </w:r>
    </w:p>
    <w:p w14:paraId="17CDF256" w14:textId="5E26204A" w:rsidR="005E26AF" w:rsidRPr="000F457C" w:rsidRDefault="005E26AF" w:rsidP="00DF7E01">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w:t>
      </w:r>
      <w:r w:rsidR="00467528" w:rsidRPr="000F457C">
        <w:rPr>
          <w:szCs w:val="22"/>
          <w:highlight w:val="lightGray"/>
          <w:lang w:val="en-US"/>
        </w:rPr>
        <w:t>802.</w:t>
      </w:r>
      <w:r w:rsidRPr="000F457C">
        <w:rPr>
          <w:szCs w:val="22"/>
          <w:highlight w:val="lightGray"/>
          <w:lang w:val="en-US"/>
        </w:rPr>
        <w:t>11ax for multiple BSSID feature</w:t>
      </w:r>
      <w:r w:rsidR="00467528" w:rsidRPr="000F457C">
        <w:rPr>
          <w:szCs w:val="22"/>
          <w:highlight w:val="lightGray"/>
          <w:lang w:val="en-US"/>
        </w:rPr>
        <w:t>.</w:t>
      </w:r>
      <w:r w:rsidRPr="000F457C">
        <w:rPr>
          <w:szCs w:val="22"/>
          <w:highlight w:val="lightGray"/>
          <w:lang w:val="en-US"/>
        </w:rPr>
        <w:t xml:space="preserve">  </w:t>
      </w:r>
    </w:p>
    <w:p w14:paraId="4A0E3E99" w14:textId="43DA2D22" w:rsidR="00C04342" w:rsidRPr="000F457C" w:rsidRDefault="00C04342" w:rsidP="00C04342">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860E27" w:rsidRPr="00860E27">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75C7DD3C" w14:textId="77777777" w:rsidR="00C04342" w:rsidRPr="000F457C" w:rsidRDefault="00C04342" w:rsidP="005E26AF">
      <w:pPr>
        <w:jc w:val="both"/>
        <w:rPr>
          <w:szCs w:val="22"/>
          <w:highlight w:val="lightGray"/>
        </w:rPr>
      </w:pPr>
    </w:p>
    <w:p w14:paraId="22BB74B5" w14:textId="0782027A" w:rsidR="005E26AF" w:rsidRPr="000F457C" w:rsidRDefault="00467528" w:rsidP="005E26AF">
      <w:pPr>
        <w:jc w:val="both"/>
        <w:rPr>
          <w:szCs w:val="22"/>
          <w:highlight w:val="lightGray"/>
        </w:rPr>
      </w:pPr>
      <w:r w:rsidRPr="000F457C">
        <w:rPr>
          <w:szCs w:val="22"/>
          <w:highlight w:val="lightGray"/>
        </w:rPr>
        <w:t>802.</w:t>
      </w:r>
      <w:r w:rsidR="005E26AF" w:rsidRPr="000F457C">
        <w:rPr>
          <w:szCs w:val="22"/>
          <w:highlight w:val="lightGray"/>
        </w:rPr>
        <w:t>11be shall define mechanism(s) for an AP of an AP MLD to advertise complete or partial information of other links</w:t>
      </w:r>
      <w:r w:rsidRPr="000F457C">
        <w:rPr>
          <w:szCs w:val="22"/>
          <w:highlight w:val="lightGray"/>
        </w:rPr>
        <w:t xml:space="preserve">:  </w:t>
      </w:r>
    </w:p>
    <w:p w14:paraId="0C79102F" w14:textId="6D30AB98" w:rsidR="005E26AF" w:rsidRPr="000F457C" w:rsidRDefault="005E26AF" w:rsidP="00DF7E01">
      <w:pPr>
        <w:pStyle w:val="ListParagraph"/>
        <w:numPr>
          <w:ilvl w:val="0"/>
          <w:numId w:val="90"/>
        </w:numPr>
        <w:jc w:val="both"/>
        <w:rPr>
          <w:szCs w:val="22"/>
          <w:highlight w:val="lightGray"/>
        </w:rPr>
      </w:pPr>
      <w:r w:rsidRPr="000F457C">
        <w:rPr>
          <w:szCs w:val="22"/>
          <w:highlight w:val="lightGray"/>
        </w:rPr>
        <w:t>Partial information to prevent frame bloating</w:t>
      </w:r>
      <w:r w:rsidR="00467528" w:rsidRPr="000F457C">
        <w:rPr>
          <w:szCs w:val="22"/>
          <w:highlight w:val="lightGray"/>
        </w:rPr>
        <w:t>.</w:t>
      </w:r>
      <w:r w:rsidRPr="000F457C">
        <w:rPr>
          <w:szCs w:val="22"/>
          <w:highlight w:val="lightGray"/>
        </w:rPr>
        <w:t xml:space="preserve">  </w:t>
      </w:r>
    </w:p>
    <w:p w14:paraId="1B6E990B" w14:textId="2A1E9B86" w:rsidR="005E26AF" w:rsidRPr="000F457C" w:rsidRDefault="005E26AF" w:rsidP="00DF7E01">
      <w:pPr>
        <w:pStyle w:val="ListParagraph"/>
        <w:numPr>
          <w:ilvl w:val="0"/>
          <w:numId w:val="90"/>
        </w:numPr>
        <w:jc w:val="both"/>
        <w:rPr>
          <w:szCs w:val="22"/>
          <w:highlight w:val="lightGray"/>
        </w:rPr>
      </w:pPr>
      <w:r w:rsidRPr="000F457C">
        <w:rPr>
          <w:szCs w:val="22"/>
          <w:highlight w:val="lightGray"/>
        </w:rPr>
        <w:t>For example, frames exchanged during ML setup are expected to carry complete information while Beacon frame is expected to carry partial information</w:t>
      </w:r>
      <w:r w:rsidR="00467528" w:rsidRPr="000F457C">
        <w:rPr>
          <w:szCs w:val="22"/>
          <w:highlight w:val="lightGray"/>
        </w:rPr>
        <w:t>.</w:t>
      </w:r>
      <w:r w:rsidRPr="000F457C">
        <w:rPr>
          <w:szCs w:val="22"/>
          <w:highlight w:val="lightGray"/>
        </w:rPr>
        <w:t xml:space="preserve">  </w:t>
      </w:r>
    </w:p>
    <w:p w14:paraId="7CF1F6C9" w14:textId="70137474" w:rsidR="005E26AF" w:rsidRPr="000F457C" w:rsidRDefault="005E26AF" w:rsidP="00DF7E01">
      <w:pPr>
        <w:pStyle w:val="ListParagraph"/>
        <w:numPr>
          <w:ilvl w:val="0"/>
          <w:numId w:val="90"/>
        </w:numPr>
        <w:jc w:val="both"/>
        <w:rPr>
          <w:szCs w:val="22"/>
          <w:highlight w:val="lightGray"/>
        </w:rPr>
      </w:pPr>
      <w:r w:rsidRPr="000F457C">
        <w:rPr>
          <w:szCs w:val="22"/>
          <w:highlight w:val="lightGray"/>
        </w:rPr>
        <w:t>The exact set of elements/fields that constitute partial information is TBD</w:t>
      </w:r>
      <w:r w:rsidR="00467528" w:rsidRPr="000F457C">
        <w:rPr>
          <w:szCs w:val="22"/>
          <w:highlight w:val="lightGray"/>
        </w:rPr>
        <w:t>.</w:t>
      </w:r>
      <w:r w:rsidRPr="000F457C">
        <w:rPr>
          <w:szCs w:val="22"/>
          <w:highlight w:val="lightGray"/>
        </w:rPr>
        <w:t xml:space="preserve"> </w:t>
      </w:r>
    </w:p>
    <w:p w14:paraId="06BC5414" w14:textId="2ED6FBED" w:rsidR="00C04342" w:rsidRPr="000F457C" w:rsidRDefault="00C04342" w:rsidP="00C04342">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860E27" w:rsidRPr="00860E27">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7B367DF4" w14:textId="77777777" w:rsidR="005E26AF" w:rsidRPr="000F457C" w:rsidRDefault="005E26AF" w:rsidP="004D4C83">
      <w:pPr>
        <w:jc w:val="both"/>
        <w:rPr>
          <w:highlight w:val="lightGray"/>
        </w:rPr>
      </w:pPr>
    </w:p>
    <w:p w14:paraId="36BC45E1" w14:textId="29261E39" w:rsidR="005E26AF" w:rsidRPr="000F457C" w:rsidRDefault="00467528" w:rsidP="005E26AF">
      <w:pPr>
        <w:jc w:val="both"/>
        <w:rPr>
          <w:szCs w:val="22"/>
          <w:highlight w:val="lightGray"/>
          <w:lang w:val="en-US"/>
        </w:rPr>
      </w:pPr>
      <w:r w:rsidRPr="000F457C">
        <w:rPr>
          <w:szCs w:val="22"/>
          <w:highlight w:val="lightGray"/>
          <w:lang w:val="en-US"/>
        </w:rPr>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860E27" w:rsidRPr="00860E27">
            <w:rPr>
              <w:noProof/>
              <w:szCs w:val="22"/>
              <w:highlight w:val="lightGray"/>
              <w:lang w:val="en-US"/>
            </w:rPr>
            <w:t>[84]</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538C8495" w14:textId="77633885" w:rsidR="0046333A" w:rsidRPr="000F457C" w:rsidRDefault="00467528" w:rsidP="00921D7B">
      <w:pPr>
        <w:jc w:val="both"/>
        <w:rPr>
          <w:highlight w:val="lightGray"/>
        </w:rPr>
      </w:pPr>
      <w:r w:rsidRPr="000F457C">
        <w:rPr>
          <w:szCs w:val="22"/>
          <w:highlight w:val="lightGray"/>
        </w:rPr>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1519DC">
      <w:pPr>
        <w:pStyle w:val="ListParagraph"/>
        <w:numPr>
          <w:ilvl w:val="0"/>
          <w:numId w:val="116"/>
        </w:numPr>
        <w:jc w:val="both"/>
        <w:rPr>
          <w:szCs w:val="22"/>
          <w:highlight w:val="lightGray"/>
        </w:rPr>
      </w:pPr>
      <w:r w:rsidRPr="000F457C">
        <w:rPr>
          <w:szCs w:val="22"/>
          <w:highlight w:val="lightGray"/>
        </w:rPr>
        <w:t>Note: signal</w:t>
      </w:r>
      <w:r w:rsidR="000929C0" w:rsidRPr="000F457C">
        <w:rPr>
          <w:szCs w:val="22"/>
          <w:highlight w:val="lightGray"/>
        </w:rPr>
        <w:t>ing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860E27" w:rsidRPr="00860E27">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1685E93B" w14:textId="77777777" w:rsidR="0046333A" w:rsidRPr="000F457C" w:rsidRDefault="0046333A" w:rsidP="005E26AF">
      <w:pPr>
        <w:jc w:val="both"/>
        <w:rPr>
          <w:szCs w:val="22"/>
          <w:highlight w:val="lightGray"/>
        </w:rPr>
      </w:pPr>
    </w:p>
    <w:p w14:paraId="46DF7D76" w14:textId="2450BB1D" w:rsidR="00382F39" w:rsidRPr="000F457C" w:rsidRDefault="00467528" w:rsidP="00382F39">
      <w:pPr>
        <w:jc w:val="both"/>
        <w:rPr>
          <w:szCs w:val="22"/>
          <w:highlight w:val="lightGray"/>
        </w:rPr>
      </w:pPr>
      <w:r w:rsidRPr="000F457C">
        <w:rPr>
          <w:szCs w:val="22"/>
          <w:highlight w:val="lightGray"/>
        </w:rPr>
        <w:lastRenderedPageBreak/>
        <w:t>802.11be</w:t>
      </w:r>
      <w:r w:rsidR="00382F39" w:rsidRPr="000F457C">
        <w:rPr>
          <w:szCs w:val="22"/>
          <w:highlight w:val="lightGray"/>
        </w:rPr>
        <w:t xml:space="preserve"> agree</w:t>
      </w:r>
      <w:r w:rsidRPr="000F457C">
        <w:rPr>
          <w:szCs w:val="22"/>
          <w:highlight w:val="lightGray"/>
        </w:rPr>
        <w:t>s</w:t>
      </w:r>
      <w:r w:rsidR="00382F39" w:rsidRPr="000F457C">
        <w:rPr>
          <w:szCs w:val="22"/>
          <w:highlight w:val="lightGray"/>
        </w:rPr>
        <w:t xml:space="preserve"> to define a mechanism for a STA of a non-AP MLD to send a probe request frame to an AP belonging to an AP MLD, </w:t>
      </w:r>
      <w:r w:rsidRPr="000F457C">
        <w:rPr>
          <w:szCs w:val="22"/>
          <w:highlight w:val="lightGray"/>
        </w:rPr>
        <w:t xml:space="preserve">which </w:t>
      </w:r>
      <w:r w:rsidR="00382F39" w:rsidRPr="000F457C">
        <w:rPr>
          <w:szCs w:val="22"/>
          <w:highlight w:val="lightGray"/>
        </w:rPr>
        <w:t>enables to request a probe response from the AP that includes the complete set of capabilities, parameters and operation elements of other APs affiliated to the same MLD as the AP</w:t>
      </w:r>
      <w:r w:rsidRPr="000F457C">
        <w:rPr>
          <w:szCs w:val="22"/>
          <w:highlight w:val="lightGray"/>
        </w:rPr>
        <w:t>.</w:t>
      </w:r>
    </w:p>
    <w:p w14:paraId="06DCEF50" w14:textId="785446A4" w:rsidR="00382F39" w:rsidRPr="000F457C" w:rsidRDefault="00382F39" w:rsidP="00DF7E01">
      <w:pPr>
        <w:pStyle w:val="ListParagraph"/>
        <w:numPr>
          <w:ilvl w:val="0"/>
          <w:numId w:val="95"/>
        </w:numPr>
        <w:jc w:val="both"/>
        <w:rPr>
          <w:szCs w:val="22"/>
          <w:highlight w:val="lightGray"/>
        </w:rPr>
      </w:pPr>
      <w:r w:rsidRPr="000F457C">
        <w:rPr>
          <w:szCs w:val="22"/>
          <w:highlight w:val="lightGray"/>
        </w:rPr>
        <w:t>The complete information is defined as all elements that would be provided if the reported AP was transmitting that same frame (exceptions TBD)</w:t>
      </w:r>
      <w:r w:rsidR="00467528" w:rsidRPr="000F457C">
        <w:rPr>
          <w:szCs w:val="22"/>
          <w:highlight w:val="lightGray"/>
        </w:rPr>
        <w:t>.</w:t>
      </w:r>
    </w:p>
    <w:p w14:paraId="5C690585" w14:textId="3773C60C" w:rsidR="00382F39" w:rsidRPr="000F457C" w:rsidRDefault="00467528" w:rsidP="00DF7E01">
      <w:pPr>
        <w:pStyle w:val="ListParagraph"/>
        <w:numPr>
          <w:ilvl w:val="0"/>
          <w:numId w:val="95"/>
        </w:numPr>
        <w:jc w:val="both"/>
        <w:rPr>
          <w:szCs w:val="22"/>
          <w:highlight w:val="lightGray"/>
        </w:rPr>
      </w:pPr>
      <w:r w:rsidRPr="000F457C">
        <w:rPr>
          <w:szCs w:val="22"/>
          <w:highlight w:val="lightGray"/>
        </w:rPr>
        <w:t xml:space="preserve">It is </w:t>
      </w:r>
      <w:r w:rsidR="00382F39" w:rsidRPr="000F457C">
        <w:rPr>
          <w:szCs w:val="22"/>
          <w:highlight w:val="lightGray"/>
        </w:rPr>
        <w:t>TBD if the AP is mandated or not to respond with the requested information</w:t>
      </w:r>
      <w:r w:rsidRPr="000F457C">
        <w:rPr>
          <w:szCs w:val="22"/>
          <w:highlight w:val="lightGray"/>
        </w:rPr>
        <w:t>.</w:t>
      </w:r>
      <w:r w:rsidR="00382F39" w:rsidRPr="000F457C">
        <w:rPr>
          <w:szCs w:val="22"/>
          <w:highlight w:val="lightGray"/>
        </w:rPr>
        <w:t xml:space="preserve"> </w:t>
      </w:r>
    </w:p>
    <w:p w14:paraId="45372580" w14:textId="454B3127" w:rsidR="00054100" w:rsidRDefault="00054100" w:rsidP="00054100">
      <w:pPr>
        <w:jc w:val="both"/>
        <w:rPr>
          <w:szCs w:val="22"/>
          <w:lang w:val="en-US"/>
        </w:rPr>
      </w:pPr>
      <w:r w:rsidRPr="000F457C">
        <w:rPr>
          <w:szCs w:val="22"/>
          <w:highlight w:val="lightGray"/>
        </w:rPr>
        <w:t xml:space="preserve">[Motion 115, #SP97, </w:t>
      </w:r>
      <w:sdt>
        <w:sdtPr>
          <w:rPr>
            <w:szCs w:val="22"/>
            <w:highlight w:val="lightGray"/>
          </w:rPr>
          <w:id w:val="-1400360021"/>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724249805"/>
          <w:citation/>
        </w:sdt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860E27" w:rsidRPr="00860E27">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428C7EFA" w14:textId="05B65845" w:rsidR="005C02A7" w:rsidRPr="00EB19E1" w:rsidRDefault="00EB19E1" w:rsidP="00382F39">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#109 </w:t>
      </w:r>
      <w:r w:rsidRPr="00EB19E1">
        <w:rPr>
          <w:b/>
          <w:i/>
          <w:color w:val="FF0000"/>
          <w:szCs w:val="22"/>
        </w:rPr>
        <w:t>is passed, then the text of Motion 115, #97, will be replaced by the text below.</w:t>
      </w:r>
    </w:p>
    <w:p w14:paraId="72754D6D" w14:textId="21DBE2A1" w:rsidR="00632256" w:rsidRPr="00632256" w:rsidRDefault="00632256" w:rsidP="00632256">
      <w:pPr>
        <w:jc w:val="both"/>
        <w:rPr>
          <w:szCs w:val="22"/>
          <w:highlight w:val="yellow"/>
        </w:rPr>
      </w:pPr>
      <w:r w:rsidRPr="00632256">
        <w:rPr>
          <w:b/>
          <w:szCs w:val="22"/>
          <w:highlight w:val="yellow"/>
        </w:rPr>
        <w:t>Straw poll #109</w:t>
      </w:r>
    </w:p>
    <w:p w14:paraId="192846A3" w14:textId="53616F66" w:rsidR="00632256" w:rsidRPr="00632256" w:rsidRDefault="00632256" w:rsidP="00632256">
      <w:pPr>
        <w:jc w:val="both"/>
        <w:rPr>
          <w:szCs w:val="22"/>
          <w:highlight w:val="yellow"/>
        </w:rPr>
      </w:pPr>
      <w:del w:id="1052" w:author="Edward Au" w:date="2020-07-23T14:02:00Z">
        <w:r w:rsidRPr="00632256" w:rsidDel="00EB19E1">
          <w:rPr>
            <w:szCs w:val="22"/>
            <w:highlight w:val="yellow"/>
          </w:rPr>
          <w:delText xml:space="preserve">Do you agree to amend SP #97 as following:  </w:delText>
        </w:r>
      </w:del>
    </w:p>
    <w:p w14:paraId="392A8E64" w14:textId="48EBA01A" w:rsidR="00632256" w:rsidRPr="00632256" w:rsidRDefault="00632256" w:rsidP="00632256">
      <w:pPr>
        <w:jc w:val="both"/>
        <w:rPr>
          <w:szCs w:val="22"/>
          <w:highlight w:val="yellow"/>
        </w:rPr>
      </w:pPr>
      <w:del w:id="1053" w:author="Edward Au" w:date="2020-07-23T14:02:00Z">
        <w:r w:rsidRPr="00632256" w:rsidDel="00EB19E1">
          <w:rPr>
            <w:szCs w:val="22"/>
            <w:highlight w:val="yellow"/>
          </w:rPr>
          <w:delText>Do you</w:delText>
        </w:r>
      </w:del>
      <w:ins w:id="1054" w:author="Edward Au" w:date="2020-07-23T14:02:00Z">
        <w:r w:rsidR="00EB19E1">
          <w:rPr>
            <w:szCs w:val="22"/>
            <w:highlight w:val="yellow"/>
          </w:rPr>
          <w:t>802.11be</w:t>
        </w:r>
      </w:ins>
      <w:r w:rsidRPr="00632256">
        <w:rPr>
          <w:szCs w:val="22"/>
          <w:highlight w:val="yellow"/>
        </w:rPr>
        <w:t xml:space="preserve"> agree</w:t>
      </w:r>
      <w:ins w:id="1055" w:author="Edward Au" w:date="2020-07-23T14:02:00Z">
        <w:r w:rsidR="00EB19E1">
          <w:rPr>
            <w:szCs w:val="22"/>
            <w:highlight w:val="yellow"/>
          </w:rPr>
          <w:t>s</w:t>
        </w:r>
      </w:ins>
      <w:r w:rsidRPr="00632256">
        <w:rPr>
          <w:szCs w:val="22"/>
          <w:highlight w:val="yellow"/>
        </w:rPr>
        <w:t xml:space="preserve"> to define a mechanism for a STA of a non-AP MLD to send a probe request frame to an AP belonging to an AP MLD, </w:t>
      </w:r>
      <w:del w:id="1056" w:author="Edward Au" w:date="2020-07-23T14:03:00Z">
        <w:r w:rsidRPr="00632256" w:rsidDel="00EB19E1">
          <w:rPr>
            <w:szCs w:val="22"/>
            <w:highlight w:val="yellow"/>
          </w:rPr>
          <w:delText xml:space="preserve">that </w:delText>
        </w:r>
      </w:del>
      <w:ins w:id="1057" w:author="Edward Au" w:date="2020-07-23T14:03:00Z">
        <w:r w:rsidR="00EB19E1">
          <w:rPr>
            <w:szCs w:val="22"/>
            <w:highlight w:val="yellow"/>
          </w:rPr>
          <w:t>which</w:t>
        </w:r>
        <w:r w:rsidR="00EB19E1" w:rsidRPr="00632256">
          <w:rPr>
            <w:szCs w:val="22"/>
            <w:highlight w:val="yellow"/>
          </w:rPr>
          <w:t xml:space="preserve"> </w:t>
        </w:r>
      </w:ins>
      <w:r w:rsidRPr="00632256">
        <w:rPr>
          <w:szCs w:val="22"/>
          <w:highlight w:val="yellow"/>
        </w:rPr>
        <w:t xml:space="preserve">enables to request a probe response from the AP that includes the complete set of capabilities, parameters and operation elements of other APs affiliated to the same MLD as the AP  </w:t>
      </w:r>
    </w:p>
    <w:p w14:paraId="30A56E7E" w14:textId="05A845E5" w:rsidR="00632256" w:rsidRPr="00632256" w:rsidRDefault="00632256" w:rsidP="00632256">
      <w:pPr>
        <w:pStyle w:val="ListParagraph"/>
        <w:numPr>
          <w:ilvl w:val="0"/>
          <w:numId w:val="105"/>
        </w:numPr>
        <w:jc w:val="both"/>
        <w:rPr>
          <w:szCs w:val="22"/>
          <w:highlight w:val="yellow"/>
        </w:rPr>
      </w:pPr>
      <w:r w:rsidRPr="00632256">
        <w:rPr>
          <w:szCs w:val="22"/>
          <w:highlight w:val="yellow"/>
        </w:rPr>
        <w:t>The complete information is defined as all elements that would be provided if the reported AP was transmitting that same frame (exceptions TBD)</w:t>
      </w:r>
      <w:ins w:id="1058" w:author="Edward Au" w:date="2020-07-23T14:03:00Z">
        <w:r w:rsidR="00EB19E1">
          <w:rPr>
            <w:szCs w:val="22"/>
            <w:highlight w:val="yellow"/>
          </w:rPr>
          <w:t>.</w:t>
        </w:r>
      </w:ins>
      <w:r w:rsidRPr="00632256">
        <w:rPr>
          <w:szCs w:val="22"/>
          <w:highlight w:val="yellow"/>
        </w:rPr>
        <w:t xml:space="preserve">  </w:t>
      </w:r>
    </w:p>
    <w:p w14:paraId="558C9B48" w14:textId="074533AA" w:rsidR="00632256" w:rsidRPr="00632256" w:rsidRDefault="00632256" w:rsidP="00632256">
      <w:pPr>
        <w:pStyle w:val="ListParagraph"/>
        <w:numPr>
          <w:ilvl w:val="0"/>
          <w:numId w:val="105"/>
        </w:numPr>
        <w:jc w:val="both"/>
        <w:rPr>
          <w:szCs w:val="22"/>
          <w:highlight w:val="yellow"/>
        </w:rPr>
      </w:pPr>
      <w:del w:id="1059" w:author="Edward Au" w:date="2020-07-23T14:03:00Z">
        <w:r w:rsidRPr="00632256" w:rsidDel="00EB19E1">
          <w:rPr>
            <w:szCs w:val="22"/>
            <w:highlight w:val="yellow"/>
          </w:rPr>
          <w:delText xml:space="preserve">It’s </w:delText>
        </w:r>
      </w:del>
      <w:ins w:id="1060" w:author="Edward Au" w:date="2020-07-23T14:03:00Z">
        <w:r w:rsidR="00EB19E1" w:rsidRPr="00632256">
          <w:rPr>
            <w:szCs w:val="22"/>
            <w:highlight w:val="yellow"/>
          </w:rPr>
          <w:t>It</w:t>
        </w:r>
        <w:r w:rsidR="00EB19E1">
          <w:rPr>
            <w:szCs w:val="22"/>
            <w:highlight w:val="yellow"/>
          </w:rPr>
          <w:t xml:space="preserve"> i</w:t>
        </w:r>
        <w:r w:rsidR="00EB19E1" w:rsidRPr="00632256">
          <w:rPr>
            <w:szCs w:val="22"/>
            <w:highlight w:val="yellow"/>
          </w:rPr>
          <w:t xml:space="preserve">s </w:t>
        </w:r>
      </w:ins>
      <w:r w:rsidRPr="00632256">
        <w:rPr>
          <w:szCs w:val="22"/>
          <w:highlight w:val="yellow"/>
        </w:rPr>
        <w:t>TBD if the AP is mandated or not to respond with the requested information</w:t>
      </w:r>
      <w:ins w:id="1061" w:author="Edward Au" w:date="2020-07-23T14:03:00Z">
        <w:r w:rsidR="00EB19E1">
          <w:rPr>
            <w:szCs w:val="22"/>
            <w:highlight w:val="yellow"/>
          </w:rPr>
          <w:t>.</w:t>
        </w:r>
      </w:ins>
      <w:r w:rsidRPr="00632256">
        <w:rPr>
          <w:szCs w:val="22"/>
          <w:highlight w:val="yellow"/>
        </w:rPr>
        <w:t xml:space="preserve">  </w:t>
      </w:r>
    </w:p>
    <w:p w14:paraId="0E2E0C40"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Such a directed probe request requesting complete MLO information for one or more APs of the MLD is referred to as an ML probe request.  </w:t>
      </w:r>
    </w:p>
    <w:p w14:paraId="796B38EC" w14:textId="60328A60"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A probe response sent in response to an ML probe request containing complete MLO Information for the requested AP(s) is referred to as an ML probe response  </w:t>
      </w:r>
      <w:r w:rsidRPr="00632256">
        <w:rPr>
          <w:b/>
          <w:i/>
          <w:szCs w:val="22"/>
          <w:highlight w:val="yellow"/>
        </w:rPr>
        <w:t>[#SP109]</w:t>
      </w:r>
    </w:p>
    <w:p w14:paraId="168CC6EA" w14:textId="17C99893" w:rsidR="00632256" w:rsidRDefault="00632256" w:rsidP="00632256">
      <w:pPr>
        <w:jc w:val="both"/>
        <w:rPr>
          <w:szCs w:val="22"/>
        </w:rPr>
      </w:pPr>
      <w:r w:rsidRPr="00632256">
        <w:rPr>
          <w:szCs w:val="22"/>
          <w:highlight w:val="yellow"/>
        </w:rPr>
        <w:t>[20/0357r3 (MLO: Container Structure for Capability Advertisement, Abhishek Patil, Qualcomm), SP#3, Y/N/A: 48/1/30]</w:t>
      </w:r>
    </w:p>
    <w:p w14:paraId="0725DBBE" w14:textId="77777777" w:rsidR="00045F6D" w:rsidRDefault="00045F6D" w:rsidP="00632256">
      <w:pPr>
        <w:jc w:val="both"/>
        <w:rPr>
          <w:szCs w:val="22"/>
        </w:rPr>
      </w:pPr>
    </w:p>
    <w:p w14:paraId="02BC3FEF" w14:textId="0AB7B408" w:rsidR="00045F6D" w:rsidRPr="00045F6D" w:rsidRDefault="00045F6D" w:rsidP="00045F6D">
      <w:pPr>
        <w:jc w:val="both"/>
        <w:rPr>
          <w:szCs w:val="22"/>
          <w:highlight w:val="yellow"/>
        </w:rPr>
      </w:pPr>
      <w:r w:rsidRPr="00045F6D">
        <w:rPr>
          <w:b/>
          <w:szCs w:val="22"/>
          <w:highlight w:val="yellow"/>
        </w:rPr>
        <w:t>Straw poll #111</w:t>
      </w:r>
    </w:p>
    <w:p w14:paraId="0AED5ED6" w14:textId="1ED394F7" w:rsidR="00045F6D" w:rsidRPr="00045F6D" w:rsidRDefault="00045F6D" w:rsidP="00045F6D">
      <w:pPr>
        <w:jc w:val="both"/>
        <w:rPr>
          <w:szCs w:val="22"/>
          <w:highlight w:val="yellow"/>
          <w:lang w:val="en-US"/>
        </w:rPr>
      </w:pPr>
      <w:del w:id="1062" w:author="Edward Au" w:date="2020-07-23T14:04:00Z">
        <w:r w:rsidRPr="00045F6D" w:rsidDel="00442B80">
          <w:rPr>
            <w:szCs w:val="22"/>
            <w:highlight w:val="yellow"/>
            <w:lang w:val="en-US"/>
          </w:rPr>
          <w:delText>Do you agree that t</w:delText>
        </w:r>
      </w:del>
      <w:ins w:id="1063" w:author="Edward Au" w:date="2020-07-23T14:04:00Z">
        <w:r w:rsidR="00442B80">
          <w:rPr>
            <w:szCs w:val="22"/>
            <w:highlight w:val="yellow"/>
            <w:lang w:val="en-US"/>
          </w:rPr>
          <w:t>T</w:t>
        </w:r>
      </w:ins>
      <w:r w:rsidRPr="00045F6D">
        <w:rPr>
          <w:szCs w:val="22"/>
          <w:highlight w:val="yellow"/>
          <w:lang w:val="en-US"/>
        </w:rPr>
        <w:t>he Multi-Link element when included in a Beacon or non-ML Probe Response frame should carry only MLD-level/common information</w:t>
      </w:r>
      <w:del w:id="1064" w:author="Edward Au" w:date="2020-07-23T14:04:00Z">
        <w:r w:rsidRPr="00045F6D" w:rsidDel="00442B80">
          <w:rPr>
            <w:szCs w:val="22"/>
            <w:highlight w:val="yellow"/>
            <w:lang w:val="en-US"/>
          </w:rPr>
          <w:delText xml:space="preserve">?  </w:delText>
        </w:r>
      </w:del>
      <w:ins w:id="1065" w:author="Edward Au" w:date="2020-07-23T14:04:00Z">
        <w:r w:rsidR="00442B80">
          <w:rPr>
            <w:szCs w:val="22"/>
            <w:highlight w:val="yellow"/>
            <w:lang w:val="en-US"/>
          </w:rPr>
          <w:t>.</w:t>
        </w:r>
        <w:r w:rsidR="00442B80" w:rsidRPr="00045F6D">
          <w:rPr>
            <w:szCs w:val="22"/>
            <w:highlight w:val="yellow"/>
            <w:lang w:val="en-US"/>
          </w:rPr>
          <w:t xml:space="preserve">  </w:t>
        </w:r>
      </w:ins>
    </w:p>
    <w:p w14:paraId="4F5BF543" w14:textId="5F6CA49C"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Exact name for the element </w:t>
      </w:r>
      <w:ins w:id="1066" w:author="Edward Au" w:date="2020-07-23T14:04:00Z">
        <w:r w:rsidR="00442B80">
          <w:rPr>
            <w:szCs w:val="22"/>
            <w:highlight w:val="yellow"/>
            <w:lang w:val="en-US"/>
          </w:rPr>
          <w:t xml:space="preserve">is </w:t>
        </w:r>
      </w:ins>
      <w:r w:rsidRPr="00045F6D">
        <w:rPr>
          <w:szCs w:val="22"/>
          <w:highlight w:val="yellow"/>
          <w:lang w:val="en-US"/>
        </w:rPr>
        <w:t xml:space="preserve">TBD </w:t>
      </w:r>
      <w:del w:id="1067" w:author="Edward Au" w:date="2020-07-23T14:04:00Z">
        <w:r w:rsidRPr="00045F6D" w:rsidDel="00442B80">
          <w:rPr>
            <w:szCs w:val="22"/>
            <w:highlight w:val="yellow"/>
            <w:lang w:val="en-US"/>
          </w:rPr>
          <w:delText xml:space="preserve"> </w:delText>
        </w:r>
      </w:del>
      <w:ins w:id="1068" w:author="Edward Au" w:date="2020-07-23T14:04:00Z">
        <w:r w:rsidR="00442B80">
          <w:rPr>
            <w:szCs w:val="22"/>
            <w:highlight w:val="yellow"/>
            <w:lang w:val="en-US"/>
          </w:rPr>
          <w:t>.</w:t>
        </w:r>
      </w:ins>
    </w:p>
    <w:p w14:paraId="15DCDAAF"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Whether the Multi-Link element is always present in the Beacon and non-ML Probe Response frames or is optionally present is TBD.  </w:t>
      </w:r>
    </w:p>
    <w:p w14:paraId="25E1597C" w14:textId="328FF671"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NOTE: MLD-Level/Common information includes at least MLD Address, and other information (TBD)</w:t>
      </w:r>
      <w:ins w:id="1069" w:author="Edward Au" w:date="2020-07-23T14:04:00Z">
        <w:r w:rsidR="00442B80">
          <w:rPr>
            <w:szCs w:val="22"/>
            <w:highlight w:val="yellow"/>
            <w:lang w:val="en-US"/>
          </w:rPr>
          <w:t>,</w:t>
        </w:r>
      </w:ins>
      <w:r w:rsidRPr="00045F6D">
        <w:rPr>
          <w:szCs w:val="22"/>
          <w:highlight w:val="yellow"/>
          <w:lang w:val="en-US"/>
        </w:rPr>
        <w:t xml:space="preserve">  </w:t>
      </w:r>
      <w:r w:rsidRPr="00045F6D">
        <w:rPr>
          <w:b/>
          <w:i/>
          <w:szCs w:val="22"/>
          <w:highlight w:val="yellow"/>
        </w:rPr>
        <w:t>[#SP111]</w:t>
      </w:r>
    </w:p>
    <w:p w14:paraId="1BF3D761" w14:textId="5F9611CB" w:rsidR="00045F6D" w:rsidRDefault="00045F6D" w:rsidP="00045F6D">
      <w:pPr>
        <w:jc w:val="both"/>
        <w:rPr>
          <w:szCs w:val="22"/>
        </w:rPr>
      </w:pPr>
      <w:r w:rsidRPr="00045F6D">
        <w:rPr>
          <w:szCs w:val="22"/>
          <w:highlight w:val="yellow"/>
        </w:rPr>
        <w:t>[20/0357r3 (MLO: Container Structure for Capability Advertisement, Abhishek Patil, Qualcomm), SP#4, Approved with unanimous consent]</w:t>
      </w:r>
    </w:p>
    <w:p w14:paraId="71B81644" w14:textId="77777777" w:rsidR="00740C55" w:rsidRDefault="00740C55" w:rsidP="00045F6D">
      <w:pPr>
        <w:jc w:val="both"/>
        <w:rPr>
          <w:szCs w:val="22"/>
        </w:rPr>
      </w:pPr>
    </w:p>
    <w:p w14:paraId="27C01F4A" w14:textId="7179B780" w:rsidR="00740C55" w:rsidRPr="00740C55" w:rsidRDefault="00740C55" w:rsidP="00045F6D">
      <w:pPr>
        <w:jc w:val="both"/>
        <w:rPr>
          <w:szCs w:val="22"/>
          <w:highlight w:val="yellow"/>
        </w:rPr>
      </w:pPr>
      <w:r w:rsidRPr="00740C55">
        <w:rPr>
          <w:b/>
          <w:szCs w:val="22"/>
          <w:highlight w:val="yellow"/>
        </w:rPr>
        <w:t>Straw poll #124</w:t>
      </w:r>
    </w:p>
    <w:p w14:paraId="02C67441" w14:textId="12246306" w:rsidR="00740C55" w:rsidRPr="00740C55" w:rsidRDefault="00740C55" w:rsidP="00740C55">
      <w:pPr>
        <w:jc w:val="both"/>
        <w:rPr>
          <w:szCs w:val="22"/>
          <w:highlight w:val="yellow"/>
        </w:rPr>
      </w:pPr>
      <w:del w:id="1070" w:author="Edward Au" w:date="2020-07-23T14:05:00Z">
        <w:r w:rsidRPr="00740C55" w:rsidDel="00442B80">
          <w:rPr>
            <w:szCs w:val="22"/>
            <w:highlight w:val="yellow"/>
          </w:rPr>
          <w:delText>Do you</w:delText>
        </w:r>
      </w:del>
      <w:ins w:id="1071" w:author="Edward Au" w:date="2020-07-23T14:05:00Z">
        <w:r w:rsidR="00442B80">
          <w:rPr>
            <w:szCs w:val="22"/>
            <w:highlight w:val="yellow"/>
          </w:rPr>
          <w:t>802.11be</w:t>
        </w:r>
      </w:ins>
      <w:r w:rsidRPr="00740C55">
        <w:rPr>
          <w:szCs w:val="22"/>
          <w:highlight w:val="yellow"/>
        </w:rPr>
        <w:t xml:space="preserve"> agree</w:t>
      </w:r>
      <w:ins w:id="1072" w:author="Edward Au" w:date="2020-07-23T14:05:00Z">
        <w:r w:rsidR="00442B80">
          <w:rPr>
            <w:szCs w:val="22"/>
            <w:highlight w:val="yellow"/>
          </w:rPr>
          <w:t>s</w:t>
        </w:r>
      </w:ins>
      <w:r w:rsidRPr="00740C55">
        <w:rPr>
          <w:szCs w:val="22"/>
          <w:highlight w:val="yellow"/>
        </w:rPr>
        <w:t xml:space="preserve"> to include a Control field in Multi-Link element to indicate the presence of certain fields</w:t>
      </w:r>
      <w:ins w:id="1073" w:author="Edward Au" w:date="2020-07-23T14:05:00Z">
        <w:r w:rsidR="00442B80">
          <w:rPr>
            <w:szCs w:val="22"/>
            <w:highlight w:val="yellow"/>
          </w:rPr>
          <w:t>.</w:t>
        </w:r>
      </w:ins>
      <w:del w:id="1074" w:author="Edward Au" w:date="2020-07-23T14:05:00Z">
        <w:r w:rsidRPr="00740C55" w:rsidDel="00442B80">
          <w:rPr>
            <w:szCs w:val="22"/>
            <w:highlight w:val="yellow"/>
          </w:rPr>
          <w:delText>?</w:delText>
        </w:r>
      </w:del>
    </w:p>
    <w:p w14:paraId="12669BFC" w14:textId="77879EC1" w:rsidR="00740C55" w:rsidRPr="00740C55" w:rsidRDefault="00740C55" w:rsidP="00740C55">
      <w:pPr>
        <w:jc w:val="both"/>
        <w:rPr>
          <w:b/>
          <w:i/>
          <w:szCs w:val="22"/>
          <w:highlight w:val="yellow"/>
        </w:rPr>
      </w:pPr>
      <w:r w:rsidRPr="00740C55">
        <w:rPr>
          <w:b/>
          <w:i/>
          <w:szCs w:val="22"/>
          <w:highlight w:val="yellow"/>
        </w:rPr>
        <w:t>[#SP124]</w:t>
      </w:r>
    </w:p>
    <w:p w14:paraId="057AD923" w14:textId="018FE23D" w:rsidR="00740C55" w:rsidRDefault="00740C55" w:rsidP="00740C55">
      <w:pPr>
        <w:jc w:val="both"/>
        <w:rPr>
          <w:szCs w:val="22"/>
        </w:rPr>
      </w:pPr>
      <w:r w:rsidRPr="00740C55">
        <w:rPr>
          <w:szCs w:val="22"/>
          <w:highlight w:val="yellow"/>
        </w:rPr>
        <w:t>[20/0357r5 (MLO: Container Structure for Capability Advertisement, Abhishek Patil, Qualcomm), SP#7, Approved with unanimous consent]</w:t>
      </w:r>
    </w:p>
    <w:p w14:paraId="4C67CC23" w14:textId="77777777" w:rsidR="00045F6D" w:rsidRPr="00632256" w:rsidRDefault="00045F6D" w:rsidP="00632256">
      <w:pPr>
        <w:jc w:val="both"/>
        <w:rPr>
          <w:szCs w:val="22"/>
        </w:rPr>
      </w:pPr>
    </w:p>
    <w:p w14:paraId="7BCC3B5C" w14:textId="0226A879" w:rsidR="005C02A7" w:rsidRPr="000F457C" w:rsidRDefault="00467528" w:rsidP="005C02A7">
      <w:pPr>
        <w:jc w:val="both"/>
        <w:rPr>
          <w:szCs w:val="22"/>
          <w:highlight w:val="lightGray"/>
        </w:rPr>
      </w:pPr>
      <w:r w:rsidRPr="000F457C">
        <w:rPr>
          <w:szCs w:val="22"/>
          <w:highlight w:val="lightGray"/>
        </w:rPr>
        <w:t>802.11be</w:t>
      </w:r>
      <w:r w:rsidR="005C02A7" w:rsidRPr="000F457C">
        <w:rPr>
          <w:szCs w:val="22"/>
          <w:highlight w:val="lightGray"/>
        </w:rPr>
        <w:t xml:space="preserve"> agree</w:t>
      </w:r>
      <w:r w:rsidRPr="000F457C">
        <w:rPr>
          <w:szCs w:val="22"/>
          <w:highlight w:val="lightGray"/>
        </w:rPr>
        <w:t>s</w:t>
      </w:r>
      <w:r w:rsidR="005C02A7" w:rsidRPr="000F457C">
        <w:rPr>
          <w:szCs w:val="22"/>
          <w:highlight w:val="lightGray"/>
        </w:rPr>
        <w:t xml:space="preserve"> to define a new Multi-Link element (MLE) to report/describe multiple STAs of an MLD with at least the following characteristics</w:t>
      </w:r>
      <w:r w:rsidRPr="000F457C">
        <w:rPr>
          <w:szCs w:val="22"/>
          <w:highlight w:val="lightGray"/>
        </w:rPr>
        <w:t xml:space="preserve">:  </w:t>
      </w:r>
    </w:p>
    <w:p w14:paraId="650E22BE"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6A57C9A2"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A STA profile subelement is included for each reported STA (if any) and is made of a variable number of elements describing this STA  </w:t>
      </w:r>
    </w:p>
    <w:p w14:paraId="44DF3A4C" w14:textId="70B607DE" w:rsidR="005C02A7" w:rsidRPr="000F457C" w:rsidRDefault="005C02A7" w:rsidP="005C02A7">
      <w:pPr>
        <w:jc w:val="both"/>
        <w:rPr>
          <w:szCs w:val="22"/>
          <w:highlight w:val="lightGray"/>
        </w:rPr>
      </w:pPr>
      <w:r w:rsidRPr="000F457C">
        <w:rPr>
          <w:szCs w:val="22"/>
          <w:highlight w:val="lightGray"/>
        </w:rPr>
        <w:t>Note: a control field for the element is not considered as MLD-level information</w:t>
      </w:r>
      <w:r w:rsidR="00467528" w:rsidRPr="000F457C">
        <w:rPr>
          <w:szCs w:val="22"/>
          <w:highlight w:val="lightGray"/>
        </w:rPr>
        <w:t>.</w:t>
      </w:r>
    </w:p>
    <w:p w14:paraId="66341D5F" w14:textId="05C920E0" w:rsidR="005C02A7" w:rsidRPr="000F457C" w:rsidRDefault="005C02A7" w:rsidP="005C02A7">
      <w:pPr>
        <w:jc w:val="both"/>
        <w:rPr>
          <w:szCs w:val="22"/>
          <w:highlight w:val="lightGray"/>
        </w:rPr>
      </w:pPr>
      <w:r w:rsidRPr="000F457C">
        <w:rPr>
          <w:szCs w:val="22"/>
          <w:highlight w:val="lightGray"/>
        </w:rPr>
        <w:t>Note: Name can be changed</w:t>
      </w:r>
      <w:r w:rsidR="00467528" w:rsidRPr="000F457C">
        <w:rPr>
          <w:szCs w:val="22"/>
          <w:highlight w:val="lightGray"/>
        </w:rPr>
        <w:t>.</w:t>
      </w:r>
      <w:r w:rsidRPr="000F457C">
        <w:rPr>
          <w:szCs w:val="22"/>
          <w:highlight w:val="lightGray"/>
        </w:rPr>
        <w:t xml:space="preserve"> </w:t>
      </w:r>
    </w:p>
    <w:p w14:paraId="54C7B54A" w14:textId="32A35726" w:rsidR="005C02A7" w:rsidRPr="000F457C" w:rsidRDefault="00054100" w:rsidP="005C02A7">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Content>
          <w:r w:rsidR="00117564" w:rsidRPr="000F457C">
            <w:rPr>
              <w:szCs w:val="22"/>
              <w:highlight w:val="lightGray"/>
            </w:rPr>
            <w:fldChar w:fldCharType="begin"/>
          </w:r>
          <w:r w:rsidR="00117564" w:rsidRPr="000F457C">
            <w:rPr>
              <w:szCs w:val="22"/>
              <w:highlight w:val="lightGray"/>
              <w:lang w:val="en-US"/>
            </w:rPr>
            <w:instrText xml:space="preserve"> CITATION 19_1755r5 \l 1033 </w:instrText>
          </w:r>
          <w:r w:rsidR="00117564" w:rsidRPr="000F457C">
            <w:rPr>
              <w:szCs w:val="22"/>
              <w:highlight w:val="lightGray"/>
            </w:rPr>
            <w:fldChar w:fldCharType="separate"/>
          </w:r>
          <w:r w:rsidR="00860E27" w:rsidRPr="00860E27">
            <w:rPr>
              <w:noProof/>
              <w:szCs w:val="22"/>
              <w:highlight w:val="lightGray"/>
              <w:lang w:val="en-US"/>
            </w:rPr>
            <w:t>[7]</w:t>
          </w:r>
          <w:r w:rsidR="00117564" w:rsidRPr="000F457C">
            <w:rPr>
              <w:szCs w:val="22"/>
              <w:highlight w:val="lightGray"/>
            </w:rPr>
            <w:fldChar w:fldCharType="end"/>
          </w:r>
        </w:sdtContent>
      </w:sdt>
      <w:r w:rsidR="00117564" w:rsidRPr="000F457C">
        <w:rPr>
          <w:szCs w:val="22"/>
          <w:highlight w:val="lightGray"/>
        </w:rPr>
        <w:t xml:space="preserve"> and </w:t>
      </w:r>
      <w:sdt>
        <w:sdtPr>
          <w:rPr>
            <w:szCs w:val="22"/>
            <w:highlight w:val="lightGray"/>
          </w:rPr>
          <w:id w:val="2126657939"/>
          <w:citation/>
        </w:sdtPr>
        <w:sdtContent>
          <w:r w:rsidR="00FE476D" w:rsidRPr="000F457C">
            <w:rPr>
              <w:szCs w:val="22"/>
              <w:highlight w:val="lightGray"/>
            </w:rPr>
            <w:fldChar w:fldCharType="begin"/>
          </w:r>
          <w:r w:rsidR="00FE476D" w:rsidRPr="000F457C">
            <w:rPr>
              <w:szCs w:val="22"/>
              <w:highlight w:val="lightGray"/>
              <w:lang w:val="en-US"/>
            </w:rPr>
            <w:instrText xml:space="preserve"> CITATION 20_0390r3 \l 1033 </w:instrText>
          </w:r>
          <w:r w:rsidR="00FE476D" w:rsidRPr="000F457C">
            <w:rPr>
              <w:szCs w:val="22"/>
              <w:highlight w:val="lightGray"/>
            </w:rPr>
            <w:fldChar w:fldCharType="separate"/>
          </w:r>
          <w:r w:rsidR="00860E27" w:rsidRPr="00860E27">
            <w:rPr>
              <w:noProof/>
              <w:szCs w:val="22"/>
              <w:highlight w:val="lightGray"/>
              <w:lang w:val="en-US"/>
            </w:rPr>
            <w:t>[85]</w:t>
          </w:r>
          <w:r w:rsidR="00FE476D" w:rsidRPr="000F457C">
            <w:rPr>
              <w:szCs w:val="22"/>
              <w:highlight w:val="lightGray"/>
            </w:rPr>
            <w:fldChar w:fldCharType="end"/>
          </w:r>
        </w:sdtContent>
      </w:sdt>
      <w:r w:rsidR="00FE476D" w:rsidRPr="000F457C">
        <w:rPr>
          <w:szCs w:val="22"/>
          <w:highlight w:val="lightGray"/>
        </w:rPr>
        <w:t>]</w:t>
      </w:r>
    </w:p>
    <w:p w14:paraId="0C924990" w14:textId="77777777" w:rsidR="00650DAE" w:rsidRPr="000F457C" w:rsidRDefault="00650DAE" w:rsidP="005C02A7">
      <w:pPr>
        <w:jc w:val="both"/>
        <w:rPr>
          <w:szCs w:val="22"/>
          <w:highlight w:val="lightGray"/>
        </w:rPr>
      </w:pPr>
    </w:p>
    <w:p w14:paraId="421B4B8D" w14:textId="7333F069" w:rsidR="005C02A7" w:rsidRPr="000F457C" w:rsidRDefault="00467528" w:rsidP="005C02A7">
      <w:pPr>
        <w:jc w:val="both"/>
        <w:rPr>
          <w:szCs w:val="22"/>
          <w:highlight w:val="lightGray"/>
        </w:rPr>
      </w:pPr>
      <w:r w:rsidRPr="000F457C">
        <w:rPr>
          <w:szCs w:val="22"/>
          <w:highlight w:val="lightGray"/>
        </w:rPr>
        <w:lastRenderedPageBreak/>
        <w:t>802.11be</w:t>
      </w:r>
      <w:r w:rsidR="005C02A7" w:rsidRPr="000F457C">
        <w:rPr>
          <w:szCs w:val="22"/>
          <w:highlight w:val="lightGray"/>
        </w:rPr>
        <w:t xml:space="preserve"> support</w:t>
      </w:r>
      <w:r w:rsidRPr="000F457C">
        <w:rPr>
          <w:szCs w:val="22"/>
          <w:highlight w:val="lightGray"/>
        </w:rPr>
        <w:t>s</w:t>
      </w:r>
      <w:r w:rsidR="005C02A7" w:rsidRPr="000F457C">
        <w:rPr>
          <w:szCs w:val="22"/>
          <w:highlight w:val="lightGray"/>
        </w:rPr>
        <w:t xml:space="preserve"> that, for the ML element, an inheritance model </w:t>
      </w:r>
      <w:r w:rsidRPr="000F457C">
        <w:rPr>
          <w:szCs w:val="22"/>
          <w:highlight w:val="lightGray"/>
        </w:rPr>
        <w:t xml:space="preserve">is defined </w:t>
      </w:r>
      <w:r w:rsidR="005C02A7" w:rsidRPr="000F457C">
        <w:rPr>
          <w:szCs w:val="22"/>
          <w:highlight w:val="lightGray"/>
        </w:rPr>
        <w:t>to prevent frame bloating when advertising complete information of other links</w:t>
      </w:r>
      <w:r w:rsidRPr="000F457C">
        <w:rPr>
          <w:szCs w:val="22"/>
          <w:highlight w:val="lightGray"/>
        </w:rPr>
        <w:t>.</w:t>
      </w:r>
    </w:p>
    <w:p w14:paraId="2C2E2994" w14:textId="0E08BEE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0F457C" w:rsidRDefault="005C02A7" w:rsidP="00DF7E01">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69AD215B" w14:textId="77777777" w:rsidR="00FE476D" w:rsidRPr="000F457C" w:rsidRDefault="005C02A7" w:rsidP="00FE476D">
      <w:pPr>
        <w:pStyle w:val="ListParagraph"/>
        <w:numPr>
          <w:ilvl w:val="0"/>
          <w:numId w:val="97"/>
        </w:numPr>
        <w:jc w:val="both"/>
        <w:rPr>
          <w:szCs w:val="22"/>
          <w:highlight w:val="lightGray"/>
        </w:rPr>
      </w:pPr>
      <w:r w:rsidRPr="000F457C">
        <w:rPr>
          <w:szCs w:val="22"/>
          <w:highlight w:val="lightGray"/>
        </w:rPr>
        <w:t>Note: some elements may not be inherited, signaling TBD</w:t>
      </w:r>
      <w:r w:rsidR="00467528" w:rsidRPr="000F457C">
        <w:rPr>
          <w:szCs w:val="22"/>
          <w:highlight w:val="lightGray"/>
        </w:rPr>
        <w:t>.</w:t>
      </w:r>
      <w:r w:rsidRPr="000F457C">
        <w:rPr>
          <w:szCs w:val="22"/>
          <w:highlight w:val="lightGray"/>
        </w:rPr>
        <w:t xml:space="preserve"> </w:t>
      </w:r>
    </w:p>
    <w:p w14:paraId="216C8A5B" w14:textId="04EF2CC0" w:rsidR="00FE476D" w:rsidRPr="000F457C" w:rsidRDefault="00FE476D" w:rsidP="00FE476D">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860E27" w:rsidRPr="00860E27">
            <w:rPr>
              <w:noProof/>
              <w:szCs w:val="22"/>
              <w:highlight w:val="lightGray"/>
              <w:lang w:val="en-US"/>
            </w:rPr>
            <w:t>[85]</w:t>
          </w:r>
          <w:r w:rsidRPr="000F457C">
            <w:rPr>
              <w:szCs w:val="22"/>
              <w:highlight w:val="lightGray"/>
            </w:rPr>
            <w:fldChar w:fldCharType="end"/>
          </w:r>
        </w:sdtContent>
      </w:sdt>
      <w:r w:rsidRPr="000F457C">
        <w:rPr>
          <w:szCs w:val="22"/>
          <w:highlight w:val="lightGray"/>
        </w:rPr>
        <w:t>]</w:t>
      </w:r>
    </w:p>
    <w:p w14:paraId="62DC59E1" w14:textId="77777777" w:rsidR="00F155CE" w:rsidRPr="008546C4" w:rsidRDefault="003A4703" w:rsidP="00365E0E">
      <w:pPr>
        <w:pStyle w:val="Heading2"/>
        <w:spacing w:after="60"/>
        <w:jc w:val="both"/>
        <w:rPr>
          <w:u w:val="none"/>
        </w:rPr>
      </w:pPr>
      <w:bookmarkStart w:id="1075" w:name="_Toc46406827"/>
      <w:r w:rsidRPr="008546C4">
        <w:rPr>
          <w:u w:val="none"/>
        </w:rPr>
        <w:t xml:space="preserve">Multi-link </w:t>
      </w:r>
      <w:r w:rsidR="005A427F" w:rsidRPr="008546C4">
        <w:rPr>
          <w:u w:val="none"/>
        </w:rPr>
        <w:t>setup</w:t>
      </w:r>
      <w:bookmarkEnd w:id="1075"/>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52781616"/>
          <w:citation/>
        </w:sdt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860E27" w:rsidRPr="00860E27">
            <w:rPr>
              <w:noProof/>
              <w:highlight w:val="lightGray"/>
              <w:lang w:val="en-US"/>
            </w:rPr>
            <w:t>[82]</w:t>
          </w:r>
          <w:r w:rsidRPr="000F457C">
            <w:rPr>
              <w:highlight w:val="lightGray"/>
            </w:rPr>
            <w:fldChar w:fldCharType="end"/>
          </w:r>
        </w:sdtContent>
      </w:sdt>
      <w:r w:rsidRPr="000F457C">
        <w:rPr>
          <w:highlight w:val="lightGray"/>
        </w:rPr>
        <w:t>]</w:t>
      </w:r>
    </w:p>
    <w:p w14:paraId="09AF3CD7" w14:textId="152DEFFF" w:rsidR="008546C4" w:rsidRPr="000F457C"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1873184293"/>
          <w:citation/>
        </w:sdt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860E27" w:rsidRPr="00860E27">
            <w:rPr>
              <w:noProof/>
              <w:highlight w:val="lightGray"/>
              <w:lang w:val="en-US"/>
            </w:rPr>
            <w:t>[86]</w:t>
          </w:r>
          <w:r w:rsidRPr="000F457C">
            <w:rPr>
              <w:highlight w:val="lightGray"/>
            </w:rPr>
            <w:fldChar w:fldCharType="end"/>
          </w:r>
        </w:sdtContent>
      </w:sdt>
      <w:r w:rsidRPr="000F457C">
        <w:rPr>
          <w:highlight w:val="lightGray"/>
        </w:rPr>
        <w:t>]</w:t>
      </w:r>
    </w:p>
    <w:p w14:paraId="24D9A3B1" w14:textId="77777777" w:rsidR="00173F93" w:rsidRPr="000F457C" w:rsidRDefault="00173F93" w:rsidP="00E052AB">
      <w:pPr>
        <w:jc w:val="both"/>
        <w:rPr>
          <w:highlight w:val="lightGray"/>
          <w:lang w:val="en-US" w:eastAsia="ko-KR"/>
        </w:rPr>
      </w:pPr>
    </w:p>
    <w:p w14:paraId="089BDFFB" w14:textId="494700FE" w:rsidR="00173F93" w:rsidRPr="000F457C" w:rsidRDefault="00E67AD0" w:rsidP="00041D7B">
      <w:pPr>
        <w:jc w:val="both"/>
        <w:rPr>
          <w:szCs w:val="22"/>
          <w:highlight w:val="lightGray"/>
        </w:rPr>
      </w:pPr>
      <w:r w:rsidRPr="000F457C">
        <w:rPr>
          <w:szCs w:val="22"/>
          <w:highlight w:val="lightGray"/>
        </w:rPr>
        <w:t>802.11be</w:t>
      </w:r>
      <w:r w:rsidR="00173F93" w:rsidRPr="000F457C">
        <w:rPr>
          <w:szCs w:val="22"/>
          <w:highlight w:val="lightGray"/>
        </w:rPr>
        <w:t xml:space="preserve"> support</w:t>
      </w:r>
      <w:r w:rsidRPr="000F457C">
        <w:rPr>
          <w:szCs w:val="22"/>
          <w:highlight w:val="lightGray"/>
        </w:rPr>
        <w:t>s</w:t>
      </w:r>
      <w:r w:rsidR="00173F93" w:rsidRPr="000F457C">
        <w:rPr>
          <w:szCs w:val="22"/>
          <w:highlight w:val="lightGray"/>
        </w:rPr>
        <w:t xml:space="preserve"> that if different affiliated APs of an AP MLD have different MAC addresses, then different affiliated non-AP STAs of a non-AP MLD with more than one affiliated STA have different MAC addresses</w:t>
      </w:r>
      <w:r w:rsidRPr="000F457C">
        <w:rPr>
          <w:szCs w:val="22"/>
          <w:highlight w:val="lightGray"/>
        </w:rPr>
        <w:t xml:space="preserve">. </w:t>
      </w:r>
    </w:p>
    <w:p w14:paraId="4B333B00" w14:textId="0AB4C269" w:rsidR="008546C4" w:rsidRPr="000F457C" w:rsidRDefault="008546C4" w:rsidP="008546C4">
      <w:pPr>
        <w:jc w:val="both"/>
        <w:rPr>
          <w:highlight w:val="lightGray"/>
        </w:rPr>
      </w:pPr>
      <w:r w:rsidRPr="000F457C">
        <w:rPr>
          <w:highlight w:val="lightGray"/>
        </w:rPr>
        <w:t xml:space="preserve">[Motion 112, #SP38, </w:t>
      </w:r>
      <w:sdt>
        <w:sdtPr>
          <w:rPr>
            <w:highlight w:val="lightGray"/>
          </w:rPr>
          <w:id w:val="1640072717"/>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25407907"/>
          <w:citation/>
        </w:sdt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860E27" w:rsidRPr="00860E27">
            <w:rPr>
              <w:noProof/>
              <w:highlight w:val="lightGray"/>
              <w:lang w:val="en-US"/>
            </w:rPr>
            <w:t>[86]</w:t>
          </w:r>
          <w:r w:rsidRPr="000F457C">
            <w:rPr>
              <w:highlight w:val="lightGray"/>
            </w:rPr>
            <w:fldChar w:fldCharType="end"/>
          </w:r>
        </w:sdtContent>
      </w:sdt>
      <w:r w:rsidRPr="000F457C">
        <w:rPr>
          <w:highlight w:val="lightGray"/>
        </w:rPr>
        <w:t>]</w:t>
      </w:r>
    </w:p>
    <w:p w14:paraId="2A32D900" w14:textId="77777777" w:rsidR="00B742EB" w:rsidRPr="000F457C" w:rsidRDefault="00B742EB" w:rsidP="00E052AB">
      <w:pPr>
        <w:jc w:val="both"/>
        <w:rPr>
          <w:highlight w:val="lightGray"/>
          <w:lang w:val="en-US" w:eastAsia="ko-KR"/>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2114862508"/>
          <w:citation/>
        </w:sdt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860E27" w:rsidRPr="00860E27">
            <w:rPr>
              <w:noProof/>
              <w:highlight w:val="lightGray"/>
              <w:lang w:val="en-US"/>
            </w:rPr>
            <w:t>[87]</w:t>
          </w:r>
          <w:r w:rsidRPr="000F457C">
            <w:rPr>
              <w:highlight w:val="lightGray"/>
            </w:rPr>
            <w:fldChar w:fldCharType="end"/>
          </w:r>
        </w:sdtContent>
      </w:sdt>
      <w:r w:rsidRPr="000F457C">
        <w:rPr>
          <w:highlight w:val="lightGray"/>
        </w:rPr>
        <w:t>]</w:t>
      </w:r>
    </w:p>
    <w:p w14:paraId="498161D1" w14:textId="77777777" w:rsidR="004057BF" w:rsidRPr="000F457C" w:rsidRDefault="004057BF" w:rsidP="004057BF">
      <w:pPr>
        <w:jc w:val="both"/>
        <w:rPr>
          <w:highlight w:val="lightGray"/>
          <w:lang w:val="en-US"/>
        </w:rPr>
      </w:pPr>
    </w:p>
    <w:p w14:paraId="0392744F" w14:textId="2EDD44EB" w:rsidR="004A52B0" w:rsidRPr="000F457C" w:rsidRDefault="004A52B0" w:rsidP="00C1013D">
      <w:pPr>
        <w:jc w:val="both"/>
        <w:rPr>
          <w:highlight w:val="lightGray"/>
        </w:rPr>
      </w:pPr>
      <w:r w:rsidRPr="000F457C">
        <w:rPr>
          <w:highlight w:val="lightGray"/>
        </w:rPr>
        <w:t>The value of the RA/TA fields sent over-the-air in the MAC header of a frame is the MAC address of the STA affiliated with the MLD corresponding to that link</w:t>
      </w:r>
      <w:r w:rsidR="006B0D95" w:rsidRPr="000F457C">
        <w:rPr>
          <w:highlight w:val="lightGray"/>
        </w:rPr>
        <w:t>.</w:t>
      </w:r>
    </w:p>
    <w:p w14:paraId="2484A4F6" w14:textId="77777777" w:rsidR="004A52B0" w:rsidRPr="000F457C" w:rsidRDefault="004A52B0" w:rsidP="00C1013D">
      <w:pPr>
        <w:jc w:val="both"/>
        <w:rPr>
          <w:highlight w:val="lightGray"/>
        </w:rPr>
      </w:pPr>
      <w:r w:rsidRPr="000F457C">
        <w:rPr>
          <w:highlight w:val="lightGray"/>
        </w:rPr>
        <w:t xml:space="preserve">[Motion 108, </w:t>
      </w:r>
      <w:sdt>
        <w:sdtPr>
          <w:rPr>
            <w:highlight w:val="lightGray"/>
          </w:rPr>
          <w:id w:val="-782266266"/>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50733294"/>
          <w:citation/>
        </w:sdt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860E27" w:rsidRPr="00860E27">
            <w:rPr>
              <w:noProof/>
              <w:highlight w:val="lightGray"/>
              <w:lang w:val="en-US"/>
            </w:rPr>
            <w:t>[88]</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4F56A6A7" w14:textId="5E0B38E4" w:rsidR="00FD146E" w:rsidRPr="000F457C" w:rsidRDefault="00FD146E" w:rsidP="00FD146E">
      <w:pPr>
        <w:jc w:val="both"/>
        <w:rPr>
          <w:highlight w:val="lightGray"/>
        </w:rPr>
      </w:pPr>
      <w:r w:rsidRPr="000F457C">
        <w:rPr>
          <w:highlight w:val="lightGray"/>
        </w:rPr>
        <w:t>The MAC address of each affiliated AP within an AP MLD shall be different from each other unless the affiliated APs cannot perform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 (e.g., due to near band in-device interference), in which case the MAC address properties are TBD.</w:t>
      </w:r>
    </w:p>
    <w:p w14:paraId="4A44418A" w14:textId="77777777" w:rsidR="00FD146E" w:rsidRPr="000F457C" w:rsidRDefault="00FD146E" w:rsidP="00FD146E">
      <w:pPr>
        <w:jc w:val="both"/>
        <w:rPr>
          <w:highlight w:val="lightGray"/>
        </w:rPr>
      </w:pPr>
      <w:r w:rsidRPr="000F457C">
        <w:rPr>
          <w:highlight w:val="lightGray"/>
        </w:rPr>
        <w:t>NOTE – It is TBD whether we allow the operation of an AP MLD without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w:t>
      </w:r>
    </w:p>
    <w:p w14:paraId="3793220D" w14:textId="77777777" w:rsidR="0055521A" w:rsidRPr="000F457C" w:rsidRDefault="00FD146E" w:rsidP="00C1013D">
      <w:pPr>
        <w:jc w:val="both"/>
        <w:rPr>
          <w:highlight w:val="lightGray"/>
        </w:rPr>
      </w:pPr>
      <w:r w:rsidRPr="000F457C">
        <w:rPr>
          <w:highlight w:val="lightGray"/>
        </w:rPr>
        <w:t xml:space="preserve">[Motion 109, </w:t>
      </w:r>
      <w:sdt>
        <w:sdtPr>
          <w:rPr>
            <w:highlight w:val="lightGray"/>
          </w:rPr>
          <w:id w:val="897254133"/>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185901267"/>
          <w:citation/>
        </w:sdt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860E27" w:rsidRPr="00860E27">
            <w:rPr>
              <w:noProof/>
              <w:highlight w:val="lightGray"/>
              <w:lang w:val="en-US"/>
            </w:rPr>
            <w:t>[88]</w:t>
          </w:r>
          <w:r w:rsidRPr="000F457C">
            <w:rPr>
              <w:highlight w:val="lightGray"/>
            </w:rPr>
            <w:fldChar w:fldCharType="end"/>
          </w:r>
        </w:sdtContent>
      </w:sdt>
      <w:r w:rsidRPr="000F457C">
        <w:rPr>
          <w:highlight w:val="lightGray"/>
        </w:rPr>
        <w:t>]</w:t>
      </w:r>
    </w:p>
    <w:p w14:paraId="228E1B2D" w14:textId="77777777" w:rsidR="00FD146E" w:rsidRPr="000F457C" w:rsidRDefault="00FD146E" w:rsidP="00C1013D">
      <w:pPr>
        <w:jc w:val="both"/>
        <w:rPr>
          <w:highlight w:val="lightGray"/>
        </w:rPr>
      </w:pPr>
    </w:p>
    <w:p w14:paraId="40B547A4" w14:textId="79E9F728" w:rsidR="00C1013D" w:rsidRPr="000F457C" w:rsidRDefault="003C7848" w:rsidP="00C1013D">
      <w:pPr>
        <w:jc w:val="both"/>
        <w:rPr>
          <w:highlight w:val="lightGray"/>
        </w:rPr>
      </w:pPr>
      <w:r w:rsidRPr="000F457C">
        <w:rPr>
          <w:highlight w:val="lightGray"/>
        </w:rPr>
        <w:t>802.</w:t>
      </w:r>
      <w:r w:rsidR="00C1013D" w:rsidRPr="000F457C">
        <w:rPr>
          <w:highlight w:val="lightGray"/>
        </w:rPr>
        <w:t>11be defines a multi-link setup signaling exchange executed over one link initiated by a non-AP MLD with a</w:t>
      </w:r>
      <w:r w:rsidR="00776BFB" w:rsidRPr="000F457C">
        <w:rPr>
          <w:highlight w:val="lightGray"/>
        </w:rPr>
        <w:t>n</w:t>
      </w:r>
      <w:r w:rsidR="00C1013D" w:rsidRPr="000F457C">
        <w:rPr>
          <w:highlight w:val="lightGray"/>
        </w:rPr>
        <w:t xml:space="preserve"> AP MLD as follows:</w:t>
      </w:r>
    </w:p>
    <w:p w14:paraId="058A448F" w14:textId="77777777" w:rsidR="00776BFB" w:rsidRPr="000F457C" w:rsidRDefault="00C1013D" w:rsidP="00486858">
      <w:pPr>
        <w:pStyle w:val="ListParagraph"/>
        <w:numPr>
          <w:ilvl w:val="0"/>
          <w:numId w:val="5"/>
        </w:numPr>
        <w:jc w:val="both"/>
        <w:rPr>
          <w:highlight w:val="lightGray"/>
        </w:rPr>
      </w:pPr>
      <w:r w:rsidRPr="000F457C">
        <w:rPr>
          <w:highlight w:val="lightGray"/>
        </w:rPr>
        <w:t>Capability for one or more links can be exchanged during the multi-link setup</w:t>
      </w:r>
      <w:r w:rsidR="00776BFB" w:rsidRPr="000F457C">
        <w:rPr>
          <w:highlight w:val="lightGray"/>
        </w:rPr>
        <w:t>.</w:t>
      </w:r>
    </w:p>
    <w:p w14:paraId="2474DD98" w14:textId="565B992F" w:rsidR="00C1013D" w:rsidRPr="000F457C" w:rsidRDefault="00C1013D" w:rsidP="00486858">
      <w:pPr>
        <w:pStyle w:val="ListParagraph"/>
        <w:numPr>
          <w:ilvl w:val="0"/>
          <w:numId w:val="5"/>
        </w:numPr>
        <w:jc w:val="both"/>
        <w:rPr>
          <w:highlight w:val="lightGray"/>
        </w:rPr>
      </w:pPr>
      <w:r w:rsidRPr="000F457C">
        <w:rPr>
          <w:highlight w:val="lightGray"/>
        </w:rPr>
        <w:t xml:space="preserve">The AP MLD serves as the interface to the </w:t>
      </w:r>
      <w:r w:rsidR="00F12C36" w:rsidRPr="000F457C">
        <w:rPr>
          <w:highlight w:val="lightGray"/>
        </w:rPr>
        <w:t>DS</w:t>
      </w:r>
      <w:r w:rsidRPr="000F457C">
        <w:rPr>
          <w:highlight w:val="lightGray"/>
        </w:rPr>
        <w:t xml:space="preserve"> for the non-AP MLD after successful multi-link setup</w:t>
      </w:r>
      <w:r w:rsidR="006B0D95" w:rsidRPr="000F457C">
        <w:rPr>
          <w:highlight w:val="lightGray"/>
        </w:rPr>
        <w:t>.</w:t>
      </w:r>
    </w:p>
    <w:p w14:paraId="3265DA2D"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1 </w:t>
      </w:r>
      <w:r w:rsidRPr="000F457C">
        <w:rPr>
          <w:highlight w:val="lightGray"/>
        </w:rPr>
        <w:t>–</w:t>
      </w:r>
      <w:r w:rsidR="00776BFB" w:rsidRPr="000F457C">
        <w:rPr>
          <w:highlight w:val="lightGray"/>
        </w:rPr>
        <w:t xml:space="preserve"> </w:t>
      </w:r>
      <w:r w:rsidRPr="000F457C">
        <w:rPr>
          <w:highlight w:val="lightGray"/>
        </w:rPr>
        <w:t>The link identification is TBD</w:t>
      </w:r>
      <w:r w:rsidR="0015653C" w:rsidRPr="000F457C">
        <w:rPr>
          <w:highlight w:val="lightGray"/>
        </w:rPr>
        <w:t>.</w:t>
      </w:r>
    </w:p>
    <w:p w14:paraId="086FAE8B"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2 </w:t>
      </w:r>
      <w:r w:rsidRPr="000F457C">
        <w:rPr>
          <w:highlight w:val="lightGray"/>
        </w:rPr>
        <w:t>–</w:t>
      </w:r>
      <w:r w:rsidR="00776BFB" w:rsidRPr="000F457C">
        <w:rPr>
          <w:highlight w:val="lightGray"/>
        </w:rPr>
        <w:t xml:space="preserve"> </w:t>
      </w:r>
      <w:r w:rsidRPr="000F457C">
        <w:rPr>
          <w:highlight w:val="lightGray"/>
        </w:rPr>
        <w:t>Details for non-infrastructure mode of operation TBD</w:t>
      </w:r>
      <w:r w:rsidR="00776BFB" w:rsidRPr="000F457C">
        <w:rPr>
          <w:highlight w:val="lightGray"/>
        </w:rPr>
        <w:t>.</w:t>
      </w:r>
    </w:p>
    <w:p w14:paraId="3F87B4D5" w14:textId="77777777" w:rsidR="00776BFB" w:rsidRPr="00FE476D" w:rsidRDefault="00776BFB" w:rsidP="00C1013D">
      <w:pPr>
        <w:jc w:val="both"/>
      </w:pPr>
      <w:r w:rsidRPr="000F457C">
        <w:rPr>
          <w:highlight w:val="lightGray"/>
        </w:rPr>
        <w:t xml:space="preserve">[Motion 25, </w:t>
      </w:r>
      <w:sdt>
        <w:sdtPr>
          <w:rPr>
            <w:highlight w:val="lightGray"/>
          </w:rPr>
          <w:id w:val="1459216486"/>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76163986"/>
          <w:citation/>
        </w:sdt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860E27" w:rsidRPr="00860E27">
            <w:rPr>
              <w:noProof/>
              <w:highlight w:val="lightGray"/>
              <w:lang w:val="en-US"/>
            </w:rPr>
            <w:t>[89]</w:t>
          </w:r>
          <w:r w:rsidRPr="000F457C">
            <w:rPr>
              <w:highlight w:val="lightGray"/>
            </w:rPr>
            <w:fldChar w:fldCharType="end"/>
          </w:r>
        </w:sdtContent>
      </w:sdt>
      <w:r w:rsidRPr="000F457C">
        <w:rPr>
          <w:highlight w:val="lightGray"/>
        </w:rPr>
        <w:t>]</w:t>
      </w:r>
    </w:p>
    <w:p w14:paraId="796A33F5" w14:textId="77777777" w:rsidR="000E3C9E" w:rsidRPr="00FE476D" w:rsidRDefault="000E3C9E" w:rsidP="000E3C9E">
      <w:pPr>
        <w:jc w:val="both"/>
      </w:pPr>
    </w:p>
    <w:p w14:paraId="232DC57A" w14:textId="77777777" w:rsidR="00F93908" w:rsidRDefault="00F93908">
      <w:pPr>
        <w:rPr>
          <w:highlight w:val="lightGray"/>
        </w:rPr>
      </w:pPr>
      <w:r>
        <w:rPr>
          <w:highlight w:val="lightGray"/>
        </w:rPr>
        <w:br w:type="page"/>
      </w:r>
    </w:p>
    <w:p w14:paraId="198EDA5E" w14:textId="43EE2C7E" w:rsidR="00496D15" w:rsidRPr="000F457C" w:rsidRDefault="00496D15" w:rsidP="00496D15">
      <w:pPr>
        <w:pStyle w:val="ListParagraph"/>
        <w:ind w:left="0"/>
        <w:jc w:val="both"/>
        <w:rPr>
          <w:highlight w:val="lightGray"/>
        </w:rPr>
      </w:pPr>
      <w:r w:rsidRPr="000F457C">
        <w:rPr>
          <w:highlight w:val="lightGray"/>
        </w:rPr>
        <w:lastRenderedPageBreak/>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Negotiation of capabilities and operating parameters for multiple links during a single setup signaling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272984179"/>
          <w:citation/>
        </w:sdt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860E27" w:rsidRPr="00860E27">
            <w:rPr>
              <w:noProof/>
              <w:highlight w:val="lightGray"/>
              <w:lang w:val="en-US"/>
            </w:rPr>
            <w:t>[90]</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7A582B9F" w14:textId="08C952D0" w:rsidR="000E3C9E" w:rsidRPr="000F457C" w:rsidRDefault="000E3C9E" w:rsidP="000E3C9E">
      <w:pPr>
        <w:jc w:val="both"/>
        <w:rPr>
          <w:highlight w:val="lightGray"/>
        </w:rPr>
      </w:pPr>
      <w:r w:rsidRPr="000F457C">
        <w:rPr>
          <w:highlight w:val="lightGray"/>
        </w:rPr>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1151328347"/>
          <w:citation/>
        </w:sdt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860E27" w:rsidRPr="00860E27">
            <w:rPr>
              <w:noProof/>
              <w:highlight w:val="lightGray"/>
              <w:lang w:val="en-US"/>
            </w:rPr>
            <w:t>[91]</w:t>
          </w:r>
          <w:r w:rsidRPr="000F457C">
            <w:rPr>
              <w:highlight w:val="lightGray"/>
            </w:rPr>
            <w:fldChar w:fldCharType="end"/>
          </w:r>
        </w:sdtContent>
      </w:sdt>
      <w:r w:rsidRPr="000F457C">
        <w:rPr>
          <w:highlight w:val="lightGray"/>
        </w:rPr>
        <w:t>]</w:t>
      </w:r>
    </w:p>
    <w:p w14:paraId="12076E35" w14:textId="77777777" w:rsidR="000E3C9E" w:rsidRPr="000F457C" w:rsidRDefault="000E3C9E" w:rsidP="00C1013D">
      <w:pPr>
        <w:jc w:val="both"/>
        <w:rPr>
          <w:highlight w:val="lightGray"/>
        </w:rPr>
      </w:pPr>
    </w:p>
    <w:p w14:paraId="7AE213B7" w14:textId="77777777" w:rsidR="000C6B6A" w:rsidRPr="000F457C" w:rsidRDefault="00744D45" w:rsidP="00C1013D">
      <w:pPr>
        <w:jc w:val="both"/>
        <w:rPr>
          <w:highlight w:val="lightGray"/>
        </w:rPr>
      </w:pPr>
      <w:r w:rsidRPr="000F457C">
        <w:rPr>
          <w:highlight w:val="lightGray"/>
        </w:rPr>
        <w:t>A MLD can indicate capability to support exchanging frames simultaneously on a set of affiliated STAs to another MLD.</w:t>
      </w:r>
    </w:p>
    <w:p w14:paraId="4E1B40BA" w14:textId="77777777" w:rsidR="000C6B6A" w:rsidRPr="000F457C" w:rsidRDefault="000C6B6A" w:rsidP="00C1013D">
      <w:pPr>
        <w:jc w:val="both"/>
        <w:rPr>
          <w:highlight w:val="lightGray"/>
        </w:rPr>
      </w:pPr>
      <w:r w:rsidRPr="000F457C">
        <w:rPr>
          <w:highlight w:val="lightGray"/>
        </w:rPr>
        <w:t xml:space="preserve">[Motion 26, </w:t>
      </w:r>
      <w:sdt>
        <w:sdtPr>
          <w:rPr>
            <w:highlight w:val="lightGray"/>
          </w:rPr>
          <w:id w:val="824791672"/>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66480470"/>
          <w:citation/>
        </w:sdt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860E27" w:rsidRPr="00860E27">
            <w:rPr>
              <w:noProof/>
              <w:highlight w:val="lightGray"/>
              <w:lang w:val="en-US"/>
            </w:rPr>
            <w:t>[89]</w:t>
          </w:r>
          <w:r w:rsidRPr="000F457C">
            <w:rPr>
              <w:highlight w:val="lightGray"/>
            </w:rPr>
            <w:fldChar w:fldCharType="end"/>
          </w:r>
        </w:sdtContent>
      </w:sdt>
      <w:r w:rsidRPr="000F457C">
        <w:rPr>
          <w:highlight w:val="lightGray"/>
        </w:rPr>
        <w:t>]</w:t>
      </w:r>
    </w:p>
    <w:p w14:paraId="0A7A8C29" w14:textId="77777777" w:rsidR="007C1A71" w:rsidRPr="000F457C" w:rsidRDefault="007C1A71" w:rsidP="00C1013D">
      <w:pPr>
        <w:jc w:val="both"/>
        <w:rPr>
          <w:highlight w:val="lightGray"/>
        </w:rPr>
      </w:pPr>
    </w:p>
    <w:p w14:paraId="6027CEE8" w14:textId="2AE18E3A" w:rsidR="007C1A71" w:rsidRPr="000F457C" w:rsidRDefault="007C1A71" w:rsidP="007C1A71">
      <w:pPr>
        <w:jc w:val="both"/>
        <w:rPr>
          <w:highlight w:val="lightGray"/>
        </w:rPr>
      </w:pPr>
      <w:r w:rsidRPr="000F457C">
        <w:rPr>
          <w:highlight w:val="lightGray"/>
        </w:rPr>
        <w:t>A MLD that supports multiple links can announce whether it can support transmission on one link concurrent with reception on the other link for each pair of links.</w:t>
      </w:r>
    </w:p>
    <w:p w14:paraId="723987F9" w14:textId="77777777" w:rsidR="007C1A71" w:rsidRPr="000F457C" w:rsidRDefault="007C1A71" w:rsidP="007C1A71">
      <w:pPr>
        <w:jc w:val="both"/>
        <w:rPr>
          <w:highlight w:val="lightGray"/>
        </w:rPr>
      </w:pPr>
      <w:r w:rsidRPr="000F457C">
        <w:rPr>
          <w:highlight w:val="lightGray"/>
        </w:rPr>
        <w:t>NOTE 1 – The 2 links are on different channels.</w:t>
      </w:r>
    </w:p>
    <w:p w14:paraId="242258AA" w14:textId="77777777" w:rsidR="007C1A71" w:rsidRPr="000F457C" w:rsidRDefault="007C1A71" w:rsidP="007C1A71">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54B03950" w14:textId="77777777" w:rsidR="007C1A71" w:rsidRPr="000F457C" w:rsidRDefault="007C1A71" w:rsidP="007C1A71">
      <w:pPr>
        <w:jc w:val="both"/>
        <w:rPr>
          <w:highlight w:val="lightGray"/>
        </w:rPr>
      </w:pPr>
      <w:r w:rsidRPr="000F457C">
        <w:rPr>
          <w:highlight w:val="lightGray"/>
        </w:rPr>
        <w:t xml:space="preserve">[Motion 38, </w:t>
      </w:r>
      <w:sdt>
        <w:sdtPr>
          <w:rPr>
            <w:highlight w:val="lightGray"/>
          </w:rPr>
          <w:id w:val="122479290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78852976"/>
          <w:citation/>
        </w:sdt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00860E27" w:rsidRPr="00860E27">
            <w:rPr>
              <w:noProof/>
              <w:highlight w:val="lightGray"/>
              <w:lang w:val="en-US"/>
            </w:rPr>
            <w:t>[92]</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35118DAE" w14:textId="77777777" w:rsidR="00A267FA" w:rsidRPr="000F457C" w:rsidRDefault="00A267FA" w:rsidP="002A0425">
      <w:pPr>
        <w:jc w:val="both"/>
        <w:rPr>
          <w:highlight w:val="lightGray"/>
        </w:rPr>
      </w:pPr>
      <w:r w:rsidRPr="000F457C">
        <w:rPr>
          <w:highlight w:val="lightGray"/>
        </w:rPr>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322691662"/>
          <w:citation/>
        </w:sdt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860E27" w:rsidRPr="00860E27">
            <w:rPr>
              <w:noProof/>
              <w:highlight w:val="lightGray"/>
              <w:lang w:val="en-US"/>
            </w:rPr>
            <w:t>[93]</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5335CA29" w14:textId="70156CD9" w:rsidR="00C233FB" w:rsidRPr="000F457C" w:rsidRDefault="0073559F" w:rsidP="00C233FB">
      <w:pPr>
        <w:jc w:val="both"/>
        <w:rPr>
          <w:szCs w:val="22"/>
          <w:highlight w:val="lightGray"/>
        </w:rPr>
      </w:pPr>
      <w:r w:rsidRPr="000F457C">
        <w:rPr>
          <w:szCs w:val="22"/>
          <w:highlight w:val="lightGray"/>
        </w:rPr>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860E27" w:rsidRPr="00860E27">
            <w:rPr>
              <w:noProof/>
              <w:szCs w:val="22"/>
              <w:highlight w:val="lightGray"/>
              <w:lang w:val="en-US"/>
            </w:rPr>
            <w:t>[7]</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860E27" w:rsidRPr="00860E27">
            <w:rPr>
              <w:noProof/>
              <w:szCs w:val="22"/>
              <w:highlight w:val="lightGray"/>
              <w:lang w:val="en-US"/>
            </w:rPr>
            <w:t>[94]</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2A4CB7CA" w14:textId="135EBF0A" w:rsidR="0041781E" w:rsidRPr="000F457C" w:rsidRDefault="0073559F" w:rsidP="0041781E">
      <w:pPr>
        <w:jc w:val="both"/>
        <w:rPr>
          <w:szCs w:val="22"/>
          <w:highlight w:val="lightGray"/>
        </w:rPr>
      </w:pPr>
      <w:r w:rsidRPr="000F457C">
        <w:rPr>
          <w:szCs w:val="22"/>
          <w:highlight w:val="lightGray"/>
        </w:rPr>
        <w:t>802.11be</w:t>
      </w:r>
      <w:r w:rsidR="0041781E" w:rsidRPr="000F457C">
        <w:rPr>
          <w:szCs w:val="22"/>
          <w:highlight w:val="lightGray"/>
        </w:rPr>
        <w:t xml:space="preserve"> support</w:t>
      </w:r>
      <w:r w:rsidRPr="000F457C">
        <w:rPr>
          <w:szCs w:val="22"/>
          <w:highlight w:val="lightGray"/>
        </w:rPr>
        <w:t>s</w:t>
      </w:r>
      <w:r w:rsidR="0041781E" w:rsidRPr="000F457C">
        <w:rPr>
          <w:szCs w:val="22"/>
          <w:highlight w:val="lightGray"/>
        </w:rPr>
        <w:t xml:space="preserve"> the following</w:t>
      </w:r>
      <w:r w:rsidRPr="000F457C">
        <w:rPr>
          <w:szCs w:val="22"/>
          <w:highlight w:val="lightGray"/>
        </w:rPr>
        <w:t>:</w:t>
      </w:r>
      <w:r w:rsidR="0041781E" w:rsidRPr="000F457C">
        <w:rPr>
          <w:szCs w:val="22"/>
          <w:highlight w:val="lightGray"/>
        </w:rPr>
        <w:t xml:space="preserve">  </w:t>
      </w:r>
    </w:p>
    <w:p w14:paraId="5C33840B" w14:textId="6460260E" w:rsidR="0041781E" w:rsidRPr="000F457C" w:rsidRDefault="0041781E" w:rsidP="00DF7E01">
      <w:pPr>
        <w:pStyle w:val="ListParagraph"/>
        <w:numPr>
          <w:ilvl w:val="0"/>
          <w:numId w:val="79"/>
        </w:numPr>
        <w:jc w:val="both"/>
        <w:rPr>
          <w:szCs w:val="22"/>
          <w:highlight w:val="lightGray"/>
        </w:rPr>
      </w:pPr>
      <w:r w:rsidRPr="000F457C">
        <w:rPr>
          <w:szCs w:val="22"/>
          <w:highlight w:val="lightGray"/>
        </w:rPr>
        <w:t>Existing frames are reused for discovering APs that are affiliated with AP MLD</w:t>
      </w:r>
      <w:r w:rsidR="0073559F" w:rsidRPr="000F457C">
        <w:rPr>
          <w:szCs w:val="22"/>
          <w:highlight w:val="lightGray"/>
        </w:rPr>
        <w:t>.</w:t>
      </w:r>
      <w:r w:rsidRPr="000F457C">
        <w:rPr>
          <w:szCs w:val="22"/>
          <w:highlight w:val="lightGray"/>
        </w:rPr>
        <w:t xml:space="preserve">  </w:t>
      </w:r>
    </w:p>
    <w:p w14:paraId="3F5D74A9" w14:textId="337BF543" w:rsidR="0041781E" w:rsidRPr="000F457C" w:rsidRDefault="0041781E" w:rsidP="00DF7E01">
      <w:pPr>
        <w:pStyle w:val="ListParagraph"/>
        <w:numPr>
          <w:ilvl w:val="0"/>
          <w:numId w:val="79"/>
        </w:numPr>
        <w:jc w:val="both"/>
        <w:rPr>
          <w:szCs w:val="22"/>
          <w:highlight w:val="lightGray"/>
        </w:rPr>
      </w:pPr>
      <w:r w:rsidRPr="000F457C">
        <w:rPr>
          <w:szCs w:val="22"/>
          <w:highlight w:val="lightGray"/>
        </w:rPr>
        <w:t>Association Request and Association Response frames are reused for multi-link setup</w:t>
      </w:r>
      <w:r w:rsidR="0073559F" w:rsidRPr="000F457C">
        <w:rPr>
          <w:szCs w:val="22"/>
          <w:highlight w:val="lightGray"/>
        </w:rPr>
        <w:t>.</w:t>
      </w:r>
      <w:r w:rsidRPr="000F457C">
        <w:rPr>
          <w:szCs w:val="22"/>
          <w:highlight w:val="lightGray"/>
        </w:rPr>
        <w:t xml:space="preserve">  </w:t>
      </w:r>
    </w:p>
    <w:p w14:paraId="4D6E258A" w14:textId="7CFE2A70" w:rsidR="0041781E" w:rsidRPr="000F457C" w:rsidRDefault="0041781E" w:rsidP="00DF7E01">
      <w:pPr>
        <w:pStyle w:val="ListParagraph"/>
        <w:numPr>
          <w:ilvl w:val="0"/>
          <w:numId w:val="79"/>
        </w:numPr>
        <w:jc w:val="both"/>
        <w:rPr>
          <w:szCs w:val="22"/>
          <w:highlight w:val="lightGray"/>
        </w:rPr>
      </w:pPr>
      <w:r w:rsidRPr="000F457C">
        <w:rPr>
          <w:szCs w:val="22"/>
          <w:highlight w:val="lightGray"/>
        </w:rPr>
        <w:t>NOTE: After association, new signaling to query AP link specific parameters or AP MLD parameters by using Protected Management Frames (PMF) encrypted Management frames is TBD</w:t>
      </w:r>
      <w:r w:rsidR="0073559F" w:rsidRPr="000F457C">
        <w:rPr>
          <w:szCs w:val="22"/>
          <w:highlight w:val="lightGray"/>
        </w:rPr>
        <w:t>.</w:t>
      </w:r>
      <w:r w:rsidRPr="000F457C">
        <w:rPr>
          <w:szCs w:val="22"/>
          <w:highlight w:val="lightGray"/>
        </w:rPr>
        <w:t xml:space="preserve"> </w:t>
      </w:r>
    </w:p>
    <w:p w14:paraId="27A309BD" w14:textId="443E16CB" w:rsidR="00DE0808" w:rsidRPr="000F457C" w:rsidRDefault="00DE0808" w:rsidP="00DE0808">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00860E27" w:rsidRPr="00860E27">
            <w:rPr>
              <w:noProof/>
              <w:szCs w:val="22"/>
              <w:highlight w:val="lightGray"/>
              <w:lang w:val="en-US"/>
            </w:rPr>
            <w:t>[94]</w:t>
          </w:r>
          <w:r w:rsidRPr="000F457C">
            <w:rPr>
              <w:szCs w:val="22"/>
              <w:highlight w:val="lightGray"/>
            </w:rPr>
            <w:fldChar w:fldCharType="end"/>
          </w:r>
        </w:sdtContent>
      </w:sdt>
      <w:r w:rsidRPr="000F457C">
        <w:rPr>
          <w:szCs w:val="22"/>
          <w:highlight w:val="lightGray"/>
        </w:rPr>
        <w:t>]</w:t>
      </w:r>
    </w:p>
    <w:p w14:paraId="5B433D6A" w14:textId="77777777" w:rsidR="00DE0808" w:rsidRPr="000F457C" w:rsidRDefault="00DE0808" w:rsidP="0041781E">
      <w:pPr>
        <w:jc w:val="both"/>
        <w:rPr>
          <w:szCs w:val="22"/>
          <w:highlight w:val="lightGray"/>
        </w:rPr>
      </w:pPr>
    </w:p>
    <w:p w14:paraId="52BA5334" w14:textId="29C42CDD"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860E27" w:rsidRPr="00860E27">
            <w:rPr>
              <w:noProof/>
              <w:szCs w:val="22"/>
              <w:highlight w:val="lightGray"/>
              <w:lang w:val="en-US"/>
            </w:rPr>
            <w:t>[9]</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860E27" w:rsidRPr="00860E27">
            <w:rPr>
              <w:noProof/>
              <w:szCs w:val="22"/>
              <w:highlight w:val="lightGray"/>
              <w:lang w:val="en-US"/>
            </w:rPr>
            <w:t>[95]</w:t>
          </w:r>
          <w:r w:rsidRPr="000F457C">
            <w:rPr>
              <w:szCs w:val="22"/>
              <w:highlight w:val="lightGray"/>
            </w:rPr>
            <w:fldChar w:fldCharType="end"/>
          </w:r>
        </w:sdtContent>
      </w:sdt>
      <w:r w:rsidRPr="000F457C">
        <w:rPr>
          <w:szCs w:val="22"/>
          <w:highlight w:val="lightGray"/>
        </w:rPr>
        <w:t>]</w:t>
      </w:r>
    </w:p>
    <w:p w14:paraId="75EE0FEF" w14:textId="77777777" w:rsidR="00523F28" w:rsidRPr="000F457C" w:rsidRDefault="00523F28" w:rsidP="002A0425">
      <w:pPr>
        <w:pStyle w:val="ListParagraph"/>
        <w:ind w:left="0"/>
        <w:jc w:val="both"/>
        <w:rPr>
          <w:highlight w:val="lightGray"/>
        </w:rPr>
      </w:pPr>
    </w:p>
    <w:p w14:paraId="1AA46AB3" w14:textId="2F76B901" w:rsidR="005F0B86" w:rsidRPr="000F457C" w:rsidRDefault="00B85EB5" w:rsidP="00B85EB5">
      <w:pPr>
        <w:jc w:val="both"/>
        <w:rPr>
          <w:highlight w:val="lightGray"/>
        </w:rPr>
      </w:pPr>
      <w:r w:rsidRPr="000F457C">
        <w:rPr>
          <w:highlight w:val="lightGray"/>
        </w:rPr>
        <w:t>802.11be</w:t>
      </w:r>
      <w:r w:rsidR="005F0B86" w:rsidRPr="000F457C">
        <w:rPr>
          <w:highlight w:val="lightGray"/>
        </w:rPr>
        <w:t xml:space="preserve"> support</w:t>
      </w:r>
      <w:r w:rsidRPr="000F457C">
        <w:rPr>
          <w:highlight w:val="lightGray"/>
        </w:rPr>
        <w:t>s</w:t>
      </w:r>
      <w:r w:rsidR="005F0B86" w:rsidRPr="000F457C">
        <w:rPr>
          <w:highlight w:val="lightGray"/>
        </w:rPr>
        <w:t xml:space="preserve"> </w:t>
      </w:r>
      <w:r w:rsidRPr="000F457C">
        <w:rPr>
          <w:highlight w:val="lightGray"/>
        </w:rPr>
        <w:t>that</w:t>
      </w:r>
      <w:r w:rsidR="005F0B86" w:rsidRPr="000F457C">
        <w:rPr>
          <w:highlight w:val="lightGray"/>
        </w:rPr>
        <w:t xml:space="preserve"> </w:t>
      </w:r>
      <w:r w:rsidRPr="000F457C">
        <w:rPr>
          <w:highlight w:val="lightGray"/>
        </w:rPr>
        <w:t xml:space="preserve">a </w:t>
      </w:r>
      <w:r w:rsidR="005F0B86" w:rsidRPr="000F457C">
        <w:rPr>
          <w:highlight w:val="lightGray"/>
        </w:rPr>
        <w:t xml:space="preserve">non-AP MLD may update its ability to perform simultaneous transmission and reception on a pair of setup links after multi-link setup. </w:t>
      </w:r>
    </w:p>
    <w:p w14:paraId="309E0A27" w14:textId="77777777" w:rsidR="005F0B86" w:rsidRPr="000F457C" w:rsidRDefault="005F0B86" w:rsidP="00DF7E01">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9F84BB1" w14:textId="2E2649B9" w:rsidR="005F0B86" w:rsidRPr="000F457C" w:rsidRDefault="005F0B86" w:rsidP="005F0B86">
      <w:pPr>
        <w:jc w:val="both"/>
        <w:rPr>
          <w:highlight w:val="lightGray"/>
        </w:rPr>
      </w:pPr>
      <w:r w:rsidRPr="000F457C">
        <w:rPr>
          <w:highlight w:val="lightGray"/>
        </w:rPr>
        <w:t>NOTE – Specific signaling for update indication is TBD</w:t>
      </w:r>
      <w:r w:rsidR="00845B95" w:rsidRPr="000F457C">
        <w:rPr>
          <w:highlight w:val="lightGray"/>
        </w:rPr>
        <w:t>.</w:t>
      </w:r>
      <w:r w:rsidRPr="000F457C">
        <w:rPr>
          <w:highlight w:val="lightGray"/>
        </w:rPr>
        <w:t xml:space="preserve"> </w:t>
      </w:r>
    </w:p>
    <w:p w14:paraId="057C90C2" w14:textId="63B66905" w:rsidR="005F0B86" w:rsidRPr="000F457C" w:rsidRDefault="005F0B86" w:rsidP="005F0B86">
      <w:pPr>
        <w:jc w:val="both"/>
        <w:rPr>
          <w:highlight w:val="lightGray"/>
        </w:rPr>
      </w:pPr>
      <w:r w:rsidRPr="000F457C">
        <w:rPr>
          <w:highlight w:val="lightGray"/>
        </w:rPr>
        <w:t xml:space="preserve">NOTE </w:t>
      </w:r>
      <w:r w:rsidR="00845B95" w:rsidRPr="000F457C">
        <w:rPr>
          <w:highlight w:val="lightGray"/>
        </w:rPr>
        <w:t>–</w:t>
      </w:r>
      <w:r w:rsidRPr="000F457C">
        <w:rPr>
          <w:highlight w:val="lightGray"/>
        </w:rPr>
        <w:t xml:space="preserve"> Limitations on dynamic updating is TBD</w:t>
      </w:r>
      <w:r w:rsidR="00845B95" w:rsidRPr="000F457C">
        <w:rPr>
          <w:highlight w:val="lightGray"/>
        </w:rPr>
        <w:t>.</w:t>
      </w:r>
    </w:p>
    <w:p w14:paraId="6137A921" w14:textId="071C7C69" w:rsidR="005F0B86" w:rsidRPr="000F457C" w:rsidRDefault="00E83A9E" w:rsidP="002A0425">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860E27" w:rsidRPr="00860E27">
            <w:rPr>
              <w:noProof/>
              <w:szCs w:val="22"/>
              <w:highlight w:val="lightGray"/>
              <w:lang w:val="en-US"/>
            </w:rPr>
            <w:t>[9]</w:t>
          </w:r>
          <w:r w:rsidRPr="000F457C">
            <w:rPr>
              <w:szCs w:val="22"/>
              <w:highlight w:val="lightGray"/>
            </w:rPr>
            <w:fldChar w:fldCharType="end"/>
          </w:r>
        </w:sdtContent>
      </w:sdt>
      <w:r w:rsidRPr="000F457C">
        <w:rPr>
          <w:szCs w:val="22"/>
          <w:highlight w:val="lightGray"/>
        </w:rPr>
        <w:t xml:space="preserve"> and</w:t>
      </w:r>
      <w:r w:rsidR="00C26790" w:rsidRPr="000F457C">
        <w:rPr>
          <w:szCs w:val="22"/>
          <w:highlight w:val="lightGray"/>
        </w:rPr>
        <w:t xml:space="preserve"> </w:t>
      </w:r>
      <w:sdt>
        <w:sdtPr>
          <w:rPr>
            <w:szCs w:val="22"/>
            <w:highlight w:val="lightGray"/>
          </w:rPr>
          <w:id w:val="1935021825"/>
          <w:citation/>
        </w:sdtPr>
        <w:sdtContent>
          <w:r w:rsidR="00C26790" w:rsidRPr="000F457C">
            <w:rPr>
              <w:szCs w:val="22"/>
              <w:highlight w:val="lightGray"/>
            </w:rPr>
            <w:fldChar w:fldCharType="begin"/>
          </w:r>
          <w:r w:rsidR="00C26790" w:rsidRPr="000F457C">
            <w:rPr>
              <w:szCs w:val="22"/>
              <w:highlight w:val="lightGray"/>
              <w:lang w:val="en-US"/>
            </w:rPr>
            <w:instrText xml:space="preserve"> CITATION 20_0226r5 \l 1033 </w:instrText>
          </w:r>
          <w:r w:rsidR="00C26790" w:rsidRPr="000F457C">
            <w:rPr>
              <w:szCs w:val="22"/>
              <w:highlight w:val="lightGray"/>
            </w:rPr>
            <w:fldChar w:fldCharType="separate"/>
          </w:r>
          <w:r w:rsidR="00860E27" w:rsidRPr="00860E27">
            <w:rPr>
              <w:noProof/>
              <w:szCs w:val="22"/>
              <w:highlight w:val="lightGray"/>
              <w:lang w:val="en-US"/>
            </w:rPr>
            <w:t>[96]</w:t>
          </w:r>
          <w:r w:rsidR="00C26790" w:rsidRPr="000F457C">
            <w:rPr>
              <w:szCs w:val="22"/>
              <w:highlight w:val="lightGray"/>
            </w:rPr>
            <w:fldChar w:fldCharType="end"/>
          </w:r>
        </w:sdtContent>
      </w:sdt>
      <w:r w:rsidR="00C26790" w:rsidRPr="000F457C">
        <w:rPr>
          <w:szCs w:val="22"/>
          <w:highlight w:val="lightGray"/>
        </w:rPr>
        <w:t>]</w:t>
      </w:r>
    </w:p>
    <w:p w14:paraId="64061D3F" w14:textId="77777777" w:rsidR="005E26AF" w:rsidRPr="000F457C" w:rsidRDefault="005E26AF" w:rsidP="004F73DF">
      <w:pPr>
        <w:pStyle w:val="ListParagraph"/>
        <w:ind w:left="0"/>
        <w:jc w:val="both"/>
        <w:rPr>
          <w:highlight w:val="lightGray"/>
        </w:rPr>
      </w:pPr>
    </w:p>
    <w:p w14:paraId="1922FDBC" w14:textId="77777777" w:rsidR="004F73DF" w:rsidRPr="000F457C" w:rsidRDefault="004F73DF" w:rsidP="004F73DF">
      <w:pPr>
        <w:pStyle w:val="ListParagraph"/>
        <w:ind w:left="0"/>
        <w:jc w:val="both"/>
        <w:rPr>
          <w:highlight w:val="lightGray"/>
        </w:rPr>
      </w:pPr>
      <w:r w:rsidRPr="000F457C">
        <w:rPr>
          <w:highlight w:val="lightGray"/>
        </w:rPr>
        <w:lastRenderedPageBreak/>
        <w:t>802.11be shall define a mechanism to teardown an existing multi-link setup agreement.</w:t>
      </w:r>
    </w:p>
    <w:p w14:paraId="6E6CDCDA" w14:textId="77777777" w:rsidR="004F73DF" w:rsidRPr="000F457C" w:rsidRDefault="004F73DF" w:rsidP="004F73DF">
      <w:pPr>
        <w:pStyle w:val="ListParagraph"/>
        <w:ind w:left="0"/>
        <w:jc w:val="both"/>
        <w:rPr>
          <w:highlight w:val="lightGray"/>
        </w:rPr>
      </w:pPr>
      <w:r w:rsidRPr="000F457C">
        <w:rPr>
          <w:highlight w:val="lightGray"/>
        </w:rPr>
        <w:t xml:space="preserve">[Motion 70, </w:t>
      </w:r>
      <w:sdt>
        <w:sdtPr>
          <w:rPr>
            <w:highlight w:val="lightGray"/>
          </w:rPr>
          <w:id w:val="859159049"/>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515694717"/>
          <w:citation/>
        </w:sdt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00860E27" w:rsidRPr="00860E27">
            <w:rPr>
              <w:noProof/>
              <w:highlight w:val="lightGray"/>
              <w:lang w:val="en-US"/>
            </w:rPr>
            <w:t>[97]</w:t>
          </w:r>
          <w:r w:rsidRPr="000F457C">
            <w:rPr>
              <w:highlight w:val="lightGray"/>
            </w:rPr>
            <w:fldChar w:fldCharType="end"/>
          </w:r>
        </w:sdtContent>
      </w:sdt>
      <w:r w:rsidRPr="000F457C">
        <w:rPr>
          <w:highlight w:val="lightGray"/>
        </w:rPr>
        <w:t>]</w:t>
      </w:r>
    </w:p>
    <w:p w14:paraId="616182F1" w14:textId="77777777" w:rsidR="004F73DF" w:rsidRPr="000F457C" w:rsidRDefault="004F73DF" w:rsidP="004F73DF">
      <w:pPr>
        <w:pStyle w:val="ListParagraph"/>
        <w:ind w:left="0"/>
        <w:jc w:val="both"/>
        <w:rPr>
          <w:highlight w:val="lightGray"/>
        </w:rPr>
      </w:pPr>
    </w:p>
    <w:p w14:paraId="4FA93878" w14:textId="48A5231C" w:rsidR="00490B14" w:rsidRPr="000F457C" w:rsidRDefault="0073559F" w:rsidP="00490B14">
      <w:pPr>
        <w:jc w:val="both"/>
        <w:rPr>
          <w:szCs w:val="22"/>
          <w:highlight w:val="lightGray"/>
        </w:rPr>
      </w:pPr>
      <w:r w:rsidRPr="000F457C">
        <w:rPr>
          <w:szCs w:val="22"/>
          <w:highlight w:val="lightGray"/>
        </w:rPr>
        <w:t>802.11be</w:t>
      </w:r>
      <w:r w:rsidR="00490B14" w:rsidRPr="000F457C">
        <w:rPr>
          <w:szCs w:val="22"/>
          <w:highlight w:val="lightGray"/>
        </w:rPr>
        <w:t xml:space="preserve"> support</w:t>
      </w:r>
      <w:r w:rsidRPr="000F457C">
        <w:rPr>
          <w:szCs w:val="22"/>
          <w:highlight w:val="lightGray"/>
        </w:rPr>
        <w:t>s</w:t>
      </w:r>
      <w:r w:rsidR="00490B14" w:rsidRPr="000F457C">
        <w:rPr>
          <w:szCs w:val="22"/>
          <w:highlight w:val="lightGray"/>
        </w:rPr>
        <w:t xml:space="preserve"> the following</w:t>
      </w:r>
      <w:r w:rsidRPr="000F457C">
        <w:rPr>
          <w:szCs w:val="22"/>
          <w:highlight w:val="lightGray"/>
        </w:rPr>
        <w:t xml:space="preserve">:  </w:t>
      </w:r>
    </w:p>
    <w:p w14:paraId="29E83F6B" w14:textId="6934899B"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disassociation frame for multi-link teardown</w:t>
      </w:r>
      <w:r w:rsidR="0073559F" w:rsidRPr="000F457C">
        <w:rPr>
          <w:szCs w:val="22"/>
          <w:highlight w:val="lightGray"/>
        </w:rPr>
        <w:t>.</w:t>
      </w:r>
      <w:r w:rsidRPr="000F457C">
        <w:rPr>
          <w:szCs w:val="22"/>
          <w:highlight w:val="lightGray"/>
        </w:rPr>
        <w:t xml:space="preserve">  </w:t>
      </w:r>
    </w:p>
    <w:p w14:paraId="65217BC2" w14:textId="443994A1"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authentication frame for multi-link SAE exchange and multi-link Open System authentication</w:t>
      </w:r>
      <w:r w:rsidR="0073559F" w:rsidRPr="000F457C">
        <w:rPr>
          <w:szCs w:val="22"/>
          <w:highlight w:val="lightGray"/>
        </w:rPr>
        <w:t>.</w:t>
      </w:r>
      <w:r w:rsidRPr="000F457C">
        <w:rPr>
          <w:szCs w:val="22"/>
          <w:highlight w:val="lightGray"/>
        </w:rPr>
        <w:t xml:space="preserve">  </w:t>
      </w:r>
    </w:p>
    <w:p w14:paraId="7383EE09" w14:textId="49D6E1A9" w:rsidR="00DE0808" w:rsidRPr="000F457C" w:rsidRDefault="00DE0808" w:rsidP="00490B14">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Content>
          <w:r w:rsidR="00B26333" w:rsidRPr="000F457C">
            <w:rPr>
              <w:szCs w:val="22"/>
              <w:highlight w:val="lightGray"/>
            </w:rPr>
            <w:fldChar w:fldCharType="begin"/>
          </w:r>
          <w:r w:rsidR="00B26333" w:rsidRPr="000F457C">
            <w:rPr>
              <w:szCs w:val="22"/>
              <w:highlight w:val="lightGray"/>
              <w:lang w:val="en-US"/>
            </w:rPr>
            <w:instrText xml:space="preserve"> CITATION 19_1755r5 \l 1033 </w:instrText>
          </w:r>
          <w:r w:rsidR="00B26333" w:rsidRPr="000F457C">
            <w:rPr>
              <w:szCs w:val="22"/>
              <w:highlight w:val="lightGray"/>
            </w:rPr>
            <w:fldChar w:fldCharType="separate"/>
          </w:r>
          <w:r w:rsidR="00860E27" w:rsidRPr="00860E27">
            <w:rPr>
              <w:noProof/>
              <w:szCs w:val="22"/>
              <w:highlight w:val="lightGray"/>
              <w:lang w:val="en-US"/>
            </w:rPr>
            <w:t>[7]</w:t>
          </w:r>
          <w:r w:rsidR="00B26333" w:rsidRPr="000F457C">
            <w:rPr>
              <w:szCs w:val="22"/>
              <w:highlight w:val="lightGray"/>
            </w:rPr>
            <w:fldChar w:fldCharType="end"/>
          </w:r>
        </w:sdtContent>
      </w:sdt>
      <w:r w:rsidR="00B26333" w:rsidRPr="000F457C">
        <w:rPr>
          <w:szCs w:val="22"/>
          <w:highlight w:val="lightGray"/>
        </w:rPr>
        <w:t xml:space="preserve"> and</w:t>
      </w:r>
      <w:r w:rsidR="001235CF" w:rsidRPr="000F457C">
        <w:rPr>
          <w:szCs w:val="22"/>
          <w:highlight w:val="lightGray"/>
        </w:rPr>
        <w:t xml:space="preserve"> </w:t>
      </w:r>
      <w:sdt>
        <w:sdtPr>
          <w:rPr>
            <w:szCs w:val="22"/>
            <w:highlight w:val="lightGray"/>
          </w:rPr>
          <w:id w:val="-1202329036"/>
          <w:citation/>
        </w:sdtPr>
        <w:sdtContent>
          <w:r w:rsidR="001235CF" w:rsidRPr="000F457C">
            <w:rPr>
              <w:szCs w:val="22"/>
              <w:highlight w:val="lightGray"/>
            </w:rPr>
            <w:fldChar w:fldCharType="begin"/>
          </w:r>
          <w:r w:rsidR="001235CF" w:rsidRPr="000F457C">
            <w:rPr>
              <w:szCs w:val="22"/>
              <w:highlight w:val="lightGray"/>
              <w:lang w:val="en-US"/>
            </w:rPr>
            <w:instrText xml:space="preserve"> CITATION 20_0387r3 \l 1033 </w:instrText>
          </w:r>
          <w:r w:rsidR="001235CF" w:rsidRPr="000F457C">
            <w:rPr>
              <w:szCs w:val="22"/>
              <w:highlight w:val="lightGray"/>
            </w:rPr>
            <w:fldChar w:fldCharType="separate"/>
          </w:r>
          <w:r w:rsidR="00860E27" w:rsidRPr="00860E27">
            <w:rPr>
              <w:noProof/>
              <w:szCs w:val="22"/>
              <w:highlight w:val="lightGray"/>
              <w:lang w:val="en-US"/>
            </w:rPr>
            <w:t>[98]</w:t>
          </w:r>
          <w:r w:rsidR="001235CF" w:rsidRPr="000F457C">
            <w:rPr>
              <w:szCs w:val="22"/>
              <w:highlight w:val="lightGray"/>
            </w:rPr>
            <w:fldChar w:fldCharType="end"/>
          </w:r>
        </w:sdtContent>
      </w:sdt>
      <w:r w:rsidR="001235CF" w:rsidRPr="000F457C">
        <w:rPr>
          <w:szCs w:val="22"/>
          <w:highlight w:val="lightGray"/>
        </w:rPr>
        <w:t>]</w:t>
      </w:r>
    </w:p>
    <w:p w14:paraId="63143917" w14:textId="77777777" w:rsidR="00490B14" w:rsidRPr="000F457C" w:rsidRDefault="00490B14" w:rsidP="004F73DF">
      <w:pPr>
        <w:pStyle w:val="ListParagraph"/>
        <w:ind w:left="0"/>
        <w:jc w:val="both"/>
        <w:rPr>
          <w:highlight w:val="lightGray"/>
        </w:rPr>
      </w:pPr>
    </w:p>
    <w:p w14:paraId="74E9392E" w14:textId="0098799C" w:rsidR="004F73DF" w:rsidRPr="000F457C" w:rsidRDefault="004F73DF" w:rsidP="004F73DF">
      <w:pPr>
        <w:pStyle w:val="ListParagraph"/>
        <w:ind w:left="0"/>
        <w:jc w:val="both"/>
        <w:rPr>
          <w:highlight w:val="lightGray"/>
        </w:rPr>
      </w:pPr>
      <w:r w:rsidRPr="000F457C">
        <w:rPr>
          <w:highlight w:val="lightGray"/>
        </w:rPr>
        <w:t>After multi-link setup between two MLDs, different GTK/IGTK/BIGTK in different links with different PN spaces are used</w:t>
      </w:r>
      <w:r w:rsidR="00845B95" w:rsidRPr="000F457C">
        <w:rPr>
          <w:highlight w:val="lightGray"/>
        </w:rPr>
        <w:t>.</w:t>
      </w:r>
    </w:p>
    <w:p w14:paraId="32438D8D" w14:textId="77777777" w:rsidR="004F73DF" w:rsidRPr="000F457C" w:rsidRDefault="004F73DF" w:rsidP="00486858">
      <w:pPr>
        <w:pStyle w:val="ListParagraph"/>
        <w:numPr>
          <w:ilvl w:val="0"/>
          <w:numId w:val="20"/>
        </w:numPr>
        <w:jc w:val="both"/>
        <w:rPr>
          <w:highlight w:val="lightGray"/>
        </w:rPr>
      </w:pPr>
      <w:r w:rsidRPr="000F457C">
        <w:rPr>
          <w:highlight w:val="lightGray"/>
        </w:rPr>
        <w:t>GTK/IGTK/BIGTK in different links can be delivered in one 4-way handshake.</w:t>
      </w:r>
    </w:p>
    <w:p w14:paraId="649A2D2B" w14:textId="77777777" w:rsidR="004F73DF" w:rsidRPr="000F457C" w:rsidRDefault="004F73DF" w:rsidP="004F73DF">
      <w:pPr>
        <w:pStyle w:val="ListParagraph"/>
        <w:ind w:left="0"/>
        <w:jc w:val="both"/>
        <w:rPr>
          <w:highlight w:val="lightGray"/>
        </w:rPr>
      </w:pPr>
      <w:r w:rsidRPr="000F457C">
        <w:rPr>
          <w:highlight w:val="lightGray"/>
        </w:rPr>
        <w:t xml:space="preserve">[Motion 71, </w:t>
      </w:r>
      <w:sdt>
        <w:sdtPr>
          <w:rPr>
            <w:highlight w:val="lightGray"/>
          </w:rPr>
          <w:id w:val="811148110"/>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w:t>
      </w:r>
      <w:r w:rsidR="00CE0A91" w:rsidRPr="000F457C">
        <w:rPr>
          <w:highlight w:val="lightGray"/>
        </w:rPr>
        <w:t xml:space="preserve"> </w:t>
      </w:r>
      <w:sdt>
        <w:sdtPr>
          <w:rPr>
            <w:highlight w:val="lightGray"/>
          </w:rPr>
          <w:id w:val="-530497260"/>
          <w:citation/>
        </w:sdtPr>
        <w:sdtContent>
          <w:r w:rsidR="00CE0A91" w:rsidRPr="000F457C">
            <w:rPr>
              <w:highlight w:val="lightGray"/>
            </w:rPr>
            <w:fldChar w:fldCharType="begin"/>
          </w:r>
          <w:r w:rsidR="00CE0A91" w:rsidRPr="000F457C">
            <w:rPr>
              <w:highlight w:val="lightGray"/>
              <w:lang w:val="en-US"/>
            </w:rPr>
            <w:instrText xml:space="preserve"> CITATION 19_1822r4 \l 1033 </w:instrText>
          </w:r>
          <w:r w:rsidR="00CE0A91" w:rsidRPr="000F457C">
            <w:rPr>
              <w:highlight w:val="lightGray"/>
            </w:rPr>
            <w:fldChar w:fldCharType="separate"/>
          </w:r>
          <w:r w:rsidR="00860E27" w:rsidRPr="00860E27">
            <w:rPr>
              <w:noProof/>
              <w:highlight w:val="lightGray"/>
              <w:lang w:val="en-US"/>
            </w:rPr>
            <w:t>[99]</w:t>
          </w:r>
          <w:r w:rsidR="00CE0A91" w:rsidRPr="000F457C">
            <w:rPr>
              <w:highlight w:val="lightGray"/>
            </w:rPr>
            <w:fldChar w:fldCharType="end"/>
          </w:r>
        </w:sdtContent>
      </w:sdt>
      <w:r w:rsidR="00CE0A91" w:rsidRPr="000F457C">
        <w:rPr>
          <w:highlight w:val="lightGray"/>
        </w:rPr>
        <w:t>]</w:t>
      </w:r>
    </w:p>
    <w:p w14:paraId="09C3A763" w14:textId="77777777" w:rsidR="00E66C5A" w:rsidRPr="000F457C" w:rsidRDefault="00E66C5A" w:rsidP="004F73DF">
      <w:pPr>
        <w:pStyle w:val="ListParagraph"/>
        <w:ind w:left="0"/>
        <w:jc w:val="both"/>
        <w:rPr>
          <w:highlight w:val="lightGray"/>
        </w:rPr>
      </w:pPr>
    </w:p>
    <w:p w14:paraId="31F92F7F" w14:textId="4BCED43A" w:rsidR="00E66C5A" w:rsidRPr="000F457C" w:rsidRDefault="00C45B76" w:rsidP="00E66C5A">
      <w:pPr>
        <w:jc w:val="both"/>
        <w:rPr>
          <w:color w:val="171717" w:themeColor="background2" w:themeShade="1A"/>
          <w:highlight w:val="lightGray"/>
          <w:lang w:val="en-US"/>
        </w:rPr>
      </w:pPr>
      <w:r w:rsidRPr="000F457C">
        <w:rPr>
          <w:bCs/>
          <w:color w:val="171717" w:themeColor="background2" w:themeShade="1A"/>
          <w:highlight w:val="lightGray"/>
          <w:lang w:val="en-US"/>
        </w:rPr>
        <w:t xml:space="preserve">802.11be supports that after </w:t>
      </w:r>
      <w:r w:rsidR="00E66C5A" w:rsidRPr="000F457C">
        <w:rPr>
          <w:bCs/>
          <w:color w:val="171717" w:themeColor="background2" w:themeShade="1A"/>
          <w:highlight w:val="lightGray"/>
          <w:lang w:val="en-US"/>
        </w:rPr>
        <w:t xml:space="preserve">multi-link setup between two MLDs, </w:t>
      </w:r>
      <w:r w:rsidR="00A913A7" w:rsidRPr="000F457C">
        <w:rPr>
          <w:bCs/>
          <w:color w:val="171717" w:themeColor="background2" w:themeShade="1A"/>
          <w:highlight w:val="lightGray"/>
          <w:lang w:val="en-US"/>
        </w:rPr>
        <w:t>the</w:t>
      </w:r>
      <w:r w:rsidR="00E66C5A" w:rsidRPr="000F457C">
        <w:rPr>
          <w:bCs/>
          <w:color w:val="171717" w:themeColor="background2" w:themeShade="1A"/>
          <w:highlight w:val="lightGray"/>
          <w:lang w:val="en-US"/>
        </w:rPr>
        <w:t xml:space="preserve"> same PMK and </w:t>
      </w:r>
      <w:r w:rsidR="00282C45"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 xml:space="preserve">same PTK across links </w:t>
      </w:r>
      <w:r w:rsidR="004B4510" w:rsidRPr="000F457C">
        <w:rPr>
          <w:bCs/>
          <w:color w:val="171717" w:themeColor="background2" w:themeShade="1A"/>
          <w:highlight w:val="lightGray"/>
          <w:lang w:val="en-US"/>
        </w:rPr>
        <w:t xml:space="preserve">are used </w:t>
      </w:r>
      <w:r w:rsidR="00E66C5A" w:rsidRPr="000F457C">
        <w:rPr>
          <w:bCs/>
          <w:color w:val="171717" w:themeColor="background2" w:themeShade="1A"/>
          <w:highlight w:val="lightGray"/>
          <w:lang w:val="en-US"/>
        </w:rPr>
        <w:t xml:space="preserve">with </w:t>
      </w:r>
      <w:r w:rsidR="00A913A7"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same PN space for a PTKSA.</w:t>
      </w:r>
    </w:p>
    <w:p w14:paraId="673CF77E" w14:textId="18D702A1" w:rsidR="00090337" w:rsidRPr="001235CF" w:rsidRDefault="00090337" w:rsidP="001E16DB">
      <w:pPr>
        <w:jc w:val="both"/>
        <w:rPr>
          <w:lang w:val="en-US" w:eastAsia="ko-KR"/>
        </w:rPr>
      </w:pPr>
      <w:r w:rsidRPr="000F457C">
        <w:rPr>
          <w:highlight w:val="lightGray"/>
          <w:lang w:val="en-US" w:eastAsia="ko-KR"/>
        </w:rPr>
        <w:t xml:space="preserve">[Motion 111, #SP0611-29, </w:t>
      </w:r>
      <w:sdt>
        <w:sdtPr>
          <w:rPr>
            <w:highlight w:val="lightGray"/>
            <w:lang w:val="en-US" w:eastAsia="ko-KR"/>
          </w:rPr>
          <w:id w:val="-1298371163"/>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19_1822r7 \l 1033 </w:instrText>
          </w:r>
          <w:r w:rsidR="00E0319A" w:rsidRPr="000F457C">
            <w:rPr>
              <w:highlight w:val="lightGray"/>
              <w:lang w:val="en-US" w:eastAsia="ko-KR"/>
            </w:rPr>
            <w:fldChar w:fldCharType="separate"/>
          </w:r>
          <w:r w:rsidR="00860E27" w:rsidRPr="00860E27">
            <w:rPr>
              <w:noProof/>
              <w:highlight w:val="lightGray"/>
              <w:lang w:val="en-US" w:eastAsia="ko-KR"/>
            </w:rPr>
            <w:t>[100]</w:t>
          </w:r>
          <w:r w:rsidR="00E0319A" w:rsidRPr="000F457C">
            <w:rPr>
              <w:highlight w:val="lightGray"/>
              <w:lang w:val="en-US" w:eastAsia="ko-KR"/>
            </w:rPr>
            <w:fldChar w:fldCharType="end"/>
          </w:r>
        </w:sdtContent>
      </w:sdt>
      <w:r w:rsidR="00E0319A" w:rsidRPr="000F457C">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0F457C" w:rsidRDefault="006C3C2F" w:rsidP="006C3C2F">
      <w:pPr>
        <w:jc w:val="both"/>
        <w:rPr>
          <w:szCs w:val="22"/>
          <w:highlight w:val="lightGray"/>
        </w:rPr>
      </w:pPr>
      <w:r w:rsidRPr="000F457C">
        <w:rPr>
          <w:szCs w:val="22"/>
          <w:highlight w:val="lightGray"/>
        </w:rPr>
        <w:t xml:space="preserve">Between two MLDs, </w:t>
      </w:r>
      <w:r w:rsidR="00C45B76" w:rsidRPr="000F457C">
        <w:rPr>
          <w:szCs w:val="22"/>
          <w:highlight w:val="lightGray"/>
        </w:rPr>
        <w:t>802.11be</w:t>
      </w:r>
      <w:r w:rsidRPr="000F457C">
        <w:rPr>
          <w:szCs w:val="22"/>
          <w:highlight w:val="lightGray"/>
        </w:rPr>
        <w:t xml:space="preserve"> support</w:t>
      </w:r>
      <w:r w:rsidR="00C45B76" w:rsidRPr="000F457C">
        <w:rPr>
          <w:szCs w:val="22"/>
          <w:highlight w:val="lightGray"/>
        </w:rPr>
        <w:t>s</w:t>
      </w:r>
      <w:r w:rsidRPr="000F457C">
        <w:rPr>
          <w:szCs w:val="22"/>
          <w:highlight w:val="lightGray"/>
        </w:rPr>
        <w:t xml:space="preserve"> us</w:t>
      </w:r>
      <w:r w:rsidR="00C45B76" w:rsidRPr="000F457C">
        <w:rPr>
          <w:szCs w:val="22"/>
          <w:highlight w:val="lightGray"/>
        </w:rPr>
        <w:t>ing</w:t>
      </w:r>
      <w:r w:rsidRPr="000F457C">
        <w:rPr>
          <w:szCs w:val="22"/>
          <w:highlight w:val="lightGray"/>
        </w:rPr>
        <w:t xml:space="preserve"> the MLD MAC addresses to derive PMK under SAE method and PTK in </w:t>
      </w:r>
      <w:r w:rsidR="000802EB" w:rsidRPr="000F457C">
        <w:rPr>
          <w:szCs w:val="22"/>
          <w:highlight w:val="lightGray"/>
        </w:rPr>
        <w:t>802.</w:t>
      </w:r>
      <w:r w:rsidRPr="000F457C">
        <w:rPr>
          <w:szCs w:val="22"/>
          <w:highlight w:val="lightGray"/>
        </w:rPr>
        <w:t>11be SFD</w:t>
      </w:r>
      <w:r w:rsidR="00C45B76" w:rsidRPr="000F457C">
        <w:rPr>
          <w:szCs w:val="22"/>
          <w:highlight w:val="lightGray"/>
        </w:rPr>
        <w:t>.</w:t>
      </w:r>
    </w:p>
    <w:p w14:paraId="6033C48A" w14:textId="4FB9819E" w:rsidR="00090337" w:rsidRPr="000F457C" w:rsidRDefault="00090337" w:rsidP="00090337">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19_1822r9 \l 1033 </w:instrText>
          </w:r>
          <w:r w:rsidR="00E0319A" w:rsidRPr="000F457C">
            <w:rPr>
              <w:highlight w:val="lightGray"/>
              <w:lang w:val="en-US" w:eastAsia="ko-KR"/>
            </w:rPr>
            <w:fldChar w:fldCharType="separate"/>
          </w:r>
          <w:r w:rsidR="00860E27" w:rsidRPr="00860E27">
            <w:rPr>
              <w:noProof/>
              <w:highlight w:val="lightGray"/>
              <w:lang w:val="en-US" w:eastAsia="ko-KR"/>
            </w:rPr>
            <w:t>[101]</w:t>
          </w:r>
          <w:r w:rsidR="00E0319A" w:rsidRPr="000F457C">
            <w:rPr>
              <w:highlight w:val="lightGray"/>
              <w:lang w:val="en-US" w:eastAsia="ko-KR"/>
            </w:rPr>
            <w:fldChar w:fldCharType="end"/>
          </w:r>
        </w:sdtContent>
      </w:sdt>
      <w:r w:rsidR="00E0319A" w:rsidRPr="000F457C">
        <w:rPr>
          <w:highlight w:val="lightGray"/>
          <w:lang w:val="en-US" w:eastAsia="ko-KR"/>
        </w:rPr>
        <w:t>]</w:t>
      </w:r>
    </w:p>
    <w:p w14:paraId="702DE3FB" w14:textId="77777777" w:rsidR="008A6544" w:rsidRPr="000F457C" w:rsidRDefault="008A6544" w:rsidP="008A6544">
      <w:pPr>
        <w:jc w:val="both"/>
        <w:rPr>
          <w:szCs w:val="22"/>
          <w:highlight w:val="lightGray"/>
        </w:rPr>
      </w:pPr>
    </w:p>
    <w:p w14:paraId="59448B5E" w14:textId="316E8C51" w:rsidR="007948B8" w:rsidRPr="000F457C" w:rsidRDefault="0073559F" w:rsidP="007948B8">
      <w:pPr>
        <w:jc w:val="both"/>
        <w:rPr>
          <w:szCs w:val="22"/>
          <w:highlight w:val="lightGray"/>
        </w:rPr>
      </w:pPr>
      <w:r w:rsidRPr="000F457C">
        <w:rPr>
          <w:szCs w:val="22"/>
          <w:highlight w:val="lightGray"/>
        </w:rPr>
        <w:t>802.11be</w:t>
      </w:r>
      <w:r w:rsidR="007948B8" w:rsidRPr="000F457C">
        <w:rPr>
          <w:szCs w:val="22"/>
          <w:highlight w:val="lightGray"/>
        </w:rPr>
        <w:t xml:space="preserve"> support</w:t>
      </w:r>
      <w:r w:rsidRPr="000F457C">
        <w:rPr>
          <w:szCs w:val="22"/>
          <w:highlight w:val="lightGray"/>
        </w:rPr>
        <w:t>s</w:t>
      </w:r>
      <w:r w:rsidR="007948B8" w:rsidRPr="000F457C">
        <w:rPr>
          <w:szCs w:val="22"/>
          <w:highlight w:val="lightGray"/>
        </w:rPr>
        <w:t xml:space="preserve"> the following</w:t>
      </w:r>
      <w:r w:rsidRPr="000F457C">
        <w:rPr>
          <w:szCs w:val="22"/>
          <w:highlight w:val="lightGray"/>
        </w:rPr>
        <w:t xml:space="preserve">:  </w:t>
      </w:r>
    </w:p>
    <w:p w14:paraId="35A377E8" w14:textId="77777777" w:rsidR="007948B8" w:rsidRPr="000F457C" w:rsidRDefault="007948B8" w:rsidP="00DF7E0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5B3BC231" w14:textId="66EE2F2C" w:rsidR="007948B8" w:rsidRPr="000F457C" w:rsidRDefault="007948B8" w:rsidP="00DF7E01">
      <w:pPr>
        <w:pStyle w:val="ListParagraph"/>
        <w:numPr>
          <w:ilvl w:val="0"/>
          <w:numId w:val="87"/>
        </w:numPr>
        <w:jc w:val="both"/>
        <w:rPr>
          <w:szCs w:val="22"/>
          <w:highlight w:val="lightGray"/>
        </w:rPr>
      </w:pPr>
      <w:r w:rsidRPr="000F457C">
        <w:rPr>
          <w:szCs w:val="22"/>
          <w:highlight w:val="lightGray"/>
        </w:rPr>
        <w:t>EHT MLD shall indicate its MLD MAC address during authentication request/response exchange</w:t>
      </w:r>
      <w:r w:rsidR="0073559F" w:rsidRPr="000F457C">
        <w:rPr>
          <w:szCs w:val="22"/>
          <w:highlight w:val="lightGray"/>
        </w:rPr>
        <w:t>.</w:t>
      </w:r>
      <w:r w:rsidRPr="000F457C">
        <w:rPr>
          <w:szCs w:val="22"/>
          <w:highlight w:val="lightGray"/>
        </w:rPr>
        <w:t xml:space="preserve">  </w:t>
      </w:r>
    </w:p>
    <w:p w14:paraId="2E1D3402" w14:textId="5FAA36B5" w:rsidR="00124676" w:rsidRPr="000F457C" w:rsidRDefault="00124676" w:rsidP="007948B8">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860E27" w:rsidRPr="00860E27">
            <w:rPr>
              <w:noProof/>
              <w:szCs w:val="22"/>
              <w:highlight w:val="lightGray"/>
              <w:lang w:val="en-US"/>
            </w:rPr>
            <w:t>[98]</w:t>
          </w:r>
          <w:r w:rsidRPr="000F457C">
            <w:rPr>
              <w:szCs w:val="22"/>
              <w:highlight w:val="lightGray"/>
            </w:rPr>
            <w:fldChar w:fldCharType="end"/>
          </w:r>
        </w:sdtContent>
      </w:sdt>
      <w:r w:rsidRPr="000F457C">
        <w:rPr>
          <w:szCs w:val="22"/>
          <w:highlight w:val="lightGray"/>
        </w:rPr>
        <w:t>]</w:t>
      </w:r>
    </w:p>
    <w:p w14:paraId="411FE5CB" w14:textId="77777777" w:rsidR="007948B8" w:rsidRPr="000F457C" w:rsidRDefault="007948B8" w:rsidP="008A6544">
      <w:pPr>
        <w:jc w:val="both"/>
        <w:rPr>
          <w:szCs w:val="22"/>
          <w:highlight w:val="lightGray"/>
        </w:rPr>
      </w:pPr>
    </w:p>
    <w:p w14:paraId="044E3FEF" w14:textId="77777777" w:rsidR="008A6544" w:rsidRPr="000F457C" w:rsidRDefault="008A6544" w:rsidP="00C2690C">
      <w:pPr>
        <w:jc w:val="both"/>
        <w:rPr>
          <w:szCs w:val="22"/>
          <w:highlight w:val="lightGray"/>
        </w:rPr>
      </w:pPr>
      <w:r w:rsidRPr="000F457C">
        <w:rPr>
          <w:szCs w:val="22"/>
          <w:highlight w:val="lightGray"/>
        </w:rPr>
        <w:t>TGbe shall define a multi-link resetup mechanism to resetup with another AP MLD or changing configuration of existing multi-link setup with an AP MLD.</w:t>
      </w:r>
    </w:p>
    <w:p w14:paraId="691543E4" w14:textId="7C2CC43F" w:rsidR="008A6544" w:rsidRPr="000F457C" w:rsidRDefault="008A6544" w:rsidP="00C2690C">
      <w:pPr>
        <w:pStyle w:val="ListParagraph"/>
        <w:numPr>
          <w:ilvl w:val="0"/>
          <w:numId w:val="86"/>
        </w:numPr>
        <w:jc w:val="both"/>
        <w:rPr>
          <w:szCs w:val="22"/>
          <w:highlight w:val="lightGray"/>
        </w:rPr>
      </w:pPr>
      <w:r w:rsidRPr="000F457C">
        <w:rPr>
          <w:szCs w:val="22"/>
          <w:highlight w:val="lightGray"/>
        </w:rPr>
        <w:t>Reassociation Request/Response f</w:t>
      </w:r>
      <w:r w:rsidR="007C1E5C" w:rsidRPr="000F457C">
        <w:rPr>
          <w:szCs w:val="22"/>
          <w:highlight w:val="lightGray"/>
        </w:rPr>
        <w:t xml:space="preserve">rame is used for this purpose. </w:t>
      </w:r>
    </w:p>
    <w:p w14:paraId="73DE595B" w14:textId="4A23A787" w:rsidR="00DA1BDF" w:rsidRPr="000F457C" w:rsidRDefault="007C1E5C" w:rsidP="008A6544">
      <w:pPr>
        <w:jc w:val="both"/>
        <w:rPr>
          <w:szCs w:val="22"/>
          <w:highlight w:val="lightGray"/>
        </w:rPr>
      </w:pPr>
      <w:r w:rsidRPr="000F457C">
        <w:rPr>
          <w:szCs w:val="22"/>
          <w:highlight w:val="lightGray"/>
        </w:rPr>
        <w:t xml:space="preserve"> </w:t>
      </w:r>
      <w:r w:rsidR="00DA1BDF" w:rsidRPr="000F457C">
        <w:rPr>
          <w:szCs w:val="22"/>
          <w:highlight w:val="lightGray"/>
        </w:rPr>
        <w:t xml:space="preserve">Motion 115, #SP86, </w:t>
      </w:r>
      <w:sdt>
        <w:sdtPr>
          <w:rPr>
            <w:szCs w:val="22"/>
            <w:highlight w:val="lightGray"/>
          </w:rPr>
          <w:id w:val="242623333"/>
          <w:citation/>
        </w:sdtPr>
        <w:sdtContent>
          <w:r w:rsidR="00DA1BDF" w:rsidRPr="000F457C">
            <w:rPr>
              <w:szCs w:val="22"/>
              <w:highlight w:val="lightGray"/>
            </w:rPr>
            <w:fldChar w:fldCharType="begin"/>
          </w:r>
          <w:r w:rsidR="00DA1BDF" w:rsidRPr="000F457C">
            <w:rPr>
              <w:szCs w:val="22"/>
              <w:highlight w:val="lightGray"/>
              <w:lang w:val="en-US"/>
            </w:rPr>
            <w:instrText xml:space="preserve"> CITATION 19_1755r5 \l 1033 </w:instrText>
          </w:r>
          <w:r w:rsidR="00DA1BDF" w:rsidRPr="000F457C">
            <w:rPr>
              <w:szCs w:val="22"/>
              <w:highlight w:val="lightGray"/>
            </w:rPr>
            <w:fldChar w:fldCharType="separate"/>
          </w:r>
          <w:r w:rsidR="00860E27" w:rsidRPr="00860E27">
            <w:rPr>
              <w:noProof/>
              <w:szCs w:val="22"/>
              <w:highlight w:val="lightGray"/>
              <w:lang w:val="en-US"/>
            </w:rPr>
            <w:t>[7]</w:t>
          </w:r>
          <w:r w:rsidR="00DA1BDF" w:rsidRPr="000F457C">
            <w:rPr>
              <w:szCs w:val="22"/>
              <w:highlight w:val="lightGray"/>
            </w:rPr>
            <w:fldChar w:fldCharType="end"/>
          </w:r>
        </w:sdtContent>
      </w:sdt>
      <w:r w:rsidR="00DA1BDF" w:rsidRPr="000F457C">
        <w:rPr>
          <w:szCs w:val="22"/>
          <w:highlight w:val="lightGray"/>
        </w:rPr>
        <w:t xml:space="preserve"> and</w:t>
      </w:r>
      <w:r w:rsidRPr="000F457C">
        <w:rPr>
          <w:szCs w:val="22"/>
          <w:highlight w:val="lightGray"/>
        </w:rPr>
        <w:t xml:space="preserve"> </w:t>
      </w:r>
      <w:sdt>
        <w:sdtPr>
          <w:rPr>
            <w:szCs w:val="22"/>
            <w:highlight w:val="lightGray"/>
          </w:rPr>
          <w:id w:val="2059431471"/>
          <w:citation/>
        </w:sdt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49F2056E" w14:textId="77777777" w:rsidR="00480278" w:rsidRPr="000F457C" w:rsidRDefault="00480278" w:rsidP="008A6544">
      <w:pPr>
        <w:jc w:val="both"/>
        <w:rPr>
          <w:szCs w:val="22"/>
          <w:highlight w:val="lightGray"/>
        </w:rPr>
      </w:pPr>
    </w:p>
    <w:p w14:paraId="21C3E0CC" w14:textId="209F35D2" w:rsidR="00480278" w:rsidRPr="000F457C" w:rsidRDefault="00480278" w:rsidP="00C2690C">
      <w:pPr>
        <w:jc w:val="both"/>
        <w:rPr>
          <w:szCs w:val="22"/>
          <w:highlight w:val="lightGray"/>
        </w:rPr>
      </w:pPr>
      <w:r w:rsidRPr="000F457C">
        <w:rPr>
          <w:szCs w:val="22"/>
          <w:highlight w:val="lightGray"/>
        </w:rPr>
        <w:t xml:space="preserve">When a non-AP MLD that has multi-link setup with current AP MLD sends a Reassociation Request frame to a new AP MLD, AP MLD MAC address of the current AP MLD is used in Current AP Address field of the frame.  </w:t>
      </w:r>
    </w:p>
    <w:p w14:paraId="2F2570B0" w14:textId="4CF8282D" w:rsidR="007C1E5C" w:rsidRPr="000F457C" w:rsidRDefault="007C1E5C" w:rsidP="007C1E5C">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1E1D43F5" w14:textId="77777777" w:rsidR="0083228B" w:rsidRPr="000F457C" w:rsidRDefault="0083228B" w:rsidP="00480278">
      <w:pPr>
        <w:jc w:val="both"/>
        <w:rPr>
          <w:szCs w:val="22"/>
          <w:highlight w:val="lightGray"/>
        </w:rPr>
      </w:pPr>
    </w:p>
    <w:p w14:paraId="68B26CC9" w14:textId="5DCDED96" w:rsidR="00DF1B0C" w:rsidRPr="000F457C" w:rsidRDefault="00DF1B0C" w:rsidP="007C1E5C">
      <w:pPr>
        <w:jc w:val="both"/>
        <w:rPr>
          <w:szCs w:val="22"/>
          <w:highlight w:val="lightGray"/>
          <w:lang w:val="en-US"/>
        </w:rPr>
      </w:pPr>
      <w:r w:rsidRPr="000F457C">
        <w:rPr>
          <w:szCs w:val="22"/>
          <w:highlight w:val="lightGray"/>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0F457C" w:rsidRDefault="00DF1B0C" w:rsidP="00DF7E01">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Reassociation Request frame can associate with the new AP.  </w:t>
      </w:r>
    </w:p>
    <w:p w14:paraId="56EF4E12" w14:textId="73384888" w:rsidR="007C1E5C" w:rsidRDefault="007C1E5C" w:rsidP="007C1E5C">
      <w:pPr>
        <w:jc w:val="both"/>
        <w:rPr>
          <w:szCs w:val="22"/>
        </w:rPr>
      </w:pPr>
      <w:r w:rsidRPr="000F457C">
        <w:rPr>
          <w:szCs w:val="22"/>
          <w:highlight w:val="lightGray"/>
        </w:rPr>
        <w:t xml:space="preserve">[Motion 115, #SP94, </w:t>
      </w:r>
      <w:sdt>
        <w:sdtPr>
          <w:rPr>
            <w:szCs w:val="22"/>
            <w:highlight w:val="lightGray"/>
          </w:rPr>
          <w:id w:val="-635564588"/>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7A8BEFDF" w14:textId="77777777" w:rsidR="00F93908" w:rsidRDefault="00F93908">
      <w:pPr>
        <w:rPr>
          <w:rFonts w:ascii="Arial" w:hAnsi="Arial"/>
          <w:b/>
          <w:sz w:val="28"/>
        </w:rPr>
      </w:pPr>
      <w:r>
        <w:br w:type="page"/>
      </w:r>
    </w:p>
    <w:p w14:paraId="589E6528" w14:textId="37CE25C6" w:rsidR="00CD5503" w:rsidRPr="004F73DF" w:rsidRDefault="005E757F" w:rsidP="00365E0E">
      <w:pPr>
        <w:pStyle w:val="Heading2"/>
        <w:spacing w:after="60"/>
        <w:jc w:val="both"/>
        <w:rPr>
          <w:u w:val="none"/>
        </w:rPr>
      </w:pPr>
      <w:bookmarkStart w:id="1076" w:name="_Toc46406828"/>
      <w:r>
        <w:rPr>
          <w:u w:val="none"/>
        </w:rPr>
        <w:lastRenderedPageBreak/>
        <w:t>T</w:t>
      </w:r>
      <w:r w:rsidR="00CD5503">
        <w:rPr>
          <w:u w:val="none"/>
        </w:rPr>
        <w:t>ID-to-link mapping</w:t>
      </w:r>
      <w:bookmarkEnd w:id="1076"/>
    </w:p>
    <w:p w14:paraId="4F9B8792" w14:textId="77777777" w:rsidR="00CD5503" w:rsidRPr="002F39F4" w:rsidRDefault="00CD5503" w:rsidP="00DD25F1">
      <w:pPr>
        <w:jc w:val="both"/>
        <w:rPr>
          <w:highlight w:val="lightGray"/>
        </w:rPr>
      </w:pPr>
      <w:r w:rsidRPr="002F39F4">
        <w:rPr>
          <w:highlight w:val="lightGray"/>
        </w:rPr>
        <w:t>802.11be defines a directional-based TID-to-link mapping mechanism among the setup links of a MLD.</w:t>
      </w:r>
    </w:p>
    <w:p w14:paraId="1CACD64A" w14:textId="77777777" w:rsidR="00CD5503" w:rsidRPr="002F39F4" w:rsidRDefault="00CD5503" w:rsidP="00DD25F1">
      <w:pPr>
        <w:pStyle w:val="ListParagraph"/>
        <w:numPr>
          <w:ilvl w:val="0"/>
          <w:numId w:val="16"/>
        </w:numPr>
        <w:jc w:val="both"/>
        <w:rPr>
          <w:highlight w:val="lightGray"/>
        </w:rPr>
      </w:pPr>
      <w:r w:rsidRPr="002F39F4">
        <w:rPr>
          <w:highlight w:val="lightGray"/>
        </w:rPr>
        <w:t>By default, after the multi-link setup, all TIDs are mapped to all setup links.</w:t>
      </w:r>
    </w:p>
    <w:p w14:paraId="2DA59E17" w14:textId="77777777" w:rsidR="00CD5503" w:rsidRPr="002F39F4" w:rsidRDefault="00CD5503" w:rsidP="00DD25F1">
      <w:pPr>
        <w:pStyle w:val="ListParagraph"/>
        <w:numPr>
          <w:ilvl w:val="0"/>
          <w:numId w:val="16"/>
        </w:numPr>
        <w:jc w:val="both"/>
        <w:rPr>
          <w:highlight w:val="lightGray"/>
        </w:rPr>
      </w:pPr>
      <w:r w:rsidRPr="002F39F4">
        <w:rPr>
          <w:highlight w:val="lightGray"/>
        </w:rPr>
        <w:t>The multi-link setup may include the TID-to-link mapping negotiation.</w:t>
      </w:r>
    </w:p>
    <w:p w14:paraId="45AE9D97" w14:textId="77777777" w:rsidR="00CD5503" w:rsidRPr="002F39F4" w:rsidRDefault="00CD5503" w:rsidP="00DD25F1">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2F39F4" w:rsidRDefault="00CD5503" w:rsidP="00DD25F1">
      <w:pPr>
        <w:jc w:val="both"/>
        <w:rPr>
          <w:highlight w:val="lightGray"/>
        </w:rPr>
      </w:pPr>
      <w:r w:rsidRPr="002F39F4">
        <w:rPr>
          <w:highlight w:val="lightGray"/>
        </w:rPr>
        <w:tab/>
      </w:r>
      <w:r w:rsidRPr="002F39F4">
        <w:rPr>
          <w:highlight w:val="lightGray"/>
        </w:rPr>
        <w:tab/>
        <w:t>NOTE – Such indication method by the non-AP MLD is TBD (implicit or explicit).</w:t>
      </w:r>
    </w:p>
    <w:p w14:paraId="7D37A032" w14:textId="77777777" w:rsidR="00CD5503" w:rsidRPr="002F39F4" w:rsidRDefault="00CD5503" w:rsidP="00DD25F1">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A099ED1" w14:textId="77777777" w:rsidR="00CD5503" w:rsidRPr="002F39F4" w:rsidRDefault="00CD5503" w:rsidP="00DD25F1">
      <w:pPr>
        <w:pStyle w:val="ListParagraph"/>
        <w:numPr>
          <w:ilvl w:val="1"/>
          <w:numId w:val="17"/>
        </w:numPr>
        <w:jc w:val="both"/>
        <w:rPr>
          <w:highlight w:val="lightGray"/>
        </w:rPr>
      </w:pPr>
      <w:r w:rsidRPr="002F39F4">
        <w:rPr>
          <w:highlight w:val="lightGray"/>
        </w:rPr>
        <w:t>Format TBD.</w:t>
      </w:r>
    </w:p>
    <w:p w14:paraId="3E1E8D1F" w14:textId="77777777" w:rsidR="00CD5503" w:rsidRPr="002F39F4" w:rsidRDefault="00CD5503" w:rsidP="00DD25F1">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3518A5E5" w14:textId="77777777" w:rsidR="00CD5503" w:rsidRPr="002F39F4" w:rsidRDefault="00CD5503" w:rsidP="00DD25F1">
      <w:pPr>
        <w:jc w:val="both"/>
        <w:rPr>
          <w:highlight w:val="lightGray"/>
        </w:rPr>
      </w:pPr>
      <w:r w:rsidRPr="002F39F4">
        <w:rPr>
          <w:highlight w:val="lightGray"/>
        </w:rPr>
        <w:t xml:space="preserve">[Motion 54, </w:t>
      </w:r>
      <w:sdt>
        <w:sdtPr>
          <w:rPr>
            <w:highlight w:val="lightGray"/>
          </w:rPr>
          <w:id w:val="-810547303"/>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351226893"/>
          <w:citation/>
        </w:sdt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00860E27" w:rsidRPr="00860E27">
            <w:rPr>
              <w:noProof/>
              <w:highlight w:val="lightGray"/>
              <w:lang w:val="en-US"/>
            </w:rPr>
            <w:t>[103]</w:t>
          </w:r>
          <w:r w:rsidRPr="002F39F4">
            <w:rPr>
              <w:highlight w:val="lightGray"/>
            </w:rPr>
            <w:fldChar w:fldCharType="end"/>
          </w:r>
        </w:sdtContent>
      </w:sdt>
      <w:r w:rsidRPr="002F39F4">
        <w:rPr>
          <w:highlight w:val="lightGray"/>
        </w:rPr>
        <w:t>]</w:t>
      </w:r>
    </w:p>
    <w:p w14:paraId="0DA10E8C" w14:textId="77777777" w:rsidR="00CD5503" w:rsidRPr="002F39F4" w:rsidRDefault="00CD5503" w:rsidP="004F73DF">
      <w:pPr>
        <w:pStyle w:val="ListParagraph"/>
        <w:ind w:left="0"/>
        <w:jc w:val="both"/>
        <w:rPr>
          <w:highlight w:val="lightGray"/>
        </w:rPr>
      </w:pPr>
    </w:p>
    <w:p w14:paraId="76B7C7DB" w14:textId="77777777" w:rsidR="00E370E8" w:rsidRPr="002F39F4" w:rsidRDefault="00E370E8" w:rsidP="004F73DF">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037B02D7" w14:textId="77777777" w:rsidR="00E370E8" w:rsidRPr="002F39F4" w:rsidRDefault="00E370E8" w:rsidP="004F73DF">
      <w:pPr>
        <w:pStyle w:val="ListParagraph"/>
        <w:ind w:left="0"/>
        <w:jc w:val="both"/>
        <w:rPr>
          <w:highlight w:val="lightGray"/>
        </w:rPr>
      </w:pPr>
      <w:r w:rsidRPr="002F39F4">
        <w:rPr>
          <w:highlight w:val="lightGray"/>
        </w:rPr>
        <w:t xml:space="preserve">[Motion 101, </w:t>
      </w:r>
      <w:sdt>
        <w:sdtPr>
          <w:rPr>
            <w:highlight w:val="lightGray"/>
          </w:rPr>
          <w:id w:val="54534053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221439316"/>
          <w:citation/>
        </w:sdt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2128A356" w14:textId="77777777" w:rsidR="00B80041" w:rsidRPr="002F39F4" w:rsidRDefault="00B80041" w:rsidP="004F73DF">
      <w:pPr>
        <w:pStyle w:val="ListParagraph"/>
        <w:ind w:left="0"/>
        <w:jc w:val="both"/>
        <w:rPr>
          <w:highlight w:val="lightGray"/>
        </w:rPr>
      </w:pPr>
    </w:p>
    <w:p w14:paraId="2F0EDAAF" w14:textId="63778DF0" w:rsidR="00B80041" w:rsidRPr="002F39F4" w:rsidRDefault="00B80041" w:rsidP="00B8004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67E82724" w14:textId="77777777" w:rsidR="00B80041" w:rsidRPr="002F39F4" w:rsidRDefault="00B80041" w:rsidP="00B80041">
      <w:pPr>
        <w:pStyle w:val="ListParagraph"/>
        <w:ind w:left="0"/>
        <w:jc w:val="both"/>
        <w:rPr>
          <w:highlight w:val="lightGray"/>
        </w:rPr>
      </w:pPr>
      <w:r w:rsidRPr="002F39F4">
        <w:rPr>
          <w:highlight w:val="lightGray"/>
        </w:rPr>
        <w:t>NOTE – Frame exchange on a link is subject to the power state of the corresponding non-AP STA.</w:t>
      </w:r>
    </w:p>
    <w:p w14:paraId="5032796D" w14:textId="77777777" w:rsidR="00B80041" w:rsidRPr="002F39F4" w:rsidRDefault="00B80041" w:rsidP="00B80041">
      <w:pPr>
        <w:pStyle w:val="ListParagraph"/>
        <w:ind w:left="0"/>
        <w:jc w:val="both"/>
        <w:rPr>
          <w:highlight w:val="lightGray"/>
        </w:rPr>
      </w:pPr>
      <w:r w:rsidRPr="002F39F4">
        <w:rPr>
          <w:highlight w:val="lightGray"/>
        </w:rPr>
        <w:t xml:space="preserve">[Motion 105, </w:t>
      </w:r>
      <w:sdt>
        <w:sdtPr>
          <w:rPr>
            <w:highlight w:val="lightGray"/>
          </w:rPr>
          <w:id w:val="-157610812"/>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308554946"/>
          <w:citation/>
        </w:sdt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00860E27" w:rsidRPr="00860E27">
            <w:rPr>
              <w:noProof/>
              <w:highlight w:val="lightGray"/>
              <w:lang w:val="en-US"/>
            </w:rPr>
            <w:t>[105]</w:t>
          </w:r>
          <w:r w:rsidRPr="002F39F4">
            <w:rPr>
              <w:highlight w:val="lightGray"/>
            </w:rPr>
            <w:fldChar w:fldCharType="end"/>
          </w:r>
        </w:sdtContent>
      </w:sdt>
      <w:r w:rsidRPr="002F39F4">
        <w:rPr>
          <w:highlight w:val="lightGray"/>
        </w:rPr>
        <w:t>]</w:t>
      </w:r>
    </w:p>
    <w:p w14:paraId="3B693346" w14:textId="77777777" w:rsidR="007C5612" w:rsidRPr="002F39F4" w:rsidRDefault="007C5612" w:rsidP="004F73DF">
      <w:pPr>
        <w:pStyle w:val="ListParagraph"/>
        <w:ind w:left="0"/>
        <w:jc w:val="both"/>
        <w:rPr>
          <w:highlight w:val="lightGray"/>
        </w:rPr>
      </w:pPr>
    </w:p>
    <w:p w14:paraId="4DE0D4C1" w14:textId="77777777" w:rsidR="007C5612" w:rsidRPr="002F39F4" w:rsidRDefault="007C5612" w:rsidP="004F73DF">
      <w:pPr>
        <w:pStyle w:val="ListParagraph"/>
        <w:ind w:left="0"/>
        <w:jc w:val="both"/>
        <w:rPr>
          <w:highlight w:val="lightGray"/>
        </w:rPr>
      </w:pPr>
      <w:r w:rsidRPr="002F39F4">
        <w:rPr>
          <w:highlight w:val="lightGray"/>
        </w:rPr>
        <w:t>Management frames are allowed on all enabled links, following baseline.</w:t>
      </w:r>
    </w:p>
    <w:p w14:paraId="454EBF2A" w14:textId="77777777" w:rsidR="007C5612" w:rsidRPr="00876933" w:rsidRDefault="007C5612" w:rsidP="007C5612">
      <w:pPr>
        <w:pStyle w:val="ListParagraph"/>
        <w:ind w:left="0"/>
        <w:jc w:val="both"/>
      </w:pPr>
      <w:r w:rsidRPr="002F39F4">
        <w:rPr>
          <w:highlight w:val="lightGray"/>
        </w:rPr>
        <w:t xml:space="preserve">[Motion 102, </w:t>
      </w:r>
      <w:sdt>
        <w:sdtPr>
          <w:rPr>
            <w:highlight w:val="lightGray"/>
          </w:rPr>
          <w:id w:val="-1756584679"/>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832090"/>
          <w:citation/>
        </w:sdt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790879EF" w14:textId="77777777" w:rsidR="00546E06" w:rsidRPr="00876933" w:rsidRDefault="00546E06" w:rsidP="007C5612">
      <w:pPr>
        <w:pStyle w:val="ListParagraph"/>
        <w:ind w:left="0"/>
        <w:jc w:val="both"/>
      </w:pPr>
    </w:p>
    <w:p w14:paraId="553AB132" w14:textId="77777777" w:rsidR="00546E06" w:rsidRPr="002F39F4" w:rsidRDefault="00546E06" w:rsidP="00546E06">
      <w:pPr>
        <w:pStyle w:val="ListParagraph"/>
        <w:ind w:left="0"/>
        <w:jc w:val="both"/>
        <w:rPr>
          <w:highlight w:val="lightGray"/>
        </w:rPr>
      </w:pPr>
      <w:r w:rsidRPr="002F39F4">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2F39F4" w:rsidRDefault="00546E06" w:rsidP="00546E06">
      <w:pPr>
        <w:pStyle w:val="ListParagraph"/>
        <w:ind w:left="0"/>
        <w:jc w:val="both"/>
        <w:rPr>
          <w:highlight w:val="lightGray"/>
        </w:rPr>
      </w:pPr>
      <w:r w:rsidRPr="002F39F4">
        <w:rPr>
          <w:highlight w:val="lightGray"/>
        </w:rPr>
        <w:t>If a TID is mapped in DL to a set of enabled links for a non-AP MLD, then:</w:t>
      </w:r>
    </w:p>
    <w:p w14:paraId="46F215A3" w14:textId="6A93228C" w:rsidR="00546E06" w:rsidRPr="002F39F4" w:rsidRDefault="00546E06" w:rsidP="00486858">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r w:rsidR="00DD25F1" w:rsidRPr="002F39F4">
        <w:rPr>
          <w:highlight w:val="lightGray"/>
        </w:rPr>
        <w:t>.</w:t>
      </w:r>
    </w:p>
    <w:p w14:paraId="5034E342" w14:textId="77777777" w:rsidR="00546E06" w:rsidRPr="002F39F4" w:rsidRDefault="00546E06" w:rsidP="00486858">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2F39F4" w:rsidRDefault="00546E06" w:rsidP="00486858">
      <w:pPr>
        <w:pStyle w:val="ListParagraph"/>
        <w:numPr>
          <w:ilvl w:val="0"/>
          <w:numId w:val="17"/>
        </w:numPr>
        <w:jc w:val="both"/>
        <w:rPr>
          <w:highlight w:val="lightGray"/>
        </w:rPr>
      </w:pPr>
      <w:r w:rsidRPr="002F39F4">
        <w:rPr>
          <w:highlight w:val="lightGray"/>
        </w:rPr>
        <w:t>An example of restriction is if the STA is in doze state</w:t>
      </w:r>
      <w:r w:rsidR="00DD25F1" w:rsidRPr="002F39F4">
        <w:rPr>
          <w:highlight w:val="lightGray"/>
        </w:rPr>
        <w:t>.</w:t>
      </w:r>
    </w:p>
    <w:p w14:paraId="35889CDD" w14:textId="77777777" w:rsidR="00546E06" w:rsidRPr="002F39F4" w:rsidRDefault="00546E06" w:rsidP="00546E06">
      <w:pPr>
        <w:jc w:val="both"/>
        <w:rPr>
          <w:highlight w:val="lightGray"/>
        </w:rPr>
      </w:pPr>
      <w:r w:rsidRPr="002F39F4">
        <w:rPr>
          <w:highlight w:val="lightGray"/>
        </w:rPr>
        <w:t xml:space="preserve">[Motion 103, </w:t>
      </w:r>
      <w:sdt>
        <w:sdtPr>
          <w:rPr>
            <w:highlight w:val="lightGray"/>
          </w:rPr>
          <w:id w:val="151920061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97098236"/>
          <w:citation/>
        </w:sdt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156D8C84" w14:textId="0933429A" w:rsidR="00E370E8" w:rsidRPr="002F39F4" w:rsidRDefault="00E370E8" w:rsidP="00E370E8">
      <w:pPr>
        <w:jc w:val="both"/>
        <w:rPr>
          <w:highlight w:val="lightGray"/>
        </w:rPr>
      </w:pPr>
      <w:r w:rsidRPr="002F39F4">
        <w:rPr>
          <w:highlight w:val="lightGray"/>
        </w:rPr>
        <w:t>802.11be define mechanism(s) for multi-link operation that enables the following:</w:t>
      </w:r>
    </w:p>
    <w:p w14:paraId="26B457F5"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F9F07BA"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42F84D7A" w14:textId="77777777" w:rsidR="00E370E8" w:rsidRPr="002F39F4" w:rsidRDefault="00E370E8" w:rsidP="00E370E8">
      <w:pPr>
        <w:jc w:val="both"/>
        <w:rPr>
          <w:highlight w:val="lightGray"/>
        </w:rPr>
      </w:pPr>
      <w:r w:rsidRPr="002F39F4">
        <w:rPr>
          <w:highlight w:val="lightGray"/>
        </w:rPr>
        <w:t xml:space="preserve">[Motion 9, </w:t>
      </w:r>
      <w:sdt>
        <w:sdtPr>
          <w:rPr>
            <w:highlight w:val="lightGray"/>
          </w:rPr>
          <w:id w:val="1190730059"/>
          <w:citation/>
        </w:sdt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00860E27" w:rsidRPr="00860E27">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00860E27" w:rsidRPr="00860E27">
            <w:rPr>
              <w:noProof/>
              <w:highlight w:val="lightGray"/>
              <w:lang w:val="en-US"/>
            </w:rPr>
            <w:t>[106]</w:t>
          </w:r>
          <w:r w:rsidRPr="002F39F4">
            <w:rPr>
              <w:highlight w:val="lightGray"/>
            </w:rPr>
            <w:fldChar w:fldCharType="end"/>
          </w:r>
        </w:sdtContent>
      </w:sdt>
      <w:r w:rsidRPr="002F39F4">
        <w:rPr>
          <w:highlight w:val="lightGray"/>
        </w:rPr>
        <w:t>]</w:t>
      </w:r>
    </w:p>
    <w:p w14:paraId="4AC1122B" w14:textId="77777777" w:rsidR="006A17D0" w:rsidRPr="002F39F4" w:rsidRDefault="006A17D0" w:rsidP="00E370E8">
      <w:pPr>
        <w:jc w:val="both"/>
        <w:rPr>
          <w:highlight w:val="lightGray"/>
        </w:rPr>
      </w:pPr>
    </w:p>
    <w:p w14:paraId="6C303324" w14:textId="3819DA42" w:rsidR="006A17D0" w:rsidRPr="002F39F4" w:rsidRDefault="00C70365" w:rsidP="006A17D0">
      <w:pPr>
        <w:jc w:val="both"/>
        <w:rPr>
          <w:szCs w:val="22"/>
          <w:highlight w:val="lightGray"/>
          <w:lang w:val="en-US"/>
        </w:rPr>
      </w:pPr>
      <w:r w:rsidRPr="002F39F4">
        <w:rPr>
          <w:szCs w:val="22"/>
          <w:highlight w:val="lightGray"/>
          <w:lang w:val="en-US"/>
        </w:rPr>
        <w:t>802.11be</w:t>
      </w:r>
      <w:r w:rsidR="006A17D0" w:rsidRPr="002F39F4">
        <w:rPr>
          <w:szCs w:val="22"/>
          <w:highlight w:val="lightGray"/>
          <w:lang w:val="en-US"/>
        </w:rPr>
        <w:t xml:space="preserve"> support</w:t>
      </w:r>
      <w:r w:rsidR="002E46F0" w:rsidRPr="002F39F4">
        <w:rPr>
          <w:szCs w:val="22"/>
          <w:highlight w:val="lightGray"/>
          <w:lang w:val="en-US"/>
        </w:rPr>
        <w:t>s</w:t>
      </w:r>
      <w:r w:rsidR="006A17D0" w:rsidRPr="002F39F4">
        <w:rPr>
          <w:szCs w:val="22"/>
          <w:highlight w:val="lightGray"/>
          <w:lang w:val="en-US"/>
        </w:rPr>
        <w:t xml:space="preserve"> adjust</w:t>
      </w:r>
      <w:r w:rsidR="002E46F0" w:rsidRPr="002F39F4">
        <w:rPr>
          <w:szCs w:val="22"/>
          <w:highlight w:val="lightGray"/>
          <w:lang w:val="en-US"/>
        </w:rPr>
        <w:t>ing</w:t>
      </w:r>
      <w:r w:rsidR="006A17D0" w:rsidRPr="002F39F4">
        <w:rPr>
          <w:szCs w:val="22"/>
          <w:highlight w:val="lightGray"/>
          <w:lang w:val="en-US"/>
        </w:rPr>
        <w:t xml:space="preserve"> the setting of More Data subfield to fit MLD scenario</w:t>
      </w:r>
      <w:r w:rsidR="002E46F0" w:rsidRPr="002F39F4">
        <w:rPr>
          <w:szCs w:val="22"/>
          <w:highlight w:val="lightGray"/>
          <w:lang w:val="en-US"/>
        </w:rPr>
        <w:t>.</w:t>
      </w:r>
      <w:r w:rsidR="00363765" w:rsidRPr="002F39F4">
        <w:rPr>
          <w:szCs w:val="22"/>
          <w:highlight w:val="lightGray"/>
          <w:lang w:val="en-US"/>
        </w:rPr>
        <w:t xml:space="preserve"> </w:t>
      </w:r>
    </w:p>
    <w:p w14:paraId="19AC5D72" w14:textId="1E65828A" w:rsidR="00E0319A" w:rsidRPr="002F39F4" w:rsidRDefault="00E0319A" w:rsidP="006A17D0">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Content>
          <w:r w:rsidR="00CD2391" w:rsidRPr="002F39F4">
            <w:rPr>
              <w:szCs w:val="22"/>
              <w:highlight w:val="lightGray"/>
            </w:rPr>
            <w:fldChar w:fldCharType="begin"/>
          </w:r>
          <w:r w:rsidR="00CD2391" w:rsidRPr="002F39F4">
            <w:rPr>
              <w:szCs w:val="22"/>
              <w:highlight w:val="lightGray"/>
              <w:lang w:val="en-US"/>
            </w:rPr>
            <w:instrText xml:space="preserve"> CITATION 19_1755r4 \l 1033 </w:instrText>
          </w:r>
          <w:r w:rsidR="00CD2391" w:rsidRPr="002F39F4">
            <w:rPr>
              <w:szCs w:val="22"/>
              <w:highlight w:val="lightGray"/>
            </w:rPr>
            <w:fldChar w:fldCharType="separate"/>
          </w:r>
          <w:r w:rsidR="00860E27" w:rsidRPr="00860E27">
            <w:rPr>
              <w:noProof/>
              <w:szCs w:val="22"/>
              <w:highlight w:val="lightGray"/>
              <w:lang w:val="en-US"/>
            </w:rPr>
            <w:t>[9]</w:t>
          </w:r>
          <w:r w:rsidR="00CD2391" w:rsidRPr="002F39F4">
            <w:rPr>
              <w:szCs w:val="22"/>
              <w:highlight w:val="lightGray"/>
            </w:rPr>
            <w:fldChar w:fldCharType="end"/>
          </w:r>
        </w:sdtContent>
      </w:sdt>
      <w:r w:rsidR="00CD2391" w:rsidRPr="002F39F4">
        <w:rPr>
          <w:szCs w:val="22"/>
          <w:highlight w:val="lightGray"/>
        </w:rPr>
        <w:t xml:space="preserve"> and</w:t>
      </w:r>
      <w:r w:rsidR="00221811" w:rsidRPr="002F39F4">
        <w:rPr>
          <w:szCs w:val="22"/>
          <w:highlight w:val="lightGray"/>
        </w:rPr>
        <w:t xml:space="preserve"> </w:t>
      </w:r>
      <w:sdt>
        <w:sdtPr>
          <w:rPr>
            <w:szCs w:val="22"/>
            <w:highlight w:val="lightGray"/>
          </w:rPr>
          <w:id w:val="173535099"/>
          <w:citation/>
        </w:sdt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860E27" w:rsidRPr="00860E27">
            <w:rPr>
              <w:noProof/>
              <w:szCs w:val="22"/>
              <w:highlight w:val="lightGray"/>
              <w:lang w:val="en-US"/>
            </w:rPr>
            <w:t>[107]</w:t>
          </w:r>
          <w:r w:rsidR="00221811" w:rsidRPr="002F39F4">
            <w:rPr>
              <w:szCs w:val="22"/>
              <w:highlight w:val="lightGray"/>
            </w:rPr>
            <w:fldChar w:fldCharType="end"/>
          </w:r>
        </w:sdtContent>
      </w:sdt>
      <w:r w:rsidR="00221811" w:rsidRPr="002F39F4">
        <w:rPr>
          <w:szCs w:val="22"/>
          <w:highlight w:val="lightGray"/>
        </w:rPr>
        <w:t>]</w:t>
      </w:r>
    </w:p>
    <w:p w14:paraId="3F4C2307" w14:textId="77777777" w:rsidR="006A17D0" w:rsidRPr="002F39F4" w:rsidRDefault="006A17D0" w:rsidP="00E370E8">
      <w:pPr>
        <w:jc w:val="both"/>
        <w:rPr>
          <w:highlight w:val="lightGray"/>
        </w:rPr>
      </w:pPr>
    </w:p>
    <w:p w14:paraId="01839177" w14:textId="2C4091BF" w:rsidR="002814F3" w:rsidRPr="002F39F4" w:rsidRDefault="002E46F0" w:rsidP="002814F3">
      <w:pPr>
        <w:jc w:val="both"/>
        <w:rPr>
          <w:szCs w:val="22"/>
          <w:highlight w:val="lightGray"/>
        </w:rPr>
      </w:pPr>
      <w:r w:rsidRPr="002F39F4">
        <w:rPr>
          <w:szCs w:val="22"/>
          <w:highlight w:val="lightGray"/>
        </w:rPr>
        <w:t>802.11</w:t>
      </w:r>
      <w:r w:rsidR="00363765" w:rsidRPr="002F39F4">
        <w:rPr>
          <w:szCs w:val="22"/>
          <w:highlight w:val="lightGray"/>
        </w:rPr>
        <w:t>be</w:t>
      </w:r>
      <w:r w:rsidRPr="002F39F4">
        <w:rPr>
          <w:szCs w:val="22"/>
          <w:highlight w:val="lightGray"/>
        </w:rPr>
        <w:t xml:space="preserve"> </w:t>
      </w:r>
      <w:r w:rsidR="002814F3" w:rsidRPr="002F39F4">
        <w:rPr>
          <w:szCs w:val="22"/>
          <w:highlight w:val="lightGray"/>
        </w:rPr>
        <w:t>support</w:t>
      </w:r>
      <w:r w:rsidRPr="002F39F4">
        <w:rPr>
          <w:szCs w:val="22"/>
          <w:highlight w:val="lightGray"/>
        </w:rPr>
        <w:t xml:space="preserve">s </w:t>
      </w:r>
      <w:r w:rsidR="002814F3" w:rsidRPr="002F39F4">
        <w:rPr>
          <w:szCs w:val="22"/>
          <w:highlight w:val="lightGray"/>
        </w:rPr>
        <w:t xml:space="preserve">setting </w:t>
      </w:r>
      <w:r w:rsidR="003F4590" w:rsidRPr="002F39F4">
        <w:rPr>
          <w:szCs w:val="22"/>
          <w:highlight w:val="lightGray"/>
        </w:rPr>
        <w:t xml:space="preserve">the </w:t>
      </w:r>
      <w:r w:rsidR="002814F3" w:rsidRPr="002F39F4">
        <w:rPr>
          <w:szCs w:val="22"/>
          <w:highlight w:val="lightGray"/>
        </w:rPr>
        <w:t>More Data subfield</w:t>
      </w:r>
      <w:r w:rsidR="003F4590" w:rsidRPr="002F39F4">
        <w:rPr>
          <w:szCs w:val="22"/>
          <w:highlight w:val="lightGray"/>
        </w:rPr>
        <w:t xml:space="preserve"> as</w:t>
      </w:r>
      <w:r w:rsidR="00363765" w:rsidRPr="002F39F4">
        <w:rPr>
          <w:szCs w:val="22"/>
          <w:highlight w:val="lightGray"/>
        </w:rPr>
        <w:t xml:space="preserve"> follows</w:t>
      </w:r>
      <w:r w:rsidRPr="002F39F4">
        <w:rPr>
          <w:szCs w:val="22"/>
          <w:highlight w:val="lightGray"/>
        </w:rPr>
        <w:t>:</w:t>
      </w:r>
      <w:r w:rsidR="002814F3" w:rsidRPr="002F39F4">
        <w:rPr>
          <w:szCs w:val="22"/>
          <w:highlight w:val="lightGray"/>
        </w:rPr>
        <w:t xml:space="preserve">  </w:t>
      </w:r>
    </w:p>
    <w:p w14:paraId="2F7023F3" w14:textId="377FFB0A" w:rsidR="002814F3" w:rsidRPr="002F39F4" w:rsidRDefault="002814F3" w:rsidP="00DF7E01">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876933" w:rsidRDefault="00CD2391" w:rsidP="00CD2391">
      <w:pPr>
        <w:jc w:val="both"/>
        <w:rPr>
          <w:b/>
          <w:szCs w:val="22"/>
        </w:rPr>
      </w:pPr>
      <w:r w:rsidRPr="002F39F4">
        <w:rPr>
          <w:szCs w:val="22"/>
          <w:highlight w:val="lightGray"/>
        </w:rPr>
        <w:t xml:space="preserve">[Motion 112, #SP52, </w:t>
      </w:r>
      <w:sdt>
        <w:sdtPr>
          <w:rPr>
            <w:szCs w:val="22"/>
            <w:highlight w:val="lightGray"/>
          </w:rPr>
          <w:id w:val="-161781727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221811" w:rsidRPr="002F39F4">
        <w:rPr>
          <w:szCs w:val="22"/>
          <w:highlight w:val="lightGray"/>
        </w:rPr>
        <w:t xml:space="preserve"> </w:t>
      </w:r>
      <w:sdt>
        <w:sdtPr>
          <w:rPr>
            <w:szCs w:val="22"/>
            <w:highlight w:val="lightGray"/>
          </w:rPr>
          <w:id w:val="-1102191157"/>
          <w:citation/>
        </w:sdt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860E27" w:rsidRPr="00860E27">
            <w:rPr>
              <w:noProof/>
              <w:szCs w:val="22"/>
              <w:highlight w:val="lightGray"/>
              <w:lang w:val="en-US"/>
            </w:rPr>
            <w:t>[107]</w:t>
          </w:r>
          <w:r w:rsidR="00221811" w:rsidRPr="002F39F4">
            <w:rPr>
              <w:szCs w:val="22"/>
              <w:highlight w:val="lightGray"/>
            </w:rPr>
            <w:fldChar w:fldCharType="end"/>
          </w:r>
        </w:sdtContent>
      </w:sdt>
      <w:r w:rsidR="00221811" w:rsidRPr="002F39F4">
        <w:rPr>
          <w:szCs w:val="22"/>
          <w:highlight w:val="lightGray"/>
        </w:rPr>
        <w:t>]</w:t>
      </w:r>
    </w:p>
    <w:p w14:paraId="70705C66" w14:textId="77777777" w:rsidR="00B760BB" w:rsidRPr="00876933" w:rsidRDefault="00B760BB" w:rsidP="00365E0E">
      <w:pPr>
        <w:pStyle w:val="Heading2"/>
        <w:spacing w:after="60"/>
        <w:rPr>
          <w:u w:val="none"/>
        </w:rPr>
      </w:pPr>
      <w:bookmarkStart w:id="1077" w:name="_Toc46406829"/>
      <w:r w:rsidRPr="00876933">
        <w:rPr>
          <w:u w:val="none"/>
        </w:rPr>
        <w:lastRenderedPageBreak/>
        <w:t>Multi-link block ack</w:t>
      </w:r>
      <w:bookmarkEnd w:id="1077"/>
    </w:p>
    <w:p w14:paraId="2195AC45" w14:textId="77777777" w:rsidR="00E370E8" w:rsidRPr="002F39F4" w:rsidRDefault="00E370E8" w:rsidP="00E370E8">
      <w:pPr>
        <w:jc w:val="both"/>
        <w:rPr>
          <w:highlight w:val="lightGray"/>
        </w:rPr>
      </w:pPr>
      <w:r w:rsidRPr="002F39F4">
        <w:rPr>
          <w:highlight w:val="lightGray"/>
        </w:rPr>
        <w:t>A single block ack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954147831"/>
          <w:citation/>
        </w:sdt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860E27" w:rsidRPr="00860E27">
            <w:rPr>
              <w:noProof/>
              <w:highlight w:val="lightGray"/>
              <w:lang w:val="en-US"/>
            </w:rPr>
            <w:t>[108]</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Setup a block ack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73731573"/>
          <w:citation/>
        </w:sdt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860E27" w:rsidRPr="00860E27">
            <w:rPr>
              <w:noProof/>
              <w:highlight w:val="lightGray"/>
              <w:lang w:val="en-US"/>
            </w:rPr>
            <w:t>[109]</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The established block ack agreement allows the QoS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t xml:space="preserve">Note – QoS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466614456"/>
          <w:citation/>
        </w:sdt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860E27" w:rsidRPr="00860E27">
            <w:rPr>
              <w:noProof/>
              <w:szCs w:val="22"/>
              <w:highlight w:val="lightGray"/>
              <w:lang w:val="en-US"/>
            </w:rPr>
            <w:t>[7]</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860E27" w:rsidRPr="00860E27">
            <w:rPr>
              <w:noProof/>
              <w:szCs w:val="22"/>
              <w:highlight w:val="lightGray"/>
              <w:lang w:val="en-US"/>
            </w:rPr>
            <w:t>[111]</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2F39F4" w:rsidRDefault="00E370E8" w:rsidP="00E370E8">
      <w:pPr>
        <w:jc w:val="both"/>
        <w:rPr>
          <w:highlight w:val="lightGray"/>
        </w:rPr>
      </w:pPr>
      <w:r w:rsidRPr="002F39F4">
        <w:rPr>
          <w:highlight w:val="lightGray"/>
        </w:rPr>
        <w:t>The receive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64263060"/>
          <w:citation/>
        </w:sdt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453828749"/>
          <w:citation/>
        </w:sdt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2F39F4" w:rsidRDefault="00E370E8" w:rsidP="00E370E8">
      <w:pPr>
        <w:jc w:val="both"/>
        <w:rPr>
          <w:highlight w:val="lightGray"/>
        </w:rPr>
      </w:pPr>
      <w:r w:rsidRPr="002F39F4">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04401086"/>
          <w:citation/>
        </w:sdt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860E27" w:rsidRPr="00860E27">
            <w:rPr>
              <w:noProof/>
              <w:highlight w:val="lightGray"/>
              <w:lang w:val="en-US"/>
            </w:rPr>
            <w:t>[108]</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860E27" w:rsidRPr="00860E27">
            <w:rPr>
              <w:noProof/>
              <w:szCs w:val="22"/>
              <w:highlight w:val="lightGray"/>
              <w:lang w:val="en-US"/>
            </w:rPr>
            <w:t>[112]</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6F9CCE1B" w14:textId="1BD899B6" w:rsidR="00A24019" w:rsidRPr="002F39F4" w:rsidRDefault="00696431" w:rsidP="00A24019">
      <w:pPr>
        <w:jc w:val="both"/>
        <w:rPr>
          <w:highlight w:val="lightGray"/>
        </w:rPr>
      </w:pPr>
      <w:r w:rsidRPr="002F39F4">
        <w:rPr>
          <w:highlight w:val="lightGray"/>
        </w:rPr>
        <w:t>F</w:t>
      </w:r>
      <w:r w:rsidR="00A24019" w:rsidRPr="002F39F4">
        <w:rPr>
          <w:highlight w:val="lightGray"/>
        </w:rPr>
        <w:t>or each block ack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860E27" w:rsidRPr="00860E27">
            <w:rPr>
              <w:noProof/>
              <w:szCs w:val="22"/>
              <w:highlight w:val="lightGray"/>
              <w:lang w:val="en-US"/>
            </w:rPr>
            <w:t>[113]</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1AF3074B" w14:textId="4D08A4FB" w:rsidR="00A37979" w:rsidRPr="002F39F4" w:rsidRDefault="001A51A6" w:rsidP="00A37979">
      <w:pPr>
        <w:jc w:val="both"/>
        <w:rPr>
          <w:highlight w:val="lightGray"/>
          <w:lang w:val="en-US"/>
        </w:rPr>
      </w:pPr>
      <w:r w:rsidRPr="002F39F4">
        <w:rPr>
          <w:highlight w:val="lightGray"/>
          <w:lang w:val="en-US"/>
        </w:rPr>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Ack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860E27" w:rsidRPr="00860E27">
            <w:rPr>
              <w:noProof/>
              <w:szCs w:val="22"/>
              <w:highlight w:val="lightGray"/>
              <w:lang w:val="en-US"/>
            </w:rPr>
            <w:t>[113]</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1058B236"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860E27" w:rsidRPr="00860E27">
            <w:rPr>
              <w:noProof/>
              <w:szCs w:val="22"/>
              <w:highlight w:val="lightGray"/>
              <w:lang w:val="en-US"/>
            </w:rPr>
            <w:t>[114]</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7B7BADB6" w14:textId="77777777" w:rsidR="00F93908" w:rsidRDefault="00F93908">
      <w:pPr>
        <w:rPr>
          <w:szCs w:val="22"/>
          <w:highlight w:val="lightGray"/>
          <w:lang w:val="en-US"/>
        </w:rPr>
      </w:pPr>
      <w:r>
        <w:rPr>
          <w:szCs w:val="22"/>
          <w:highlight w:val="lightGray"/>
          <w:lang w:val="en-US"/>
        </w:rPr>
        <w:br w:type="page"/>
      </w:r>
    </w:p>
    <w:p w14:paraId="2186559C" w14:textId="5A25E980" w:rsidR="00CF50A3" w:rsidRPr="002F39F4" w:rsidRDefault="00CF50A3" w:rsidP="00C6196B">
      <w:pPr>
        <w:ind w:left="360" w:hanging="360"/>
        <w:jc w:val="both"/>
        <w:rPr>
          <w:szCs w:val="22"/>
          <w:highlight w:val="lightGray"/>
          <w:lang w:val="en-US"/>
        </w:rPr>
      </w:pPr>
      <w:r w:rsidRPr="002F39F4">
        <w:rPr>
          <w:szCs w:val="22"/>
          <w:highlight w:val="lightGray"/>
          <w:lang w:val="en-US"/>
        </w:rPr>
        <w:lastRenderedPageBreak/>
        <w:t xml:space="preserve">For </w:t>
      </w:r>
      <w:r w:rsidR="00100442" w:rsidRPr="002F39F4">
        <w:rPr>
          <w:szCs w:val="22"/>
          <w:highlight w:val="lightGray"/>
          <w:lang w:val="en-US"/>
        </w:rPr>
        <w:t>an</w:t>
      </w:r>
      <w:r w:rsidRPr="002F39F4">
        <w:rPr>
          <w:szCs w:val="22"/>
          <w:highlight w:val="lightGray"/>
          <w:lang w:val="en-US"/>
        </w:rPr>
        <w:t xml:space="preserve"> M-BlockAck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860E27" w:rsidRPr="00860E27">
            <w:rPr>
              <w:noProof/>
              <w:szCs w:val="22"/>
              <w:highlight w:val="lightGray"/>
              <w:lang w:val="en-US"/>
            </w:rPr>
            <w:t>[115]</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t>For a Compressed BlockAck frame, use some of the reserved values of the Fragment Number field of the BlockAck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860E27" w:rsidRPr="00860E27">
            <w:rPr>
              <w:noProof/>
              <w:szCs w:val="22"/>
              <w:highlight w:val="lightGray"/>
              <w:lang w:val="en-US"/>
            </w:rPr>
            <w:t>[115]</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860E27" w:rsidRPr="00860E27">
            <w:rPr>
              <w:noProof/>
              <w:szCs w:val="22"/>
              <w:highlight w:val="lightGray"/>
              <w:lang w:val="en-US"/>
            </w:rPr>
            <w:t>[116]</w:t>
          </w:r>
          <w:r w:rsidR="005E6F3C" w:rsidRPr="002F39F4">
            <w:rPr>
              <w:szCs w:val="22"/>
              <w:highlight w:val="lightGray"/>
            </w:rPr>
            <w:fldChar w:fldCharType="end"/>
          </w:r>
        </w:sdtContent>
      </w:sdt>
      <w:r w:rsidR="005E6F3C" w:rsidRPr="002F39F4">
        <w:rPr>
          <w:szCs w:val="22"/>
          <w:highlight w:val="lightGray"/>
        </w:rPr>
        <w:t>]</w:t>
      </w:r>
    </w:p>
    <w:p w14:paraId="5F865E54" w14:textId="77777777" w:rsidR="001B717E" w:rsidRPr="002F39F4" w:rsidRDefault="001B717E" w:rsidP="006D11B8">
      <w:pPr>
        <w:jc w:val="both"/>
        <w:rPr>
          <w:szCs w:val="22"/>
          <w:highlight w:val="lightGray"/>
        </w:rPr>
      </w:pPr>
    </w:p>
    <w:p w14:paraId="152D0DF1" w14:textId="38BAD59C" w:rsidR="00DC7532" w:rsidRPr="002F39F4" w:rsidRDefault="00FE2029" w:rsidP="00DC7532">
      <w:pPr>
        <w:jc w:val="both"/>
        <w:rPr>
          <w:szCs w:val="22"/>
          <w:highlight w:val="lightGray"/>
        </w:rPr>
      </w:pPr>
      <w:r w:rsidRPr="002F39F4">
        <w:rPr>
          <w:szCs w:val="22"/>
          <w:highlight w:val="lightGray"/>
        </w:rPr>
        <w:t>802.11be</w:t>
      </w:r>
      <w:r w:rsidR="00DC7532" w:rsidRPr="002F39F4">
        <w:rPr>
          <w:szCs w:val="22"/>
          <w:highlight w:val="lightGray"/>
        </w:rPr>
        <w:t xml:space="preserve"> support</w:t>
      </w:r>
      <w:r w:rsidRPr="002F39F4">
        <w:rPr>
          <w:szCs w:val="22"/>
          <w:highlight w:val="lightGray"/>
        </w:rPr>
        <w:t>s</w:t>
      </w:r>
      <w:r w:rsidR="00DC7532" w:rsidRPr="002F39F4">
        <w:rPr>
          <w:szCs w:val="22"/>
          <w:highlight w:val="lightGray"/>
        </w:rPr>
        <w:t xml:space="preserve"> allow</w:t>
      </w:r>
      <w:r w:rsidRPr="002F39F4">
        <w:rPr>
          <w:szCs w:val="22"/>
          <w:highlight w:val="lightGray"/>
        </w:rPr>
        <w:t>ing</w:t>
      </w:r>
      <w:r w:rsidR="00DC7532" w:rsidRPr="002F39F4">
        <w:rPr>
          <w:szCs w:val="22"/>
          <w:highlight w:val="lightGray"/>
        </w:rPr>
        <w:t xml:space="preserve"> an EHT STA to use HE SU PPDU to carry the solicited BA if the transmit time of HE SU PPDU is less than the PPDU duration of a non-HT PPDU containing the Control frame sent at the primary rate</w:t>
      </w:r>
      <w:r w:rsidRPr="002F39F4">
        <w:rPr>
          <w:szCs w:val="22"/>
          <w:highlight w:val="lightGray"/>
        </w:rPr>
        <w:t xml:space="preserve">. </w:t>
      </w:r>
    </w:p>
    <w:p w14:paraId="38023C2D" w14:textId="75D1F63D" w:rsidR="00120D66" w:rsidRPr="002F39F4" w:rsidRDefault="00120D66" w:rsidP="00DC7532">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Content>
          <w:r w:rsidR="00B339B4" w:rsidRPr="002F39F4">
            <w:rPr>
              <w:szCs w:val="22"/>
              <w:highlight w:val="lightGray"/>
            </w:rPr>
            <w:fldChar w:fldCharType="begin"/>
          </w:r>
          <w:r w:rsidR="00B339B4" w:rsidRPr="002F39F4">
            <w:rPr>
              <w:szCs w:val="22"/>
              <w:highlight w:val="lightGray"/>
              <w:lang w:val="en-US"/>
            </w:rPr>
            <w:instrText xml:space="preserve"> CITATION 19_1755r5 \l 1033 </w:instrText>
          </w:r>
          <w:r w:rsidR="00B339B4" w:rsidRPr="002F39F4">
            <w:rPr>
              <w:szCs w:val="22"/>
              <w:highlight w:val="lightGray"/>
            </w:rPr>
            <w:fldChar w:fldCharType="separate"/>
          </w:r>
          <w:r w:rsidR="00860E27" w:rsidRPr="00860E27">
            <w:rPr>
              <w:noProof/>
              <w:szCs w:val="22"/>
              <w:highlight w:val="lightGray"/>
              <w:lang w:val="en-US"/>
            </w:rPr>
            <w:t>[7]</w:t>
          </w:r>
          <w:r w:rsidR="00B339B4" w:rsidRPr="002F39F4">
            <w:rPr>
              <w:szCs w:val="22"/>
              <w:highlight w:val="lightGray"/>
            </w:rPr>
            <w:fldChar w:fldCharType="end"/>
          </w:r>
        </w:sdtContent>
      </w:sdt>
      <w:r w:rsidR="00B339B4" w:rsidRPr="002F39F4">
        <w:rPr>
          <w:szCs w:val="22"/>
          <w:highlight w:val="lightGray"/>
        </w:rPr>
        <w:t xml:space="preserve"> and</w:t>
      </w:r>
      <w:r w:rsidR="00820FAE" w:rsidRPr="002F39F4">
        <w:rPr>
          <w:szCs w:val="22"/>
          <w:highlight w:val="lightGray"/>
        </w:rPr>
        <w:t xml:space="preserve"> </w:t>
      </w:r>
      <w:sdt>
        <w:sdtPr>
          <w:rPr>
            <w:szCs w:val="22"/>
            <w:highlight w:val="lightGray"/>
          </w:rPr>
          <w:id w:val="-1063173791"/>
          <w:citation/>
        </w:sdtPr>
        <w:sdtContent>
          <w:r w:rsidR="00820FAE" w:rsidRPr="002F39F4">
            <w:rPr>
              <w:szCs w:val="22"/>
              <w:highlight w:val="lightGray"/>
            </w:rPr>
            <w:fldChar w:fldCharType="begin"/>
          </w:r>
          <w:r w:rsidR="00820FAE" w:rsidRPr="002F39F4">
            <w:rPr>
              <w:szCs w:val="22"/>
              <w:highlight w:val="lightGray"/>
              <w:lang w:val="en-US"/>
            </w:rPr>
            <w:instrText xml:space="preserve"> CITATION 20_0061r2 \l 1033 </w:instrText>
          </w:r>
          <w:r w:rsidR="00820FAE" w:rsidRPr="002F39F4">
            <w:rPr>
              <w:szCs w:val="22"/>
              <w:highlight w:val="lightGray"/>
            </w:rPr>
            <w:fldChar w:fldCharType="separate"/>
          </w:r>
          <w:r w:rsidR="00860E27" w:rsidRPr="00860E27">
            <w:rPr>
              <w:noProof/>
              <w:szCs w:val="22"/>
              <w:highlight w:val="lightGray"/>
              <w:lang w:val="en-US"/>
            </w:rPr>
            <w:t>[117]</w:t>
          </w:r>
          <w:r w:rsidR="00820FAE" w:rsidRPr="002F39F4">
            <w:rPr>
              <w:szCs w:val="22"/>
              <w:highlight w:val="lightGray"/>
            </w:rPr>
            <w:fldChar w:fldCharType="end"/>
          </w:r>
        </w:sdtContent>
      </w:sdt>
      <w:r w:rsidR="00820FAE" w:rsidRPr="002F39F4">
        <w:rPr>
          <w:szCs w:val="22"/>
          <w:highlight w:val="lightGray"/>
        </w:rPr>
        <w:t>]</w:t>
      </w:r>
    </w:p>
    <w:p w14:paraId="4D19D40E" w14:textId="77777777" w:rsidR="001F05A6" w:rsidRPr="002F39F4" w:rsidRDefault="001F05A6" w:rsidP="00DC7532">
      <w:pPr>
        <w:jc w:val="both"/>
        <w:rPr>
          <w:szCs w:val="22"/>
          <w:highlight w:val="lightGray"/>
        </w:rPr>
      </w:pPr>
    </w:p>
    <w:p w14:paraId="329610E5" w14:textId="187D553F" w:rsidR="001F05A6" w:rsidRPr="002F39F4" w:rsidRDefault="00FE2029" w:rsidP="001F05A6">
      <w:pPr>
        <w:jc w:val="both"/>
        <w:rPr>
          <w:szCs w:val="22"/>
          <w:highlight w:val="lightGray"/>
          <w:lang w:val="en-US"/>
        </w:rPr>
      </w:pPr>
      <w:r w:rsidRPr="002F39F4">
        <w:rPr>
          <w:szCs w:val="22"/>
          <w:highlight w:val="lightGray"/>
          <w:lang w:val="en-US"/>
        </w:rPr>
        <w:t>802.11be</w:t>
      </w:r>
      <w:r w:rsidR="001F05A6" w:rsidRPr="002F39F4">
        <w:rPr>
          <w:szCs w:val="22"/>
          <w:highlight w:val="lightGray"/>
          <w:lang w:val="en-US"/>
        </w:rPr>
        <w:t xml:space="preserve"> support</w:t>
      </w:r>
      <w:r w:rsidRPr="002F39F4">
        <w:rPr>
          <w:szCs w:val="22"/>
          <w:highlight w:val="lightGray"/>
          <w:lang w:val="en-US"/>
        </w:rPr>
        <w:t>s</w:t>
      </w:r>
      <w:r w:rsidR="001F05A6" w:rsidRPr="002F39F4">
        <w:rPr>
          <w:szCs w:val="22"/>
          <w:highlight w:val="lightGray"/>
          <w:lang w:val="en-US"/>
        </w:rPr>
        <w:t xml:space="preserve"> allow</w:t>
      </w:r>
      <w:r w:rsidRPr="002F39F4">
        <w:rPr>
          <w:szCs w:val="22"/>
          <w:highlight w:val="lightGray"/>
          <w:lang w:val="en-US"/>
        </w:rPr>
        <w:t>ing</w:t>
      </w:r>
      <w:r w:rsidR="001F05A6" w:rsidRPr="002F39F4">
        <w:rPr>
          <w:szCs w:val="22"/>
          <w:highlight w:val="lightGray"/>
          <w:lang w:val="en-US"/>
        </w:rPr>
        <w:t xml:space="preserve"> </w:t>
      </w:r>
      <w:r w:rsidRPr="002F39F4">
        <w:rPr>
          <w:szCs w:val="22"/>
          <w:highlight w:val="lightGray"/>
          <w:lang w:val="en-US"/>
        </w:rPr>
        <w:t xml:space="preserve">an </w:t>
      </w:r>
      <w:r w:rsidR="001F05A6" w:rsidRPr="002F39F4">
        <w:rPr>
          <w:szCs w:val="22"/>
          <w:highlight w:val="lightGray"/>
          <w:lang w:val="en-US"/>
        </w:rPr>
        <w:t>EHT SU PPDU to carry the solicited BA if the transmit time of EHT SU PPDU is less than the PPDU duration of a non-HT PPDU containing the Control frame sent at the primary rate and the soliciting PPDU is EHT PPDU</w:t>
      </w:r>
      <w:r w:rsidRPr="002F39F4">
        <w:rPr>
          <w:szCs w:val="22"/>
          <w:highlight w:val="lightGray"/>
          <w:lang w:val="en-US"/>
        </w:rPr>
        <w:t>.</w:t>
      </w:r>
    </w:p>
    <w:p w14:paraId="6AC24A90" w14:textId="6C32BDF5" w:rsidR="00820FAE" w:rsidRPr="002F39F4" w:rsidRDefault="00820FAE" w:rsidP="00820FAE">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860E27" w:rsidRPr="00860E27">
            <w:rPr>
              <w:noProof/>
              <w:szCs w:val="22"/>
              <w:highlight w:val="lightGray"/>
              <w:lang w:val="en-US"/>
            </w:rPr>
            <w:t>[117]</w:t>
          </w:r>
          <w:r w:rsidRPr="002F39F4">
            <w:rPr>
              <w:szCs w:val="22"/>
              <w:highlight w:val="lightGray"/>
            </w:rPr>
            <w:fldChar w:fldCharType="end"/>
          </w:r>
        </w:sdtContent>
      </w:sdt>
      <w:r w:rsidRPr="002F39F4">
        <w:rPr>
          <w:szCs w:val="22"/>
          <w:highlight w:val="lightGray"/>
        </w:rPr>
        <w:t>]</w:t>
      </w:r>
    </w:p>
    <w:p w14:paraId="1302AC60" w14:textId="77777777" w:rsidR="00DC7532" w:rsidRPr="002F39F4" w:rsidRDefault="00DC7532" w:rsidP="006D11B8">
      <w:pPr>
        <w:jc w:val="both"/>
        <w:rPr>
          <w:szCs w:val="22"/>
          <w:highlight w:val="lightGray"/>
        </w:rPr>
      </w:pPr>
    </w:p>
    <w:p w14:paraId="12816F3A" w14:textId="391E9A3F" w:rsidR="006C2F76" w:rsidRPr="002F39F4" w:rsidRDefault="006C2F76" w:rsidP="006C2F76">
      <w:pPr>
        <w:jc w:val="both"/>
        <w:rPr>
          <w:highlight w:val="lightGray"/>
        </w:rPr>
      </w:pPr>
      <w:r w:rsidRPr="002F39F4">
        <w:rPr>
          <w:highlight w:val="lightGray"/>
        </w:rPr>
        <w:t xml:space="preserve">802.11be shall define mechanism for multi-link operation that enables the following: </w:t>
      </w:r>
    </w:p>
    <w:p w14:paraId="0A94CCFB" w14:textId="4E68CE51" w:rsidR="006C2F76" w:rsidRPr="002F39F4" w:rsidRDefault="006C2F76" w:rsidP="00DF7E0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2F39F4">
        <w:rPr>
          <w:highlight w:val="lightGray"/>
        </w:rPr>
        <w:t>.</w:t>
      </w:r>
    </w:p>
    <w:p w14:paraId="72E5FD86" w14:textId="21CEBA59" w:rsidR="006F3F4D" w:rsidRPr="009B2D50" w:rsidRDefault="006F3F4D" w:rsidP="006C2F76">
      <w:pPr>
        <w:jc w:val="both"/>
        <w:rPr>
          <w:b/>
          <w:i/>
        </w:rPr>
      </w:pPr>
      <w:r w:rsidRPr="002F39F4">
        <w:rPr>
          <w:highlight w:val="lightGray"/>
        </w:rPr>
        <w:t xml:space="preserve">[Motion 114, </w:t>
      </w:r>
      <w:sdt>
        <w:sdtPr>
          <w:rPr>
            <w:highlight w:val="lightGray"/>
          </w:rPr>
          <w:id w:val="41031703"/>
          <w:citation/>
        </w:sdtPr>
        <w:sdtContent>
          <w:r w:rsidR="007A6079" w:rsidRPr="002F39F4">
            <w:rPr>
              <w:highlight w:val="lightGray"/>
            </w:rPr>
            <w:fldChar w:fldCharType="begin"/>
          </w:r>
          <w:r w:rsidR="007A6079" w:rsidRPr="002F39F4">
            <w:rPr>
              <w:highlight w:val="lightGray"/>
              <w:lang w:val="en-US"/>
            </w:rPr>
            <w:instrText xml:space="preserve"> CITATION 19_1755r4 \l 1033 </w:instrText>
          </w:r>
          <w:r w:rsidR="007A6079" w:rsidRPr="002F39F4">
            <w:rPr>
              <w:highlight w:val="lightGray"/>
            </w:rPr>
            <w:fldChar w:fldCharType="separate"/>
          </w:r>
          <w:r w:rsidR="00860E27" w:rsidRPr="00860E27">
            <w:rPr>
              <w:noProof/>
              <w:highlight w:val="lightGray"/>
              <w:lang w:val="en-US"/>
            </w:rPr>
            <w:t>[9]</w:t>
          </w:r>
          <w:r w:rsidR="007A6079" w:rsidRPr="002F39F4">
            <w:rPr>
              <w:highlight w:val="lightGray"/>
            </w:rPr>
            <w:fldChar w:fldCharType="end"/>
          </w:r>
        </w:sdtContent>
      </w:sdt>
      <w:r w:rsidR="007A6079" w:rsidRPr="002F39F4">
        <w:rPr>
          <w:highlight w:val="lightGray"/>
        </w:rPr>
        <w:t xml:space="preserve"> and</w:t>
      </w:r>
      <w:r w:rsidR="00D255DC" w:rsidRPr="002F39F4">
        <w:rPr>
          <w:highlight w:val="lightGray"/>
        </w:rPr>
        <w:t xml:space="preserve"> </w:t>
      </w:r>
      <w:sdt>
        <w:sdtPr>
          <w:rPr>
            <w:highlight w:val="lightGray"/>
          </w:rPr>
          <w:id w:val="-1581525375"/>
          <w:citation/>
        </w:sdtPr>
        <w:sdtContent>
          <w:r w:rsidR="00D255DC" w:rsidRPr="002F39F4">
            <w:rPr>
              <w:highlight w:val="lightGray"/>
            </w:rPr>
            <w:fldChar w:fldCharType="begin"/>
          </w:r>
          <w:r w:rsidR="00644DB7" w:rsidRPr="002F39F4">
            <w:rPr>
              <w:highlight w:val="lightGray"/>
              <w:lang w:val="en-US"/>
            </w:rPr>
            <w:instrText xml:space="preserve">CITATION 20_0024r2 \l 1033 </w:instrText>
          </w:r>
          <w:r w:rsidR="00D255DC" w:rsidRPr="002F39F4">
            <w:rPr>
              <w:highlight w:val="lightGray"/>
            </w:rPr>
            <w:fldChar w:fldCharType="separate"/>
          </w:r>
          <w:r w:rsidR="00860E27" w:rsidRPr="00860E27">
            <w:rPr>
              <w:noProof/>
              <w:highlight w:val="lightGray"/>
              <w:lang w:val="en-US"/>
            </w:rPr>
            <w:t>[118]</w:t>
          </w:r>
          <w:r w:rsidR="00D255DC" w:rsidRPr="002F39F4">
            <w:rPr>
              <w:highlight w:val="lightGray"/>
            </w:rPr>
            <w:fldChar w:fldCharType="end"/>
          </w:r>
        </w:sdtContent>
      </w:sdt>
      <w:r w:rsidR="00D255DC" w:rsidRPr="002F39F4">
        <w:rPr>
          <w:highlight w:val="lightGray"/>
        </w:rPr>
        <w:t>]</w:t>
      </w:r>
    </w:p>
    <w:p w14:paraId="50395286" w14:textId="77777777" w:rsidR="00CB13EE" w:rsidRPr="009B2D50" w:rsidRDefault="00CB13EE" w:rsidP="006C2F76">
      <w:pPr>
        <w:jc w:val="both"/>
        <w:rPr>
          <w:b/>
          <w:i/>
        </w:rPr>
      </w:pPr>
    </w:p>
    <w:p w14:paraId="0F3B70DC" w14:textId="4BA34534" w:rsidR="003901ED" w:rsidRPr="002F39F4" w:rsidRDefault="000D63D5" w:rsidP="003901ED">
      <w:pPr>
        <w:tabs>
          <w:tab w:val="num" w:pos="1160"/>
        </w:tabs>
        <w:jc w:val="both"/>
        <w:rPr>
          <w:highlight w:val="lightGray"/>
          <w:lang w:eastAsia="ko-KR"/>
        </w:rPr>
      </w:pPr>
      <w:r w:rsidRPr="002F39F4">
        <w:rPr>
          <w:bCs/>
          <w:highlight w:val="lightGray"/>
          <w:lang w:eastAsia="ko-KR"/>
        </w:rPr>
        <w:t>A</w:t>
      </w:r>
      <w:r w:rsidR="003901ED" w:rsidRPr="002F39F4">
        <w:rPr>
          <w:bCs/>
          <w:highlight w:val="lightGray"/>
          <w:lang w:eastAsia="ko-KR"/>
        </w:rPr>
        <w:t xml:space="preserve">n originator MLD of </w:t>
      </w:r>
      <w:r w:rsidR="00100442" w:rsidRPr="002F39F4">
        <w:rPr>
          <w:bCs/>
          <w:highlight w:val="lightGray"/>
          <w:lang w:eastAsia="ko-KR"/>
        </w:rPr>
        <w:t>a</w:t>
      </w:r>
      <w:r w:rsidR="003901ED" w:rsidRPr="002F39F4">
        <w:rPr>
          <w:bCs/>
          <w:highlight w:val="lightGray"/>
          <w:lang w:eastAsia="ko-KR"/>
        </w:rPr>
        <w:t xml:space="preserve"> BA agreement:</w:t>
      </w:r>
    </w:p>
    <w:p w14:paraId="76656117" w14:textId="77777777" w:rsidR="003901ED" w:rsidRPr="002F39F4" w:rsidRDefault="003901ED" w:rsidP="00DF7E01">
      <w:pPr>
        <w:pStyle w:val="ListParagraph"/>
        <w:numPr>
          <w:ilvl w:val="0"/>
          <w:numId w:val="62"/>
        </w:numPr>
        <w:tabs>
          <w:tab w:val="num" w:pos="1160"/>
        </w:tabs>
        <w:jc w:val="both"/>
        <w:rPr>
          <w:highlight w:val="lightGray"/>
          <w:lang w:eastAsia="ko-KR"/>
        </w:rPr>
      </w:pPr>
      <w:r w:rsidRPr="002F39F4">
        <w:rPr>
          <w:highlight w:val="lightGray"/>
          <w:lang w:val="en-US" w:eastAsia="ko-KR"/>
        </w:rPr>
        <w:t>shall update the receive status for an MPDU corresponding to the BA agreement if the received status indicates successful reception.</w:t>
      </w:r>
    </w:p>
    <w:p w14:paraId="50803072" w14:textId="3E765A86" w:rsidR="000D63D5" w:rsidRPr="002F39F4" w:rsidRDefault="003901ED" w:rsidP="00DF7E01">
      <w:pPr>
        <w:pStyle w:val="ListParagraph"/>
        <w:numPr>
          <w:ilvl w:val="0"/>
          <w:numId w:val="62"/>
        </w:numPr>
        <w:jc w:val="both"/>
        <w:rPr>
          <w:b/>
          <w:i/>
          <w:highlight w:val="lightGray"/>
        </w:rPr>
      </w:pPr>
      <w:r w:rsidRPr="002F39F4">
        <w:rPr>
          <w:highlight w:val="lightGray"/>
          <w:lang w:val="en-US" w:eastAsia="ko-KR"/>
        </w:rPr>
        <w:t>shall not update the receive status for an MPDU corresponding to the BA agreement that has been already positively acknowledged.</w:t>
      </w:r>
      <w:r w:rsidR="000D63D5" w:rsidRPr="002F39F4">
        <w:rPr>
          <w:b/>
          <w:i/>
          <w:highlight w:val="lightGray"/>
        </w:rPr>
        <w:t xml:space="preserve"> </w:t>
      </w:r>
    </w:p>
    <w:p w14:paraId="5E5AE822" w14:textId="17D28A5C" w:rsidR="00644DB7" w:rsidRPr="009B2D50" w:rsidRDefault="00644DB7" w:rsidP="003901ED">
      <w:pPr>
        <w:jc w:val="both"/>
        <w:rPr>
          <w:i/>
        </w:rPr>
      </w:pPr>
      <w:r w:rsidRPr="002F39F4">
        <w:rPr>
          <w:szCs w:val="22"/>
          <w:highlight w:val="lightGray"/>
        </w:rPr>
        <w:t xml:space="preserve">[Motion 112, #SP26, </w:t>
      </w:r>
      <w:sdt>
        <w:sdtPr>
          <w:rPr>
            <w:szCs w:val="22"/>
            <w:highlight w:val="lightGray"/>
          </w:rPr>
          <w:id w:val="1796024135"/>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00860E27" w:rsidRPr="00860E27">
            <w:rPr>
              <w:noProof/>
              <w:szCs w:val="22"/>
              <w:highlight w:val="lightGray"/>
              <w:lang w:val="en-US"/>
            </w:rPr>
            <w:t>[119]</w:t>
          </w:r>
          <w:r w:rsidRPr="002F39F4">
            <w:rPr>
              <w:szCs w:val="22"/>
              <w:highlight w:val="lightGray"/>
            </w:rPr>
            <w:fldChar w:fldCharType="end"/>
          </w:r>
        </w:sdtContent>
      </w:sdt>
      <w:r w:rsidRPr="002F39F4">
        <w:rPr>
          <w:szCs w:val="22"/>
          <w:highlight w:val="lightGray"/>
        </w:rPr>
        <w:t>]</w:t>
      </w:r>
    </w:p>
    <w:p w14:paraId="6D4F43BE" w14:textId="7BD6728C" w:rsidR="004F73DF" w:rsidRPr="009B2D50" w:rsidRDefault="0033679F" w:rsidP="00812210">
      <w:pPr>
        <w:pStyle w:val="Heading2"/>
        <w:spacing w:after="60"/>
        <w:jc w:val="both"/>
        <w:rPr>
          <w:u w:val="none"/>
        </w:rPr>
      </w:pPr>
      <w:bookmarkStart w:id="1078" w:name="_Toc46406830"/>
      <w:r w:rsidRPr="009B2D50">
        <w:rPr>
          <w:u w:val="none"/>
        </w:rPr>
        <w:t>Power save</w:t>
      </w:r>
      <w:bookmarkEnd w:id="1078"/>
    </w:p>
    <w:p w14:paraId="14E6BACD" w14:textId="77777777" w:rsidR="00D96A48" w:rsidRPr="002F39F4" w:rsidRDefault="00D96A48" w:rsidP="00D96A48">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7298F7CD" w14:textId="77777777" w:rsidR="00D96A48" w:rsidRPr="002F39F4" w:rsidRDefault="00D96A48" w:rsidP="00D96A48">
      <w:pPr>
        <w:pStyle w:val="ListParagraph"/>
        <w:ind w:left="0"/>
        <w:jc w:val="both"/>
        <w:rPr>
          <w:highlight w:val="lightGray"/>
        </w:rPr>
      </w:pPr>
      <w:r w:rsidRPr="002F39F4">
        <w:rPr>
          <w:highlight w:val="lightGray"/>
        </w:rPr>
        <w:t>NOTE 1 – A link is enabled when that link can be used to exchange frames subject to STA power states.</w:t>
      </w:r>
    </w:p>
    <w:p w14:paraId="71676F8D" w14:textId="77777777" w:rsidR="00D96A48" w:rsidRPr="002F39F4" w:rsidRDefault="00D96A48" w:rsidP="00D96A48">
      <w:pPr>
        <w:pStyle w:val="ListParagraph"/>
        <w:ind w:left="0"/>
        <w:jc w:val="both"/>
        <w:rPr>
          <w:highlight w:val="lightGray"/>
        </w:rPr>
      </w:pPr>
      <w:r w:rsidRPr="002F39F4">
        <w:rPr>
          <w:highlight w:val="lightGray"/>
        </w:rPr>
        <w:t>NOTE 2 – When a link is disabled (i.e., not enabled) by an MLD the frame exchanges are not possible.</w:t>
      </w:r>
    </w:p>
    <w:p w14:paraId="282F6CA2" w14:textId="77777777" w:rsidR="00D96A48" w:rsidRPr="002F39F4" w:rsidRDefault="00D96A48" w:rsidP="00D96A48">
      <w:pPr>
        <w:pStyle w:val="ListParagraph"/>
        <w:ind w:left="0"/>
        <w:jc w:val="both"/>
        <w:rPr>
          <w:highlight w:val="lightGray"/>
        </w:rPr>
      </w:pPr>
      <w:r w:rsidRPr="002F39F4">
        <w:rPr>
          <w:highlight w:val="lightGray"/>
        </w:rPr>
        <w:t xml:space="preserve">[Motion 51, </w:t>
      </w:r>
      <w:sdt>
        <w:sdtPr>
          <w:rPr>
            <w:highlight w:val="lightGray"/>
          </w:rPr>
          <w:id w:val="-1986009718"/>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201610030"/>
          <w:citation/>
        </w:sdtPr>
        <w:sdtContent>
          <w:r w:rsidR="0008341F" w:rsidRPr="002F39F4">
            <w:rPr>
              <w:highlight w:val="lightGray"/>
            </w:rPr>
            <w:fldChar w:fldCharType="begin"/>
          </w:r>
          <w:r w:rsidR="0008341F" w:rsidRPr="002F39F4">
            <w:rPr>
              <w:highlight w:val="lightGray"/>
              <w:lang w:val="en-US"/>
            </w:rPr>
            <w:instrText xml:space="preserve"> CITATION 19_1544r5 \l 1033 </w:instrText>
          </w:r>
          <w:r w:rsidR="0008341F" w:rsidRPr="002F39F4">
            <w:rPr>
              <w:highlight w:val="lightGray"/>
            </w:rPr>
            <w:fldChar w:fldCharType="separate"/>
          </w:r>
          <w:r w:rsidR="00860E27" w:rsidRPr="00860E27">
            <w:rPr>
              <w:noProof/>
              <w:highlight w:val="lightGray"/>
              <w:lang w:val="en-US"/>
            </w:rPr>
            <w:t>[120]</w:t>
          </w:r>
          <w:r w:rsidR="0008341F" w:rsidRPr="002F39F4">
            <w:rPr>
              <w:highlight w:val="lightGray"/>
            </w:rPr>
            <w:fldChar w:fldCharType="end"/>
          </w:r>
        </w:sdtContent>
      </w:sdt>
      <w:r w:rsidR="0008341F" w:rsidRPr="002F39F4">
        <w:rPr>
          <w:highlight w:val="lightGray"/>
        </w:rPr>
        <w:t>]</w:t>
      </w:r>
    </w:p>
    <w:p w14:paraId="3E6758CB" w14:textId="77777777" w:rsidR="00651469" w:rsidRPr="002F39F4" w:rsidRDefault="00651469" w:rsidP="00D96A48">
      <w:pPr>
        <w:pStyle w:val="ListParagraph"/>
        <w:ind w:left="0"/>
        <w:jc w:val="both"/>
        <w:rPr>
          <w:highlight w:val="lightGray"/>
        </w:rPr>
      </w:pPr>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796656021"/>
          <w:citation/>
        </w:sdt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860E27" w:rsidRPr="00860E27">
            <w:rPr>
              <w:noProof/>
              <w:highlight w:val="lightGray"/>
              <w:lang w:val="en-US"/>
            </w:rPr>
            <w:t>[120]</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56F67303" w14:textId="77777777" w:rsidR="00E97C60" w:rsidRPr="002F39F4" w:rsidRDefault="00E97C60" w:rsidP="00E97C60">
      <w:pPr>
        <w:pStyle w:val="ListParagraph"/>
        <w:ind w:left="0"/>
        <w:jc w:val="both"/>
        <w:rPr>
          <w:highlight w:val="lightGray"/>
        </w:rPr>
      </w:pPr>
      <w:r w:rsidRPr="002F39F4">
        <w:rPr>
          <w:highlight w:val="lightGray"/>
        </w:rPr>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441657138"/>
          <w:citation/>
        </w:sdt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860E27" w:rsidRPr="00860E27">
            <w:rPr>
              <w:noProof/>
              <w:highlight w:val="lightGray"/>
              <w:lang w:val="en-US"/>
            </w:rPr>
            <w:t>[121]</w:t>
          </w:r>
          <w:r w:rsidRPr="002F39F4">
            <w:rPr>
              <w:highlight w:val="lightGray"/>
            </w:rPr>
            <w:fldChar w:fldCharType="end"/>
          </w:r>
        </w:sdtContent>
      </w:sdt>
      <w:r w:rsidRPr="002F39F4">
        <w:rPr>
          <w:highlight w:val="lightGray"/>
        </w:rPr>
        <w:t>]</w:t>
      </w:r>
    </w:p>
    <w:p w14:paraId="505646EC" w14:textId="77777777" w:rsidR="00423D2B" w:rsidRPr="002F39F4" w:rsidRDefault="00423D2B" w:rsidP="00D96A48">
      <w:pPr>
        <w:pStyle w:val="ListParagraph"/>
        <w:ind w:left="0"/>
        <w:jc w:val="both"/>
        <w:rPr>
          <w:highlight w:val="lightGray"/>
        </w:rPr>
      </w:pPr>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2F39F4"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693102013"/>
          <w:citation/>
        </w:sdt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860E27" w:rsidRPr="00860E27">
            <w:rPr>
              <w:noProof/>
              <w:highlight w:val="lightGray"/>
              <w:lang w:val="en-US"/>
            </w:rPr>
            <w:t>[122]</w:t>
          </w:r>
          <w:r w:rsidRPr="002F39F4">
            <w:rPr>
              <w:highlight w:val="lightGray"/>
            </w:rPr>
            <w:fldChar w:fldCharType="end"/>
          </w:r>
        </w:sdtContent>
      </w:sdt>
      <w:r w:rsidRPr="002F39F4">
        <w:rPr>
          <w:highlight w:val="lightGray"/>
        </w:rPr>
        <w:t>]</w:t>
      </w:r>
    </w:p>
    <w:p w14:paraId="2BAE3E1E" w14:textId="77777777" w:rsidR="00B50E32" w:rsidRPr="002F39F4" w:rsidRDefault="00B50E32" w:rsidP="00D96A48">
      <w:pPr>
        <w:pStyle w:val="ListParagraph"/>
        <w:ind w:left="0"/>
        <w:jc w:val="both"/>
        <w:rPr>
          <w:highlight w:val="lightGray"/>
        </w:rPr>
      </w:pPr>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974896962"/>
          <w:citation/>
        </w:sdt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860E27" w:rsidRPr="00860E27">
            <w:rPr>
              <w:noProof/>
              <w:highlight w:val="lightGray"/>
              <w:lang w:val="en-US"/>
            </w:rPr>
            <w:t>[123]</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[20/0503r2 (BSS parameter update for Multi-link Operation, Ming Gan, Huawei), SP#2, Y/N/A: 51/7/14]</w:t>
      </w:r>
    </w:p>
    <w:p w14:paraId="0F1BBDE4" w14:textId="0B3973D6" w:rsidR="00E24441" w:rsidRPr="00290005"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860E27" w:rsidRPr="00860E27">
            <w:rPr>
              <w:noProof/>
              <w:szCs w:val="22"/>
              <w:highlight w:val="lightGray"/>
              <w:lang w:val="en-US"/>
            </w:rPr>
            <w:t>[7]</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860E27" w:rsidRPr="00860E27">
            <w:rPr>
              <w:noProof/>
              <w:szCs w:val="22"/>
              <w:highlight w:val="lightGray"/>
              <w:lang w:val="en-US"/>
            </w:rPr>
            <w:t>[124]</w:t>
          </w:r>
          <w:r w:rsidR="0029592C" w:rsidRPr="002F39F4">
            <w:rPr>
              <w:szCs w:val="22"/>
              <w:highlight w:val="lightGray"/>
            </w:rPr>
            <w:fldChar w:fldCharType="end"/>
          </w:r>
        </w:sdtContent>
      </w:sdt>
      <w:r w:rsidR="0029592C" w:rsidRPr="002F39F4">
        <w:rPr>
          <w:szCs w:val="22"/>
          <w:highlight w:val="lightGray"/>
        </w:rPr>
        <w:t>]</w:t>
      </w:r>
    </w:p>
    <w:p w14:paraId="68465445" w14:textId="77777777" w:rsidR="00423D2B" w:rsidRPr="00290005" w:rsidRDefault="00423D2B"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860E27" w:rsidRPr="00860E27">
            <w:rPr>
              <w:noProof/>
              <w:highlight w:val="lightGray"/>
              <w:lang w:val="en-US"/>
            </w:rPr>
            <w:t>[17]</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860E27" w:rsidRPr="00860E27">
            <w:rPr>
              <w:noProof/>
              <w:highlight w:val="lightGray"/>
              <w:lang w:val="en-US"/>
            </w:rPr>
            <w:t>[105]</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6B18B2D3" w14:textId="2389CF12" w:rsidR="002D0455" w:rsidRPr="002F39F4" w:rsidRDefault="000D63D5" w:rsidP="002D0455">
      <w:pPr>
        <w:jc w:val="both"/>
        <w:rPr>
          <w:szCs w:val="22"/>
          <w:highlight w:val="lightGray"/>
        </w:rPr>
      </w:pPr>
      <w:r w:rsidRPr="002F39F4">
        <w:rPr>
          <w:szCs w:val="22"/>
          <w:highlight w:val="lightGray"/>
        </w:rPr>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This is an exemption besides the existing ones, such as individual TWT agreement, WNM sleep mode and NonTIM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860E27" w:rsidRPr="00860E27">
            <w:rPr>
              <w:noProof/>
              <w:szCs w:val="22"/>
              <w:highlight w:val="lightGray"/>
              <w:lang w:val="en-US"/>
            </w:rPr>
            <w:t>[9]</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860E27" w:rsidRPr="00860E27">
            <w:rPr>
              <w:noProof/>
              <w:szCs w:val="22"/>
              <w:highlight w:val="lightGray"/>
              <w:lang w:val="en-US"/>
            </w:rPr>
            <w:t>[125]</w:t>
          </w:r>
          <w:r w:rsidR="003D0C46" w:rsidRPr="002F39F4">
            <w:rPr>
              <w:szCs w:val="22"/>
              <w:highlight w:val="lightGray"/>
            </w:rPr>
            <w:fldChar w:fldCharType="end"/>
          </w:r>
        </w:sdtContent>
      </w:sdt>
      <w:r w:rsidR="003D0C46" w:rsidRPr="002F39F4">
        <w:rPr>
          <w:szCs w:val="22"/>
          <w:highlight w:val="lightGray"/>
        </w:rPr>
        <w:t>]</w:t>
      </w:r>
    </w:p>
    <w:p w14:paraId="64B6B238" w14:textId="77777777" w:rsidR="00D826C6" w:rsidRPr="002F39F4" w:rsidRDefault="00D826C6" w:rsidP="002D0455">
      <w:pPr>
        <w:jc w:val="both"/>
        <w:rPr>
          <w:szCs w:val="22"/>
          <w:highlight w:val="lightGray"/>
        </w:rPr>
      </w:pPr>
    </w:p>
    <w:p w14:paraId="30A6139F" w14:textId="6FD80200" w:rsidR="00D826C6" w:rsidRPr="002F39F4" w:rsidRDefault="00FE2029" w:rsidP="00D826C6">
      <w:pPr>
        <w:jc w:val="both"/>
        <w:rPr>
          <w:szCs w:val="22"/>
          <w:highlight w:val="lightGray"/>
        </w:rPr>
      </w:pPr>
      <w:r w:rsidRPr="002F39F4">
        <w:rPr>
          <w:szCs w:val="22"/>
          <w:highlight w:val="lightGray"/>
        </w:rPr>
        <w:t>A</w:t>
      </w:r>
      <w:r w:rsidR="00D826C6" w:rsidRPr="002F39F4">
        <w:rPr>
          <w:szCs w:val="22"/>
          <w:highlight w:val="lightGray"/>
        </w:rPr>
        <w:t>n AP in an AP MLD shall provide BSS specific parameters update indication for one or more other APs in the same AP MLD</w:t>
      </w:r>
      <w:r w:rsidR="0030227B" w:rsidRPr="002F39F4">
        <w:rPr>
          <w:szCs w:val="22"/>
          <w:highlight w:val="lightGray"/>
        </w:rPr>
        <w:t>.</w:t>
      </w:r>
    </w:p>
    <w:p w14:paraId="14DCA76A" w14:textId="67ABF073" w:rsidR="00D826C6" w:rsidRPr="002F39F4" w:rsidRDefault="00D826C6" w:rsidP="00DF7E01">
      <w:pPr>
        <w:pStyle w:val="ListParagraph"/>
        <w:numPr>
          <w:ilvl w:val="0"/>
          <w:numId w:val="74"/>
        </w:numPr>
        <w:jc w:val="both"/>
        <w:rPr>
          <w:szCs w:val="22"/>
          <w:highlight w:val="lightGray"/>
        </w:rPr>
      </w:pPr>
      <w:r w:rsidRPr="002F39F4">
        <w:rPr>
          <w:szCs w:val="22"/>
          <w:highlight w:val="lightGray"/>
        </w:rPr>
        <w:t>The detail for BSS specific parameters update indication is TBD</w:t>
      </w:r>
      <w:r w:rsidR="0030227B" w:rsidRPr="002F39F4">
        <w:rPr>
          <w:szCs w:val="22"/>
          <w:highlight w:val="lightGray"/>
        </w:rPr>
        <w:t>.</w:t>
      </w:r>
    </w:p>
    <w:p w14:paraId="7B4496C8" w14:textId="642BE4D6" w:rsidR="00290005" w:rsidRPr="002F39F4" w:rsidRDefault="00290005" w:rsidP="00D826C6">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Content>
          <w:r w:rsidR="00BC5120" w:rsidRPr="002F39F4">
            <w:rPr>
              <w:szCs w:val="22"/>
              <w:highlight w:val="lightGray"/>
            </w:rPr>
            <w:fldChar w:fldCharType="begin"/>
          </w:r>
          <w:r w:rsidR="00BC5120" w:rsidRPr="002F39F4">
            <w:rPr>
              <w:szCs w:val="22"/>
              <w:highlight w:val="lightGray"/>
              <w:lang w:val="en-US"/>
            </w:rPr>
            <w:instrText xml:space="preserve"> CITATION 19_1755r5 \l 1033 </w:instrText>
          </w:r>
          <w:r w:rsidR="00BC5120" w:rsidRPr="002F39F4">
            <w:rPr>
              <w:szCs w:val="22"/>
              <w:highlight w:val="lightGray"/>
            </w:rPr>
            <w:fldChar w:fldCharType="separate"/>
          </w:r>
          <w:r w:rsidR="00860E27" w:rsidRPr="00860E27">
            <w:rPr>
              <w:noProof/>
              <w:szCs w:val="22"/>
              <w:highlight w:val="lightGray"/>
              <w:lang w:val="en-US"/>
            </w:rPr>
            <w:t>[7]</w:t>
          </w:r>
          <w:r w:rsidR="00BC5120" w:rsidRPr="002F39F4">
            <w:rPr>
              <w:szCs w:val="22"/>
              <w:highlight w:val="lightGray"/>
            </w:rPr>
            <w:fldChar w:fldCharType="end"/>
          </w:r>
        </w:sdtContent>
      </w:sdt>
      <w:r w:rsidR="00BC5120" w:rsidRPr="002F39F4">
        <w:rPr>
          <w:szCs w:val="22"/>
          <w:highlight w:val="lightGray"/>
        </w:rPr>
        <w:t xml:space="preserve"> and</w:t>
      </w:r>
      <w:r w:rsidR="00F34803" w:rsidRPr="002F39F4">
        <w:rPr>
          <w:szCs w:val="22"/>
          <w:highlight w:val="lightGray"/>
        </w:rPr>
        <w:t xml:space="preserve"> </w:t>
      </w:r>
      <w:sdt>
        <w:sdtPr>
          <w:rPr>
            <w:szCs w:val="22"/>
            <w:highlight w:val="lightGray"/>
          </w:rPr>
          <w:id w:val="2562928"/>
          <w:citation/>
        </w:sdtPr>
        <w:sdtContent>
          <w:r w:rsidR="00F34803" w:rsidRPr="002F39F4">
            <w:rPr>
              <w:szCs w:val="22"/>
              <w:highlight w:val="lightGray"/>
            </w:rPr>
            <w:fldChar w:fldCharType="begin"/>
          </w:r>
          <w:r w:rsidR="00F34803" w:rsidRPr="002F39F4">
            <w:rPr>
              <w:szCs w:val="22"/>
              <w:highlight w:val="lightGray"/>
              <w:lang w:val="en-US"/>
            </w:rPr>
            <w:instrText xml:space="preserve"> CITATION 19_1988r3 \l 1033 </w:instrText>
          </w:r>
          <w:r w:rsidR="00F34803" w:rsidRPr="002F39F4">
            <w:rPr>
              <w:szCs w:val="22"/>
              <w:highlight w:val="lightGray"/>
            </w:rPr>
            <w:fldChar w:fldCharType="separate"/>
          </w:r>
          <w:r w:rsidR="00860E27" w:rsidRPr="00860E27">
            <w:rPr>
              <w:noProof/>
              <w:szCs w:val="22"/>
              <w:highlight w:val="lightGray"/>
              <w:lang w:val="en-US"/>
            </w:rPr>
            <w:t>[126]</w:t>
          </w:r>
          <w:r w:rsidR="00F34803" w:rsidRPr="002F39F4">
            <w:rPr>
              <w:szCs w:val="22"/>
              <w:highlight w:val="lightGray"/>
            </w:rPr>
            <w:fldChar w:fldCharType="end"/>
          </w:r>
        </w:sdtContent>
      </w:sdt>
      <w:r w:rsidR="00F34803" w:rsidRPr="002F39F4">
        <w:rPr>
          <w:szCs w:val="22"/>
          <w:highlight w:val="lightGray"/>
        </w:rPr>
        <w:t>]</w:t>
      </w:r>
    </w:p>
    <w:p w14:paraId="31F5A56B" w14:textId="77777777" w:rsidR="00A852A7" w:rsidRPr="002F39F4" w:rsidRDefault="00A852A7" w:rsidP="00D826C6">
      <w:pPr>
        <w:jc w:val="both"/>
        <w:rPr>
          <w:szCs w:val="22"/>
          <w:highlight w:val="lightGray"/>
        </w:rPr>
      </w:pPr>
    </w:p>
    <w:p w14:paraId="178AE0D6" w14:textId="66A014EF" w:rsidR="00A852A7" w:rsidRPr="002F39F4" w:rsidRDefault="0030227B" w:rsidP="00A852A7">
      <w:pPr>
        <w:jc w:val="both"/>
        <w:rPr>
          <w:szCs w:val="22"/>
          <w:highlight w:val="lightGray"/>
        </w:rPr>
      </w:pPr>
      <w:r w:rsidRPr="002F39F4">
        <w:rPr>
          <w:szCs w:val="22"/>
          <w:highlight w:val="lightGray"/>
        </w:rPr>
        <w:t xml:space="preserve">Individual </w:t>
      </w:r>
      <w:r w:rsidR="00A852A7" w:rsidRPr="002F39F4">
        <w:rPr>
          <w:szCs w:val="22"/>
          <w:highlight w:val="lightGray"/>
        </w:rPr>
        <w:t>TWT agreement(s) could be set up on a setup link for more than one setup link</w:t>
      </w:r>
      <w:r w:rsidRPr="002F39F4">
        <w:rPr>
          <w:szCs w:val="22"/>
          <w:highlight w:val="lightGray"/>
        </w:rPr>
        <w:t xml:space="preserve">. </w:t>
      </w:r>
    </w:p>
    <w:p w14:paraId="71DFABC0" w14:textId="125AD490" w:rsidR="007164C3" w:rsidRPr="002F39F4" w:rsidRDefault="007164C3" w:rsidP="007164C3">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860E27" w:rsidRPr="00860E27">
            <w:rPr>
              <w:noProof/>
              <w:szCs w:val="22"/>
              <w:highlight w:val="lightGray"/>
              <w:lang w:val="en-US"/>
            </w:rPr>
            <w:t>[126]</w:t>
          </w:r>
          <w:r w:rsidRPr="002F39F4">
            <w:rPr>
              <w:szCs w:val="22"/>
              <w:highlight w:val="lightGray"/>
            </w:rPr>
            <w:fldChar w:fldCharType="end"/>
          </w:r>
        </w:sdtContent>
      </w:sdt>
      <w:r w:rsidRPr="002F39F4">
        <w:rPr>
          <w:szCs w:val="22"/>
          <w:highlight w:val="lightGray"/>
        </w:rPr>
        <w:t>]</w:t>
      </w:r>
    </w:p>
    <w:p w14:paraId="1CEE367D" w14:textId="77777777" w:rsidR="001F05F1" w:rsidRPr="002F39F4" w:rsidRDefault="001F05F1" w:rsidP="00A852A7">
      <w:pPr>
        <w:jc w:val="both"/>
        <w:rPr>
          <w:szCs w:val="22"/>
          <w:highlight w:val="lightGray"/>
        </w:rPr>
      </w:pPr>
    </w:p>
    <w:p w14:paraId="5725A864" w14:textId="01E764B3" w:rsidR="00413680" w:rsidRPr="002F39F4" w:rsidRDefault="00413680" w:rsidP="007164C3">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5FCC7642" w14:textId="33EF1CC9" w:rsidR="003203E9" w:rsidRPr="00C50812" w:rsidRDefault="003203E9" w:rsidP="003203E9">
      <w:pPr>
        <w:jc w:val="both"/>
        <w:rPr>
          <w:szCs w:val="22"/>
        </w:rPr>
      </w:pPr>
      <w:r w:rsidRPr="002F39F4">
        <w:rPr>
          <w:szCs w:val="22"/>
          <w:highlight w:val="lightGray"/>
        </w:rPr>
        <w:t xml:space="preserve">[Motion 115, #SP61, </w:t>
      </w:r>
      <w:sdt>
        <w:sdtPr>
          <w:rPr>
            <w:szCs w:val="22"/>
            <w:highlight w:val="lightGray"/>
          </w:rPr>
          <w:id w:val="-1596479263"/>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C50812" w:rsidRPr="002F39F4">
        <w:rPr>
          <w:szCs w:val="22"/>
          <w:highlight w:val="lightGray"/>
        </w:rPr>
        <w:t xml:space="preserve"> </w:t>
      </w:r>
      <w:sdt>
        <w:sdtPr>
          <w:rPr>
            <w:szCs w:val="22"/>
            <w:highlight w:val="lightGray"/>
          </w:rPr>
          <w:id w:val="1615322636"/>
          <w:citation/>
        </w:sdtPr>
        <w:sdtContent>
          <w:r w:rsidR="00C50812" w:rsidRPr="002F39F4">
            <w:rPr>
              <w:szCs w:val="22"/>
              <w:highlight w:val="lightGray"/>
            </w:rPr>
            <w:fldChar w:fldCharType="begin"/>
          </w:r>
          <w:r w:rsidR="00C50812" w:rsidRPr="002F39F4">
            <w:rPr>
              <w:szCs w:val="22"/>
              <w:highlight w:val="lightGray"/>
              <w:lang w:val="en-US"/>
            </w:rPr>
            <w:instrText xml:space="preserve"> CITATION 20_0066r3 \l 1033 </w:instrText>
          </w:r>
          <w:r w:rsidR="00C50812" w:rsidRPr="002F39F4">
            <w:rPr>
              <w:szCs w:val="22"/>
              <w:highlight w:val="lightGray"/>
            </w:rPr>
            <w:fldChar w:fldCharType="separate"/>
          </w:r>
          <w:r w:rsidR="00860E27" w:rsidRPr="00860E27">
            <w:rPr>
              <w:noProof/>
              <w:szCs w:val="22"/>
              <w:highlight w:val="lightGray"/>
              <w:lang w:val="en-US"/>
            </w:rPr>
            <w:t>[127]</w:t>
          </w:r>
          <w:r w:rsidR="00C50812" w:rsidRPr="002F39F4">
            <w:rPr>
              <w:szCs w:val="22"/>
              <w:highlight w:val="lightGray"/>
            </w:rPr>
            <w:fldChar w:fldCharType="end"/>
          </w:r>
        </w:sdtContent>
      </w:sdt>
      <w:r w:rsidRPr="002F39F4">
        <w:rPr>
          <w:szCs w:val="22"/>
          <w:highlight w:val="lightGray"/>
        </w:rPr>
        <w:t>]</w:t>
      </w:r>
    </w:p>
    <w:p w14:paraId="2787298E" w14:textId="0A08CF13" w:rsidR="00413680" w:rsidRPr="00C50812" w:rsidRDefault="00413680" w:rsidP="00413680">
      <w:pPr>
        <w:jc w:val="both"/>
        <w:rPr>
          <w:b/>
        </w:rPr>
      </w:pPr>
    </w:p>
    <w:p w14:paraId="616D5E0F" w14:textId="20353A5A" w:rsidR="002C7713" w:rsidRPr="002F39F4" w:rsidRDefault="002C7713" w:rsidP="007164C3">
      <w:pPr>
        <w:jc w:val="both"/>
        <w:rPr>
          <w:szCs w:val="22"/>
          <w:highlight w:val="lightGray"/>
        </w:rPr>
      </w:pPr>
      <w:r w:rsidRPr="002F39F4">
        <w:rPr>
          <w:szCs w:val="22"/>
          <w:highlight w:val="lightGray"/>
        </w:rPr>
        <w:t>When a non-AP MLD made a multi-link setup with an AP MLD, one AID is assigned to the non-AP MLD across all links</w:t>
      </w:r>
      <w:r w:rsidR="0030227B" w:rsidRPr="002F39F4">
        <w:rPr>
          <w:szCs w:val="22"/>
          <w:highlight w:val="lightGray"/>
        </w:rPr>
        <w:t>.</w:t>
      </w:r>
      <w:r w:rsidRPr="002F39F4">
        <w:rPr>
          <w:szCs w:val="22"/>
          <w:highlight w:val="lightGray"/>
        </w:rPr>
        <w:t xml:space="preserve"> </w:t>
      </w:r>
    </w:p>
    <w:p w14:paraId="7B0D12B3" w14:textId="740CABBE" w:rsidR="00C50812" w:rsidRPr="002F39F4" w:rsidRDefault="00C50812" w:rsidP="00C50812">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860E27" w:rsidRPr="00860E27">
            <w:rPr>
              <w:noProof/>
              <w:szCs w:val="22"/>
              <w:highlight w:val="lightGray"/>
              <w:lang w:val="en-US"/>
            </w:rPr>
            <w:t>[127]</w:t>
          </w:r>
          <w:r w:rsidRPr="002F39F4">
            <w:rPr>
              <w:szCs w:val="22"/>
              <w:highlight w:val="lightGray"/>
            </w:rPr>
            <w:fldChar w:fldCharType="end"/>
          </w:r>
        </w:sdtContent>
      </w:sdt>
      <w:r w:rsidRPr="002F39F4">
        <w:rPr>
          <w:szCs w:val="22"/>
          <w:highlight w:val="lightGray"/>
        </w:rPr>
        <w:t>]</w:t>
      </w:r>
    </w:p>
    <w:p w14:paraId="66DB9597" w14:textId="77777777" w:rsidR="006534C7" w:rsidRPr="002F39F4" w:rsidRDefault="006534C7" w:rsidP="002C7713">
      <w:pPr>
        <w:jc w:val="both"/>
        <w:rPr>
          <w:szCs w:val="22"/>
          <w:highlight w:val="lightGray"/>
        </w:rPr>
      </w:pPr>
    </w:p>
    <w:p w14:paraId="32908BFA" w14:textId="4756E332" w:rsidR="006534C7" w:rsidRPr="002F39F4" w:rsidRDefault="0030227B" w:rsidP="006534C7">
      <w:pPr>
        <w:jc w:val="both"/>
        <w:rPr>
          <w:szCs w:val="22"/>
          <w:highlight w:val="lightGray"/>
        </w:rPr>
      </w:pPr>
      <w:r w:rsidRPr="002F39F4">
        <w:rPr>
          <w:szCs w:val="22"/>
          <w:highlight w:val="lightGray"/>
        </w:rPr>
        <w:t>802.11be</w:t>
      </w:r>
      <w:r w:rsidR="006534C7" w:rsidRPr="002F39F4">
        <w:rPr>
          <w:szCs w:val="22"/>
          <w:highlight w:val="lightGray"/>
        </w:rPr>
        <w:t xml:space="preserve"> support</w:t>
      </w:r>
      <w:r w:rsidRPr="002F39F4">
        <w:rPr>
          <w:szCs w:val="22"/>
          <w:highlight w:val="lightGray"/>
        </w:rPr>
        <w:t>s</w:t>
      </w:r>
      <w:r w:rsidR="006534C7" w:rsidRPr="002F39F4">
        <w:rPr>
          <w:szCs w:val="22"/>
          <w:highlight w:val="lightGray"/>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r w:rsidR="00732B06" w:rsidRPr="002F39F4">
        <w:rPr>
          <w:szCs w:val="22"/>
          <w:highlight w:val="lightGray"/>
        </w:rPr>
        <w:t>.</w:t>
      </w:r>
    </w:p>
    <w:p w14:paraId="6E56C77D" w14:textId="77777777" w:rsidR="006534C7" w:rsidRPr="002F39F4" w:rsidRDefault="006534C7" w:rsidP="00DF7E01">
      <w:pPr>
        <w:pStyle w:val="ListParagraph"/>
        <w:numPr>
          <w:ilvl w:val="0"/>
          <w:numId w:val="80"/>
        </w:numPr>
        <w:jc w:val="both"/>
        <w:rPr>
          <w:szCs w:val="22"/>
          <w:highlight w:val="lightGray"/>
        </w:rPr>
      </w:pPr>
      <w:r w:rsidRPr="002F39F4">
        <w:rPr>
          <w:szCs w:val="22"/>
          <w:highlight w:val="lightGray"/>
        </w:rPr>
        <w:t>The signaling of the Change Sequence field is TBD.</w:t>
      </w:r>
    </w:p>
    <w:p w14:paraId="5769478F" w14:textId="72810C19" w:rsidR="006534C7" w:rsidRPr="002F39F4" w:rsidRDefault="006534C7" w:rsidP="00DF7E01">
      <w:pPr>
        <w:pStyle w:val="ListParagraph"/>
        <w:numPr>
          <w:ilvl w:val="0"/>
          <w:numId w:val="80"/>
        </w:numPr>
        <w:jc w:val="both"/>
        <w:rPr>
          <w:szCs w:val="22"/>
          <w:highlight w:val="lightGray"/>
        </w:rPr>
      </w:pPr>
      <w:r w:rsidRPr="002F39F4">
        <w:rPr>
          <w:szCs w:val="22"/>
          <w:highlight w:val="lightGray"/>
        </w:rPr>
        <w:t xml:space="preserve">The critical updates are defined in 11.2.3.15 </w:t>
      </w:r>
      <w:r w:rsidR="00CD2389" w:rsidRPr="002F39F4">
        <w:rPr>
          <w:szCs w:val="22"/>
          <w:highlight w:val="lightGray"/>
        </w:rPr>
        <w:t>(</w:t>
      </w:r>
      <w:r w:rsidRPr="002F39F4">
        <w:rPr>
          <w:szCs w:val="22"/>
          <w:highlight w:val="lightGray"/>
        </w:rPr>
        <w:t>TIM Broadcast</w:t>
      </w:r>
      <w:r w:rsidR="00CD2389" w:rsidRPr="002F39F4">
        <w:rPr>
          <w:szCs w:val="22"/>
          <w:highlight w:val="lightGray"/>
        </w:rPr>
        <w:t>)</w:t>
      </w:r>
      <w:r w:rsidRPr="002F39F4">
        <w:rPr>
          <w:szCs w:val="22"/>
          <w:highlight w:val="lightGray"/>
        </w:rPr>
        <w:t xml:space="preserve"> and the additional update can be added if needed.</w:t>
      </w:r>
      <w:r w:rsidR="003D0C46" w:rsidRPr="002F39F4">
        <w:rPr>
          <w:szCs w:val="22"/>
          <w:highlight w:val="lightGray"/>
        </w:rPr>
        <w:t xml:space="preserve"> </w:t>
      </w:r>
    </w:p>
    <w:p w14:paraId="012A7D84" w14:textId="66779366" w:rsidR="00C50812" w:rsidRPr="002F39F4" w:rsidRDefault="00C50812" w:rsidP="00C5081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D67BC1" w:rsidRPr="002F39F4">
        <w:rPr>
          <w:szCs w:val="22"/>
          <w:highlight w:val="lightGray"/>
        </w:rPr>
        <w:t xml:space="preserve"> </w:t>
      </w:r>
      <w:sdt>
        <w:sdtPr>
          <w:rPr>
            <w:szCs w:val="22"/>
            <w:highlight w:val="lightGray"/>
          </w:rPr>
          <w:id w:val="-1773702268"/>
          <w:citation/>
        </w:sdtPr>
        <w:sdtContent>
          <w:r w:rsidR="00D67BC1" w:rsidRPr="002F39F4">
            <w:rPr>
              <w:szCs w:val="22"/>
              <w:highlight w:val="lightGray"/>
            </w:rPr>
            <w:fldChar w:fldCharType="begin"/>
          </w:r>
          <w:r w:rsidR="00D67BC1" w:rsidRPr="002F39F4">
            <w:rPr>
              <w:szCs w:val="22"/>
              <w:highlight w:val="lightGray"/>
              <w:lang w:val="en-US"/>
            </w:rPr>
            <w:instrText xml:space="preserve"> CITATION 20_0337r2 \l 1033 </w:instrText>
          </w:r>
          <w:r w:rsidR="00D67BC1" w:rsidRPr="002F39F4">
            <w:rPr>
              <w:szCs w:val="22"/>
              <w:highlight w:val="lightGray"/>
            </w:rPr>
            <w:fldChar w:fldCharType="separate"/>
          </w:r>
          <w:r w:rsidR="00860E27" w:rsidRPr="00860E27">
            <w:rPr>
              <w:noProof/>
              <w:szCs w:val="22"/>
              <w:highlight w:val="lightGray"/>
              <w:lang w:val="en-US"/>
            </w:rPr>
            <w:t>[128]</w:t>
          </w:r>
          <w:r w:rsidR="00D67BC1" w:rsidRPr="002F39F4">
            <w:rPr>
              <w:szCs w:val="22"/>
              <w:highlight w:val="lightGray"/>
            </w:rPr>
            <w:fldChar w:fldCharType="end"/>
          </w:r>
        </w:sdtContent>
      </w:sdt>
      <w:r w:rsidR="00D67BC1" w:rsidRPr="002F39F4">
        <w:rPr>
          <w:szCs w:val="22"/>
          <w:highlight w:val="lightGray"/>
        </w:rPr>
        <w:t>]</w:t>
      </w:r>
    </w:p>
    <w:p w14:paraId="06B82D4F" w14:textId="77777777" w:rsidR="00732B06" w:rsidRPr="002F39F4" w:rsidRDefault="00732B06" w:rsidP="006534C7">
      <w:pPr>
        <w:jc w:val="both"/>
        <w:rPr>
          <w:szCs w:val="22"/>
          <w:highlight w:val="lightGray"/>
        </w:rPr>
      </w:pPr>
    </w:p>
    <w:p w14:paraId="1447669E" w14:textId="77777777" w:rsidR="00F93908" w:rsidRDefault="00F93908">
      <w:pPr>
        <w:rPr>
          <w:szCs w:val="22"/>
          <w:highlight w:val="lightGray"/>
        </w:rPr>
      </w:pPr>
      <w:r>
        <w:rPr>
          <w:szCs w:val="22"/>
          <w:highlight w:val="lightGray"/>
        </w:rPr>
        <w:br w:type="page"/>
      </w:r>
    </w:p>
    <w:p w14:paraId="060F48A8" w14:textId="1F622C3A" w:rsidR="00673C15" w:rsidRPr="002F39F4" w:rsidRDefault="00673C15" w:rsidP="00D67BC1">
      <w:pPr>
        <w:jc w:val="both"/>
        <w:rPr>
          <w:szCs w:val="22"/>
          <w:highlight w:val="lightGray"/>
        </w:rPr>
      </w:pPr>
      <w:r w:rsidRPr="002F39F4">
        <w:rPr>
          <w:szCs w:val="22"/>
          <w:highlight w:val="lightGray"/>
        </w:rPr>
        <w:lastRenderedPageBreak/>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00860E27" w:rsidRPr="00860E27">
            <w:rPr>
              <w:noProof/>
              <w:szCs w:val="22"/>
              <w:highlight w:val="lightGray"/>
              <w:lang w:val="en-US"/>
            </w:rPr>
            <w:t>[129]</w:t>
          </w:r>
          <w:r w:rsidRPr="002F39F4">
            <w:rPr>
              <w:szCs w:val="22"/>
              <w:highlight w:val="lightGray"/>
            </w:rPr>
            <w:fldChar w:fldCharType="end"/>
          </w:r>
        </w:sdtContent>
      </w:sdt>
      <w:r w:rsidRPr="002F39F4">
        <w:rPr>
          <w:szCs w:val="22"/>
          <w:highlight w:val="lightGray"/>
        </w:rPr>
        <w:t>]</w:t>
      </w:r>
    </w:p>
    <w:p w14:paraId="7F053634" w14:textId="7294F83B" w:rsidR="003B4592" w:rsidRPr="00C30359" w:rsidRDefault="003B4592" w:rsidP="00365E0E">
      <w:pPr>
        <w:pStyle w:val="Heading2"/>
        <w:spacing w:after="60"/>
        <w:jc w:val="both"/>
        <w:rPr>
          <w:u w:val="none"/>
        </w:rPr>
      </w:pPr>
      <w:bookmarkStart w:id="1079" w:name="_Toc46406831"/>
      <w:r w:rsidRPr="00C30359">
        <w:rPr>
          <w:u w:val="none"/>
        </w:rPr>
        <w:t>Multi-link group addressed data delivery</w:t>
      </w:r>
      <w:bookmarkEnd w:id="1079"/>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Pr="00F5728F"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860E27" w:rsidRPr="00860E27">
            <w:rPr>
              <w:noProof/>
              <w:szCs w:val="22"/>
              <w:highlight w:val="lightGray"/>
              <w:lang w:val="en-US"/>
            </w:rPr>
            <w:t>[130]</w:t>
          </w:r>
          <w:r w:rsidR="005575E8" w:rsidRPr="002F39F4">
            <w:rPr>
              <w:szCs w:val="22"/>
              <w:highlight w:val="lightGray"/>
            </w:rPr>
            <w:fldChar w:fldCharType="end"/>
          </w:r>
        </w:sdtContent>
      </w:sdt>
      <w:r w:rsidR="005575E8" w:rsidRPr="002F39F4">
        <w:rPr>
          <w:szCs w:val="22"/>
          <w:highlight w:val="lightGray"/>
        </w:rPr>
        <w:t>]</w:t>
      </w:r>
    </w:p>
    <w:p w14:paraId="74EDBA40" w14:textId="1D705466" w:rsidR="005A427F" w:rsidRPr="00F5728F" w:rsidRDefault="005A427F" w:rsidP="00365E0E">
      <w:pPr>
        <w:pStyle w:val="Heading2"/>
        <w:spacing w:after="60"/>
        <w:jc w:val="both"/>
        <w:rPr>
          <w:u w:val="none"/>
        </w:rPr>
      </w:pPr>
      <w:bookmarkStart w:id="1080" w:name="_Toc46406832"/>
      <w:r w:rsidRPr="00F5728F">
        <w:rPr>
          <w:u w:val="none"/>
        </w:rPr>
        <w:t>Multi-link channel access</w:t>
      </w:r>
      <w:bookmarkEnd w:id="1080"/>
      <w:r w:rsidR="0060632C" w:rsidRPr="00F5728F">
        <w:rPr>
          <w:u w:val="none"/>
        </w:rPr>
        <w:t xml:space="preserve"> </w:t>
      </w:r>
    </w:p>
    <w:p w14:paraId="24B2D953" w14:textId="43642033" w:rsidR="000A1FC6" w:rsidRPr="002F39F4" w:rsidRDefault="000A1FC6" w:rsidP="00812210">
      <w:pPr>
        <w:ind w:left="360" w:hanging="360"/>
        <w:jc w:val="both"/>
        <w:rPr>
          <w:szCs w:val="22"/>
          <w:highlight w:val="lightGray"/>
        </w:rPr>
      </w:pPr>
      <w:r w:rsidRPr="002F39F4">
        <w:rPr>
          <w:szCs w:val="22"/>
          <w:highlight w:val="lightGray"/>
        </w:rPr>
        <w:t>An MLD AP may offer differentiated quality of service over different links</w:t>
      </w:r>
      <w:r w:rsidR="003E3ECC" w:rsidRPr="002F39F4">
        <w:rPr>
          <w:szCs w:val="22"/>
          <w:highlight w:val="lightGray"/>
        </w:rPr>
        <w:t>.</w:t>
      </w:r>
    </w:p>
    <w:p w14:paraId="430D9DF5" w14:textId="3E94DDCA" w:rsidR="005575E8" w:rsidRPr="002F39F4" w:rsidRDefault="005575E8" w:rsidP="000A1FC6">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C28ED" w:rsidRPr="002F39F4">
        <w:rPr>
          <w:szCs w:val="22"/>
          <w:highlight w:val="lightGray"/>
        </w:rPr>
        <w:t xml:space="preserve"> </w:t>
      </w:r>
      <w:sdt>
        <w:sdtPr>
          <w:rPr>
            <w:szCs w:val="22"/>
            <w:highlight w:val="lightGray"/>
          </w:rPr>
          <w:id w:val="-1949387170"/>
          <w:citation/>
        </w:sdtPr>
        <w:sdtContent>
          <w:r w:rsidR="005C28ED" w:rsidRPr="002F39F4">
            <w:rPr>
              <w:szCs w:val="22"/>
              <w:highlight w:val="lightGray"/>
            </w:rPr>
            <w:fldChar w:fldCharType="begin"/>
          </w:r>
          <w:r w:rsidR="005C28ED" w:rsidRPr="002F39F4">
            <w:rPr>
              <w:szCs w:val="22"/>
              <w:highlight w:val="lightGray"/>
              <w:lang w:val="en-US"/>
            </w:rPr>
            <w:instrText xml:space="preserve"> CITATION 20_0408r4 \l 1033 </w:instrText>
          </w:r>
          <w:r w:rsidR="005C28ED" w:rsidRPr="002F39F4">
            <w:rPr>
              <w:szCs w:val="22"/>
              <w:highlight w:val="lightGray"/>
            </w:rPr>
            <w:fldChar w:fldCharType="separate"/>
          </w:r>
          <w:r w:rsidR="00860E27" w:rsidRPr="00860E27">
            <w:rPr>
              <w:noProof/>
              <w:szCs w:val="22"/>
              <w:highlight w:val="lightGray"/>
              <w:lang w:val="en-US"/>
            </w:rPr>
            <w:t>[131]</w:t>
          </w:r>
          <w:r w:rsidR="005C28ED" w:rsidRPr="002F39F4">
            <w:rPr>
              <w:szCs w:val="22"/>
              <w:highlight w:val="lightGray"/>
            </w:rPr>
            <w:fldChar w:fldCharType="end"/>
          </w:r>
        </w:sdtContent>
      </w:sdt>
      <w:r w:rsidR="005C28ED" w:rsidRPr="002F39F4">
        <w:rPr>
          <w:szCs w:val="22"/>
          <w:highlight w:val="lightGray"/>
        </w:rPr>
        <w:t>]</w:t>
      </w:r>
    </w:p>
    <w:p w14:paraId="754A0E69" w14:textId="77777777" w:rsidR="000A1FC6" w:rsidRPr="002F39F4" w:rsidRDefault="000A1FC6" w:rsidP="005162D7">
      <w:pPr>
        <w:jc w:val="both"/>
        <w:rPr>
          <w:highlight w:val="lightGray"/>
        </w:rPr>
      </w:pPr>
    </w:p>
    <w:p w14:paraId="3517B9C5" w14:textId="5FE393EE" w:rsidR="005162D7" w:rsidRPr="002F39F4" w:rsidRDefault="00FF7833" w:rsidP="005162D7">
      <w:pPr>
        <w:jc w:val="both"/>
        <w:rPr>
          <w:highlight w:val="lightGray"/>
        </w:rPr>
      </w:pPr>
      <w:r w:rsidRPr="002F39F4">
        <w:rPr>
          <w:highlight w:val="lightGray"/>
        </w:rPr>
        <w:t>802.</w:t>
      </w:r>
      <w:r w:rsidR="005162D7" w:rsidRPr="002F39F4">
        <w:rPr>
          <w:highlight w:val="lightGray"/>
        </w:rPr>
        <w:t>11be shall allow the following asynchronous multi-link channel access:</w:t>
      </w:r>
    </w:p>
    <w:p w14:paraId="6A3E9C7F" w14:textId="77777777" w:rsidR="005162D7" w:rsidRPr="002F39F4" w:rsidRDefault="005162D7" w:rsidP="00486858">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7F069D7B" w14:textId="77777777" w:rsidR="005162D7" w:rsidRPr="002F39F4" w:rsidRDefault="005162D7" w:rsidP="00486858">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3BD486B9" w14:textId="77777777" w:rsidR="005162D7" w:rsidRPr="002F39F4" w:rsidRDefault="005162D7" w:rsidP="005162D7">
      <w:pPr>
        <w:jc w:val="both"/>
        <w:rPr>
          <w:highlight w:val="lightGray"/>
        </w:rPr>
      </w:pPr>
      <w:r w:rsidRPr="002F39F4">
        <w:rPr>
          <w:highlight w:val="lightGray"/>
        </w:rPr>
        <w:t xml:space="preserve">[Motion 20, </w:t>
      </w:r>
      <w:sdt>
        <w:sdtPr>
          <w:rPr>
            <w:highlight w:val="lightGray"/>
          </w:rPr>
          <w:id w:val="-1495097437"/>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130161369"/>
          <w:citation/>
        </w:sdt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00860E27" w:rsidRPr="00860E27">
            <w:rPr>
              <w:noProof/>
              <w:highlight w:val="lightGray"/>
              <w:lang w:val="en-US"/>
            </w:rPr>
            <w:t>[132]</w:t>
          </w:r>
          <w:r w:rsidRPr="002F39F4">
            <w:rPr>
              <w:highlight w:val="lightGray"/>
            </w:rPr>
            <w:fldChar w:fldCharType="end"/>
          </w:r>
        </w:sdtContent>
      </w:sdt>
      <w:r w:rsidRPr="002F39F4">
        <w:rPr>
          <w:highlight w:val="lightGray"/>
        </w:rPr>
        <w:t>]</w:t>
      </w:r>
    </w:p>
    <w:p w14:paraId="6341379A" w14:textId="77777777" w:rsidR="002912EA" w:rsidRPr="002F39F4" w:rsidRDefault="002912EA" w:rsidP="005162D7">
      <w:pPr>
        <w:jc w:val="both"/>
        <w:rPr>
          <w:highlight w:val="lightGray"/>
        </w:rPr>
      </w:pPr>
    </w:p>
    <w:p w14:paraId="57FF0B53" w14:textId="5262D6EF" w:rsidR="002912EA" w:rsidRPr="002F39F4" w:rsidRDefault="002912EA" w:rsidP="002912EA">
      <w:pPr>
        <w:jc w:val="both"/>
        <w:rPr>
          <w:highlight w:val="lightGray"/>
        </w:rPr>
      </w:pPr>
      <w:r w:rsidRPr="002F39F4">
        <w:rPr>
          <w:highlight w:val="lightGray"/>
        </w:rPr>
        <w:t>802.11be shall allow a MLD that has constraints to simultaneously transmit and receive on a pair of links to operate over this pair of links.</w:t>
      </w:r>
    </w:p>
    <w:p w14:paraId="6E625D12" w14:textId="77777777" w:rsidR="002912EA" w:rsidRPr="002F39F4" w:rsidRDefault="002912EA" w:rsidP="00486858">
      <w:pPr>
        <w:pStyle w:val="ListParagraph"/>
        <w:numPr>
          <w:ilvl w:val="0"/>
          <w:numId w:val="13"/>
        </w:numPr>
        <w:jc w:val="both"/>
        <w:rPr>
          <w:highlight w:val="lightGray"/>
        </w:rPr>
      </w:pPr>
      <w:r w:rsidRPr="002F39F4">
        <w:rPr>
          <w:highlight w:val="lightGray"/>
        </w:rPr>
        <w:t>Signaling of these constraints is TBD</w:t>
      </w:r>
      <w:r w:rsidR="0064308E" w:rsidRPr="002F39F4">
        <w:rPr>
          <w:highlight w:val="lightGray"/>
        </w:rPr>
        <w:t>.</w:t>
      </w:r>
    </w:p>
    <w:p w14:paraId="4E996749" w14:textId="77777777" w:rsidR="002912EA" w:rsidRPr="002F39F4" w:rsidRDefault="002912EA" w:rsidP="002912EA">
      <w:pPr>
        <w:jc w:val="both"/>
        <w:rPr>
          <w:highlight w:val="lightGray"/>
        </w:rPr>
      </w:pPr>
      <w:r w:rsidRPr="002F39F4">
        <w:rPr>
          <w:highlight w:val="lightGray"/>
        </w:rPr>
        <w:t>[Mot</w:t>
      </w:r>
      <w:r w:rsidR="00CC21DA" w:rsidRPr="002F39F4">
        <w:rPr>
          <w:highlight w:val="lightGray"/>
        </w:rPr>
        <w:t>i</w:t>
      </w:r>
      <w:r w:rsidRPr="002F39F4">
        <w:rPr>
          <w:highlight w:val="lightGray"/>
        </w:rPr>
        <w:t xml:space="preserve">on 46, </w:t>
      </w:r>
      <w:sdt>
        <w:sdtPr>
          <w:rPr>
            <w:highlight w:val="lightGray"/>
          </w:rPr>
          <w:id w:val="-303464102"/>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412470517"/>
          <w:citation/>
        </w:sdt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00860E27" w:rsidRPr="00860E27">
            <w:rPr>
              <w:noProof/>
              <w:highlight w:val="lightGray"/>
              <w:lang w:val="en-US"/>
            </w:rPr>
            <w:t>[133]</w:t>
          </w:r>
          <w:r w:rsidRPr="002F39F4">
            <w:rPr>
              <w:highlight w:val="lightGray"/>
            </w:rPr>
            <w:fldChar w:fldCharType="end"/>
          </w:r>
        </w:sdtContent>
      </w:sdt>
      <w:r w:rsidRPr="002F39F4">
        <w:rPr>
          <w:highlight w:val="lightGray"/>
        </w:rPr>
        <w:t>]</w:t>
      </w:r>
    </w:p>
    <w:p w14:paraId="6E1C3D26" w14:textId="77777777" w:rsidR="006D79CA" w:rsidRPr="002F39F4" w:rsidRDefault="006D79CA" w:rsidP="002912EA">
      <w:pPr>
        <w:jc w:val="both"/>
        <w:rPr>
          <w:highlight w:val="lightGray"/>
        </w:rPr>
      </w:pPr>
    </w:p>
    <w:p w14:paraId="059E62E4" w14:textId="5EF1C11A" w:rsidR="006D79CA" w:rsidRPr="002F39F4" w:rsidRDefault="00812210" w:rsidP="00876FEB">
      <w:pPr>
        <w:ind w:left="360" w:hanging="360"/>
        <w:rPr>
          <w:highlight w:val="lightGray"/>
          <w:lang w:val="en-US"/>
        </w:rPr>
      </w:pPr>
      <w:r w:rsidRPr="002F39F4">
        <w:rPr>
          <w:highlight w:val="lightGray"/>
          <w:lang w:val="en-US"/>
        </w:rPr>
        <w:t>802.11be supports the following cases in R1:</w:t>
      </w:r>
    </w:p>
    <w:p w14:paraId="28447B3A"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STR non-AP MLD</w:t>
      </w:r>
    </w:p>
    <w:p w14:paraId="663834F6"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non-STR non-AP MLD</w:t>
      </w:r>
    </w:p>
    <w:p w14:paraId="1554B9DB" w14:textId="707CAA2F" w:rsidR="006D79CA" w:rsidRPr="002F39F4" w:rsidRDefault="006D79CA" w:rsidP="00DF7E01">
      <w:pPr>
        <w:pStyle w:val="ListParagraph"/>
        <w:numPr>
          <w:ilvl w:val="0"/>
          <w:numId w:val="48"/>
        </w:numPr>
        <w:rPr>
          <w:highlight w:val="lightGray"/>
          <w:lang w:val="en-US"/>
        </w:rPr>
      </w:pPr>
      <w:r w:rsidRPr="002F39F4">
        <w:rPr>
          <w:highlight w:val="lightGray"/>
          <w:lang w:val="en-US"/>
        </w:rPr>
        <w:t>Note: All the other cases are TBD.</w:t>
      </w:r>
    </w:p>
    <w:p w14:paraId="78A1B261" w14:textId="270D8A7C" w:rsidR="005C28ED" w:rsidRPr="00F5728F" w:rsidRDefault="005C28ED" w:rsidP="006D79CA">
      <w:pPr>
        <w:jc w:val="both"/>
        <w:rPr>
          <w:szCs w:val="22"/>
        </w:rPr>
      </w:pPr>
      <w:r w:rsidRPr="002F39F4">
        <w:rPr>
          <w:highlight w:val="lightGray"/>
        </w:rPr>
        <w:t xml:space="preserve">[Motion 111, #SP0611-30, </w:t>
      </w:r>
      <w:sdt>
        <w:sdtPr>
          <w:rPr>
            <w:szCs w:val="22"/>
            <w:highlight w:val="lightGray"/>
          </w:rPr>
          <w:id w:val="1274125926"/>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00860E27" w:rsidRPr="00860E27">
            <w:rPr>
              <w:noProof/>
              <w:szCs w:val="22"/>
              <w:highlight w:val="lightGray"/>
              <w:lang w:val="en-US"/>
            </w:rPr>
            <w:t>[134]</w:t>
          </w:r>
          <w:r w:rsidRPr="002F39F4">
            <w:rPr>
              <w:szCs w:val="22"/>
              <w:highlight w:val="lightGray"/>
            </w:rPr>
            <w:fldChar w:fldCharType="end"/>
          </w:r>
        </w:sdtContent>
      </w:sdt>
      <w:r w:rsidRPr="002F39F4">
        <w:rPr>
          <w:szCs w:val="22"/>
          <w:highlight w:val="lightGray"/>
        </w:rPr>
        <w:t>]</w:t>
      </w:r>
    </w:p>
    <w:p w14:paraId="68FDD7FD" w14:textId="77777777" w:rsidR="00A05353" w:rsidRDefault="00A05353" w:rsidP="006D79CA">
      <w:pPr>
        <w:jc w:val="both"/>
        <w:rPr>
          <w:szCs w:val="22"/>
          <w:highlight w:val="lightGray"/>
        </w:rPr>
      </w:pPr>
    </w:p>
    <w:p w14:paraId="021D164D" w14:textId="08ACEC26" w:rsidR="00A05353" w:rsidRPr="00A05353" w:rsidRDefault="00A05353" w:rsidP="00A05353">
      <w:pPr>
        <w:jc w:val="both"/>
        <w:rPr>
          <w:szCs w:val="22"/>
          <w:highlight w:val="yellow"/>
        </w:rPr>
      </w:pPr>
      <w:r w:rsidRPr="00A05353">
        <w:rPr>
          <w:b/>
          <w:szCs w:val="22"/>
          <w:highlight w:val="yellow"/>
        </w:rPr>
        <w:t>Straw poll #112</w:t>
      </w:r>
    </w:p>
    <w:p w14:paraId="187E9769" w14:textId="38B62952" w:rsidR="00A05353" w:rsidRPr="00A05353" w:rsidRDefault="00A05353" w:rsidP="00A05353">
      <w:pPr>
        <w:jc w:val="both"/>
        <w:rPr>
          <w:szCs w:val="22"/>
          <w:highlight w:val="yellow"/>
        </w:rPr>
      </w:pPr>
      <w:del w:id="1081" w:author="Edward Au" w:date="2020-07-23T14:05:00Z">
        <w:r w:rsidRPr="00A05353" w:rsidDel="00442B80">
          <w:rPr>
            <w:szCs w:val="22"/>
            <w:highlight w:val="yellow"/>
          </w:rPr>
          <w:delText>Do you</w:delText>
        </w:r>
      </w:del>
      <w:ins w:id="1082" w:author="Edward Au" w:date="2020-07-23T14:05:00Z">
        <w:r w:rsidR="00442B80">
          <w:rPr>
            <w:szCs w:val="22"/>
            <w:highlight w:val="yellow"/>
          </w:rPr>
          <w:t>802.11be</w:t>
        </w:r>
      </w:ins>
      <w:r w:rsidRPr="00A05353">
        <w:rPr>
          <w:szCs w:val="22"/>
          <w:highlight w:val="yellow"/>
        </w:rPr>
        <w:t xml:space="preserve"> agree</w:t>
      </w:r>
      <w:ins w:id="1083" w:author="Edward Au" w:date="2020-07-23T14:05:00Z">
        <w:r w:rsidR="00442B80">
          <w:rPr>
            <w:szCs w:val="22"/>
            <w:highlight w:val="yellow"/>
          </w:rPr>
          <w:t>s</w:t>
        </w:r>
      </w:ins>
      <w:r w:rsidRPr="00A05353">
        <w:rPr>
          <w:szCs w:val="22"/>
          <w:highlight w:val="yellow"/>
        </w:rPr>
        <w:t xml:space="preserve"> to define mechanisms to support the operation of a Non-STR AP MLD in R1</w:t>
      </w:r>
      <w:del w:id="1084" w:author="Edward Au" w:date="2020-07-23T14:05:00Z">
        <w:r w:rsidRPr="00A05353" w:rsidDel="00442B80">
          <w:rPr>
            <w:szCs w:val="22"/>
            <w:highlight w:val="yellow"/>
          </w:rPr>
          <w:delText>?</w:delText>
        </w:r>
      </w:del>
      <w:ins w:id="1085" w:author="Edward Au" w:date="2020-07-23T14:05:00Z">
        <w:r w:rsidR="00442B80">
          <w:rPr>
            <w:szCs w:val="22"/>
            <w:highlight w:val="yellow"/>
          </w:rPr>
          <w:t>.</w:t>
        </w:r>
      </w:ins>
    </w:p>
    <w:p w14:paraId="4B8359E8" w14:textId="77777777" w:rsidR="00A05353" w:rsidRPr="00A05353" w:rsidRDefault="00A05353" w:rsidP="00A05353">
      <w:pPr>
        <w:jc w:val="both"/>
        <w:rPr>
          <w:szCs w:val="22"/>
          <w:highlight w:val="yellow"/>
        </w:rPr>
      </w:pPr>
      <w:r w:rsidRPr="00A05353">
        <w:rPr>
          <w:szCs w:val="22"/>
          <w:highlight w:val="yellow"/>
        </w:rPr>
        <w:t xml:space="preserve">Note:  </w:t>
      </w:r>
    </w:p>
    <w:p w14:paraId="2A11AAC4" w14:textId="28E2D20C" w:rsidR="00A05353" w:rsidRPr="00A05353" w:rsidRDefault="00A05353" w:rsidP="00A05353">
      <w:pPr>
        <w:pStyle w:val="ListParagraph"/>
        <w:numPr>
          <w:ilvl w:val="0"/>
          <w:numId w:val="107"/>
        </w:numPr>
        <w:jc w:val="both"/>
        <w:rPr>
          <w:szCs w:val="22"/>
          <w:highlight w:val="yellow"/>
        </w:rPr>
      </w:pPr>
      <w:r w:rsidRPr="00A05353">
        <w:rPr>
          <w:szCs w:val="22"/>
          <w:highlight w:val="yellow"/>
        </w:rPr>
        <w:t xml:space="preserve">The mechanisms are limited to instantiate a Non-STR Non-AP MLD as a Soft AP that could utilize all its links. The exact language to govern such scope is TBD.  </w:t>
      </w:r>
      <w:r w:rsidRPr="00A05353">
        <w:rPr>
          <w:b/>
          <w:i/>
          <w:szCs w:val="22"/>
          <w:highlight w:val="yellow"/>
        </w:rPr>
        <w:t>[#SP112]</w:t>
      </w:r>
    </w:p>
    <w:p w14:paraId="77E6D211" w14:textId="1EE2BE5A" w:rsidR="00A05353" w:rsidRPr="00D40FCD" w:rsidRDefault="00A05353" w:rsidP="00A05353">
      <w:pPr>
        <w:jc w:val="both"/>
        <w:rPr>
          <w:szCs w:val="22"/>
        </w:rPr>
      </w:pPr>
      <w:r w:rsidRPr="00D40FCD">
        <w:rPr>
          <w:szCs w:val="22"/>
          <w:highlight w:val="yellow"/>
        </w:rPr>
        <w:t>[20/0755r1 (Non-STR AP Operation, Jinjing Jiang, Apple), SP#1, Y/N/A: 70/17/38]</w:t>
      </w:r>
    </w:p>
    <w:p w14:paraId="1E5A11A4" w14:textId="77777777" w:rsidR="00A05353" w:rsidRPr="002F39F4" w:rsidRDefault="00A05353" w:rsidP="006D79CA">
      <w:pPr>
        <w:jc w:val="both"/>
        <w:rPr>
          <w:highlight w:val="lightGray"/>
          <w:lang w:val="en-US"/>
        </w:rPr>
      </w:pPr>
    </w:p>
    <w:p w14:paraId="07B0CEB8" w14:textId="4E2A38A2" w:rsidR="00BB706E" w:rsidRPr="002F39F4" w:rsidRDefault="00812210" w:rsidP="00BB706E">
      <w:pPr>
        <w:jc w:val="both"/>
        <w:rPr>
          <w:highlight w:val="lightGray"/>
          <w:lang w:val="en-US"/>
        </w:rPr>
      </w:pPr>
      <w:r w:rsidRPr="002F39F4">
        <w:rPr>
          <w:highlight w:val="lightGray"/>
          <w:lang w:val="en-US"/>
        </w:rPr>
        <w:t>802.11be</w:t>
      </w:r>
      <w:r w:rsidR="00BB706E" w:rsidRPr="002F39F4">
        <w:rPr>
          <w:highlight w:val="lightGray"/>
          <w:lang w:val="en-US"/>
        </w:rPr>
        <w:t xml:space="preserve"> support</w:t>
      </w:r>
      <w:r w:rsidRPr="002F39F4">
        <w:rPr>
          <w:highlight w:val="lightGray"/>
          <w:lang w:val="en-US"/>
        </w:rPr>
        <w:t>s</w:t>
      </w:r>
      <w:r w:rsidR="00BB706E" w:rsidRPr="002F39F4">
        <w:rPr>
          <w:highlight w:val="lightGray"/>
          <w:lang w:val="en-US"/>
        </w:rPr>
        <w:t xml:space="preserve"> the following PPDU transmission restriction for the constrained multi-link operation</w:t>
      </w:r>
      <w:r w:rsidR="008F5920" w:rsidRPr="002F39F4">
        <w:rPr>
          <w:highlight w:val="lightGray"/>
          <w:lang w:val="en-US"/>
        </w:rPr>
        <w:t>:</w:t>
      </w:r>
      <w:r w:rsidR="00BB706E" w:rsidRPr="002F39F4">
        <w:rPr>
          <w:highlight w:val="lightGray"/>
          <w:lang w:val="en-US"/>
        </w:rPr>
        <w:t xml:space="preserve"> </w:t>
      </w:r>
    </w:p>
    <w:p w14:paraId="24F72DA1" w14:textId="77777777" w:rsidR="00BB706E" w:rsidRPr="002F39F4" w:rsidRDefault="00BB706E" w:rsidP="00DF7E01">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2F39F4" w:rsidRDefault="00BB706E" w:rsidP="00DF7E01">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2AFA01D4" w14:textId="35484324" w:rsidR="00E854B1" w:rsidRPr="002F39F4" w:rsidRDefault="00E854B1" w:rsidP="00BB706E">
      <w:pPr>
        <w:jc w:val="both"/>
        <w:rPr>
          <w:highlight w:val="lightGray"/>
          <w:lang w:val="en-US"/>
        </w:rPr>
      </w:pPr>
      <w:r w:rsidRPr="002F39F4">
        <w:rPr>
          <w:highlight w:val="lightGray"/>
        </w:rPr>
        <w:t xml:space="preserve">[Motion 111, #SP0611-31, </w:t>
      </w:r>
      <w:sdt>
        <w:sdtPr>
          <w:rPr>
            <w:szCs w:val="22"/>
            <w:highlight w:val="lightGray"/>
          </w:rPr>
          <w:id w:val="-2096392694"/>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00860E27" w:rsidRPr="00860E27">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4693380A" w14:textId="77777777" w:rsidR="00BB706E" w:rsidRPr="002F39F4" w:rsidRDefault="00BB706E">
      <w:pPr>
        <w:rPr>
          <w:highlight w:val="lightGray"/>
        </w:rPr>
      </w:pPr>
    </w:p>
    <w:p w14:paraId="18D9C1E2" w14:textId="1324FBDC" w:rsidR="00921067" w:rsidRPr="002F39F4" w:rsidRDefault="008A069D" w:rsidP="00921067">
      <w:pPr>
        <w:jc w:val="both"/>
        <w:rPr>
          <w:szCs w:val="22"/>
          <w:highlight w:val="lightGray"/>
          <w:lang w:val="en-US"/>
        </w:rPr>
      </w:pPr>
      <w:r w:rsidRPr="002F39F4">
        <w:rPr>
          <w:szCs w:val="22"/>
          <w:highlight w:val="lightGray"/>
          <w:lang w:val="en-US"/>
        </w:rPr>
        <w:t>802.11be</w:t>
      </w:r>
      <w:r w:rsidR="00921067" w:rsidRPr="002F39F4">
        <w:rPr>
          <w:szCs w:val="22"/>
          <w:highlight w:val="lightGray"/>
          <w:lang w:val="en-US"/>
        </w:rPr>
        <w:t xml:space="preserve"> support</w:t>
      </w:r>
      <w:r w:rsidRPr="002F39F4">
        <w:rPr>
          <w:szCs w:val="22"/>
          <w:highlight w:val="lightGray"/>
          <w:lang w:val="en-US"/>
        </w:rPr>
        <w:t>s</w:t>
      </w:r>
      <w:r w:rsidR="00921067" w:rsidRPr="002F39F4">
        <w:rPr>
          <w:szCs w:val="22"/>
          <w:highlight w:val="lightGray"/>
          <w:lang w:val="en-US"/>
        </w:rPr>
        <w:t xml:space="preserve"> the following constrained multi-link operation</w:t>
      </w:r>
      <w:r w:rsidR="001A0EC2" w:rsidRPr="002F39F4">
        <w:rPr>
          <w:szCs w:val="22"/>
          <w:highlight w:val="lightGray"/>
          <w:lang w:val="en-US"/>
        </w:rPr>
        <w:t>:</w:t>
      </w:r>
    </w:p>
    <w:p w14:paraId="74EFC44E" w14:textId="6E96002C" w:rsidR="00921067" w:rsidRPr="002F39F4" w:rsidRDefault="00921067" w:rsidP="00486858">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79D35042" w:rsidR="001A0EC2" w:rsidRPr="001A0EC2" w:rsidRDefault="001A0EC2" w:rsidP="00921067">
      <w:pPr>
        <w:jc w:val="both"/>
        <w:rPr>
          <w:lang w:val="en-US" w:eastAsia="ko-KR"/>
        </w:rPr>
      </w:pPr>
      <w:r w:rsidRPr="002F39F4">
        <w:rPr>
          <w:highlight w:val="lightGray"/>
        </w:rPr>
        <w:t>[Motion 111, #SP0611-32,</w:t>
      </w:r>
      <w:r w:rsidR="005240F1" w:rsidRPr="002F39F4">
        <w:rPr>
          <w:highlight w:val="lightGray"/>
        </w:rPr>
        <w:t xml:space="preserve"> </w:t>
      </w:r>
      <w:sdt>
        <w:sdtPr>
          <w:rPr>
            <w:szCs w:val="22"/>
            <w:highlight w:val="lightGray"/>
          </w:rPr>
          <w:id w:val="-909995659"/>
          <w:citation/>
        </w:sdtPr>
        <w:sdtContent>
          <w:r w:rsidR="005240F1" w:rsidRPr="002F39F4">
            <w:rPr>
              <w:szCs w:val="22"/>
              <w:highlight w:val="lightGray"/>
            </w:rPr>
            <w:fldChar w:fldCharType="begin"/>
          </w:r>
          <w:r w:rsidR="005240F1" w:rsidRPr="002F39F4">
            <w:rPr>
              <w:szCs w:val="22"/>
              <w:highlight w:val="lightGray"/>
              <w:lang w:val="en-US"/>
            </w:rPr>
            <w:instrText xml:space="preserve"> CITATION 19_1755r4 \l 1033 </w:instrText>
          </w:r>
          <w:r w:rsidR="005240F1" w:rsidRPr="002F39F4">
            <w:rPr>
              <w:szCs w:val="22"/>
              <w:highlight w:val="lightGray"/>
            </w:rPr>
            <w:fldChar w:fldCharType="separate"/>
          </w:r>
          <w:r w:rsidR="00860E27" w:rsidRPr="00860E27">
            <w:rPr>
              <w:noProof/>
              <w:szCs w:val="22"/>
              <w:highlight w:val="lightGray"/>
              <w:lang w:val="en-US"/>
            </w:rPr>
            <w:t>[9]</w:t>
          </w:r>
          <w:r w:rsidR="005240F1" w:rsidRPr="002F39F4">
            <w:rPr>
              <w:szCs w:val="22"/>
              <w:highlight w:val="lightGray"/>
            </w:rPr>
            <w:fldChar w:fldCharType="end"/>
          </w:r>
        </w:sdtContent>
      </w:sdt>
      <w:r w:rsidR="005240F1" w:rsidRPr="002F39F4">
        <w:rPr>
          <w:szCs w:val="22"/>
          <w:highlight w:val="lightGray"/>
        </w:rPr>
        <w:t xml:space="preserve"> and</w:t>
      </w:r>
      <w:r w:rsidRPr="002F39F4">
        <w:rPr>
          <w:highlight w:val="lightGray"/>
        </w:rPr>
        <w:t xml:space="preserve"> </w:t>
      </w:r>
      <w:sdt>
        <w:sdtPr>
          <w:rPr>
            <w:highlight w:val="lightGray"/>
          </w:rPr>
          <w:id w:val="1703366610"/>
          <w:citation/>
        </w:sdtPr>
        <w:sdtContent>
          <w:r w:rsidR="005240F1" w:rsidRPr="002F39F4">
            <w:rPr>
              <w:highlight w:val="lightGray"/>
            </w:rPr>
            <w:fldChar w:fldCharType="begin"/>
          </w:r>
          <w:r w:rsidR="005240F1" w:rsidRPr="002F39F4">
            <w:rPr>
              <w:highlight w:val="lightGray"/>
              <w:lang w:val="en-US"/>
            </w:rPr>
            <w:instrText xml:space="preserve"> CITATION 19_1959r1 \l 1033 </w:instrText>
          </w:r>
          <w:r w:rsidR="005240F1" w:rsidRPr="002F39F4">
            <w:rPr>
              <w:highlight w:val="lightGray"/>
            </w:rPr>
            <w:fldChar w:fldCharType="separate"/>
          </w:r>
          <w:r w:rsidR="00860E27" w:rsidRPr="00860E27">
            <w:rPr>
              <w:noProof/>
              <w:highlight w:val="lightGray"/>
              <w:lang w:val="en-US"/>
            </w:rPr>
            <w:t>[136]</w:t>
          </w:r>
          <w:r w:rsidR="005240F1" w:rsidRPr="002F39F4">
            <w:rPr>
              <w:highlight w:val="lightGray"/>
            </w:rPr>
            <w:fldChar w:fldCharType="end"/>
          </w:r>
        </w:sdtContent>
      </w:sdt>
      <w:r w:rsidR="005240F1" w:rsidRPr="002F39F4">
        <w:rPr>
          <w:highlight w:val="lightGray"/>
        </w:rPr>
        <w:t>]</w:t>
      </w:r>
    </w:p>
    <w:p w14:paraId="2A17D75F" w14:textId="77777777" w:rsidR="0004766E" w:rsidRPr="00C30359" w:rsidRDefault="0004766E" w:rsidP="00365E0E">
      <w:pPr>
        <w:pStyle w:val="Heading2"/>
        <w:spacing w:after="60"/>
        <w:rPr>
          <w:u w:val="none"/>
          <w:lang w:val="en-US" w:eastAsia="ko-KR"/>
        </w:rPr>
      </w:pPr>
      <w:bookmarkStart w:id="1086" w:name="_Toc46406833"/>
      <w:r w:rsidRPr="00C30359">
        <w:rPr>
          <w:u w:val="none"/>
          <w:lang w:val="en-US" w:eastAsia="ko-KR"/>
        </w:rPr>
        <w:t>Multi-BSSID</w:t>
      </w:r>
      <w:bookmarkEnd w:id="1086"/>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n AP of an AP MLD can correspond to a transmitted BSSID or a nontransmitted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860E27" w:rsidRPr="00860E27">
            <w:rPr>
              <w:noProof/>
              <w:szCs w:val="22"/>
              <w:highlight w:val="lightGray"/>
              <w:lang w:val="en-US"/>
            </w:rPr>
            <w:t>[137]</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860E27" w:rsidRPr="00860E27">
            <w:rPr>
              <w:noProof/>
              <w:szCs w:val="22"/>
              <w:highlight w:val="lightGray"/>
              <w:lang w:val="en-US"/>
            </w:rPr>
            <w:t>[137]</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860E27" w:rsidRPr="00860E27">
            <w:rPr>
              <w:noProof/>
              <w:szCs w:val="22"/>
              <w:highlight w:val="lightGray"/>
              <w:lang w:val="en-US"/>
            </w:rPr>
            <w:t>[137]</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00860E27" w:rsidRPr="00860E27">
            <w:rPr>
              <w:noProof/>
              <w:szCs w:val="22"/>
              <w:highlight w:val="lightGray"/>
              <w:lang w:val="en-US"/>
            </w:rPr>
            <w:t>[138]</w:t>
          </w:r>
          <w:r w:rsidRPr="002F39F4">
            <w:rPr>
              <w:szCs w:val="22"/>
              <w:highlight w:val="lightGray"/>
            </w:rPr>
            <w:fldChar w:fldCharType="end"/>
          </w:r>
        </w:sdtContent>
      </w:sdt>
      <w:r w:rsidRPr="002F39F4">
        <w:rPr>
          <w:szCs w:val="22"/>
          <w:highlight w:val="lightGray"/>
        </w:rPr>
        <w:t>]</w:t>
      </w:r>
    </w:p>
    <w:p w14:paraId="4ABCD0D5" w14:textId="4C666419" w:rsidR="000A4C13" w:rsidRPr="000504C7" w:rsidRDefault="000A4C13" w:rsidP="000A4C13">
      <w:pPr>
        <w:pStyle w:val="Heading2"/>
        <w:spacing w:after="60"/>
        <w:rPr>
          <w:highlight w:val="yellow"/>
          <w:u w:val="none"/>
          <w:lang w:val="en-US" w:eastAsia="ko-KR"/>
        </w:rPr>
      </w:pPr>
      <w:bookmarkStart w:id="1087" w:name="_Toc46406834"/>
      <w:r w:rsidRPr="000504C7">
        <w:rPr>
          <w:highlight w:val="yellow"/>
          <w:u w:val="none"/>
          <w:lang w:val="en-US" w:eastAsia="ko-KR"/>
        </w:rPr>
        <w:t>Quality of service for latency sensitive traffic</w:t>
      </w:r>
      <w:bookmarkEnd w:id="1087"/>
    </w:p>
    <w:p w14:paraId="1A8FAFEC" w14:textId="77777777" w:rsidR="00853579" w:rsidRPr="006759F2" w:rsidRDefault="00853579" w:rsidP="00853579">
      <w:pPr>
        <w:jc w:val="both"/>
        <w:rPr>
          <w:szCs w:val="22"/>
          <w:highlight w:val="yellow"/>
        </w:rPr>
      </w:pPr>
      <w:r w:rsidRPr="006759F2">
        <w:rPr>
          <w:b/>
          <w:szCs w:val="22"/>
          <w:highlight w:val="yellow"/>
        </w:rPr>
        <w:t>Straw poll #110</w:t>
      </w:r>
    </w:p>
    <w:p w14:paraId="155C9FF1" w14:textId="650D17CD" w:rsidR="00853579" w:rsidRPr="006759F2" w:rsidRDefault="00853579" w:rsidP="00853579">
      <w:pPr>
        <w:jc w:val="both"/>
        <w:rPr>
          <w:szCs w:val="22"/>
          <w:highlight w:val="yellow"/>
        </w:rPr>
      </w:pPr>
      <w:del w:id="1088" w:author="Edward Au" w:date="2020-07-23T14:05:00Z">
        <w:r w:rsidRPr="006759F2" w:rsidDel="00442B80">
          <w:rPr>
            <w:szCs w:val="22"/>
            <w:highlight w:val="yellow"/>
          </w:rPr>
          <w:delText>Do you</w:delText>
        </w:r>
      </w:del>
      <w:ins w:id="1089" w:author="Edward Au" w:date="2020-07-23T14:05:00Z">
        <w:r w:rsidR="00442B80">
          <w:rPr>
            <w:szCs w:val="22"/>
            <w:highlight w:val="yellow"/>
          </w:rPr>
          <w:t>802.11be</w:t>
        </w:r>
      </w:ins>
      <w:r w:rsidRPr="006759F2">
        <w:rPr>
          <w:szCs w:val="22"/>
          <w:highlight w:val="yellow"/>
        </w:rPr>
        <w:t xml:space="preserve"> support</w:t>
      </w:r>
      <w:ins w:id="1090" w:author="Edward Au" w:date="2020-07-23T14:05:00Z">
        <w:r w:rsidR="00442B80">
          <w:rPr>
            <w:szCs w:val="22"/>
            <w:highlight w:val="yellow"/>
          </w:rPr>
          <w:t>s</w:t>
        </w:r>
      </w:ins>
      <w:r w:rsidRPr="006759F2">
        <w:rPr>
          <w:szCs w:val="22"/>
          <w:highlight w:val="yellow"/>
        </w:rPr>
        <w:t xml:space="preserve"> to define a mechanism so that an EHT AP MLD can provide information about traffic conditions of each link (e.g., DL transmit Delay, BSS load)</w:t>
      </w:r>
      <w:ins w:id="1091" w:author="Edward Au" w:date="2020-07-23T14:05:00Z">
        <w:r w:rsidR="00A548F6">
          <w:rPr>
            <w:szCs w:val="22"/>
            <w:highlight w:val="yellow"/>
          </w:rPr>
          <w:t>.</w:t>
        </w:r>
      </w:ins>
      <w:del w:id="1092" w:author="Edward Au" w:date="2020-07-23T14:05:00Z">
        <w:r w:rsidRPr="006759F2" w:rsidDel="00A548F6">
          <w:rPr>
            <w:szCs w:val="22"/>
            <w:highlight w:val="yellow"/>
          </w:rPr>
          <w:delText>?</w:delText>
        </w:r>
      </w:del>
    </w:p>
    <w:p w14:paraId="1D70A4AA" w14:textId="77777777" w:rsidR="00853579" w:rsidRPr="006759F2" w:rsidRDefault="00853579" w:rsidP="00853579">
      <w:pPr>
        <w:pStyle w:val="ListParagraph"/>
        <w:numPr>
          <w:ilvl w:val="0"/>
          <w:numId w:val="106"/>
        </w:numPr>
        <w:jc w:val="both"/>
        <w:rPr>
          <w:szCs w:val="22"/>
          <w:highlight w:val="yellow"/>
        </w:rPr>
      </w:pPr>
      <w:r w:rsidRPr="006759F2">
        <w:rPr>
          <w:szCs w:val="22"/>
          <w:highlight w:val="yellow"/>
        </w:rPr>
        <w:t xml:space="preserve">Signaling details is TBD.  </w:t>
      </w:r>
      <w:r w:rsidRPr="006759F2">
        <w:rPr>
          <w:b/>
          <w:i/>
          <w:szCs w:val="22"/>
          <w:highlight w:val="yellow"/>
        </w:rPr>
        <w:t>[#SP110]</w:t>
      </w:r>
    </w:p>
    <w:p w14:paraId="0569C582" w14:textId="77777777" w:rsidR="00853579" w:rsidRDefault="00853579" w:rsidP="00853579">
      <w:pPr>
        <w:jc w:val="both"/>
        <w:rPr>
          <w:szCs w:val="22"/>
        </w:rPr>
      </w:pPr>
      <w:r w:rsidRPr="006759F2">
        <w:rPr>
          <w:szCs w:val="22"/>
          <w:highlight w:val="yellow"/>
        </w:rPr>
        <w:t>[20/0105r6 (Link Latency Statistics of Multi-band Operations in EHT, Frank Hsu, MediaTek), SP#1, Y/N/A: 36/12/29]</w:t>
      </w:r>
    </w:p>
    <w:p w14:paraId="0A2EAB3E" w14:textId="131F8449" w:rsidR="00DA02EF" w:rsidRPr="000504C7" w:rsidRDefault="00DA02EF" w:rsidP="00DA02EF">
      <w:pPr>
        <w:pStyle w:val="Heading2"/>
        <w:spacing w:after="60"/>
        <w:rPr>
          <w:highlight w:val="yellow"/>
          <w:u w:val="none"/>
          <w:lang w:val="en-US" w:eastAsia="ko-KR"/>
        </w:rPr>
      </w:pPr>
      <w:bookmarkStart w:id="1093" w:name="_Toc46406835"/>
      <w:r>
        <w:rPr>
          <w:highlight w:val="yellow"/>
          <w:u w:val="none"/>
          <w:lang w:val="en-US" w:eastAsia="ko-KR"/>
        </w:rPr>
        <w:t>Multi-link single radio operation</w:t>
      </w:r>
      <w:bookmarkEnd w:id="1093"/>
    </w:p>
    <w:p w14:paraId="50EF5037" w14:textId="77777777" w:rsidR="00DA02EF" w:rsidRDefault="00DA02EF" w:rsidP="00DA02EF">
      <w:pPr>
        <w:jc w:val="both"/>
        <w:rPr>
          <w:b/>
          <w:szCs w:val="22"/>
          <w:lang w:val="en-US"/>
        </w:rPr>
      </w:pPr>
    </w:p>
    <w:p w14:paraId="57016410" w14:textId="77777777" w:rsidR="00EC7DDB" w:rsidRPr="005653F6" w:rsidRDefault="00EC7DDB" w:rsidP="00EC7DDB">
      <w:pPr>
        <w:jc w:val="both"/>
        <w:rPr>
          <w:szCs w:val="22"/>
          <w:highlight w:val="yellow"/>
        </w:rPr>
      </w:pPr>
      <w:r w:rsidRPr="005653F6">
        <w:rPr>
          <w:b/>
          <w:szCs w:val="22"/>
          <w:highlight w:val="yellow"/>
        </w:rPr>
        <w:t>Straw poll #118</w:t>
      </w:r>
    </w:p>
    <w:p w14:paraId="6B689286" w14:textId="383A0D69" w:rsidR="00EC7DDB" w:rsidRPr="0055439B" w:rsidRDefault="00EC7DDB" w:rsidP="00EC7DDB">
      <w:pPr>
        <w:rPr>
          <w:szCs w:val="22"/>
          <w:highlight w:val="yellow"/>
          <w:lang w:val="en-US" w:eastAsia="ko-KR"/>
        </w:rPr>
      </w:pPr>
      <w:r w:rsidRPr="0055439B">
        <w:rPr>
          <w:bCs/>
          <w:szCs w:val="22"/>
          <w:highlight w:val="yellow"/>
          <w:lang w:val="en-US" w:eastAsia="ko-KR"/>
        </w:rPr>
        <w:t>Do you agree to define the following?</w:t>
      </w:r>
    </w:p>
    <w:p w14:paraId="25CA2148" w14:textId="77777777" w:rsidR="00EC7DDB" w:rsidRPr="005653F6" w:rsidRDefault="00EC7DDB" w:rsidP="00EC7DDB">
      <w:pPr>
        <w:pStyle w:val="ListParagraph"/>
        <w:numPr>
          <w:ilvl w:val="0"/>
          <w:numId w:val="114"/>
        </w:numPr>
        <w:rPr>
          <w:szCs w:val="22"/>
          <w:highlight w:val="yellow"/>
          <w:lang w:val="en-US" w:eastAsia="ko-KR"/>
        </w:rPr>
      </w:pPr>
      <w:r w:rsidRPr="005653F6">
        <w:rPr>
          <w:szCs w:val="22"/>
          <w:highlight w:val="yellow"/>
          <w:lang w:val="en-US" w:eastAsia="ko-KR"/>
        </w:rPr>
        <w:t xml:space="preserve">Single-link/radio (TBD) non-AP MLD: A non-AP MLD that supports operation on more than one link but can only listen, receive, or transmit frames on one link at a time.  </w:t>
      </w:r>
      <w:r w:rsidRPr="005653F6">
        <w:rPr>
          <w:b/>
          <w:i/>
          <w:szCs w:val="22"/>
          <w:highlight w:val="yellow"/>
        </w:rPr>
        <w:t>[#SP118]</w:t>
      </w:r>
    </w:p>
    <w:p w14:paraId="566B91B5" w14:textId="77777777" w:rsidR="00EC7DDB" w:rsidRDefault="00EC7DDB" w:rsidP="00EC7DDB">
      <w:pPr>
        <w:jc w:val="both"/>
        <w:rPr>
          <w:szCs w:val="22"/>
        </w:rPr>
      </w:pPr>
      <w:r w:rsidRPr="005653F6">
        <w:rPr>
          <w:szCs w:val="22"/>
          <w:highlight w:val="yellow"/>
        </w:rPr>
        <w:t>[19/1943r8 (Multi-link Management, Taewon Song, LGE), SP#3, Y/N/A: 53/12/40]</w:t>
      </w:r>
    </w:p>
    <w:p w14:paraId="1F30D980" w14:textId="11146B45" w:rsidR="00A548F6" w:rsidRPr="00EB19E1" w:rsidRDefault="00A548F6" w:rsidP="00A548F6">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sidR="00420169">
        <w:rPr>
          <w:b/>
          <w:i/>
          <w:color w:val="FF0000"/>
          <w:szCs w:val="22"/>
        </w:rPr>
        <w:t>#124</w:t>
      </w:r>
      <w:r>
        <w:rPr>
          <w:b/>
          <w:i/>
          <w:color w:val="FF0000"/>
          <w:szCs w:val="22"/>
        </w:rPr>
        <w:t xml:space="preserve"> </w:t>
      </w:r>
      <w:r w:rsidRPr="00EB19E1">
        <w:rPr>
          <w:b/>
          <w:i/>
          <w:color w:val="FF0000"/>
          <w:szCs w:val="22"/>
        </w:rPr>
        <w:t xml:space="preserve">is passed, then the text of </w:t>
      </w:r>
      <w:r w:rsidR="00420169">
        <w:rPr>
          <w:b/>
          <w:i/>
          <w:color w:val="FF0000"/>
          <w:szCs w:val="22"/>
        </w:rPr>
        <w:t>Straw Poll #118</w:t>
      </w:r>
      <w:r w:rsidRPr="00EB19E1">
        <w:rPr>
          <w:b/>
          <w:i/>
          <w:color w:val="FF0000"/>
          <w:szCs w:val="22"/>
        </w:rPr>
        <w:t xml:space="preserve"> will be replaced by the text below.</w:t>
      </w:r>
    </w:p>
    <w:p w14:paraId="5F56D664" w14:textId="77777777" w:rsidR="00EC7DDB" w:rsidRPr="0055439B" w:rsidRDefault="00EC7DDB" w:rsidP="00EC7DDB">
      <w:pPr>
        <w:jc w:val="both"/>
        <w:rPr>
          <w:b/>
          <w:szCs w:val="22"/>
          <w:highlight w:val="yellow"/>
        </w:rPr>
      </w:pPr>
      <w:r w:rsidRPr="0055439B">
        <w:rPr>
          <w:b/>
          <w:szCs w:val="22"/>
          <w:highlight w:val="yellow"/>
        </w:rPr>
        <w:t>Straw poll #125</w:t>
      </w:r>
    </w:p>
    <w:p w14:paraId="216BAF4B" w14:textId="6A9A7C18" w:rsidR="00EC7DDB" w:rsidRPr="0055439B" w:rsidDel="00682700" w:rsidRDefault="00EC7DDB" w:rsidP="00EC7DDB">
      <w:pPr>
        <w:jc w:val="both"/>
        <w:rPr>
          <w:del w:id="1094" w:author="Edward Au" w:date="2020-07-23T14:08:00Z"/>
          <w:bCs/>
          <w:highlight w:val="yellow"/>
        </w:rPr>
      </w:pPr>
      <w:del w:id="1095" w:author="Edward Au" w:date="2020-07-23T14:08:00Z">
        <w:r w:rsidRPr="0055439B" w:rsidDel="00682700">
          <w:rPr>
            <w:bCs/>
            <w:highlight w:val="yellow"/>
          </w:rPr>
          <w:delText>Do you agree to revise the SP text as follows?</w:delText>
        </w:r>
      </w:del>
    </w:p>
    <w:p w14:paraId="3B30987A" w14:textId="28BEE484" w:rsidR="00EC7DDB" w:rsidRPr="0055439B" w:rsidDel="00682700" w:rsidRDefault="00EC7DDB" w:rsidP="00EC7DDB">
      <w:pPr>
        <w:pStyle w:val="ListParagraph"/>
        <w:numPr>
          <w:ilvl w:val="0"/>
          <w:numId w:val="119"/>
        </w:numPr>
        <w:jc w:val="both"/>
        <w:rPr>
          <w:del w:id="1096" w:author="Edward Au" w:date="2020-07-23T14:08:00Z"/>
          <w:szCs w:val="22"/>
          <w:highlight w:val="yellow"/>
        </w:rPr>
      </w:pPr>
      <w:del w:id="1097" w:author="Edward Au" w:date="2020-07-23T14:08:00Z">
        <w:r w:rsidRPr="0055439B" w:rsidDel="00682700">
          <w:rPr>
            <w:highlight w:val="yellow"/>
          </w:rPr>
          <w:delText>[SP#118]</w:delText>
        </w:r>
      </w:del>
    </w:p>
    <w:p w14:paraId="52565E0E" w14:textId="77777777" w:rsidR="00EC7DDB" w:rsidRPr="00682700" w:rsidRDefault="00EC7DDB" w:rsidP="00682700">
      <w:pPr>
        <w:ind w:left="360"/>
        <w:jc w:val="both"/>
        <w:rPr>
          <w:b/>
          <w:szCs w:val="22"/>
          <w:highlight w:val="yellow"/>
        </w:rPr>
        <w:pPrChange w:id="1098" w:author="Edward Au" w:date="2020-07-23T14:08:00Z">
          <w:pPr>
            <w:pStyle w:val="ListParagraph"/>
            <w:numPr>
              <w:ilvl w:val="1"/>
              <w:numId w:val="119"/>
            </w:numPr>
            <w:ind w:left="1440" w:hanging="360"/>
            <w:jc w:val="both"/>
          </w:pPr>
        </w:pPrChange>
      </w:pPr>
      <w:r w:rsidRPr="00682700">
        <w:rPr>
          <w:highlight w:val="yellow"/>
        </w:rPr>
        <w:t>Single-link/radio (TBD) non-AP MLD: A non-AP MLD that supports operation on more than one link but can only receive, or transmit frames on one link at a time.</w:t>
      </w:r>
      <w:r w:rsidRPr="00682700">
        <w:rPr>
          <w:b/>
          <w:szCs w:val="22"/>
          <w:highlight w:val="yellow"/>
        </w:rPr>
        <w:t xml:space="preserve"> </w:t>
      </w:r>
      <w:r w:rsidRPr="00682700">
        <w:rPr>
          <w:b/>
          <w:i/>
          <w:szCs w:val="22"/>
          <w:highlight w:val="yellow"/>
        </w:rPr>
        <w:t>[#SP125]</w:t>
      </w:r>
    </w:p>
    <w:p w14:paraId="566321D7" w14:textId="77777777" w:rsidR="00EC7DDB" w:rsidRPr="0055439B" w:rsidRDefault="00EC7DDB" w:rsidP="00EC7DDB">
      <w:pPr>
        <w:jc w:val="both"/>
        <w:rPr>
          <w:szCs w:val="22"/>
        </w:rPr>
      </w:pPr>
      <w:r w:rsidRPr="0055439B">
        <w:rPr>
          <w:szCs w:val="22"/>
          <w:highlight w:val="yellow"/>
        </w:rPr>
        <w:t>[19/1943r9 (Multi-link Management, Taewon Song, LGE), SP#4, Y/N/A: 46/6/23]</w:t>
      </w:r>
    </w:p>
    <w:p w14:paraId="00F07BE5" w14:textId="77777777" w:rsidR="00EC7DDB" w:rsidRPr="00EC7DDB" w:rsidRDefault="00EC7DDB" w:rsidP="00DA02EF">
      <w:pPr>
        <w:jc w:val="both"/>
        <w:rPr>
          <w:b/>
          <w:szCs w:val="22"/>
        </w:rPr>
      </w:pPr>
    </w:p>
    <w:p w14:paraId="3359A8F0" w14:textId="77777777" w:rsidR="00F93908" w:rsidRDefault="00F93908">
      <w:pPr>
        <w:rPr>
          <w:b/>
          <w:szCs w:val="22"/>
          <w:highlight w:val="yellow"/>
        </w:rPr>
      </w:pPr>
      <w:r>
        <w:rPr>
          <w:b/>
          <w:szCs w:val="22"/>
          <w:highlight w:val="yellow"/>
        </w:rPr>
        <w:br w:type="page"/>
      </w:r>
    </w:p>
    <w:p w14:paraId="556ACBC5" w14:textId="45539A77" w:rsidR="00DA02EF" w:rsidRPr="00EC7DDB" w:rsidRDefault="00DA02EF" w:rsidP="00DA02EF">
      <w:pPr>
        <w:jc w:val="both"/>
        <w:rPr>
          <w:b/>
          <w:szCs w:val="22"/>
          <w:highlight w:val="yellow"/>
        </w:rPr>
      </w:pPr>
      <w:r w:rsidRPr="00EC7DDB">
        <w:rPr>
          <w:b/>
          <w:szCs w:val="22"/>
          <w:highlight w:val="yellow"/>
        </w:rPr>
        <w:lastRenderedPageBreak/>
        <w:t>Straw poll #126</w:t>
      </w:r>
    </w:p>
    <w:p w14:paraId="37716CB7" w14:textId="08AE3B2E" w:rsidR="00DA02EF" w:rsidRPr="00EC7DDB" w:rsidRDefault="00DA02EF" w:rsidP="00DA02EF">
      <w:pPr>
        <w:jc w:val="both"/>
        <w:rPr>
          <w:szCs w:val="22"/>
          <w:highlight w:val="yellow"/>
        </w:rPr>
      </w:pPr>
      <w:del w:id="1099" w:author="Edward Au" w:date="2020-07-23T14:08:00Z">
        <w:r w:rsidRPr="00EC7DDB" w:rsidDel="00682700">
          <w:rPr>
            <w:szCs w:val="22"/>
            <w:highlight w:val="yellow"/>
          </w:rPr>
          <w:delText>Do you</w:delText>
        </w:r>
      </w:del>
      <w:ins w:id="1100" w:author="Edward Au" w:date="2020-07-23T14:08:00Z">
        <w:r w:rsidR="00682700">
          <w:rPr>
            <w:szCs w:val="22"/>
            <w:highlight w:val="yellow"/>
          </w:rPr>
          <w:t>802.11be</w:t>
        </w:r>
      </w:ins>
      <w:r w:rsidRPr="00EC7DDB">
        <w:rPr>
          <w:szCs w:val="22"/>
          <w:highlight w:val="yellow"/>
        </w:rPr>
        <w:t xml:space="preserve"> support</w:t>
      </w:r>
      <w:ins w:id="1101" w:author="Edward Au" w:date="2020-07-23T14:08:00Z">
        <w:r w:rsidR="00682700">
          <w:rPr>
            <w:szCs w:val="22"/>
            <w:highlight w:val="yellow"/>
          </w:rPr>
          <w:t>s</w:t>
        </w:r>
      </w:ins>
      <w:r w:rsidRPr="00EC7DDB">
        <w:rPr>
          <w:szCs w:val="22"/>
          <w:highlight w:val="yellow"/>
        </w:rPr>
        <w:t xml:space="preserve"> the multi-link operation for a non-AP MLD that is defined as follows to be included in R1</w:t>
      </w:r>
      <w:ins w:id="1102" w:author="Edward Au" w:date="2020-07-23T14:08:00Z">
        <w:r w:rsidR="00682700">
          <w:rPr>
            <w:szCs w:val="22"/>
            <w:highlight w:val="yellow"/>
          </w:rPr>
          <w:t>.</w:t>
        </w:r>
      </w:ins>
      <w:del w:id="1103" w:author="Edward Au" w:date="2020-07-23T14:08:00Z">
        <w:r w:rsidRPr="00EC7DDB" w:rsidDel="00682700">
          <w:rPr>
            <w:szCs w:val="22"/>
            <w:highlight w:val="yellow"/>
          </w:rPr>
          <w:delText>?</w:delText>
        </w:r>
      </w:del>
    </w:p>
    <w:p w14:paraId="15648505" w14:textId="5AFC4B61" w:rsidR="00DA02EF" w:rsidRPr="00EC7DDB" w:rsidRDefault="00DA02EF" w:rsidP="00DA02EF">
      <w:pPr>
        <w:pStyle w:val="ListParagraph"/>
        <w:numPr>
          <w:ilvl w:val="0"/>
          <w:numId w:val="119"/>
        </w:numPr>
        <w:jc w:val="both"/>
        <w:rPr>
          <w:szCs w:val="22"/>
          <w:highlight w:val="yellow"/>
        </w:rPr>
      </w:pPr>
      <w:r w:rsidRPr="00EC7DDB">
        <w:rPr>
          <w:szCs w:val="22"/>
          <w:highlight w:val="yellow"/>
        </w:rPr>
        <w:t>A non-AP MLD that can: 1) transmit or receive data/management frames to another MLD on one link at a time, and 2) listening on one or more links</w:t>
      </w:r>
      <w:ins w:id="1104" w:author="Edward Au" w:date="2020-07-23T14:08:00Z">
        <w:r w:rsidR="00682700">
          <w:rPr>
            <w:szCs w:val="22"/>
            <w:highlight w:val="yellow"/>
          </w:rPr>
          <w:t>.</w:t>
        </w:r>
      </w:ins>
    </w:p>
    <w:p w14:paraId="4C4FD0CE" w14:textId="4A0C64B8" w:rsidR="00DA02EF" w:rsidRPr="00EC7DDB" w:rsidRDefault="00DA02EF" w:rsidP="00DA02EF">
      <w:pPr>
        <w:pStyle w:val="ListParagraph"/>
        <w:numPr>
          <w:ilvl w:val="1"/>
          <w:numId w:val="119"/>
        </w:numPr>
        <w:jc w:val="both"/>
        <w:rPr>
          <w:szCs w:val="22"/>
          <w:highlight w:val="yellow"/>
        </w:rPr>
      </w:pPr>
      <w:r w:rsidRPr="00EC7DDB">
        <w:rPr>
          <w:szCs w:val="22"/>
          <w:highlight w:val="yellow"/>
        </w:rPr>
        <w:t>The “listening” operation includes CCA as well as receiving initial control messages (e.g., RTS/MU-RTS)</w:t>
      </w:r>
      <w:ins w:id="1105" w:author="Edward Au" w:date="2020-07-23T14:08:00Z">
        <w:r w:rsidR="00682700">
          <w:rPr>
            <w:szCs w:val="22"/>
            <w:highlight w:val="yellow"/>
          </w:rPr>
          <w:t>.</w:t>
        </w:r>
      </w:ins>
    </w:p>
    <w:p w14:paraId="2D0A4D52" w14:textId="347D6F5D" w:rsidR="00DA02EF" w:rsidRPr="00EC7DDB" w:rsidRDefault="00DA02EF" w:rsidP="00DA02EF">
      <w:pPr>
        <w:pStyle w:val="ListParagraph"/>
        <w:numPr>
          <w:ilvl w:val="1"/>
          <w:numId w:val="119"/>
        </w:numPr>
        <w:jc w:val="both"/>
        <w:rPr>
          <w:szCs w:val="22"/>
          <w:highlight w:val="yellow"/>
        </w:rPr>
      </w:pPr>
      <w:r w:rsidRPr="00EC7DDB">
        <w:rPr>
          <w:szCs w:val="22"/>
          <w:highlight w:val="yellow"/>
        </w:rPr>
        <w:t>The initial control message may have one or more additional limitations: spatial stream, MCS (data rate), PPDU type, frame type</w:t>
      </w:r>
      <w:ins w:id="1106" w:author="Edward Au" w:date="2020-07-23T14:08:00Z">
        <w:r w:rsidR="00682700">
          <w:rPr>
            <w:szCs w:val="22"/>
            <w:highlight w:val="yellow"/>
          </w:rPr>
          <w:t>.</w:t>
        </w:r>
      </w:ins>
    </w:p>
    <w:p w14:paraId="3B29C7F4" w14:textId="48CB947C" w:rsidR="00DA02EF" w:rsidRPr="00EC7DDB" w:rsidRDefault="00DA02EF" w:rsidP="00DA02EF">
      <w:pPr>
        <w:pStyle w:val="ListParagraph"/>
        <w:numPr>
          <w:ilvl w:val="1"/>
          <w:numId w:val="119"/>
        </w:numPr>
        <w:jc w:val="both"/>
        <w:rPr>
          <w:szCs w:val="22"/>
          <w:highlight w:val="yellow"/>
        </w:rPr>
      </w:pPr>
      <w:r w:rsidRPr="00EC7DDB">
        <w:rPr>
          <w:szCs w:val="22"/>
          <w:highlight w:val="yellow"/>
        </w:rPr>
        <w:t>Link switch delay may be indicated by the non-AP MLD</w:t>
      </w:r>
      <w:ins w:id="1107" w:author="Edward Au" w:date="2020-07-23T14:08:00Z">
        <w:r w:rsidR="00682700">
          <w:rPr>
            <w:szCs w:val="22"/>
            <w:highlight w:val="yellow"/>
          </w:rPr>
          <w:t>.</w:t>
        </w:r>
      </w:ins>
      <w:r w:rsidRPr="00EC7DDB">
        <w:rPr>
          <w:szCs w:val="22"/>
          <w:highlight w:val="yellow"/>
        </w:rPr>
        <w:t xml:space="preserve"> </w:t>
      </w:r>
      <w:r w:rsidRPr="00EC7DDB">
        <w:rPr>
          <w:b/>
          <w:i/>
          <w:szCs w:val="22"/>
          <w:highlight w:val="yellow"/>
        </w:rPr>
        <w:t>[#SP126]</w:t>
      </w:r>
    </w:p>
    <w:p w14:paraId="19AFFAEE" w14:textId="0ABB7909" w:rsidR="00DA02EF" w:rsidRPr="00EC7DDB" w:rsidRDefault="00DA02EF" w:rsidP="00DA02EF">
      <w:pPr>
        <w:jc w:val="both"/>
        <w:rPr>
          <w:szCs w:val="22"/>
        </w:rPr>
      </w:pPr>
      <w:r w:rsidRPr="00EC7DDB">
        <w:rPr>
          <w:szCs w:val="22"/>
          <w:highlight w:val="yellow"/>
        </w:rPr>
        <w:t>[20/0562r7 (Enhanced multi-link single radio operation, Minyoung Park, Intel), SP#2, Y/N/A: 52/2/26]</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108" w:name="_Toc46406836"/>
      <w:r>
        <w:rPr>
          <w:u w:val="none"/>
        </w:rPr>
        <w:t>Multi-band and multichannel aggregation and operation</w:t>
      </w:r>
      <w:bookmarkEnd w:id="1108"/>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09" w:name="_Toc30876631"/>
      <w:bookmarkStart w:id="1110" w:name="_Toc30876684"/>
      <w:bookmarkStart w:id="1111" w:name="_Toc30876972"/>
      <w:bookmarkStart w:id="1112" w:name="_Toc30895003"/>
      <w:bookmarkStart w:id="1113" w:name="_Toc30895512"/>
      <w:bookmarkStart w:id="1114" w:name="_Toc30897870"/>
      <w:bookmarkStart w:id="1115" w:name="_Toc30899297"/>
      <w:bookmarkStart w:id="1116" w:name="_Toc30915807"/>
      <w:bookmarkStart w:id="1117" w:name="_Toc30915869"/>
      <w:bookmarkStart w:id="1118" w:name="_Toc31918195"/>
      <w:bookmarkStart w:id="1119" w:name="_Toc36716527"/>
      <w:bookmarkStart w:id="1120" w:name="_Toc36723289"/>
      <w:bookmarkStart w:id="1121" w:name="_Toc36723371"/>
      <w:bookmarkStart w:id="1122" w:name="_Toc36723504"/>
      <w:bookmarkStart w:id="1123" w:name="_Toc36842557"/>
      <w:bookmarkStart w:id="1124" w:name="_Toc36842639"/>
      <w:bookmarkStart w:id="1125" w:name="_Toc37257584"/>
      <w:bookmarkStart w:id="1126" w:name="_Toc37438261"/>
      <w:bookmarkStart w:id="1127" w:name="_Toc37771529"/>
      <w:bookmarkStart w:id="1128" w:name="_Toc37771847"/>
      <w:bookmarkStart w:id="1129" w:name="_Toc37928382"/>
      <w:bookmarkStart w:id="1130" w:name="_Toc38110500"/>
      <w:bookmarkStart w:id="1131" w:name="_Toc38110682"/>
      <w:bookmarkStart w:id="1132" w:name="_Toc38110776"/>
      <w:bookmarkStart w:id="1133" w:name="_Toc38381675"/>
      <w:bookmarkStart w:id="1134" w:name="_Toc38381769"/>
      <w:bookmarkStart w:id="1135" w:name="_Toc38382154"/>
      <w:bookmarkStart w:id="1136" w:name="_Toc38440407"/>
      <w:bookmarkStart w:id="1137" w:name="_Toc38621990"/>
      <w:bookmarkStart w:id="1138" w:name="_Toc38622087"/>
      <w:bookmarkStart w:id="1139" w:name="_Toc38622578"/>
      <w:bookmarkStart w:id="1140" w:name="_Toc38792497"/>
      <w:bookmarkStart w:id="1141" w:name="_Toc38792598"/>
      <w:bookmarkStart w:id="1142" w:name="_Toc38792769"/>
      <w:bookmarkStart w:id="1143" w:name="_Toc38967147"/>
      <w:bookmarkStart w:id="1144" w:name="_Toc38968698"/>
      <w:bookmarkStart w:id="1145" w:name="_Toc38969984"/>
      <w:bookmarkStart w:id="1146" w:name="_Toc38970598"/>
      <w:bookmarkStart w:id="1147" w:name="_Toc39074939"/>
      <w:bookmarkStart w:id="1148" w:name="_Toc39137760"/>
      <w:bookmarkStart w:id="1149" w:name="_Toc39140453"/>
      <w:bookmarkStart w:id="1150" w:name="_Toc39140688"/>
      <w:bookmarkStart w:id="1151" w:name="_Toc39143885"/>
      <w:bookmarkStart w:id="1152" w:name="_Toc39225329"/>
      <w:bookmarkStart w:id="1153" w:name="_Toc39229677"/>
      <w:bookmarkStart w:id="1154" w:name="_Toc39230275"/>
      <w:bookmarkStart w:id="1155" w:name="_Toc39230938"/>
      <w:bookmarkStart w:id="1156" w:name="_Toc39231077"/>
      <w:bookmarkStart w:id="1157" w:name="_Toc39597157"/>
      <w:bookmarkStart w:id="1158" w:name="_Toc39598136"/>
      <w:bookmarkStart w:id="1159" w:name="_Toc39600350"/>
      <w:bookmarkStart w:id="1160" w:name="_Toc39674567"/>
      <w:bookmarkStart w:id="1161" w:name="_Toc39827050"/>
      <w:bookmarkStart w:id="1162" w:name="_Toc39845592"/>
      <w:bookmarkStart w:id="1163" w:name="_Toc39846352"/>
      <w:bookmarkStart w:id="1164" w:name="_Toc39847821"/>
      <w:bookmarkStart w:id="1165" w:name="_Toc39847966"/>
      <w:bookmarkStart w:id="1166" w:name="_Toc39848089"/>
      <w:bookmarkStart w:id="1167" w:name="_Toc39848420"/>
      <w:bookmarkStart w:id="1168" w:name="_Toc40028544"/>
      <w:bookmarkStart w:id="1169" w:name="_Toc40028982"/>
      <w:bookmarkStart w:id="1170" w:name="_Toc40217748"/>
      <w:bookmarkStart w:id="1171" w:name="_Toc40274940"/>
      <w:bookmarkStart w:id="1172" w:name="_Toc40275138"/>
      <w:bookmarkStart w:id="1173" w:name="_Toc40277227"/>
      <w:bookmarkStart w:id="1174" w:name="_Toc40433563"/>
      <w:bookmarkStart w:id="1175" w:name="_Toc40814798"/>
      <w:bookmarkStart w:id="1176" w:name="_Toc40817270"/>
      <w:bookmarkStart w:id="1177" w:name="_Toc41050338"/>
      <w:bookmarkStart w:id="1178" w:name="_Toc41060244"/>
      <w:bookmarkStart w:id="1179" w:name="_Toc41388409"/>
      <w:bookmarkStart w:id="1180" w:name="_Toc41388620"/>
      <w:bookmarkStart w:id="1181" w:name="_Toc41669206"/>
      <w:bookmarkStart w:id="1182" w:name="_Toc41670059"/>
      <w:bookmarkStart w:id="1183" w:name="_Toc41670183"/>
      <w:bookmarkStart w:id="1184" w:name="_Toc41671015"/>
      <w:bookmarkStart w:id="1185" w:name="_Toc41671879"/>
      <w:bookmarkStart w:id="1186" w:name="_Toc41910024"/>
      <w:bookmarkStart w:id="1187" w:name="_Toc42180174"/>
      <w:bookmarkStart w:id="1188" w:name="_Toc42180617"/>
      <w:bookmarkStart w:id="1189" w:name="_Toc42187787"/>
      <w:bookmarkStart w:id="1190" w:name="_Toc42188625"/>
      <w:bookmarkStart w:id="1191" w:name="_Toc42541672"/>
      <w:bookmarkStart w:id="1192" w:name="_Toc42541801"/>
      <w:bookmarkStart w:id="1193" w:name="_Toc42545079"/>
      <w:bookmarkStart w:id="1194" w:name="_Toc42806640"/>
      <w:bookmarkStart w:id="1195" w:name="_Toc43114345"/>
      <w:bookmarkStart w:id="1196" w:name="_Toc43115121"/>
      <w:bookmarkStart w:id="1197" w:name="_Toc43117373"/>
      <w:bookmarkStart w:id="1198" w:name="_Toc43117512"/>
      <w:bookmarkStart w:id="1199" w:name="_Toc43285838"/>
      <w:bookmarkStart w:id="1200" w:name="_Toc43303896"/>
      <w:bookmarkStart w:id="1201" w:name="_Toc43316324"/>
      <w:bookmarkStart w:id="1202" w:name="_Toc43317126"/>
      <w:bookmarkStart w:id="1203" w:name="_Toc43319747"/>
      <w:bookmarkStart w:id="1204" w:name="_Toc43722198"/>
      <w:bookmarkStart w:id="1205" w:name="_Toc43722552"/>
      <w:bookmarkStart w:id="1206" w:name="_Toc43724501"/>
      <w:bookmarkStart w:id="1207" w:name="_Toc43724649"/>
      <w:bookmarkStart w:id="1208" w:name="_Toc44163601"/>
      <w:bookmarkStart w:id="1209" w:name="_Toc44164286"/>
      <w:bookmarkStart w:id="1210" w:name="_Toc44164429"/>
      <w:bookmarkStart w:id="1211" w:name="_Toc44455345"/>
      <w:bookmarkStart w:id="1212" w:name="_Toc44456125"/>
      <w:bookmarkStart w:id="1213" w:name="_Toc45046525"/>
      <w:bookmarkStart w:id="1214" w:name="_Toc45047434"/>
      <w:bookmarkStart w:id="1215" w:name="_Toc45049010"/>
      <w:bookmarkStart w:id="1216" w:name="_Toc45122417"/>
      <w:bookmarkStart w:id="1217" w:name="_Toc45196131"/>
      <w:bookmarkStart w:id="1218" w:name="_Toc45196291"/>
      <w:bookmarkStart w:id="1219" w:name="_Toc45400597"/>
      <w:bookmarkStart w:id="1220" w:name="_Toc45788449"/>
      <w:bookmarkStart w:id="1221" w:name="_Toc45881573"/>
      <w:bookmarkStart w:id="1222" w:name="_Toc45881879"/>
      <w:bookmarkStart w:id="1223" w:name="_Toc45984237"/>
      <w:bookmarkStart w:id="1224" w:name="_Toc46137818"/>
      <w:bookmarkStart w:id="1225" w:name="_Toc46147422"/>
      <w:bookmarkStart w:id="1226" w:name="_Toc46147732"/>
      <w:bookmarkStart w:id="1227" w:name="_Toc46148163"/>
      <w:bookmarkStart w:id="1228" w:name="_Toc46148322"/>
      <w:bookmarkStart w:id="1229" w:name="_Toc46161393"/>
      <w:bookmarkStart w:id="1230" w:name="_Toc46406664"/>
      <w:bookmarkStart w:id="1231" w:name="_Toc46406837"/>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14:paraId="11D14E2B" w14:textId="77777777" w:rsidR="005115F0" w:rsidRPr="00B872F3" w:rsidRDefault="005115F0" w:rsidP="00365E0E">
      <w:pPr>
        <w:pStyle w:val="Heading2"/>
        <w:spacing w:after="60"/>
        <w:jc w:val="both"/>
        <w:rPr>
          <w:u w:val="none"/>
        </w:rPr>
      </w:pPr>
      <w:bookmarkStart w:id="1232" w:name="_Toc46406838"/>
      <w:r w:rsidRPr="00B872F3">
        <w:rPr>
          <w:u w:val="none"/>
        </w:rPr>
        <w:t>General</w:t>
      </w:r>
      <w:bookmarkEnd w:id="1232"/>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233" w:name="_Toc46406839"/>
      <w:r>
        <w:rPr>
          <w:u w:val="none"/>
        </w:rPr>
        <w:t>Feature #1</w:t>
      </w:r>
      <w:bookmarkEnd w:id="1233"/>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234" w:name="_Toc46406840"/>
      <w:r>
        <w:rPr>
          <w:u w:val="none"/>
        </w:rPr>
        <w:t>Spatial stream and MIMO protocol enhancement</w:t>
      </w:r>
      <w:bookmarkEnd w:id="1234"/>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35" w:name="_Toc14316280"/>
      <w:bookmarkStart w:id="1236" w:name="_Toc14316792"/>
      <w:bookmarkStart w:id="1237" w:name="_Toc14350451"/>
      <w:bookmarkStart w:id="1238" w:name="_Toc21520595"/>
      <w:bookmarkStart w:id="1239" w:name="_Toc21520638"/>
      <w:bookmarkStart w:id="1240" w:name="_Toc21520687"/>
      <w:bookmarkStart w:id="1241" w:name="_Toc21543271"/>
      <w:bookmarkStart w:id="1242" w:name="_Toc21543479"/>
      <w:bookmarkStart w:id="1243" w:name="_Toc24703007"/>
      <w:bookmarkStart w:id="1244" w:name="_Toc24704617"/>
      <w:bookmarkStart w:id="1245" w:name="_Toc24704722"/>
      <w:bookmarkStart w:id="1246" w:name="_Toc24705212"/>
      <w:bookmarkStart w:id="1247" w:name="_Toc24780859"/>
      <w:bookmarkStart w:id="1248" w:name="_Toc24781759"/>
      <w:bookmarkStart w:id="1249" w:name="_Toc24782459"/>
      <w:bookmarkStart w:id="1250" w:name="_Toc24802036"/>
      <w:bookmarkStart w:id="1251" w:name="_Toc24805232"/>
      <w:bookmarkStart w:id="1252" w:name="_Toc24806219"/>
      <w:bookmarkStart w:id="1253" w:name="_Toc24806945"/>
      <w:bookmarkStart w:id="1254" w:name="_Toc24891624"/>
      <w:bookmarkStart w:id="1255" w:name="_Toc24891945"/>
      <w:bookmarkStart w:id="1256" w:name="_Toc24891991"/>
      <w:bookmarkStart w:id="1257" w:name="_Toc24892628"/>
      <w:bookmarkStart w:id="1258" w:name="_Toc24893242"/>
      <w:bookmarkStart w:id="1259" w:name="_Toc24893774"/>
      <w:bookmarkStart w:id="1260" w:name="_Toc24894165"/>
      <w:bookmarkStart w:id="1261" w:name="_Toc24894650"/>
      <w:bookmarkStart w:id="1262" w:name="_Toc25752114"/>
      <w:bookmarkStart w:id="1263" w:name="_Toc30867922"/>
      <w:bookmarkStart w:id="1264" w:name="_Toc30869205"/>
      <w:bookmarkStart w:id="1265" w:name="_Toc30876635"/>
      <w:bookmarkStart w:id="1266" w:name="_Toc30876688"/>
      <w:bookmarkStart w:id="1267" w:name="_Toc30876976"/>
      <w:bookmarkStart w:id="1268" w:name="_Toc30895007"/>
      <w:bookmarkStart w:id="1269" w:name="_Toc30895516"/>
      <w:bookmarkStart w:id="1270" w:name="_Toc30897874"/>
      <w:bookmarkStart w:id="1271" w:name="_Toc30899301"/>
      <w:bookmarkStart w:id="1272" w:name="_Toc30915811"/>
      <w:bookmarkStart w:id="1273" w:name="_Toc30915873"/>
      <w:bookmarkStart w:id="1274" w:name="_Toc31918199"/>
      <w:bookmarkStart w:id="1275" w:name="_Toc36716531"/>
      <w:bookmarkStart w:id="1276" w:name="_Toc36723293"/>
      <w:bookmarkStart w:id="1277" w:name="_Toc36723375"/>
      <w:bookmarkStart w:id="1278" w:name="_Toc36723508"/>
      <w:bookmarkStart w:id="1279" w:name="_Toc36842561"/>
      <w:bookmarkStart w:id="1280" w:name="_Toc36842643"/>
      <w:bookmarkStart w:id="1281" w:name="_Toc37257588"/>
      <w:bookmarkStart w:id="1282" w:name="_Toc37438265"/>
      <w:bookmarkStart w:id="1283" w:name="_Toc37771533"/>
      <w:bookmarkStart w:id="1284" w:name="_Toc37771851"/>
      <w:bookmarkStart w:id="1285" w:name="_Toc37928386"/>
      <w:bookmarkStart w:id="1286" w:name="_Toc38110504"/>
      <w:bookmarkStart w:id="1287" w:name="_Toc38110686"/>
      <w:bookmarkStart w:id="1288" w:name="_Toc38110780"/>
      <w:bookmarkStart w:id="1289" w:name="_Toc38381679"/>
      <w:bookmarkStart w:id="1290" w:name="_Toc38381773"/>
      <w:bookmarkStart w:id="1291" w:name="_Toc38382158"/>
      <w:bookmarkStart w:id="1292" w:name="_Toc38440411"/>
      <w:bookmarkStart w:id="1293" w:name="_Toc38621994"/>
      <w:bookmarkStart w:id="1294" w:name="_Toc38622091"/>
      <w:bookmarkStart w:id="1295" w:name="_Toc38622582"/>
      <w:bookmarkStart w:id="1296" w:name="_Toc38792501"/>
      <w:bookmarkStart w:id="1297" w:name="_Toc38792602"/>
      <w:bookmarkStart w:id="1298" w:name="_Toc38792773"/>
      <w:bookmarkStart w:id="1299" w:name="_Toc38967151"/>
      <w:bookmarkStart w:id="1300" w:name="_Toc38968702"/>
      <w:bookmarkStart w:id="1301" w:name="_Toc38969988"/>
      <w:bookmarkStart w:id="1302" w:name="_Toc38970602"/>
      <w:bookmarkStart w:id="1303" w:name="_Toc39074943"/>
      <w:bookmarkStart w:id="1304" w:name="_Toc39137764"/>
      <w:bookmarkStart w:id="1305" w:name="_Toc39140457"/>
      <w:bookmarkStart w:id="1306" w:name="_Toc39140692"/>
      <w:bookmarkStart w:id="1307" w:name="_Toc39143889"/>
      <w:bookmarkStart w:id="1308" w:name="_Toc39225333"/>
      <w:bookmarkStart w:id="1309" w:name="_Toc39229681"/>
      <w:bookmarkStart w:id="1310" w:name="_Toc39230279"/>
      <w:bookmarkStart w:id="1311" w:name="_Toc39230942"/>
      <w:bookmarkStart w:id="1312" w:name="_Toc39231081"/>
      <w:bookmarkStart w:id="1313" w:name="_Toc39597161"/>
      <w:bookmarkStart w:id="1314" w:name="_Toc39598140"/>
      <w:bookmarkStart w:id="1315" w:name="_Toc39600354"/>
      <w:bookmarkStart w:id="1316" w:name="_Toc39674571"/>
      <w:bookmarkStart w:id="1317" w:name="_Toc39827054"/>
      <w:bookmarkStart w:id="1318" w:name="_Toc39845596"/>
      <w:bookmarkStart w:id="1319" w:name="_Toc39846356"/>
      <w:bookmarkStart w:id="1320" w:name="_Toc39847825"/>
      <w:bookmarkStart w:id="1321" w:name="_Toc39847970"/>
      <w:bookmarkStart w:id="1322" w:name="_Toc39848093"/>
      <w:bookmarkStart w:id="1323" w:name="_Toc39848424"/>
      <w:bookmarkStart w:id="1324" w:name="_Toc40028548"/>
      <w:bookmarkStart w:id="1325" w:name="_Toc40028986"/>
      <w:bookmarkStart w:id="1326" w:name="_Toc40217752"/>
      <w:bookmarkStart w:id="1327" w:name="_Toc40274944"/>
      <w:bookmarkStart w:id="1328" w:name="_Toc40275142"/>
      <w:bookmarkStart w:id="1329" w:name="_Toc40277231"/>
      <w:bookmarkStart w:id="1330" w:name="_Toc40433567"/>
      <w:bookmarkStart w:id="1331" w:name="_Toc40814802"/>
      <w:bookmarkStart w:id="1332" w:name="_Toc40817274"/>
      <w:bookmarkStart w:id="1333" w:name="_Toc41050342"/>
      <w:bookmarkStart w:id="1334" w:name="_Toc41060248"/>
      <w:bookmarkStart w:id="1335" w:name="_Toc41388413"/>
      <w:bookmarkStart w:id="1336" w:name="_Toc41388624"/>
      <w:bookmarkStart w:id="1337" w:name="_Toc41669210"/>
      <w:bookmarkStart w:id="1338" w:name="_Toc41670063"/>
      <w:bookmarkStart w:id="1339" w:name="_Toc41670187"/>
      <w:bookmarkStart w:id="1340" w:name="_Toc41671019"/>
      <w:bookmarkStart w:id="1341" w:name="_Toc41671883"/>
      <w:bookmarkStart w:id="1342" w:name="_Toc41910028"/>
      <w:bookmarkStart w:id="1343" w:name="_Toc42180178"/>
      <w:bookmarkStart w:id="1344" w:name="_Toc42180621"/>
      <w:bookmarkStart w:id="1345" w:name="_Toc42187791"/>
      <w:bookmarkStart w:id="1346" w:name="_Toc42188629"/>
      <w:bookmarkStart w:id="1347" w:name="_Toc42541676"/>
      <w:bookmarkStart w:id="1348" w:name="_Toc42541805"/>
      <w:bookmarkStart w:id="1349" w:name="_Toc42545083"/>
      <w:bookmarkStart w:id="1350" w:name="_Toc42806644"/>
      <w:bookmarkStart w:id="1351" w:name="_Toc43114349"/>
      <w:bookmarkStart w:id="1352" w:name="_Toc43115125"/>
      <w:bookmarkStart w:id="1353" w:name="_Toc43117377"/>
      <w:bookmarkStart w:id="1354" w:name="_Toc43117516"/>
      <w:bookmarkStart w:id="1355" w:name="_Toc43285842"/>
      <w:bookmarkStart w:id="1356" w:name="_Toc43303900"/>
      <w:bookmarkStart w:id="1357" w:name="_Toc43316328"/>
      <w:bookmarkStart w:id="1358" w:name="_Toc43317130"/>
      <w:bookmarkStart w:id="1359" w:name="_Toc43319751"/>
      <w:bookmarkStart w:id="1360" w:name="_Toc43722202"/>
      <w:bookmarkStart w:id="1361" w:name="_Toc43722556"/>
      <w:bookmarkStart w:id="1362" w:name="_Toc43724505"/>
      <w:bookmarkStart w:id="1363" w:name="_Toc43724653"/>
      <w:bookmarkStart w:id="1364" w:name="_Toc44163605"/>
      <w:bookmarkStart w:id="1365" w:name="_Toc44164290"/>
      <w:bookmarkStart w:id="1366" w:name="_Toc44164433"/>
      <w:bookmarkStart w:id="1367" w:name="_Toc44455349"/>
      <w:bookmarkStart w:id="1368" w:name="_Toc44456129"/>
      <w:bookmarkStart w:id="1369" w:name="_Toc45046529"/>
      <w:bookmarkStart w:id="1370" w:name="_Toc45047438"/>
      <w:bookmarkStart w:id="1371" w:name="_Toc45049014"/>
      <w:bookmarkStart w:id="1372" w:name="_Toc45122421"/>
      <w:bookmarkStart w:id="1373" w:name="_Toc45196135"/>
      <w:bookmarkStart w:id="1374" w:name="_Toc45196295"/>
      <w:bookmarkStart w:id="1375" w:name="_Toc45400601"/>
      <w:bookmarkStart w:id="1376" w:name="_Toc45788453"/>
      <w:bookmarkStart w:id="1377" w:name="_Toc45881577"/>
      <w:bookmarkStart w:id="1378" w:name="_Toc45881883"/>
      <w:bookmarkStart w:id="1379" w:name="_Toc45984241"/>
      <w:bookmarkStart w:id="1380" w:name="_Toc46137822"/>
      <w:bookmarkStart w:id="1381" w:name="_Toc46147426"/>
      <w:bookmarkStart w:id="1382" w:name="_Toc46147736"/>
      <w:bookmarkStart w:id="1383" w:name="_Toc46148167"/>
      <w:bookmarkStart w:id="1384" w:name="_Toc46148326"/>
      <w:bookmarkStart w:id="1385" w:name="_Toc46161397"/>
      <w:bookmarkStart w:id="1386" w:name="_Toc46406668"/>
      <w:bookmarkStart w:id="1387" w:name="_Toc46406841"/>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14:paraId="79F403CF" w14:textId="77777777" w:rsidR="00B973B9" w:rsidRPr="00B872F3" w:rsidRDefault="00B973B9" w:rsidP="00365E0E">
      <w:pPr>
        <w:pStyle w:val="Heading2"/>
        <w:spacing w:after="60"/>
        <w:jc w:val="both"/>
        <w:rPr>
          <w:u w:val="none"/>
        </w:rPr>
      </w:pPr>
      <w:bookmarkStart w:id="1388" w:name="_Toc46406842"/>
      <w:r w:rsidRPr="00B872F3">
        <w:rPr>
          <w:u w:val="none"/>
        </w:rPr>
        <w:t>General</w:t>
      </w:r>
      <w:bookmarkEnd w:id="1388"/>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389" w:name="_Toc46406843"/>
      <w:r>
        <w:rPr>
          <w:u w:val="none"/>
        </w:rPr>
        <w:t>16 spatial stream operation</w:t>
      </w:r>
      <w:bookmarkEnd w:id="1389"/>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840763079"/>
          <w:citation/>
        </w:sdt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860E27" w:rsidRPr="00860E27">
            <w:rPr>
              <w:noProof/>
              <w:highlight w:val="lightGray"/>
              <w:lang w:val="en-US"/>
            </w:rPr>
            <w:t>[139]</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382135596"/>
          <w:citation/>
        </w:sdt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860E27" w:rsidRPr="00860E27">
            <w:rPr>
              <w:noProof/>
              <w:highlight w:val="lightGray"/>
              <w:lang w:val="en-US"/>
            </w:rPr>
            <w:t>[139]</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66BD998" w14:textId="060B0DE5" w:rsidR="004F5BA0" w:rsidRPr="002F39F4" w:rsidRDefault="004F5BA0" w:rsidP="004F5BA0">
      <w:pPr>
        <w:jc w:val="both"/>
        <w:rPr>
          <w:bCs/>
          <w:highlight w:val="lightGray"/>
        </w:rPr>
      </w:pPr>
      <w:r w:rsidRPr="002F39F4">
        <w:rPr>
          <w:bCs/>
          <w:highlight w:val="lightGray"/>
        </w:rPr>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860E27" w:rsidRPr="00860E27">
            <w:rPr>
              <w:noProof/>
              <w:highlight w:val="lightGray"/>
              <w:lang w:val="en-US"/>
            </w:rPr>
            <w:t>[9]</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860E27" w:rsidRPr="00860E27">
            <w:rPr>
              <w:noProof/>
              <w:highlight w:val="lightGray"/>
              <w:lang w:val="en-US"/>
            </w:rPr>
            <w:t>[140]</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885763877"/>
          <w:citation/>
        </w:sdt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860E27" w:rsidRPr="00860E27">
            <w:rPr>
              <w:noProof/>
              <w:highlight w:val="lightGray"/>
              <w:lang w:val="en-US"/>
            </w:rPr>
            <w:t>[141]</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390" w:name="_Toc46406844"/>
      <w:r>
        <w:rPr>
          <w:u w:val="none"/>
        </w:rPr>
        <w:t xml:space="preserve">Multi-AP </w:t>
      </w:r>
      <w:r w:rsidR="00D221B4">
        <w:rPr>
          <w:u w:val="none"/>
        </w:rPr>
        <w:t>operation</w:t>
      </w:r>
      <w:bookmarkEnd w:id="1390"/>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91" w:name="_Toc14316284"/>
      <w:bookmarkStart w:id="1392" w:name="_Toc14316796"/>
      <w:bookmarkStart w:id="1393" w:name="_Toc14350455"/>
      <w:bookmarkStart w:id="1394" w:name="_Toc21520599"/>
      <w:bookmarkStart w:id="1395" w:name="_Toc21520642"/>
      <w:bookmarkStart w:id="1396" w:name="_Toc21520691"/>
      <w:bookmarkStart w:id="1397" w:name="_Toc21543275"/>
      <w:bookmarkStart w:id="1398" w:name="_Toc21543483"/>
      <w:bookmarkStart w:id="1399" w:name="_Toc24703011"/>
      <w:bookmarkStart w:id="1400" w:name="_Toc24704621"/>
      <w:bookmarkStart w:id="1401" w:name="_Toc24704726"/>
      <w:bookmarkStart w:id="1402" w:name="_Toc24705216"/>
      <w:bookmarkStart w:id="1403" w:name="_Toc24780863"/>
      <w:bookmarkStart w:id="1404" w:name="_Toc24781763"/>
      <w:bookmarkStart w:id="1405" w:name="_Toc24782463"/>
      <w:bookmarkStart w:id="1406" w:name="_Toc24802040"/>
      <w:bookmarkStart w:id="1407" w:name="_Toc24805236"/>
      <w:bookmarkStart w:id="1408" w:name="_Toc24806223"/>
      <w:bookmarkStart w:id="1409" w:name="_Toc24806949"/>
      <w:bookmarkStart w:id="1410" w:name="_Toc24891628"/>
      <w:bookmarkStart w:id="1411" w:name="_Toc24891949"/>
      <w:bookmarkStart w:id="1412" w:name="_Toc24891995"/>
      <w:bookmarkStart w:id="1413" w:name="_Toc24892632"/>
      <w:bookmarkStart w:id="1414" w:name="_Toc24893246"/>
      <w:bookmarkStart w:id="1415" w:name="_Toc24893778"/>
      <w:bookmarkStart w:id="1416" w:name="_Toc24894169"/>
      <w:bookmarkStart w:id="1417" w:name="_Toc24894654"/>
      <w:bookmarkStart w:id="1418" w:name="_Toc25752118"/>
      <w:bookmarkStart w:id="1419" w:name="_Toc30867926"/>
      <w:bookmarkStart w:id="1420" w:name="_Toc30869209"/>
      <w:bookmarkStart w:id="1421" w:name="_Toc30876639"/>
      <w:bookmarkStart w:id="1422" w:name="_Toc30876692"/>
      <w:bookmarkStart w:id="1423" w:name="_Toc30876980"/>
      <w:bookmarkStart w:id="1424" w:name="_Toc30895011"/>
      <w:bookmarkStart w:id="1425" w:name="_Toc30895520"/>
      <w:bookmarkStart w:id="1426" w:name="_Toc30897878"/>
      <w:bookmarkStart w:id="1427" w:name="_Toc30899305"/>
      <w:bookmarkStart w:id="1428" w:name="_Toc30915815"/>
      <w:bookmarkStart w:id="1429" w:name="_Toc30915877"/>
      <w:bookmarkStart w:id="1430" w:name="_Toc31918203"/>
      <w:bookmarkStart w:id="1431" w:name="_Toc36716535"/>
      <w:bookmarkStart w:id="1432" w:name="_Toc36723297"/>
      <w:bookmarkStart w:id="1433" w:name="_Toc36723379"/>
      <w:bookmarkStart w:id="1434" w:name="_Toc36723512"/>
      <w:bookmarkStart w:id="1435" w:name="_Toc36842565"/>
      <w:bookmarkStart w:id="1436" w:name="_Toc36842647"/>
      <w:bookmarkStart w:id="1437" w:name="_Toc37257592"/>
      <w:bookmarkStart w:id="1438" w:name="_Toc37438269"/>
      <w:bookmarkStart w:id="1439" w:name="_Toc37771537"/>
      <w:bookmarkStart w:id="1440" w:name="_Toc37771855"/>
      <w:bookmarkStart w:id="1441" w:name="_Toc37928390"/>
      <w:bookmarkStart w:id="1442" w:name="_Toc38110508"/>
      <w:bookmarkStart w:id="1443" w:name="_Toc38110690"/>
      <w:bookmarkStart w:id="1444" w:name="_Toc38110784"/>
      <w:bookmarkStart w:id="1445" w:name="_Toc38381683"/>
      <w:bookmarkStart w:id="1446" w:name="_Toc38381777"/>
      <w:bookmarkStart w:id="1447" w:name="_Toc38382162"/>
      <w:bookmarkStart w:id="1448" w:name="_Toc38440415"/>
      <w:bookmarkStart w:id="1449" w:name="_Toc38621998"/>
      <w:bookmarkStart w:id="1450" w:name="_Toc38622095"/>
      <w:bookmarkStart w:id="1451" w:name="_Toc38622586"/>
      <w:bookmarkStart w:id="1452" w:name="_Toc38792505"/>
      <w:bookmarkStart w:id="1453" w:name="_Toc38792606"/>
      <w:bookmarkStart w:id="1454" w:name="_Toc38792777"/>
      <w:bookmarkStart w:id="1455" w:name="_Toc38967155"/>
      <w:bookmarkStart w:id="1456" w:name="_Toc38968706"/>
      <w:bookmarkStart w:id="1457" w:name="_Toc38969992"/>
      <w:bookmarkStart w:id="1458" w:name="_Toc38970606"/>
      <w:bookmarkStart w:id="1459" w:name="_Toc39074947"/>
      <w:bookmarkStart w:id="1460" w:name="_Toc39137768"/>
      <w:bookmarkStart w:id="1461" w:name="_Toc39140461"/>
      <w:bookmarkStart w:id="1462" w:name="_Toc39140696"/>
      <w:bookmarkStart w:id="1463" w:name="_Toc39143893"/>
      <w:bookmarkStart w:id="1464" w:name="_Toc39225337"/>
      <w:bookmarkStart w:id="1465" w:name="_Toc39229685"/>
      <w:bookmarkStart w:id="1466" w:name="_Toc39230283"/>
      <w:bookmarkStart w:id="1467" w:name="_Toc39230946"/>
      <w:bookmarkStart w:id="1468" w:name="_Toc39231085"/>
      <w:bookmarkStart w:id="1469" w:name="_Toc39597165"/>
      <w:bookmarkStart w:id="1470" w:name="_Toc39598144"/>
      <w:bookmarkStart w:id="1471" w:name="_Toc39600358"/>
      <w:bookmarkStart w:id="1472" w:name="_Toc39674575"/>
      <w:bookmarkStart w:id="1473" w:name="_Toc39827058"/>
      <w:bookmarkStart w:id="1474" w:name="_Toc39845600"/>
      <w:bookmarkStart w:id="1475" w:name="_Toc39846360"/>
      <w:bookmarkStart w:id="1476" w:name="_Toc39847829"/>
      <w:bookmarkStart w:id="1477" w:name="_Toc39847974"/>
      <w:bookmarkStart w:id="1478" w:name="_Toc39848097"/>
      <w:bookmarkStart w:id="1479" w:name="_Toc39848428"/>
      <w:bookmarkStart w:id="1480" w:name="_Toc40028552"/>
      <w:bookmarkStart w:id="1481" w:name="_Toc40028990"/>
      <w:bookmarkStart w:id="1482" w:name="_Toc40217756"/>
      <w:bookmarkStart w:id="1483" w:name="_Toc40274948"/>
      <w:bookmarkStart w:id="1484" w:name="_Toc40275146"/>
      <w:bookmarkStart w:id="1485" w:name="_Toc40277235"/>
      <w:bookmarkStart w:id="1486" w:name="_Toc40433571"/>
      <w:bookmarkStart w:id="1487" w:name="_Toc40814806"/>
      <w:bookmarkStart w:id="1488" w:name="_Toc40817278"/>
      <w:bookmarkStart w:id="1489" w:name="_Toc41050346"/>
      <w:bookmarkStart w:id="1490" w:name="_Toc41060252"/>
      <w:bookmarkStart w:id="1491" w:name="_Toc41388417"/>
      <w:bookmarkStart w:id="1492" w:name="_Toc41388628"/>
      <w:bookmarkStart w:id="1493" w:name="_Toc41669214"/>
      <w:bookmarkStart w:id="1494" w:name="_Toc41670067"/>
      <w:bookmarkStart w:id="1495" w:name="_Toc41670191"/>
      <w:bookmarkStart w:id="1496" w:name="_Toc41671023"/>
      <w:bookmarkStart w:id="1497" w:name="_Toc41671887"/>
      <w:bookmarkStart w:id="1498" w:name="_Toc41910032"/>
      <w:bookmarkStart w:id="1499" w:name="_Toc42180182"/>
      <w:bookmarkStart w:id="1500" w:name="_Toc42180625"/>
      <w:bookmarkStart w:id="1501" w:name="_Toc42187795"/>
      <w:bookmarkStart w:id="1502" w:name="_Toc42188633"/>
      <w:bookmarkStart w:id="1503" w:name="_Toc42541680"/>
      <w:bookmarkStart w:id="1504" w:name="_Toc42541809"/>
      <w:bookmarkStart w:id="1505" w:name="_Toc42545087"/>
      <w:bookmarkStart w:id="1506" w:name="_Toc42806648"/>
      <w:bookmarkStart w:id="1507" w:name="_Toc43114353"/>
      <w:bookmarkStart w:id="1508" w:name="_Toc43115129"/>
      <w:bookmarkStart w:id="1509" w:name="_Toc43117381"/>
      <w:bookmarkStart w:id="1510" w:name="_Toc43117520"/>
      <w:bookmarkStart w:id="1511" w:name="_Toc43285846"/>
      <w:bookmarkStart w:id="1512" w:name="_Toc43303904"/>
      <w:bookmarkStart w:id="1513" w:name="_Toc43316332"/>
      <w:bookmarkStart w:id="1514" w:name="_Toc43317134"/>
      <w:bookmarkStart w:id="1515" w:name="_Toc43319755"/>
      <w:bookmarkStart w:id="1516" w:name="_Toc43722206"/>
      <w:bookmarkStart w:id="1517" w:name="_Toc43722560"/>
      <w:bookmarkStart w:id="1518" w:name="_Toc43724509"/>
      <w:bookmarkStart w:id="1519" w:name="_Toc43724657"/>
      <w:bookmarkStart w:id="1520" w:name="_Toc44163609"/>
      <w:bookmarkStart w:id="1521" w:name="_Toc44164294"/>
      <w:bookmarkStart w:id="1522" w:name="_Toc44164437"/>
      <w:bookmarkStart w:id="1523" w:name="_Toc44455353"/>
      <w:bookmarkStart w:id="1524" w:name="_Toc44456133"/>
      <w:bookmarkStart w:id="1525" w:name="_Toc45046533"/>
      <w:bookmarkStart w:id="1526" w:name="_Toc45047442"/>
      <w:bookmarkStart w:id="1527" w:name="_Toc45049018"/>
      <w:bookmarkStart w:id="1528" w:name="_Toc45122425"/>
      <w:bookmarkStart w:id="1529" w:name="_Toc45196139"/>
      <w:bookmarkStart w:id="1530" w:name="_Toc45196299"/>
      <w:bookmarkStart w:id="1531" w:name="_Toc45400605"/>
      <w:bookmarkStart w:id="1532" w:name="_Toc45788457"/>
      <w:bookmarkStart w:id="1533" w:name="_Toc45881581"/>
      <w:bookmarkStart w:id="1534" w:name="_Toc45881887"/>
      <w:bookmarkStart w:id="1535" w:name="_Toc45984245"/>
      <w:bookmarkStart w:id="1536" w:name="_Toc46137826"/>
      <w:bookmarkStart w:id="1537" w:name="_Toc46147430"/>
      <w:bookmarkStart w:id="1538" w:name="_Toc46147740"/>
      <w:bookmarkStart w:id="1539" w:name="_Toc46148171"/>
      <w:bookmarkStart w:id="1540" w:name="_Toc46148330"/>
      <w:bookmarkStart w:id="1541" w:name="_Toc46161401"/>
      <w:bookmarkStart w:id="1542" w:name="_Toc46406672"/>
      <w:bookmarkStart w:id="1543" w:name="_Toc46406845"/>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14:paraId="6750C523" w14:textId="77777777" w:rsidR="005F5114" w:rsidRPr="00B872F3" w:rsidRDefault="005F5114" w:rsidP="00365E0E">
      <w:pPr>
        <w:pStyle w:val="Heading2"/>
        <w:spacing w:after="60"/>
        <w:jc w:val="both"/>
        <w:rPr>
          <w:u w:val="none"/>
        </w:rPr>
      </w:pPr>
      <w:bookmarkStart w:id="1544" w:name="_Toc46406846"/>
      <w:r w:rsidRPr="00B872F3">
        <w:rPr>
          <w:u w:val="none"/>
        </w:rPr>
        <w:t>General</w:t>
      </w:r>
      <w:bookmarkEnd w:id="1544"/>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545" w:name="_Toc46406847"/>
      <w:r>
        <w:rPr>
          <w:u w:val="none"/>
        </w:rPr>
        <w:lastRenderedPageBreak/>
        <w:t>Setup</w:t>
      </w:r>
      <w:bookmarkEnd w:id="1545"/>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860E27" w:rsidRPr="00860E27">
            <w:rPr>
              <w:noProof/>
              <w:highlight w:val="lightGray"/>
              <w:lang w:val="en-US"/>
            </w:rPr>
            <w:t>[17]</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860E27" w:rsidRPr="00860E27">
            <w:rPr>
              <w:noProof/>
              <w:highlight w:val="lightGray"/>
              <w:lang w:val="en-US"/>
            </w:rPr>
            <w:t>[142]</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4892689"/>
          <w:citation/>
        </w:sdt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860E27" w:rsidRPr="00860E27">
            <w:rPr>
              <w:noProof/>
              <w:highlight w:val="lightGray"/>
              <w:lang w:val="en-US"/>
            </w:rPr>
            <w:t>[142]</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7D41E0DE" w14:textId="12C6E797" w:rsidR="0074586E" w:rsidRPr="00D91AFA" w:rsidRDefault="0074586E" w:rsidP="0074586E">
      <w:pPr>
        <w:jc w:val="both"/>
        <w:rPr>
          <w:szCs w:val="22"/>
          <w:highlight w:val="yellow"/>
        </w:rPr>
      </w:pPr>
      <w:r w:rsidRPr="00D91AFA">
        <w:rPr>
          <w:b/>
          <w:szCs w:val="22"/>
          <w:highlight w:val="yellow"/>
        </w:rPr>
        <w:t>Straw poll #113</w:t>
      </w:r>
    </w:p>
    <w:p w14:paraId="635CA00E" w14:textId="035768CE" w:rsidR="0074586E" w:rsidRPr="00D91AFA" w:rsidRDefault="0074586E" w:rsidP="0074586E">
      <w:pPr>
        <w:jc w:val="both"/>
        <w:rPr>
          <w:szCs w:val="22"/>
          <w:highlight w:val="yellow"/>
        </w:rPr>
      </w:pPr>
      <w:del w:id="1546" w:author="Edward Au" w:date="2020-07-23T14:08:00Z">
        <w:r w:rsidRPr="00D91AFA" w:rsidDel="00682700">
          <w:rPr>
            <w:szCs w:val="22"/>
            <w:highlight w:val="yellow"/>
          </w:rPr>
          <w:delText>Do you</w:delText>
        </w:r>
      </w:del>
      <w:ins w:id="1547" w:author="Edward Au" w:date="2020-07-23T14:08:00Z">
        <w:r w:rsidR="00682700">
          <w:rPr>
            <w:szCs w:val="22"/>
            <w:highlight w:val="yellow"/>
          </w:rPr>
          <w:t>802.11be</w:t>
        </w:r>
      </w:ins>
      <w:r w:rsidRPr="00D91AFA">
        <w:rPr>
          <w:szCs w:val="22"/>
          <w:highlight w:val="yellow"/>
        </w:rPr>
        <w:t xml:space="preserve"> support</w:t>
      </w:r>
      <w:ins w:id="1548" w:author="Edward Au" w:date="2020-07-23T14:09:00Z">
        <w:r w:rsidR="00682700">
          <w:rPr>
            <w:szCs w:val="22"/>
            <w:highlight w:val="yellow"/>
          </w:rPr>
          <w:t>s</w:t>
        </w:r>
      </w:ins>
      <w:r w:rsidRPr="00D91AFA">
        <w:rPr>
          <w:szCs w:val="22"/>
          <w:highlight w:val="yellow"/>
        </w:rPr>
        <w:t xml:space="preserve"> the following:</w:t>
      </w:r>
    </w:p>
    <w:p w14:paraId="73751937" w14:textId="32F6128E" w:rsidR="0074586E" w:rsidRPr="00D91AFA" w:rsidRDefault="0074586E" w:rsidP="0074586E">
      <w:pPr>
        <w:pStyle w:val="ListParagraph"/>
        <w:numPr>
          <w:ilvl w:val="0"/>
          <w:numId w:val="108"/>
        </w:numPr>
        <w:jc w:val="both"/>
        <w:rPr>
          <w:szCs w:val="22"/>
          <w:highlight w:val="yellow"/>
        </w:rPr>
      </w:pPr>
      <w:r w:rsidRPr="00D91AFA">
        <w:rPr>
          <w:szCs w:val="22"/>
          <w:highlight w:val="yellow"/>
        </w:rPr>
        <w:t>Sharing AP and Shared AP may not have the same primary 20 MHz channel</w:t>
      </w:r>
      <w:ins w:id="1549" w:author="Edward Au" w:date="2020-07-23T14:09:00Z">
        <w:r w:rsidR="00682700">
          <w:rPr>
            <w:szCs w:val="22"/>
            <w:highlight w:val="yellow"/>
          </w:rPr>
          <w:t>.</w:t>
        </w:r>
      </w:ins>
    </w:p>
    <w:p w14:paraId="6E5554E7" w14:textId="1DF342F5" w:rsidR="0074586E" w:rsidRPr="00D91AFA" w:rsidRDefault="0074586E" w:rsidP="0074586E">
      <w:pPr>
        <w:pStyle w:val="ListParagraph"/>
        <w:numPr>
          <w:ilvl w:val="0"/>
          <w:numId w:val="108"/>
        </w:numPr>
        <w:jc w:val="both"/>
        <w:rPr>
          <w:szCs w:val="22"/>
          <w:highlight w:val="yellow"/>
        </w:rPr>
      </w:pPr>
      <w:r w:rsidRPr="00D91AFA">
        <w:rPr>
          <w:szCs w:val="22"/>
          <w:highlight w:val="yellow"/>
        </w:rPr>
        <w:t>The primary 20 MHz channel of the shared AP shall be within the BSS operating channel width of the sharing AP</w:t>
      </w:r>
      <w:ins w:id="1550" w:author="Edward Au" w:date="2020-07-23T14:09:00Z">
        <w:r w:rsidR="00682700">
          <w:rPr>
            <w:szCs w:val="22"/>
            <w:highlight w:val="yellow"/>
          </w:rPr>
          <w:t>.</w:t>
        </w:r>
      </w:ins>
    </w:p>
    <w:p w14:paraId="5AA720EC" w14:textId="60EBA012" w:rsidR="0074586E" w:rsidRPr="00D91AFA" w:rsidRDefault="0074586E" w:rsidP="0074586E">
      <w:pPr>
        <w:pStyle w:val="ListParagraph"/>
        <w:numPr>
          <w:ilvl w:val="0"/>
          <w:numId w:val="108"/>
        </w:numPr>
        <w:jc w:val="both"/>
        <w:rPr>
          <w:szCs w:val="22"/>
          <w:highlight w:val="yellow"/>
        </w:rPr>
      </w:pPr>
      <w:r w:rsidRPr="00D91AFA">
        <w:rPr>
          <w:szCs w:val="22"/>
          <w:highlight w:val="yellow"/>
        </w:rPr>
        <w:t>The primary 20 MHz channel of the sharing AP shall be within the BSS operating channel width of the shared AP</w:t>
      </w:r>
      <w:ins w:id="1551" w:author="Edward Au" w:date="2020-07-23T14:09:00Z">
        <w:r w:rsidR="00682700">
          <w:rPr>
            <w:szCs w:val="22"/>
            <w:highlight w:val="yellow"/>
          </w:rPr>
          <w:t>.</w:t>
        </w:r>
      </w:ins>
      <w:r w:rsidRPr="00D91AFA">
        <w:rPr>
          <w:szCs w:val="22"/>
          <w:highlight w:val="yellow"/>
        </w:rPr>
        <w:t xml:space="preserve"> </w:t>
      </w:r>
      <w:r w:rsidRPr="00D91AFA">
        <w:rPr>
          <w:b/>
          <w:i/>
          <w:szCs w:val="22"/>
          <w:highlight w:val="yellow"/>
        </w:rPr>
        <w:t>[#SP113]</w:t>
      </w:r>
    </w:p>
    <w:p w14:paraId="58A6D314" w14:textId="77777777" w:rsidR="0074586E" w:rsidRDefault="0074586E" w:rsidP="0074586E">
      <w:pPr>
        <w:jc w:val="both"/>
        <w:rPr>
          <w:szCs w:val="22"/>
        </w:rPr>
      </w:pPr>
      <w:r w:rsidRPr="00D91AFA">
        <w:rPr>
          <w:szCs w:val="22"/>
          <w:highlight w:val="yellow"/>
        </w:rPr>
        <w:t>[20/0560r0 (Multi-AP Configuration and Resource Allocation, Po-Kai Huang, Intel), SP#1, Y/N/A: 58/11/34]</w:t>
      </w:r>
    </w:p>
    <w:p w14:paraId="12FC7BD6" w14:textId="77777777" w:rsidR="0074586E" w:rsidRDefault="0074586E" w:rsidP="0074586E">
      <w:pPr>
        <w:jc w:val="both"/>
        <w:rPr>
          <w:szCs w:val="22"/>
        </w:rPr>
      </w:pPr>
    </w:p>
    <w:p w14:paraId="7B2784D9" w14:textId="77777777" w:rsidR="0074586E" w:rsidRPr="0074586E" w:rsidRDefault="0074586E" w:rsidP="0074586E">
      <w:pPr>
        <w:jc w:val="both"/>
        <w:rPr>
          <w:szCs w:val="22"/>
          <w:highlight w:val="yellow"/>
        </w:rPr>
      </w:pPr>
      <w:r w:rsidRPr="0074586E">
        <w:rPr>
          <w:b/>
          <w:szCs w:val="22"/>
          <w:highlight w:val="yellow"/>
        </w:rPr>
        <w:t>Straw poll #114</w:t>
      </w:r>
    </w:p>
    <w:p w14:paraId="36207D4E" w14:textId="57BAE801" w:rsidR="0074586E" w:rsidRPr="0074586E" w:rsidDel="00682700" w:rsidRDefault="0074586E" w:rsidP="0074586E">
      <w:pPr>
        <w:jc w:val="both"/>
        <w:rPr>
          <w:del w:id="1552" w:author="Edward Au" w:date="2020-07-23T14:09:00Z"/>
          <w:szCs w:val="22"/>
          <w:highlight w:val="yellow"/>
        </w:rPr>
      </w:pPr>
      <w:del w:id="1553" w:author="Edward Au" w:date="2020-07-23T14:09:00Z">
        <w:r w:rsidRPr="0074586E" w:rsidDel="00682700">
          <w:rPr>
            <w:szCs w:val="22"/>
            <w:highlight w:val="yellow"/>
          </w:rPr>
          <w:delText>Do you</w:delText>
        </w:r>
      </w:del>
      <w:ins w:id="1554" w:author="Edward Au" w:date="2020-07-23T14:09:00Z">
        <w:r w:rsidR="00682700">
          <w:rPr>
            <w:szCs w:val="22"/>
            <w:highlight w:val="yellow"/>
          </w:rPr>
          <w:t>802.11be</w:t>
        </w:r>
      </w:ins>
      <w:r w:rsidRPr="0074586E">
        <w:rPr>
          <w:szCs w:val="22"/>
          <w:highlight w:val="yellow"/>
        </w:rPr>
        <w:t xml:space="preserve"> support</w:t>
      </w:r>
      <w:ins w:id="1555" w:author="Edward Au" w:date="2020-07-23T14:09:00Z">
        <w:r w:rsidR="00682700">
          <w:rPr>
            <w:szCs w:val="22"/>
            <w:highlight w:val="yellow"/>
          </w:rPr>
          <w:t>s</w:t>
        </w:r>
      </w:ins>
      <w:r w:rsidRPr="0074586E">
        <w:rPr>
          <w:szCs w:val="22"/>
          <w:highlight w:val="yellow"/>
        </w:rPr>
        <w:t xml:space="preserve"> defining the modes of AP coordination that share frequency resources with one or more APs within the AP candidate set only for</w:t>
      </w:r>
      <w:ins w:id="1556" w:author="Edward Au" w:date="2020-07-23T14:09:00Z">
        <w:r w:rsidR="00682700">
          <w:rPr>
            <w:szCs w:val="22"/>
            <w:highlight w:val="yellow"/>
          </w:rPr>
          <w:t xml:space="preserve"> </w:t>
        </w:r>
      </w:ins>
      <w:del w:id="1557" w:author="Edward Au" w:date="2020-07-23T14:09:00Z">
        <w:r w:rsidRPr="0074586E" w:rsidDel="00682700">
          <w:rPr>
            <w:szCs w:val="22"/>
            <w:highlight w:val="yellow"/>
          </w:rPr>
          <w:delText>:</w:delText>
        </w:r>
      </w:del>
    </w:p>
    <w:p w14:paraId="1773F893" w14:textId="6F4D3B62" w:rsidR="0074586E" w:rsidRPr="0074586E" w:rsidRDefault="0074586E" w:rsidP="00682700">
      <w:pPr>
        <w:jc w:val="both"/>
        <w:rPr>
          <w:highlight w:val="yellow"/>
        </w:rPr>
        <w:pPrChange w:id="1558" w:author="Edward Au" w:date="2020-07-23T14:09:00Z">
          <w:pPr>
            <w:pStyle w:val="ListParagraph"/>
            <w:numPr>
              <w:numId w:val="109"/>
            </w:numPr>
            <w:ind w:hanging="360"/>
            <w:jc w:val="both"/>
          </w:pPr>
        </w:pPrChange>
      </w:pPr>
      <w:r w:rsidRPr="0074586E">
        <w:rPr>
          <w:highlight w:val="yellow"/>
        </w:rPr>
        <w:t>20 MHz channels allocated by a sharing AP to a shared AP within the BSS operating channel of the shared AP</w:t>
      </w:r>
      <w:ins w:id="1559" w:author="Edward Au" w:date="2020-07-23T14:09:00Z">
        <w:r w:rsidR="00682700">
          <w:rPr>
            <w:highlight w:val="yellow"/>
          </w:rPr>
          <w:t>.</w:t>
        </w:r>
      </w:ins>
    </w:p>
    <w:p w14:paraId="5713CDB5" w14:textId="426EDF95" w:rsidR="0074586E" w:rsidRPr="0074586E" w:rsidRDefault="0074586E" w:rsidP="0074586E">
      <w:pPr>
        <w:pStyle w:val="ListParagraph"/>
        <w:numPr>
          <w:ilvl w:val="0"/>
          <w:numId w:val="109"/>
        </w:numPr>
        <w:jc w:val="both"/>
        <w:rPr>
          <w:szCs w:val="22"/>
          <w:highlight w:val="yellow"/>
        </w:rPr>
      </w:pPr>
      <w:r w:rsidRPr="0074586E">
        <w:rPr>
          <w:szCs w:val="22"/>
          <w:highlight w:val="yellow"/>
        </w:rPr>
        <w:t>Note: 20 MHz channels allocated by a sharing AP within the 20 MHz channels on which the sharing AP gained channel access</w:t>
      </w:r>
      <w:ins w:id="1560" w:author="Edward Au" w:date="2020-07-23T14:09:00Z">
        <w:r w:rsidR="00682700">
          <w:rPr>
            <w:szCs w:val="22"/>
            <w:highlight w:val="yellow"/>
          </w:rPr>
          <w:t>.</w:t>
        </w:r>
      </w:ins>
      <w:r w:rsidRPr="0074586E">
        <w:rPr>
          <w:szCs w:val="22"/>
          <w:highlight w:val="yellow"/>
        </w:rPr>
        <w:t xml:space="preserve"> </w:t>
      </w:r>
      <w:r w:rsidRPr="0074586E">
        <w:rPr>
          <w:b/>
          <w:i/>
          <w:szCs w:val="22"/>
          <w:highlight w:val="yellow"/>
        </w:rPr>
        <w:t>[#SP114]</w:t>
      </w:r>
    </w:p>
    <w:p w14:paraId="73BB7244" w14:textId="277112AA" w:rsidR="0074586E" w:rsidRPr="0074586E" w:rsidRDefault="0074586E" w:rsidP="00A95AB4">
      <w:pPr>
        <w:jc w:val="both"/>
        <w:rPr>
          <w:szCs w:val="22"/>
        </w:rPr>
      </w:pPr>
      <w:r w:rsidRPr="0074586E">
        <w:rPr>
          <w:szCs w:val="22"/>
          <w:highlight w:val="yellow"/>
        </w:rPr>
        <w:t>[20/0560r0 (Multi-AP Configuration and Resource Allocation, Po-Kai Huang, Intel), SP#2, Y/N/A: 50/7/43]</w:t>
      </w:r>
    </w:p>
    <w:p w14:paraId="4D173E61" w14:textId="62A1D707" w:rsidR="005F5114" w:rsidRPr="00B872F3" w:rsidRDefault="00325F7D" w:rsidP="00365E0E">
      <w:pPr>
        <w:pStyle w:val="Heading2"/>
        <w:spacing w:after="60"/>
        <w:jc w:val="both"/>
        <w:rPr>
          <w:u w:val="none"/>
        </w:rPr>
      </w:pPr>
      <w:bookmarkStart w:id="1561" w:name="_Toc46406848"/>
      <w:r>
        <w:rPr>
          <w:u w:val="none"/>
        </w:rPr>
        <w:t>Channel</w:t>
      </w:r>
      <w:r w:rsidR="00E34D21">
        <w:rPr>
          <w:u w:val="none"/>
        </w:rPr>
        <w:t xml:space="preserve"> s</w:t>
      </w:r>
      <w:r w:rsidR="009A7173">
        <w:rPr>
          <w:u w:val="none"/>
        </w:rPr>
        <w:t>ounding</w:t>
      </w:r>
      <w:bookmarkEnd w:id="1561"/>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860E27" w:rsidRPr="00860E27">
            <w:rPr>
              <w:noProof/>
              <w:highlight w:val="lightGray"/>
              <w:lang w:val="en-US"/>
            </w:rPr>
            <w:t>[3]</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860E27" w:rsidRPr="00860E27">
            <w:rPr>
              <w:noProof/>
              <w:highlight w:val="lightGray"/>
              <w:lang w:val="en-US"/>
            </w:rPr>
            <w:t>[143]</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2069564417"/>
          <w:citation/>
        </w:sdt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860E27" w:rsidRPr="00860E27">
            <w:rPr>
              <w:noProof/>
              <w:highlight w:val="lightGray"/>
              <w:lang w:val="en-US"/>
            </w:rPr>
            <w:t>[143]</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05C97C2E" w14:textId="08FE1AD0" w:rsidR="00A57693" w:rsidRPr="002F39F4" w:rsidRDefault="00353ED3" w:rsidP="00A57693">
      <w:pPr>
        <w:jc w:val="both"/>
        <w:rPr>
          <w:szCs w:val="22"/>
          <w:highlight w:val="lightGray"/>
          <w:lang w:val="en-US"/>
        </w:rPr>
      </w:pPr>
      <w:r w:rsidRPr="002F39F4">
        <w:rPr>
          <w:szCs w:val="22"/>
          <w:highlight w:val="lightGray"/>
          <w:lang w:val="en-US"/>
        </w:rPr>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860E27" w:rsidRPr="00860E27">
            <w:rPr>
              <w:noProof/>
              <w:szCs w:val="22"/>
              <w:highlight w:val="lightGray"/>
              <w:lang w:val="en-US"/>
            </w:rPr>
            <w:t>[9]</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860E27" w:rsidRPr="00860E27">
            <w:rPr>
              <w:noProof/>
              <w:szCs w:val="22"/>
              <w:highlight w:val="lightGray"/>
              <w:lang w:val="en-US"/>
            </w:rPr>
            <w:t>[144]</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860E27" w:rsidRPr="00860E27">
            <w:rPr>
              <w:noProof/>
              <w:szCs w:val="22"/>
              <w:highlight w:val="lightGray"/>
              <w:lang w:val="en-US"/>
            </w:rPr>
            <w:t>[9]</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860E27" w:rsidRPr="00860E27">
            <w:rPr>
              <w:noProof/>
              <w:szCs w:val="22"/>
              <w:highlight w:val="lightGray"/>
              <w:lang w:val="en-US"/>
            </w:rPr>
            <w:t>[144]</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1C1014FD" w14:textId="7E26583C" w:rsidR="00E96DDF" w:rsidRPr="00E96DDF" w:rsidRDefault="00E96DDF" w:rsidP="00E96DDF">
      <w:pPr>
        <w:jc w:val="both"/>
        <w:rPr>
          <w:szCs w:val="22"/>
          <w:highlight w:val="yellow"/>
        </w:rPr>
      </w:pPr>
      <w:r w:rsidRPr="00E96DDF">
        <w:rPr>
          <w:b/>
          <w:szCs w:val="22"/>
          <w:highlight w:val="yellow"/>
        </w:rPr>
        <w:t>Straw poll #119</w:t>
      </w:r>
    </w:p>
    <w:p w14:paraId="5AF34EF0" w14:textId="376D2180" w:rsidR="00E96DDF" w:rsidRPr="00E96DDF" w:rsidRDefault="00E96DDF" w:rsidP="00E96DDF">
      <w:pPr>
        <w:jc w:val="both"/>
        <w:rPr>
          <w:highlight w:val="yellow"/>
        </w:rPr>
      </w:pPr>
      <w:r w:rsidRPr="00E96DDF">
        <w:rPr>
          <w:highlight w:val="yellow"/>
        </w:rPr>
        <w:lastRenderedPageBreak/>
        <w:t xml:space="preserve">In sequential channel sounding sequence for multi-AP, </w:t>
      </w:r>
      <w:del w:id="1562" w:author="Edward Au" w:date="2020-07-23T14:09:00Z">
        <w:r w:rsidRPr="00E96DDF" w:rsidDel="00682700">
          <w:rPr>
            <w:highlight w:val="yellow"/>
          </w:rPr>
          <w:delText>do you</w:delText>
        </w:r>
      </w:del>
      <w:ins w:id="1563" w:author="Edward Au" w:date="2020-07-23T14:09:00Z">
        <w:r w:rsidR="00682700">
          <w:rPr>
            <w:highlight w:val="yellow"/>
          </w:rPr>
          <w:t>802.11be</w:t>
        </w:r>
      </w:ins>
      <w:r w:rsidRPr="00E96DDF">
        <w:rPr>
          <w:highlight w:val="yellow"/>
        </w:rPr>
        <w:t xml:space="preserve"> support</w:t>
      </w:r>
      <w:ins w:id="1564" w:author="Edward Au" w:date="2020-07-23T14:09:00Z">
        <w:r w:rsidR="00682700">
          <w:rPr>
            <w:highlight w:val="yellow"/>
          </w:rPr>
          <w:t>s</w:t>
        </w:r>
        <w:r w:rsidR="006047E7">
          <w:rPr>
            <w:highlight w:val="yellow"/>
          </w:rPr>
          <w:t xml:space="preserve"> the following</w:t>
        </w:r>
      </w:ins>
      <w:r w:rsidRPr="00E96DDF">
        <w:rPr>
          <w:highlight w:val="yellow"/>
        </w:rPr>
        <w:t>:</w:t>
      </w:r>
    </w:p>
    <w:p w14:paraId="432823E1" w14:textId="6639F822" w:rsidR="00E96DDF" w:rsidRPr="00E96DDF" w:rsidRDefault="00E96DDF" w:rsidP="001519DC">
      <w:pPr>
        <w:pStyle w:val="ListParagraph"/>
        <w:numPr>
          <w:ilvl w:val="0"/>
          <w:numId w:val="115"/>
        </w:numPr>
        <w:jc w:val="both"/>
        <w:rPr>
          <w:highlight w:val="yellow"/>
        </w:rPr>
      </w:pPr>
      <w:r w:rsidRPr="00E96DDF">
        <w:rPr>
          <w:highlight w:val="yellow"/>
        </w:rPr>
        <w:t xml:space="preserve">STA can process the NDPA frame and the BFRP Trigger frame received from </w:t>
      </w:r>
      <w:ins w:id="1565" w:author="Edward Au" w:date="2020-07-23T14:10:00Z">
        <w:r w:rsidR="00D96652">
          <w:rPr>
            <w:highlight w:val="yellow"/>
          </w:rPr>
          <w:t xml:space="preserve">the </w:t>
        </w:r>
      </w:ins>
      <w:r w:rsidRPr="00E96DDF">
        <w:rPr>
          <w:highlight w:val="yellow"/>
        </w:rPr>
        <w:t>OBSS AP</w:t>
      </w:r>
      <w:ins w:id="1566" w:author="Edward Au" w:date="2020-07-23T14:09:00Z">
        <w:r w:rsidR="00D96652">
          <w:rPr>
            <w:highlight w:val="yellow"/>
          </w:rPr>
          <w:t>.</w:t>
        </w:r>
      </w:ins>
    </w:p>
    <w:p w14:paraId="75F54EA5" w14:textId="3F5E0D3F" w:rsidR="00E96DDF" w:rsidRPr="00E96DDF" w:rsidRDefault="00E96DDF" w:rsidP="001519DC">
      <w:pPr>
        <w:pStyle w:val="ListParagraph"/>
        <w:numPr>
          <w:ilvl w:val="0"/>
          <w:numId w:val="115"/>
        </w:numPr>
        <w:jc w:val="both"/>
        <w:rPr>
          <w:highlight w:val="yellow"/>
        </w:rPr>
      </w:pPr>
      <w:r w:rsidRPr="00E96DDF">
        <w:rPr>
          <w:highlight w:val="yellow"/>
        </w:rPr>
        <w:t xml:space="preserve">If polled by the BFRP trigger frame from </w:t>
      </w:r>
      <w:ins w:id="1567" w:author="Edward Au" w:date="2020-07-23T14:10:00Z">
        <w:r w:rsidR="00D96652">
          <w:rPr>
            <w:highlight w:val="yellow"/>
          </w:rPr>
          <w:t xml:space="preserve">the </w:t>
        </w:r>
      </w:ins>
      <w:r w:rsidRPr="00E96DDF">
        <w:rPr>
          <w:highlight w:val="yellow"/>
        </w:rPr>
        <w:t xml:space="preserve">OBSS AP, the STA responds with the corresponding channel state information (CSI) to </w:t>
      </w:r>
      <w:ins w:id="1568" w:author="Edward Au" w:date="2020-07-23T14:10:00Z">
        <w:r w:rsidR="00D96652">
          <w:rPr>
            <w:highlight w:val="yellow"/>
          </w:rPr>
          <w:t xml:space="preserve">the </w:t>
        </w:r>
      </w:ins>
      <w:r w:rsidRPr="00E96DDF">
        <w:rPr>
          <w:highlight w:val="yellow"/>
        </w:rPr>
        <w:t>OBSS AP</w:t>
      </w:r>
    </w:p>
    <w:p w14:paraId="0C2DEAAB" w14:textId="268D2BB8" w:rsidR="00E96DDF" w:rsidRPr="00E96DDF" w:rsidRDefault="00E96DDF" w:rsidP="00E96DDF">
      <w:pPr>
        <w:jc w:val="both"/>
      </w:pPr>
      <w:r w:rsidRPr="00E96DDF">
        <w:rPr>
          <w:highlight w:val="yellow"/>
        </w:rPr>
        <w:t xml:space="preserve">Note 1: </w:t>
      </w:r>
      <w:del w:id="1569" w:author="Edward Au" w:date="2020-07-23T14:10:00Z">
        <w:r w:rsidRPr="00E96DDF" w:rsidDel="00D96652">
          <w:rPr>
            <w:highlight w:val="yellow"/>
          </w:rPr>
          <w:delText>the d</w:delText>
        </w:r>
      </w:del>
      <w:ins w:id="1570" w:author="Edward Au" w:date="2020-07-23T14:10:00Z">
        <w:r w:rsidR="00D96652">
          <w:rPr>
            <w:highlight w:val="yellow"/>
          </w:rPr>
          <w:t>D</w:t>
        </w:r>
      </w:ins>
      <w:r w:rsidRPr="00E96DDF">
        <w:rPr>
          <w:highlight w:val="yellow"/>
        </w:rPr>
        <w:t xml:space="preserve">etails of </w:t>
      </w:r>
      <w:ins w:id="1571" w:author="Edward Au" w:date="2020-07-23T14:10:00Z">
        <w:r w:rsidR="00D96652">
          <w:rPr>
            <w:highlight w:val="yellow"/>
          </w:rPr>
          <w:t xml:space="preserve">the </w:t>
        </w:r>
      </w:ins>
      <w:r w:rsidRPr="00E96DDF">
        <w:rPr>
          <w:highlight w:val="yellow"/>
        </w:rPr>
        <w:t>CSI report are TBD.</w:t>
      </w:r>
      <w:r w:rsidRPr="00E96DDF">
        <w:rPr>
          <w:highlight w:val="yellow"/>
        </w:rPr>
        <w:cr/>
        <w:t xml:space="preserve">Note 2: </w:t>
      </w:r>
      <w:del w:id="1572" w:author="Edward Au" w:date="2020-07-23T14:10:00Z">
        <w:r w:rsidRPr="00E96DDF" w:rsidDel="00D96652">
          <w:rPr>
            <w:highlight w:val="yellow"/>
          </w:rPr>
          <w:delText xml:space="preserve">the </w:delText>
        </w:r>
      </w:del>
      <w:ins w:id="1573" w:author="Edward Au" w:date="2020-07-23T14:10:00Z">
        <w:r w:rsidR="00D96652">
          <w:rPr>
            <w:highlight w:val="yellow"/>
          </w:rPr>
          <w:t>T</w:t>
        </w:r>
        <w:r w:rsidR="00D96652" w:rsidRPr="00E96DDF">
          <w:rPr>
            <w:highlight w:val="yellow"/>
          </w:rPr>
          <w:t xml:space="preserve">he </w:t>
        </w:r>
      </w:ins>
      <w:r w:rsidRPr="00E96DDF">
        <w:rPr>
          <w:highlight w:val="yellow"/>
        </w:rPr>
        <w:t>OBSS AP belongs to the multi-AP set serving the STA and the details regarding formulation of the multi-AP set are TBD.</w:t>
      </w:r>
      <w:r w:rsidRPr="00E96DDF">
        <w:rPr>
          <w:highlight w:val="yellow"/>
        </w:rPr>
        <w:cr/>
        <w:t xml:space="preserve">Note 3: This feature is for R2. </w:t>
      </w:r>
      <w:r w:rsidRPr="00E96DDF">
        <w:rPr>
          <w:b/>
          <w:i/>
          <w:szCs w:val="22"/>
          <w:highlight w:val="yellow"/>
        </w:rPr>
        <w:t>[#SP119]</w:t>
      </w:r>
    </w:p>
    <w:p w14:paraId="11CF86CA" w14:textId="7291F41F" w:rsidR="00E96DDF" w:rsidRPr="00E96DDF" w:rsidRDefault="00E96DDF" w:rsidP="00E96DDF">
      <w:pPr>
        <w:jc w:val="both"/>
        <w:rPr>
          <w:szCs w:val="22"/>
        </w:rPr>
      </w:pPr>
      <w:r w:rsidRPr="00E96DDF">
        <w:rPr>
          <w:szCs w:val="22"/>
          <w:highlight w:val="yellow"/>
        </w:rPr>
        <w:t>[20/0123r2 (Channel Sounding for Multi-AP CBF, Feng Jiang, Intel), SP#3, Y/N/A: 65/3/67]</w:t>
      </w:r>
    </w:p>
    <w:p w14:paraId="425EB4FF" w14:textId="77777777" w:rsidR="002150AB" w:rsidRPr="00B872F3" w:rsidRDefault="002150AB" w:rsidP="00365E0E">
      <w:pPr>
        <w:pStyle w:val="Heading2"/>
        <w:spacing w:after="60"/>
        <w:jc w:val="both"/>
        <w:rPr>
          <w:u w:val="none"/>
        </w:rPr>
      </w:pPr>
      <w:bookmarkStart w:id="1574" w:name="_Toc46406849"/>
      <w:r>
        <w:rPr>
          <w:u w:val="none"/>
        </w:rPr>
        <w:t xml:space="preserve">Coordinated </w:t>
      </w:r>
      <w:r w:rsidR="00681624">
        <w:rPr>
          <w:u w:val="none"/>
        </w:rPr>
        <w:t>transmission</w:t>
      </w:r>
      <w:bookmarkEnd w:id="1574"/>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35576689"/>
          <w:citation/>
        </w:sdt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860E27" w:rsidRPr="00860E27">
            <w:rPr>
              <w:noProof/>
              <w:highlight w:val="lightGray"/>
              <w:lang w:val="en-US"/>
            </w:rPr>
            <w:t>[145]</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03C1E561" w14:textId="650BC081" w:rsidR="00491B62" w:rsidRPr="002F39F4" w:rsidRDefault="00491B62" w:rsidP="00491B62">
      <w:pPr>
        <w:pStyle w:val="ListParagraph"/>
        <w:ind w:left="0"/>
        <w:jc w:val="both"/>
        <w:rPr>
          <w:highlight w:val="lightGray"/>
        </w:rPr>
      </w:pPr>
      <w:r w:rsidRPr="002F39F4">
        <w:rPr>
          <w:highlight w:val="lightGray"/>
        </w:rPr>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495763619"/>
          <w:citation/>
        </w:sdt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860E27" w:rsidRPr="00860E27">
            <w:rPr>
              <w:noProof/>
              <w:highlight w:val="lightGray"/>
              <w:lang w:val="en-US"/>
            </w:rPr>
            <w:t>[146]</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20303932"/>
          <w:citation/>
        </w:sdt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860E27" w:rsidRPr="00860E27">
            <w:rPr>
              <w:noProof/>
              <w:highlight w:val="lightGray"/>
              <w:lang w:val="en-US"/>
            </w:rPr>
            <w:t>[147]</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860E27" w:rsidRPr="00860E27">
            <w:rPr>
              <w:noProof/>
              <w:szCs w:val="22"/>
              <w:highlight w:val="lightGray"/>
              <w:lang w:val="en-US" w:eastAsia="ko-KR"/>
            </w:rPr>
            <w:t>[9]</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860E27" w:rsidRPr="00860E27">
            <w:rPr>
              <w:noProof/>
              <w:szCs w:val="22"/>
              <w:highlight w:val="lightGray"/>
              <w:lang w:val="en-US" w:eastAsia="ko-KR"/>
            </w:rPr>
            <w:t>[146]</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860E27" w:rsidRPr="00860E27">
            <w:rPr>
              <w:noProof/>
              <w:szCs w:val="22"/>
              <w:highlight w:val="lightGray"/>
              <w:lang w:val="en-US" w:eastAsia="ko-KR"/>
            </w:rPr>
            <w:t>[9]</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860E27" w:rsidRPr="00860E27">
            <w:rPr>
              <w:noProof/>
              <w:szCs w:val="22"/>
              <w:highlight w:val="lightGray"/>
              <w:lang w:val="en-US" w:eastAsia="ko-KR"/>
            </w:rPr>
            <w:t>[146]</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13051AA1" w14:textId="7594B463" w:rsidR="00A73476" w:rsidRPr="002F39F4" w:rsidRDefault="00A73476" w:rsidP="00491B62">
      <w:pPr>
        <w:pStyle w:val="ListParagraph"/>
        <w:ind w:left="0"/>
        <w:jc w:val="both"/>
        <w:rPr>
          <w:highlight w:val="lightGray"/>
        </w:rPr>
      </w:pPr>
      <w:r w:rsidRPr="002F39F4">
        <w:rPr>
          <w:highlight w:val="lightGray"/>
        </w:rPr>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08479911"/>
          <w:citation/>
        </w:sdt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860E27" w:rsidRPr="00860E27">
            <w:rPr>
              <w:noProof/>
              <w:highlight w:val="lightGray"/>
              <w:lang w:val="en-US"/>
            </w:rPr>
            <w:t>[148]</w:t>
          </w:r>
          <w:r w:rsidR="00CD2675" w:rsidRPr="002F39F4">
            <w:rPr>
              <w:highlight w:val="lightGray"/>
            </w:rPr>
            <w:fldChar w:fldCharType="end"/>
          </w:r>
        </w:sdtContent>
      </w:sdt>
      <w:r w:rsidR="00CD2675" w:rsidRPr="002F39F4">
        <w:rPr>
          <w:highlight w:val="lightGray"/>
        </w:rPr>
        <w:t>]</w:t>
      </w:r>
    </w:p>
    <w:p w14:paraId="09CCD2C0" w14:textId="77777777" w:rsidR="00C77A9C" w:rsidRPr="00F5728F" w:rsidRDefault="00C77A9C" w:rsidP="00365E0E">
      <w:pPr>
        <w:pStyle w:val="Heading2"/>
        <w:spacing w:after="60"/>
        <w:jc w:val="both"/>
        <w:rPr>
          <w:u w:val="none"/>
        </w:rPr>
      </w:pPr>
      <w:bookmarkStart w:id="1575" w:name="_Toc46406850"/>
      <w:r w:rsidRPr="00F5728F">
        <w:rPr>
          <w:u w:val="none"/>
        </w:rPr>
        <w:t>Other Multi-AP coordination schemes</w:t>
      </w:r>
      <w:bookmarkEnd w:id="1575"/>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1840973889"/>
          <w:citation/>
        </w:sdt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860E27" w:rsidRPr="00860E27">
            <w:rPr>
              <w:noProof/>
              <w:highlight w:val="lightGray"/>
              <w:lang w:val="en-US"/>
            </w:rPr>
            <w:t>[149]</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for single and multi user</w:t>
      </w:r>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171385157"/>
          <w:citation/>
        </w:sdt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860E27" w:rsidRPr="00860E27">
            <w:rPr>
              <w:noProof/>
              <w:highlight w:val="lightGray"/>
              <w:lang w:val="en-US"/>
            </w:rPr>
            <w:t>[150]</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65026CB5" w14:textId="77777777" w:rsidR="00F93908" w:rsidRDefault="00F93908">
      <w:pPr>
        <w:rPr>
          <w:szCs w:val="22"/>
          <w:highlight w:val="lightGray"/>
          <w:lang w:val="en-US"/>
        </w:rPr>
      </w:pPr>
      <w:r>
        <w:rPr>
          <w:szCs w:val="22"/>
          <w:highlight w:val="lightGray"/>
          <w:lang w:val="en-US"/>
        </w:rPr>
        <w:br w:type="page"/>
      </w:r>
    </w:p>
    <w:p w14:paraId="5D4A1D46" w14:textId="1E0FF3A3" w:rsidR="006E2453" w:rsidRPr="002F39F4" w:rsidRDefault="00784DBB" w:rsidP="006E2453">
      <w:pPr>
        <w:jc w:val="both"/>
        <w:rPr>
          <w:szCs w:val="22"/>
          <w:highlight w:val="lightGray"/>
          <w:lang w:val="en-US"/>
        </w:rPr>
      </w:pPr>
      <w:r w:rsidRPr="002F39F4">
        <w:rPr>
          <w:szCs w:val="22"/>
          <w:highlight w:val="lightGray"/>
          <w:lang w:val="en-US"/>
        </w:rPr>
        <w:lastRenderedPageBreak/>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860E27" w:rsidRPr="00860E27">
            <w:rPr>
              <w:noProof/>
              <w:highlight w:val="lightGray"/>
              <w:lang w:val="en-US"/>
            </w:rPr>
            <w:t>[151]</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576" w:name="_Toc46406851"/>
      <w:r w:rsidRPr="00F5728F">
        <w:rPr>
          <w:u w:val="none"/>
        </w:rPr>
        <w:t>Link adaptation and retransmission protocols</w:t>
      </w:r>
      <w:bookmarkEnd w:id="1576"/>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77" w:name="_Toc14316288"/>
      <w:bookmarkStart w:id="1578" w:name="_Toc14316800"/>
      <w:bookmarkStart w:id="1579" w:name="_Toc14350459"/>
      <w:bookmarkStart w:id="1580" w:name="_Toc21520603"/>
      <w:bookmarkStart w:id="1581" w:name="_Toc21520646"/>
      <w:bookmarkStart w:id="1582" w:name="_Toc21520695"/>
      <w:bookmarkStart w:id="1583" w:name="_Toc21543279"/>
      <w:bookmarkStart w:id="1584" w:name="_Toc21543487"/>
      <w:bookmarkStart w:id="1585" w:name="_Toc24703015"/>
      <w:bookmarkStart w:id="1586" w:name="_Toc24704625"/>
      <w:bookmarkStart w:id="1587" w:name="_Toc24704730"/>
      <w:bookmarkStart w:id="1588" w:name="_Toc24705220"/>
      <w:bookmarkStart w:id="1589" w:name="_Toc24780867"/>
      <w:bookmarkStart w:id="1590" w:name="_Toc24781767"/>
      <w:bookmarkStart w:id="1591" w:name="_Toc24782467"/>
      <w:bookmarkStart w:id="1592" w:name="_Toc24802044"/>
      <w:bookmarkStart w:id="1593" w:name="_Toc24805240"/>
      <w:bookmarkStart w:id="1594" w:name="_Toc24806227"/>
      <w:bookmarkStart w:id="1595" w:name="_Toc24806953"/>
      <w:bookmarkStart w:id="1596" w:name="_Toc24891632"/>
      <w:bookmarkStart w:id="1597" w:name="_Toc24891953"/>
      <w:bookmarkStart w:id="1598" w:name="_Toc24891999"/>
      <w:bookmarkStart w:id="1599" w:name="_Toc24892636"/>
      <w:bookmarkStart w:id="1600" w:name="_Toc24893250"/>
      <w:bookmarkStart w:id="1601" w:name="_Toc24893782"/>
      <w:bookmarkStart w:id="1602" w:name="_Toc24894173"/>
      <w:bookmarkStart w:id="1603" w:name="_Toc24894658"/>
      <w:bookmarkStart w:id="1604" w:name="_Toc25752122"/>
      <w:bookmarkStart w:id="1605" w:name="_Toc30867930"/>
      <w:bookmarkStart w:id="1606" w:name="_Toc30869214"/>
      <w:bookmarkStart w:id="1607" w:name="_Toc30876644"/>
      <w:bookmarkStart w:id="1608" w:name="_Toc30876697"/>
      <w:bookmarkStart w:id="1609" w:name="_Toc30876986"/>
      <w:bookmarkStart w:id="1610" w:name="_Toc30895017"/>
      <w:bookmarkStart w:id="1611" w:name="_Toc30895526"/>
      <w:bookmarkStart w:id="1612" w:name="_Toc30897884"/>
      <w:bookmarkStart w:id="1613" w:name="_Toc30899311"/>
      <w:bookmarkStart w:id="1614" w:name="_Toc30915821"/>
      <w:bookmarkStart w:id="1615" w:name="_Toc30915883"/>
      <w:bookmarkStart w:id="1616" w:name="_Toc31918209"/>
      <w:bookmarkStart w:id="1617" w:name="_Toc36716541"/>
      <w:bookmarkStart w:id="1618" w:name="_Toc36723303"/>
      <w:bookmarkStart w:id="1619" w:name="_Toc36723385"/>
      <w:bookmarkStart w:id="1620" w:name="_Toc36723518"/>
      <w:bookmarkStart w:id="1621" w:name="_Toc36842571"/>
      <w:bookmarkStart w:id="1622" w:name="_Toc36842653"/>
      <w:bookmarkStart w:id="1623" w:name="_Toc37257598"/>
      <w:bookmarkStart w:id="1624" w:name="_Toc37438275"/>
      <w:bookmarkStart w:id="1625" w:name="_Toc37771543"/>
      <w:bookmarkStart w:id="1626" w:name="_Toc37771861"/>
      <w:bookmarkStart w:id="1627" w:name="_Toc37928396"/>
      <w:bookmarkStart w:id="1628" w:name="_Toc38110514"/>
      <w:bookmarkStart w:id="1629" w:name="_Toc38110696"/>
      <w:bookmarkStart w:id="1630" w:name="_Toc38110790"/>
      <w:bookmarkStart w:id="1631" w:name="_Toc38381689"/>
      <w:bookmarkStart w:id="1632" w:name="_Toc38381783"/>
      <w:bookmarkStart w:id="1633" w:name="_Toc38382168"/>
      <w:bookmarkStart w:id="1634" w:name="_Toc38440421"/>
      <w:bookmarkStart w:id="1635" w:name="_Toc38622004"/>
      <w:bookmarkStart w:id="1636" w:name="_Toc38622101"/>
      <w:bookmarkStart w:id="1637" w:name="_Toc38622592"/>
      <w:bookmarkStart w:id="1638" w:name="_Toc38792511"/>
      <w:bookmarkStart w:id="1639" w:name="_Toc38792612"/>
      <w:bookmarkStart w:id="1640" w:name="_Toc38792783"/>
      <w:bookmarkStart w:id="1641" w:name="_Toc38967161"/>
      <w:bookmarkStart w:id="1642" w:name="_Toc38968712"/>
      <w:bookmarkStart w:id="1643" w:name="_Toc38969998"/>
      <w:bookmarkStart w:id="1644" w:name="_Toc38970612"/>
      <w:bookmarkStart w:id="1645" w:name="_Toc39074953"/>
      <w:bookmarkStart w:id="1646" w:name="_Toc39137774"/>
      <w:bookmarkStart w:id="1647" w:name="_Toc39140467"/>
      <w:bookmarkStart w:id="1648" w:name="_Toc39140702"/>
      <w:bookmarkStart w:id="1649" w:name="_Toc39143899"/>
      <w:bookmarkStart w:id="1650" w:name="_Toc39225344"/>
      <w:bookmarkStart w:id="1651" w:name="_Toc39229692"/>
      <w:bookmarkStart w:id="1652" w:name="_Toc39230290"/>
      <w:bookmarkStart w:id="1653" w:name="_Toc39230953"/>
      <w:bookmarkStart w:id="1654" w:name="_Toc39231092"/>
      <w:bookmarkStart w:id="1655" w:name="_Toc39597172"/>
      <w:bookmarkStart w:id="1656" w:name="_Toc39598151"/>
      <w:bookmarkStart w:id="1657" w:name="_Toc39600365"/>
      <w:bookmarkStart w:id="1658" w:name="_Toc39674582"/>
      <w:bookmarkStart w:id="1659" w:name="_Toc39827065"/>
      <w:bookmarkStart w:id="1660" w:name="_Toc39845607"/>
      <w:bookmarkStart w:id="1661" w:name="_Toc39846367"/>
      <w:bookmarkStart w:id="1662" w:name="_Toc39847836"/>
      <w:bookmarkStart w:id="1663" w:name="_Toc39847981"/>
      <w:bookmarkStart w:id="1664" w:name="_Toc39848104"/>
      <w:bookmarkStart w:id="1665" w:name="_Toc39848435"/>
      <w:bookmarkStart w:id="1666" w:name="_Toc40028559"/>
      <w:bookmarkStart w:id="1667" w:name="_Toc40028997"/>
      <w:bookmarkStart w:id="1668" w:name="_Toc40217763"/>
      <w:bookmarkStart w:id="1669" w:name="_Toc40274955"/>
      <w:bookmarkStart w:id="1670" w:name="_Toc40275153"/>
      <w:bookmarkStart w:id="1671" w:name="_Toc40277242"/>
      <w:bookmarkStart w:id="1672" w:name="_Toc40433578"/>
      <w:bookmarkStart w:id="1673" w:name="_Toc40814813"/>
      <w:bookmarkStart w:id="1674" w:name="_Toc40817285"/>
      <w:bookmarkStart w:id="1675" w:name="_Toc41050353"/>
      <w:bookmarkStart w:id="1676" w:name="_Toc41060259"/>
      <w:bookmarkStart w:id="1677" w:name="_Toc41388424"/>
      <w:bookmarkStart w:id="1678" w:name="_Toc41388635"/>
      <w:bookmarkStart w:id="1679" w:name="_Toc41669221"/>
      <w:bookmarkStart w:id="1680" w:name="_Toc41670074"/>
      <w:bookmarkStart w:id="1681" w:name="_Toc41670198"/>
      <w:bookmarkStart w:id="1682" w:name="_Toc41671030"/>
      <w:bookmarkStart w:id="1683" w:name="_Toc41671894"/>
      <w:bookmarkStart w:id="1684" w:name="_Toc41910039"/>
      <w:bookmarkStart w:id="1685" w:name="_Toc42180189"/>
      <w:bookmarkStart w:id="1686" w:name="_Toc42180632"/>
      <w:bookmarkStart w:id="1687" w:name="_Toc42187802"/>
      <w:bookmarkStart w:id="1688" w:name="_Toc42188640"/>
      <w:bookmarkStart w:id="1689" w:name="_Toc42541687"/>
      <w:bookmarkStart w:id="1690" w:name="_Toc42541816"/>
      <w:bookmarkStart w:id="1691" w:name="_Toc42545094"/>
      <w:bookmarkStart w:id="1692" w:name="_Toc42806655"/>
      <w:bookmarkStart w:id="1693" w:name="_Toc43114360"/>
      <w:bookmarkStart w:id="1694" w:name="_Toc43115136"/>
      <w:bookmarkStart w:id="1695" w:name="_Toc43117388"/>
      <w:bookmarkStart w:id="1696" w:name="_Toc43117527"/>
      <w:bookmarkStart w:id="1697" w:name="_Toc43285853"/>
      <w:bookmarkStart w:id="1698" w:name="_Toc43303911"/>
      <w:bookmarkStart w:id="1699" w:name="_Toc43316339"/>
      <w:bookmarkStart w:id="1700" w:name="_Toc43317141"/>
      <w:bookmarkStart w:id="1701" w:name="_Toc43319762"/>
      <w:bookmarkStart w:id="1702" w:name="_Toc43722213"/>
      <w:bookmarkStart w:id="1703" w:name="_Toc43722567"/>
      <w:bookmarkStart w:id="1704" w:name="_Toc43724516"/>
      <w:bookmarkStart w:id="1705" w:name="_Toc43724664"/>
      <w:bookmarkStart w:id="1706" w:name="_Toc44163616"/>
      <w:bookmarkStart w:id="1707" w:name="_Toc44164301"/>
      <w:bookmarkStart w:id="1708" w:name="_Toc44164444"/>
      <w:bookmarkStart w:id="1709" w:name="_Toc44455360"/>
      <w:bookmarkStart w:id="1710" w:name="_Toc44456140"/>
      <w:bookmarkStart w:id="1711" w:name="_Toc45046540"/>
      <w:bookmarkStart w:id="1712" w:name="_Toc45047449"/>
      <w:bookmarkStart w:id="1713" w:name="_Toc45049025"/>
      <w:bookmarkStart w:id="1714" w:name="_Toc45122432"/>
      <w:bookmarkStart w:id="1715" w:name="_Toc45196146"/>
      <w:bookmarkStart w:id="1716" w:name="_Toc45196306"/>
      <w:bookmarkStart w:id="1717" w:name="_Toc45400612"/>
      <w:bookmarkStart w:id="1718" w:name="_Toc45788464"/>
      <w:bookmarkStart w:id="1719" w:name="_Toc45881588"/>
      <w:bookmarkStart w:id="1720" w:name="_Toc45881894"/>
      <w:bookmarkStart w:id="1721" w:name="_Toc45984252"/>
      <w:bookmarkStart w:id="1722" w:name="_Toc46137833"/>
      <w:bookmarkStart w:id="1723" w:name="_Toc46147437"/>
      <w:bookmarkStart w:id="1724" w:name="_Toc46147747"/>
      <w:bookmarkStart w:id="1725" w:name="_Toc46148178"/>
      <w:bookmarkStart w:id="1726" w:name="_Toc46148337"/>
      <w:bookmarkStart w:id="1727" w:name="_Toc46161408"/>
      <w:bookmarkStart w:id="1728" w:name="_Toc46406679"/>
      <w:bookmarkStart w:id="1729" w:name="_Toc46406852"/>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14:paraId="38DCBE05" w14:textId="77777777" w:rsidR="005F5114" w:rsidRPr="00F5728F" w:rsidRDefault="005F5114" w:rsidP="00365E0E">
      <w:pPr>
        <w:pStyle w:val="Heading2"/>
        <w:spacing w:after="60"/>
        <w:jc w:val="both"/>
        <w:rPr>
          <w:u w:val="none"/>
        </w:rPr>
      </w:pPr>
      <w:bookmarkStart w:id="1730" w:name="_Toc46406853"/>
      <w:r w:rsidRPr="00F5728F">
        <w:rPr>
          <w:u w:val="none"/>
        </w:rPr>
        <w:t>General</w:t>
      </w:r>
      <w:bookmarkEnd w:id="1730"/>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731" w:name="_Toc46406854"/>
      <w:r w:rsidRPr="00F5728F">
        <w:rPr>
          <w:u w:val="none"/>
        </w:rPr>
        <w:t>Feature #1</w:t>
      </w:r>
      <w:bookmarkEnd w:id="1731"/>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732" w:name="_Toc46406855"/>
      <w:r w:rsidRPr="00F5728F">
        <w:rPr>
          <w:u w:val="none"/>
        </w:rPr>
        <w:t>Low latency</w:t>
      </w:r>
      <w:bookmarkEnd w:id="1732"/>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33" w:name="_Toc14316292"/>
      <w:bookmarkStart w:id="1734" w:name="_Toc14316804"/>
      <w:bookmarkStart w:id="1735" w:name="_Toc14350463"/>
      <w:bookmarkStart w:id="1736" w:name="_Toc21520607"/>
      <w:bookmarkStart w:id="1737" w:name="_Toc21520650"/>
      <w:bookmarkStart w:id="1738" w:name="_Toc21520699"/>
      <w:bookmarkStart w:id="1739" w:name="_Toc21543283"/>
      <w:bookmarkStart w:id="1740" w:name="_Toc21543491"/>
      <w:bookmarkStart w:id="1741" w:name="_Toc24703019"/>
      <w:bookmarkStart w:id="1742" w:name="_Toc24704629"/>
      <w:bookmarkStart w:id="1743" w:name="_Toc24704734"/>
      <w:bookmarkStart w:id="1744" w:name="_Toc24705224"/>
      <w:bookmarkStart w:id="1745" w:name="_Toc24780871"/>
      <w:bookmarkStart w:id="1746" w:name="_Toc24781771"/>
      <w:bookmarkStart w:id="1747" w:name="_Toc24782471"/>
      <w:bookmarkStart w:id="1748" w:name="_Toc24802048"/>
      <w:bookmarkStart w:id="1749" w:name="_Toc24805244"/>
      <w:bookmarkStart w:id="1750" w:name="_Toc24806231"/>
      <w:bookmarkStart w:id="1751" w:name="_Toc24806957"/>
      <w:bookmarkStart w:id="1752" w:name="_Toc24891636"/>
      <w:bookmarkStart w:id="1753" w:name="_Toc24891957"/>
      <w:bookmarkStart w:id="1754" w:name="_Toc24892003"/>
      <w:bookmarkStart w:id="1755" w:name="_Toc24892640"/>
      <w:bookmarkStart w:id="1756" w:name="_Toc24893254"/>
      <w:bookmarkStart w:id="1757" w:name="_Toc24893786"/>
      <w:bookmarkStart w:id="1758" w:name="_Toc24894177"/>
      <w:bookmarkStart w:id="1759" w:name="_Toc24894662"/>
      <w:bookmarkStart w:id="1760" w:name="_Toc25752126"/>
      <w:bookmarkStart w:id="1761" w:name="_Toc30867934"/>
      <w:bookmarkStart w:id="1762" w:name="_Toc30869218"/>
      <w:bookmarkStart w:id="1763" w:name="_Toc30876648"/>
      <w:bookmarkStart w:id="1764" w:name="_Toc30876701"/>
      <w:bookmarkStart w:id="1765" w:name="_Toc30876990"/>
      <w:bookmarkStart w:id="1766" w:name="_Toc30895021"/>
      <w:bookmarkStart w:id="1767" w:name="_Toc30895530"/>
      <w:bookmarkStart w:id="1768" w:name="_Toc30897888"/>
      <w:bookmarkStart w:id="1769" w:name="_Toc30899315"/>
      <w:bookmarkStart w:id="1770" w:name="_Toc30915825"/>
      <w:bookmarkStart w:id="1771" w:name="_Toc30915887"/>
      <w:bookmarkStart w:id="1772" w:name="_Toc31918213"/>
      <w:bookmarkStart w:id="1773" w:name="_Toc36716545"/>
      <w:bookmarkStart w:id="1774" w:name="_Toc36723307"/>
      <w:bookmarkStart w:id="1775" w:name="_Toc36723389"/>
      <w:bookmarkStart w:id="1776" w:name="_Toc36723522"/>
      <w:bookmarkStart w:id="1777" w:name="_Toc36842575"/>
      <w:bookmarkStart w:id="1778" w:name="_Toc36842657"/>
      <w:bookmarkStart w:id="1779" w:name="_Toc37257602"/>
      <w:bookmarkStart w:id="1780" w:name="_Toc37438279"/>
      <w:bookmarkStart w:id="1781" w:name="_Toc37771547"/>
      <w:bookmarkStart w:id="1782" w:name="_Toc37771865"/>
      <w:bookmarkStart w:id="1783" w:name="_Toc37928400"/>
      <w:bookmarkStart w:id="1784" w:name="_Toc38110518"/>
      <w:bookmarkStart w:id="1785" w:name="_Toc38110700"/>
      <w:bookmarkStart w:id="1786" w:name="_Toc38110794"/>
      <w:bookmarkStart w:id="1787" w:name="_Toc38381693"/>
      <w:bookmarkStart w:id="1788" w:name="_Toc38381787"/>
      <w:bookmarkStart w:id="1789" w:name="_Toc38382172"/>
      <w:bookmarkStart w:id="1790" w:name="_Toc38440425"/>
      <w:bookmarkStart w:id="1791" w:name="_Toc38622008"/>
      <w:bookmarkStart w:id="1792" w:name="_Toc38622105"/>
      <w:bookmarkStart w:id="1793" w:name="_Toc38622596"/>
      <w:bookmarkStart w:id="1794" w:name="_Toc38792515"/>
      <w:bookmarkStart w:id="1795" w:name="_Toc38792616"/>
      <w:bookmarkStart w:id="1796" w:name="_Toc38792787"/>
      <w:bookmarkStart w:id="1797" w:name="_Toc38967165"/>
      <w:bookmarkStart w:id="1798" w:name="_Toc38968716"/>
      <w:bookmarkStart w:id="1799" w:name="_Toc38970002"/>
      <w:bookmarkStart w:id="1800" w:name="_Toc38970616"/>
      <w:bookmarkStart w:id="1801" w:name="_Toc39074957"/>
      <w:bookmarkStart w:id="1802" w:name="_Toc39137778"/>
      <w:bookmarkStart w:id="1803" w:name="_Toc39140471"/>
      <w:bookmarkStart w:id="1804" w:name="_Toc39140706"/>
      <w:bookmarkStart w:id="1805" w:name="_Toc39143903"/>
      <w:bookmarkStart w:id="1806" w:name="_Toc39225348"/>
      <w:bookmarkStart w:id="1807" w:name="_Toc39229696"/>
      <w:bookmarkStart w:id="1808" w:name="_Toc39230294"/>
      <w:bookmarkStart w:id="1809" w:name="_Toc39230957"/>
      <w:bookmarkStart w:id="1810" w:name="_Toc39231096"/>
      <w:bookmarkStart w:id="1811" w:name="_Toc39597176"/>
      <w:bookmarkStart w:id="1812" w:name="_Toc39598155"/>
      <w:bookmarkStart w:id="1813" w:name="_Toc39600369"/>
      <w:bookmarkStart w:id="1814" w:name="_Toc39674586"/>
      <w:bookmarkStart w:id="1815" w:name="_Toc39827069"/>
      <w:bookmarkStart w:id="1816" w:name="_Toc39845611"/>
      <w:bookmarkStart w:id="1817" w:name="_Toc39846371"/>
      <w:bookmarkStart w:id="1818" w:name="_Toc39847840"/>
      <w:bookmarkStart w:id="1819" w:name="_Toc39847985"/>
      <w:bookmarkStart w:id="1820" w:name="_Toc39848108"/>
      <w:bookmarkStart w:id="1821" w:name="_Toc39848439"/>
      <w:bookmarkStart w:id="1822" w:name="_Toc40028563"/>
      <w:bookmarkStart w:id="1823" w:name="_Toc40029001"/>
      <w:bookmarkStart w:id="1824" w:name="_Toc40217767"/>
      <w:bookmarkStart w:id="1825" w:name="_Toc40274959"/>
      <w:bookmarkStart w:id="1826" w:name="_Toc40275157"/>
      <w:bookmarkStart w:id="1827" w:name="_Toc40277246"/>
      <w:bookmarkStart w:id="1828" w:name="_Toc40433582"/>
      <w:bookmarkStart w:id="1829" w:name="_Toc40814817"/>
      <w:bookmarkStart w:id="1830" w:name="_Toc40817289"/>
      <w:bookmarkStart w:id="1831" w:name="_Toc41050357"/>
      <w:bookmarkStart w:id="1832" w:name="_Toc41060263"/>
      <w:bookmarkStart w:id="1833" w:name="_Toc41388428"/>
      <w:bookmarkStart w:id="1834" w:name="_Toc41388639"/>
      <w:bookmarkStart w:id="1835" w:name="_Toc41669225"/>
      <w:bookmarkStart w:id="1836" w:name="_Toc41670078"/>
      <w:bookmarkStart w:id="1837" w:name="_Toc41670202"/>
      <w:bookmarkStart w:id="1838" w:name="_Toc41671034"/>
      <w:bookmarkStart w:id="1839" w:name="_Toc41671898"/>
      <w:bookmarkStart w:id="1840" w:name="_Toc41910043"/>
      <w:bookmarkStart w:id="1841" w:name="_Toc42180193"/>
      <w:bookmarkStart w:id="1842" w:name="_Toc42180636"/>
      <w:bookmarkStart w:id="1843" w:name="_Toc42187806"/>
      <w:bookmarkStart w:id="1844" w:name="_Toc42188644"/>
      <w:bookmarkStart w:id="1845" w:name="_Toc42541691"/>
      <w:bookmarkStart w:id="1846" w:name="_Toc42541820"/>
      <w:bookmarkStart w:id="1847" w:name="_Toc42545098"/>
      <w:bookmarkStart w:id="1848" w:name="_Toc42806659"/>
      <w:bookmarkStart w:id="1849" w:name="_Toc43114364"/>
      <w:bookmarkStart w:id="1850" w:name="_Toc43115140"/>
      <w:bookmarkStart w:id="1851" w:name="_Toc43117392"/>
      <w:bookmarkStart w:id="1852" w:name="_Toc43117531"/>
      <w:bookmarkStart w:id="1853" w:name="_Toc43285857"/>
      <w:bookmarkStart w:id="1854" w:name="_Toc43303915"/>
      <w:bookmarkStart w:id="1855" w:name="_Toc43316343"/>
      <w:bookmarkStart w:id="1856" w:name="_Toc43317145"/>
      <w:bookmarkStart w:id="1857" w:name="_Toc43319766"/>
      <w:bookmarkStart w:id="1858" w:name="_Toc43722217"/>
      <w:bookmarkStart w:id="1859" w:name="_Toc43722571"/>
      <w:bookmarkStart w:id="1860" w:name="_Toc43724520"/>
      <w:bookmarkStart w:id="1861" w:name="_Toc43724668"/>
      <w:bookmarkStart w:id="1862" w:name="_Toc44163620"/>
      <w:bookmarkStart w:id="1863" w:name="_Toc44164305"/>
      <w:bookmarkStart w:id="1864" w:name="_Toc44164448"/>
      <w:bookmarkStart w:id="1865" w:name="_Toc44455364"/>
      <w:bookmarkStart w:id="1866" w:name="_Toc44456144"/>
      <w:bookmarkStart w:id="1867" w:name="_Toc45046544"/>
      <w:bookmarkStart w:id="1868" w:name="_Toc45047453"/>
      <w:bookmarkStart w:id="1869" w:name="_Toc45049029"/>
      <w:bookmarkStart w:id="1870" w:name="_Toc45122436"/>
      <w:bookmarkStart w:id="1871" w:name="_Toc45196150"/>
      <w:bookmarkStart w:id="1872" w:name="_Toc45196310"/>
      <w:bookmarkStart w:id="1873" w:name="_Toc45400616"/>
      <w:bookmarkStart w:id="1874" w:name="_Toc45788468"/>
      <w:bookmarkStart w:id="1875" w:name="_Toc45881592"/>
      <w:bookmarkStart w:id="1876" w:name="_Toc45881898"/>
      <w:bookmarkStart w:id="1877" w:name="_Toc45984256"/>
      <w:bookmarkStart w:id="1878" w:name="_Toc46137837"/>
      <w:bookmarkStart w:id="1879" w:name="_Toc46147441"/>
      <w:bookmarkStart w:id="1880" w:name="_Toc46147751"/>
      <w:bookmarkStart w:id="1881" w:name="_Toc46148182"/>
      <w:bookmarkStart w:id="1882" w:name="_Toc46148341"/>
      <w:bookmarkStart w:id="1883" w:name="_Toc46161412"/>
      <w:bookmarkStart w:id="1884" w:name="_Toc46406683"/>
      <w:bookmarkStart w:id="1885" w:name="_Toc46406856"/>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14:paraId="0AAB5D56" w14:textId="77777777" w:rsidR="009260A0" w:rsidRPr="00B872F3" w:rsidRDefault="009260A0" w:rsidP="00365E0E">
      <w:pPr>
        <w:pStyle w:val="Heading2"/>
        <w:spacing w:after="60"/>
        <w:jc w:val="both"/>
        <w:rPr>
          <w:u w:val="none"/>
        </w:rPr>
      </w:pPr>
      <w:bookmarkStart w:id="1886" w:name="_Toc46406857"/>
      <w:r w:rsidRPr="00B872F3">
        <w:rPr>
          <w:u w:val="none"/>
        </w:rPr>
        <w:t>General</w:t>
      </w:r>
      <w:bookmarkEnd w:id="1886"/>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887" w:name="_Toc46406858"/>
      <w:r>
        <w:rPr>
          <w:u w:val="none"/>
        </w:rPr>
        <w:t>Feature #1</w:t>
      </w:r>
      <w:bookmarkEnd w:id="1887"/>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888" w:name="_Toc46406859"/>
      <w:r w:rsidRPr="0083228B">
        <w:rPr>
          <w:u w:val="none"/>
        </w:rPr>
        <w:t>Frame Format</w:t>
      </w:r>
      <w:bookmarkEnd w:id="1888"/>
    </w:p>
    <w:p w14:paraId="5443E089" w14:textId="2B31B5A8" w:rsidR="00741AC0" w:rsidRDefault="00741AC0" w:rsidP="00741AC0">
      <w:pPr>
        <w:pStyle w:val="Heading2"/>
        <w:spacing w:after="60"/>
        <w:rPr>
          <w:u w:val="none"/>
        </w:rPr>
      </w:pPr>
      <w:bookmarkStart w:id="1889" w:name="_Toc46406860"/>
      <w:r w:rsidRPr="0083228B">
        <w:rPr>
          <w:u w:val="none"/>
        </w:rPr>
        <w:t>General</w:t>
      </w:r>
      <w:bookmarkEnd w:id="1889"/>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1890" w:name="_Toc46406861"/>
      <w:r w:rsidRPr="0083228B">
        <w:rPr>
          <w:u w:val="none"/>
        </w:rPr>
        <w:t>EHT Operation Element</w:t>
      </w:r>
      <w:bookmarkEnd w:id="1890"/>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00860E27" w:rsidRPr="00860E27">
            <w:rPr>
              <w:noProof/>
              <w:highlight w:val="lightGray"/>
              <w:lang w:val="en-US" w:eastAsia="ko-KR"/>
            </w:rPr>
            <w:t>[152]</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25DDD88F" w14:textId="323565CF" w:rsidR="00741AC0" w:rsidRPr="002F39F4" w:rsidRDefault="00741AC0" w:rsidP="00741AC0">
      <w:pPr>
        <w:jc w:val="both"/>
        <w:rPr>
          <w:szCs w:val="22"/>
          <w:highlight w:val="lightGray"/>
          <w:lang w:val="en-US"/>
        </w:rPr>
      </w:pPr>
      <w:r w:rsidRPr="002F39F4">
        <w:rPr>
          <w:szCs w:val="22"/>
          <w:highlight w:val="lightGray"/>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Default="00741AC0" w:rsidP="00741AC0">
      <w:pPr>
        <w:jc w:val="both"/>
        <w:rPr>
          <w:highlight w:val="lightGray"/>
          <w:lang w:val="en-US" w:eastAsia="ko-KR"/>
        </w:rPr>
      </w:pPr>
      <w:r w:rsidRPr="002F39F4">
        <w:rPr>
          <w:szCs w:val="22"/>
          <w:highlight w:val="lightGray"/>
        </w:rPr>
        <w:t xml:space="preserve">[Motion 112, #SP53, </w:t>
      </w:r>
      <w:sdt>
        <w:sdtPr>
          <w:rPr>
            <w:highlight w:val="lightGray"/>
            <w:lang w:val="en-US" w:eastAsia="ko-KR"/>
          </w:rPr>
          <w:id w:val="-955792581"/>
          <w:citation/>
        </w:sdt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00860E27" w:rsidRPr="00860E27">
            <w:rPr>
              <w:noProof/>
              <w:highlight w:val="lightGray"/>
              <w:lang w:val="en-US" w:eastAsia="ko-KR"/>
            </w:rPr>
            <w:t>[153]</w:t>
          </w:r>
          <w:r w:rsidRPr="002F39F4">
            <w:rPr>
              <w:highlight w:val="lightGray"/>
              <w:lang w:val="en-US" w:eastAsia="ko-KR"/>
            </w:rPr>
            <w:fldChar w:fldCharType="end"/>
          </w:r>
        </w:sdtContent>
      </w:sdt>
      <w:r w:rsidRPr="002F39F4">
        <w:rPr>
          <w:highlight w:val="lightGray"/>
          <w:lang w:val="en-US" w:eastAsia="ko-KR"/>
        </w:rPr>
        <w:t>]</w:t>
      </w:r>
    </w:p>
    <w:p w14:paraId="5B9BA778" w14:textId="77777777" w:rsidR="00D00DA7" w:rsidRDefault="00D00DA7" w:rsidP="00741AC0">
      <w:pPr>
        <w:jc w:val="both"/>
        <w:rPr>
          <w:highlight w:val="lightGray"/>
          <w:lang w:val="en-US" w:eastAsia="ko-KR"/>
        </w:rPr>
      </w:pPr>
    </w:p>
    <w:p w14:paraId="05B28B1C" w14:textId="77777777" w:rsidR="00F93908" w:rsidRDefault="00F93908">
      <w:pPr>
        <w:rPr>
          <w:b/>
          <w:szCs w:val="22"/>
          <w:highlight w:val="yellow"/>
        </w:rPr>
      </w:pPr>
      <w:r>
        <w:rPr>
          <w:b/>
          <w:szCs w:val="22"/>
          <w:highlight w:val="yellow"/>
        </w:rPr>
        <w:br w:type="page"/>
      </w:r>
    </w:p>
    <w:p w14:paraId="39CE4FDA" w14:textId="74734888" w:rsidR="00D00DA7" w:rsidRPr="00D00DA7" w:rsidRDefault="00D00DA7" w:rsidP="00D00DA7">
      <w:pPr>
        <w:jc w:val="both"/>
        <w:rPr>
          <w:szCs w:val="22"/>
          <w:highlight w:val="yellow"/>
        </w:rPr>
      </w:pPr>
      <w:r w:rsidRPr="00D00DA7">
        <w:rPr>
          <w:b/>
          <w:szCs w:val="22"/>
          <w:highlight w:val="yellow"/>
        </w:rPr>
        <w:lastRenderedPageBreak/>
        <w:t>Straw poll #127</w:t>
      </w:r>
    </w:p>
    <w:p w14:paraId="3ADA41C2" w14:textId="274A3045" w:rsidR="00D00DA7" w:rsidRPr="00D00DA7" w:rsidRDefault="00D00DA7" w:rsidP="00D00DA7">
      <w:pPr>
        <w:jc w:val="both"/>
        <w:rPr>
          <w:szCs w:val="22"/>
          <w:highlight w:val="yellow"/>
        </w:rPr>
      </w:pPr>
      <w:del w:id="1891" w:author="Edward Au" w:date="2020-07-23T14:10:00Z">
        <w:r w:rsidRPr="00D00DA7" w:rsidDel="00D96652">
          <w:rPr>
            <w:szCs w:val="22"/>
            <w:highlight w:val="yellow"/>
          </w:rPr>
          <w:delText>Do you agree that a</w:delText>
        </w:r>
      </w:del>
      <w:ins w:id="1892" w:author="Edward Au" w:date="2020-07-23T14:10:00Z">
        <w:r w:rsidR="00D96652">
          <w:rPr>
            <w:szCs w:val="22"/>
            <w:highlight w:val="yellow"/>
          </w:rPr>
          <w:t>A</w:t>
        </w:r>
      </w:ins>
      <w:r w:rsidRPr="00D00DA7">
        <w:rPr>
          <w:szCs w:val="22"/>
          <w:highlight w:val="yellow"/>
        </w:rPr>
        <w:t>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del w:id="1893" w:author="Edward Au" w:date="2020-07-23T14:10:00Z">
        <w:r w:rsidRPr="00D00DA7" w:rsidDel="00D96652">
          <w:rPr>
            <w:szCs w:val="22"/>
            <w:highlight w:val="yellow"/>
          </w:rPr>
          <w:delText>?</w:delText>
        </w:r>
      </w:del>
      <w:ins w:id="1894" w:author="Edward Au" w:date="2020-07-23T14:10:00Z">
        <w:r w:rsidR="00D96652">
          <w:rPr>
            <w:szCs w:val="22"/>
            <w:highlight w:val="yellow"/>
          </w:rPr>
          <w:t>.</w:t>
        </w:r>
      </w:ins>
    </w:p>
    <w:p w14:paraId="0671143A" w14:textId="1C4472BB" w:rsidR="00D00DA7" w:rsidRPr="00D00DA7" w:rsidRDefault="00D00DA7" w:rsidP="00D00DA7">
      <w:pPr>
        <w:jc w:val="both"/>
        <w:rPr>
          <w:szCs w:val="22"/>
          <w:highlight w:val="yellow"/>
        </w:rPr>
      </w:pPr>
      <w:del w:id="1895" w:author="Edward Au" w:date="2020-07-23T14:11:00Z">
        <w:r w:rsidRPr="00D00DA7" w:rsidDel="00D96652">
          <w:rPr>
            <w:szCs w:val="22"/>
            <w:highlight w:val="yellow"/>
          </w:rPr>
          <w:delText>Do you agree that i</w:delText>
        </w:r>
      </w:del>
      <w:ins w:id="1896" w:author="Edward Au" w:date="2020-07-23T14:11:00Z">
        <w:r w:rsidR="00D96652">
          <w:rPr>
            <w:szCs w:val="22"/>
            <w:highlight w:val="yellow"/>
          </w:rPr>
          <w:t>I</w:t>
        </w:r>
      </w:ins>
      <w:r w:rsidRPr="00D00DA7">
        <w:rPr>
          <w:szCs w:val="22"/>
          <w:highlight w:val="yellow"/>
        </w:rPr>
        <w:t>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ins w:id="1897" w:author="Edward Au" w:date="2020-07-23T14:11:00Z">
        <w:r w:rsidR="000A3F38">
          <w:rPr>
            <w:szCs w:val="22"/>
            <w:highlight w:val="yellow"/>
          </w:rPr>
          <w:t>.</w:t>
        </w:r>
      </w:ins>
      <w:del w:id="1898" w:author="Edward Au" w:date="2020-07-23T14:11:00Z">
        <w:r w:rsidRPr="00D00DA7" w:rsidDel="000A3F38">
          <w:rPr>
            <w:szCs w:val="22"/>
            <w:highlight w:val="yellow"/>
          </w:rPr>
          <w:delText>?</w:delText>
        </w:r>
      </w:del>
      <w:r w:rsidRPr="00D00DA7">
        <w:rPr>
          <w:szCs w:val="22"/>
          <w:highlight w:val="yellow"/>
        </w:rPr>
        <w:t xml:space="preserve"> </w:t>
      </w:r>
      <w:r w:rsidRPr="00D00DA7">
        <w:rPr>
          <w:b/>
          <w:i/>
          <w:szCs w:val="22"/>
          <w:highlight w:val="yellow"/>
        </w:rPr>
        <w:t>[#SP127]</w:t>
      </w:r>
    </w:p>
    <w:p w14:paraId="137FE93A" w14:textId="0A7B006A" w:rsidR="00D00DA7" w:rsidRPr="00D00DA7" w:rsidRDefault="00D00DA7" w:rsidP="00D00DA7">
      <w:pPr>
        <w:jc w:val="both"/>
        <w:rPr>
          <w:szCs w:val="22"/>
        </w:rPr>
      </w:pPr>
      <w:r w:rsidRPr="00D00DA7">
        <w:rPr>
          <w:szCs w:val="22"/>
          <w:highlight w:val="yellow"/>
        </w:rPr>
        <w:t>[20/0398r3 (EHT BSS with wider bandwidth, Liwen Chu, NXP), SP#1 extension, Approved with unanimous consent]</w:t>
      </w:r>
    </w:p>
    <w:p w14:paraId="2D23104B" w14:textId="57BD8401" w:rsidR="00D00DA7" w:rsidRPr="005E0A73" w:rsidRDefault="00D00DA7" w:rsidP="00D00DA7">
      <w:pPr>
        <w:jc w:val="both"/>
        <w:rPr>
          <w:b/>
          <w:i/>
          <w:szCs w:val="22"/>
        </w:rPr>
      </w:pPr>
      <w:r w:rsidRPr="005E0A73">
        <w:rPr>
          <w:b/>
          <w:szCs w:val="22"/>
        </w:rPr>
        <w:t xml:space="preserve"> </w:t>
      </w: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2F39F4">
        <w:rPr>
          <w:szCs w:val="22"/>
          <w:highlight w:val="lightGray"/>
        </w:rPr>
        <w:t xml:space="preserve">[Motion 112, #SP54, </w:t>
      </w:r>
      <w:sdt>
        <w:sdtPr>
          <w:rPr>
            <w:highlight w:val="lightGray"/>
            <w:lang w:val="en-US" w:eastAsia="ko-KR"/>
          </w:rPr>
          <w:id w:val="-1348248624"/>
          <w:citation/>
        </w:sdt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00860E27" w:rsidRPr="00860E27">
            <w:rPr>
              <w:noProof/>
              <w:highlight w:val="lightGray"/>
              <w:lang w:val="en-US" w:eastAsia="ko-KR"/>
            </w:rPr>
            <w:t>[154]</w:t>
          </w:r>
          <w:r w:rsidRPr="002F39F4">
            <w:rPr>
              <w:highlight w:val="lightGray"/>
              <w:lang w:val="en-US" w:eastAsia="ko-KR"/>
            </w:rPr>
            <w:fldChar w:fldCharType="end"/>
          </w:r>
        </w:sdtContent>
      </w:sdt>
      <w:r w:rsidRPr="002F39F4">
        <w:rPr>
          <w:highlight w:val="lightGray"/>
          <w:lang w:val="en-US" w:eastAsia="ko-KR"/>
        </w:rPr>
        <w:t>]</w:t>
      </w:r>
    </w:p>
    <w:p w14:paraId="703A30A0" w14:textId="37FF841D" w:rsidR="006A7BDD" w:rsidRPr="0083228B" w:rsidRDefault="006A7BDD" w:rsidP="006A7BDD">
      <w:pPr>
        <w:pStyle w:val="Heading1"/>
        <w:rPr>
          <w:u w:val="none"/>
        </w:rPr>
      </w:pPr>
      <w:bookmarkStart w:id="1899" w:name="_Toc46406862"/>
      <w:r>
        <w:rPr>
          <w:u w:val="none"/>
        </w:rPr>
        <w:t>Security</w:t>
      </w:r>
      <w:bookmarkEnd w:id="1899"/>
    </w:p>
    <w:p w14:paraId="794315BE" w14:textId="77777777" w:rsidR="006A7BDD" w:rsidRPr="009D01CC" w:rsidRDefault="006A7BDD" w:rsidP="006A7BDD">
      <w:pPr>
        <w:pStyle w:val="Heading2"/>
        <w:spacing w:after="60"/>
        <w:rPr>
          <w:highlight w:val="yellow"/>
          <w:u w:val="none"/>
        </w:rPr>
      </w:pPr>
      <w:bookmarkStart w:id="1900" w:name="_Toc46406863"/>
      <w:r w:rsidRPr="009D01CC">
        <w:rPr>
          <w:highlight w:val="yellow"/>
          <w:u w:val="none"/>
        </w:rPr>
        <w:t>General</w:t>
      </w:r>
      <w:bookmarkEnd w:id="1900"/>
    </w:p>
    <w:p w14:paraId="1DA61A01" w14:textId="3200EB38" w:rsidR="006A7BDD" w:rsidRPr="009D01CC" w:rsidRDefault="006A7BDD" w:rsidP="006A7BDD">
      <w:pPr>
        <w:jc w:val="both"/>
        <w:rPr>
          <w:highlight w:val="yellow"/>
        </w:rPr>
      </w:pPr>
      <w:r w:rsidRPr="009D01CC">
        <w:rPr>
          <w:highlight w:val="yellow"/>
        </w:rPr>
        <w:t>This section describes features related to security.</w:t>
      </w:r>
    </w:p>
    <w:p w14:paraId="4D3EDC3E" w14:textId="77777777" w:rsidR="006A7BDD" w:rsidRPr="009D01CC" w:rsidRDefault="006A7BDD" w:rsidP="007177FC">
      <w:pPr>
        <w:jc w:val="both"/>
        <w:rPr>
          <w:szCs w:val="22"/>
          <w:highlight w:val="yellow"/>
        </w:rPr>
      </w:pPr>
    </w:p>
    <w:p w14:paraId="38BFECB0" w14:textId="162B4F42" w:rsidR="009D01CC" w:rsidRPr="009D01CC" w:rsidRDefault="009D01CC" w:rsidP="009D01CC">
      <w:pPr>
        <w:jc w:val="both"/>
        <w:rPr>
          <w:szCs w:val="22"/>
          <w:highlight w:val="yellow"/>
        </w:rPr>
      </w:pPr>
      <w:r w:rsidRPr="009D01CC">
        <w:rPr>
          <w:b/>
          <w:szCs w:val="22"/>
          <w:highlight w:val="yellow"/>
        </w:rPr>
        <w:t>Straw poll #130</w:t>
      </w:r>
    </w:p>
    <w:p w14:paraId="79372463" w14:textId="26AB49C6" w:rsidR="009D01CC" w:rsidRPr="009D01CC" w:rsidDel="000A3F38" w:rsidRDefault="009D01CC" w:rsidP="009D01CC">
      <w:pPr>
        <w:jc w:val="both"/>
        <w:rPr>
          <w:del w:id="1901" w:author="Edward Au" w:date="2020-07-23T14:11:00Z"/>
          <w:szCs w:val="22"/>
          <w:highlight w:val="yellow"/>
        </w:rPr>
      </w:pPr>
      <w:del w:id="1902" w:author="Edward Au" w:date="2020-07-23T14:11:00Z">
        <w:r w:rsidRPr="009D01CC" w:rsidDel="000A3F38">
          <w:rPr>
            <w:b/>
            <w:bCs/>
            <w:highlight w:val="yellow"/>
          </w:rPr>
          <w:delText>Do you agree to add to the 11be SFD the following:</w:delText>
        </w:r>
      </w:del>
    </w:p>
    <w:p w14:paraId="097F03F1" w14:textId="003C90C1" w:rsidR="009D01CC" w:rsidRPr="0046397B" w:rsidRDefault="009D01CC" w:rsidP="000A3F38">
      <w:pPr>
        <w:jc w:val="both"/>
        <w:rPr>
          <w:szCs w:val="22"/>
          <w:highlight w:val="yellow"/>
        </w:rPr>
        <w:pPrChange w:id="1903" w:author="Edward Au" w:date="2020-07-23T14:11:00Z">
          <w:pPr>
            <w:pStyle w:val="ListParagraph"/>
            <w:numPr>
              <w:numId w:val="119"/>
            </w:numPr>
            <w:ind w:hanging="360"/>
            <w:jc w:val="both"/>
          </w:pPr>
        </w:pPrChange>
      </w:pPr>
      <w:del w:id="1904" w:author="Edward Au" w:date="2020-07-23T14:11:00Z">
        <w:r w:rsidRPr="000A3F38" w:rsidDel="000A3F38">
          <w:rPr>
            <w:highlight w:val="yellow"/>
          </w:rPr>
          <w:delText xml:space="preserve">an </w:delText>
        </w:r>
      </w:del>
      <w:ins w:id="1905" w:author="Edward Au" w:date="2020-07-23T14:11:00Z">
        <w:r w:rsidR="000A3F38" w:rsidRPr="000A3F38">
          <w:rPr>
            <w:highlight w:val="yellow"/>
          </w:rPr>
          <w:t>A</w:t>
        </w:r>
        <w:r w:rsidR="000A3F38" w:rsidRPr="000A3F38">
          <w:rPr>
            <w:highlight w:val="yellow"/>
          </w:rPr>
          <w:t xml:space="preserve">n </w:t>
        </w:r>
      </w:ins>
      <w:r w:rsidRPr="000963F9">
        <w:rPr>
          <w:highlight w:val="yellow"/>
        </w:rPr>
        <w:t>EHT RSNA STA shall support GCMP-256</w:t>
      </w:r>
      <w:del w:id="1906" w:author="Edward Au" w:date="2020-07-23T14:11:00Z">
        <w:r w:rsidRPr="00193EDC" w:rsidDel="000A3F38">
          <w:rPr>
            <w:highlight w:val="yellow"/>
          </w:rPr>
          <w:delText>?</w:delText>
        </w:r>
        <w:r w:rsidRPr="000C221A" w:rsidDel="000A3F38">
          <w:rPr>
            <w:szCs w:val="22"/>
            <w:highlight w:val="yellow"/>
          </w:rPr>
          <w:delText xml:space="preserve"> </w:delText>
        </w:r>
      </w:del>
      <w:ins w:id="1907" w:author="Edward Au" w:date="2020-07-23T14:11:00Z">
        <w:r w:rsidR="000A3F38" w:rsidRPr="000C221A">
          <w:rPr>
            <w:highlight w:val="yellow"/>
          </w:rPr>
          <w:t>.</w:t>
        </w:r>
        <w:r w:rsidR="000A3F38" w:rsidRPr="00F379F2">
          <w:rPr>
            <w:szCs w:val="22"/>
            <w:highlight w:val="yellow"/>
          </w:rPr>
          <w:t xml:space="preserve"> </w:t>
        </w:r>
      </w:ins>
      <w:r w:rsidRPr="0046397B">
        <w:rPr>
          <w:b/>
          <w:i/>
          <w:szCs w:val="22"/>
          <w:highlight w:val="yellow"/>
        </w:rPr>
        <w:t>[#SP130]</w:t>
      </w:r>
    </w:p>
    <w:p w14:paraId="4FA1A2BC" w14:textId="519DC2A2" w:rsidR="009D01CC" w:rsidRPr="009D01CC" w:rsidRDefault="009D01CC" w:rsidP="009D01CC">
      <w:pPr>
        <w:jc w:val="both"/>
        <w:rPr>
          <w:szCs w:val="22"/>
        </w:rPr>
      </w:pPr>
      <w:r w:rsidRPr="009D01CC">
        <w:rPr>
          <w:szCs w:val="22"/>
          <w:highlight w:val="yellow"/>
        </w:rPr>
        <w:t>[20/0866r0 (GCMP for 11be, Laurent Cariou, Intel), SP#1, Y/N/A: 34/2/32]</w:t>
      </w:r>
    </w:p>
    <w:bookmarkStart w:id="1908" w:name="_Toc46406864"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908"/>
        </w:p>
        <w:sdt>
          <w:sdtPr>
            <w:rPr>
              <w:b w:val="0"/>
            </w:rPr>
            <w:id w:val="111145805"/>
            <w:bibliography/>
          </w:sdtPr>
          <w:sdtEndPr>
            <w:rPr>
              <w:b/>
            </w:rPr>
          </w:sdtEndPr>
          <w:sdtContent>
            <w:p w14:paraId="275B1A0E" w14:textId="77777777" w:rsidR="00860E27"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860E27" w14:paraId="0555D098" w14:textId="77777777">
                <w:trPr>
                  <w:divId w:val="441999719"/>
                  <w:tblCellSpacing w:w="15" w:type="dxa"/>
                </w:trPr>
                <w:tc>
                  <w:tcPr>
                    <w:tcW w:w="50" w:type="pct"/>
                    <w:hideMark/>
                  </w:tcPr>
                  <w:p w14:paraId="4D37CF12" w14:textId="77777777" w:rsidR="00860E27" w:rsidRDefault="00860E27">
                    <w:pPr>
                      <w:pStyle w:val="Bibliography"/>
                      <w:rPr>
                        <w:noProof/>
                        <w:sz w:val="24"/>
                        <w:szCs w:val="24"/>
                      </w:rPr>
                    </w:pPr>
                    <w:r>
                      <w:rPr>
                        <w:noProof/>
                      </w:rPr>
                      <w:t xml:space="preserve">[1] </w:t>
                    </w:r>
                  </w:p>
                </w:tc>
                <w:tc>
                  <w:tcPr>
                    <w:tcW w:w="0" w:type="auto"/>
                    <w:hideMark/>
                  </w:tcPr>
                  <w:p w14:paraId="710FC718"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860E27" w14:paraId="11CCA4CA" w14:textId="77777777">
                <w:trPr>
                  <w:divId w:val="441999719"/>
                  <w:tblCellSpacing w:w="15" w:type="dxa"/>
                </w:trPr>
                <w:tc>
                  <w:tcPr>
                    <w:tcW w:w="50" w:type="pct"/>
                    <w:hideMark/>
                  </w:tcPr>
                  <w:p w14:paraId="483007D9" w14:textId="77777777" w:rsidR="00860E27" w:rsidRDefault="00860E27">
                    <w:pPr>
                      <w:pStyle w:val="Bibliography"/>
                      <w:rPr>
                        <w:noProof/>
                      </w:rPr>
                    </w:pPr>
                    <w:r>
                      <w:rPr>
                        <w:noProof/>
                      </w:rPr>
                      <w:t xml:space="preserve">[2] </w:t>
                    </w:r>
                  </w:p>
                </w:tc>
                <w:tc>
                  <w:tcPr>
                    <w:tcW w:w="0" w:type="auto"/>
                    <w:hideMark/>
                  </w:tcPr>
                  <w:p w14:paraId="75A9E53F" w14:textId="77777777" w:rsidR="00860E27" w:rsidRDefault="00860E27">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860E27" w14:paraId="1FC50F64" w14:textId="77777777">
                <w:trPr>
                  <w:divId w:val="441999719"/>
                  <w:tblCellSpacing w:w="15" w:type="dxa"/>
                </w:trPr>
                <w:tc>
                  <w:tcPr>
                    <w:tcW w:w="50" w:type="pct"/>
                    <w:hideMark/>
                  </w:tcPr>
                  <w:p w14:paraId="72DA9972" w14:textId="77777777" w:rsidR="00860E27" w:rsidRDefault="00860E27">
                    <w:pPr>
                      <w:pStyle w:val="Bibliography"/>
                      <w:rPr>
                        <w:noProof/>
                      </w:rPr>
                    </w:pPr>
                    <w:r>
                      <w:rPr>
                        <w:noProof/>
                      </w:rPr>
                      <w:t xml:space="preserve">[3] </w:t>
                    </w:r>
                  </w:p>
                </w:tc>
                <w:tc>
                  <w:tcPr>
                    <w:tcW w:w="0" w:type="auto"/>
                    <w:hideMark/>
                  </w:tcPr>
                  <w:p w14:paraId="473D8FDE" w14:textId="77777777" w:rsidR="00860E27" w:rsidRDefault="00860E27">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860E27" w14:paraId="545E755D" w14:textId="77777777">
                <w:trPr>
                  <w:divId w:val="441999719"/>
                  <w:tblCellSpacing w:w="15" w:type="dxa"/>
                </w:trPr>
                <w:tc>
                  <w:tcPr>
                    <w:tcW w:w="50" w:type="pct"/>
                    <w:hideMark/>
                  </w:tcPr>
                  <w:p w14:paraId="65EC3DB3" w14:textId="77777777" w:rsidR="00860E27" w:rsidRDefault="00860E27">
                    <w:pPr>
                      <w:pStyle w:val="Bibliography"/>
                      <w:rPr>
                        <w:noProof/>
                      </w:rPr>
                    </w:pPr>
                    <w:r>
                      <w:rPr>
                        <w:noProof/>
                      </w:rPr>
                      <w:t xml:space="preserve">[4] </w:t>
                    </w:r>
                  </w:p>
                </w:tc>
                <w:tc>
                  <w:tcPr>
                    <w:tcW w:w="0" w:type="auto"/>
                    <w:hideMark/>
                  </w:tcPr>
                  <w:p w14:paraId="3307FC15" w14:textId="77777777" w:rsidR="00860E27" w:rsidRDefault="00860E27">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860E27" w14:paraId="1FF34921" w14:textId="77777777">
                <w:trPr>
                  <w:divId w:val="441999719"/>
                  <w:tblCellSpacing w:w="15" w:type="dxa"/>
                </w:trPr>
                <w:tc>
                  <w:tcPr>
                    <w:tcW w:w="50" w:type="pct"/>
                    <w:hideMark/>
                  </w:tcPr>
                  <w:p w14:paraId="46C9526B" w14:textId="77777777" w:rsidR="00860E27" w:rsidRDefault="00860E27">
                    <w:pPr>
                      <w:pStyle w:val="Bibliography"/>
                      <w:rPr>
                        <w:noProof/>
                      </w:rPr>
                    </w:pPr>
                    <w:r>
                      <w:rPr>
                        <w:noProof/>
                      </w:rPr>
                      <w:t xml:space="preserve">[5] </w:t>
                    </w:r>
                  </w:p>
                </w:tc>
                <w:tc>
                  <w:tcPr>
                    <w:tcW w:w="0" w:type="auto"/>
                    <w:hideMark/>
                  </w:tcPr>
                  <w:p w14:paraId="346BA059" w14:textId="77777777" w:rsidR="00860E27" w:rsidRDefault="00860E27">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860E27" w14:paraId="7ACEB965" w14:textId="77777777">
                <w:trPr>
                  <w:divId w:val="441999719"/>
                  <w:tblCellSpacing w:w="15" w:type="dxa"/>
                </w:trPr>
                <w:tc>
                  <w:tcPr>
                    <w:tcW w:w="50" w:type="pct"/>
                    <w:hideMark/>
                  </w:tcPr>
                  <w:p w14:paraId="534945D0" w14:textId="77777777" w:rsidR="00860E27" w:rsidRDefault="00860E27">
                    <w:pPr>
                      <w:pStyle w:val="Bibliography"/>
                      <w:rPr>
                        <w:noProof/>
                      </w:rPr>
                    </w:pPr>
                    <w:r>
                      <w:rPr>
                        <w:noProof/>
                      </w:rPr>
                      <w:t xml:space="preserve">[6] </w:t>
                    </w:r>
                  </w:p>
                </w:tc>
                <w:tc>
                  <w:tcPr>
                    <w:tcW w:w="0" w:type="auto"/>
                    <w:hideMark/>
                  </w:tcPr>
                  <w:p w14:paraId="3D0819B3" w14:textId="77777777" w:rsidR="00860E27" w:rsidRDefault="00860E27">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860E27" w14:paraId="00F9EDE6" w14:textId="77777777">
                <w:trPr>
                  <w:divId w:val="441999719"/>
                  <w:tblCellSpacing w:w="15" w:type="dxa"/>
                </w:trPr>
                <w:tc>
                  <w:tcPr>
                    <w:tcW w:w="50" w:type="pct"/>
                    <w:hideMark/>
                  </w:tcPr>
                  <w:p w14:paraId="67AB61EF" w14:textId="77777777" w:rsidR="00860E27" w:rsidRDefault="00860E27">
                    <w:pPr>
                      <w:pStyle w:val="Bibliography"/>
                      <w:rPr>
                        <w:noProof/>
                      </w:rPr>
                    </w:pPr>
                    <w:r>
                      <w:rPr>
                        <w:noProof/>
                      </w:rPr>
                      <w:t xml:space="preserve">[7] </w:t>
                    </w:r>
                  </w:p>
                </w:tc>
                <w:tc>
                  <w:tcPr>
                    <w:tcW w:w="0" w:type="auto"/>
                    <w:hideMark/>
                  </w:tcPr>
                  <w:p w14:paraId="34D8EC9C"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860E27" w14:paraId="7A566857" w14:textId="77777777">
                <w:trPr>
                  <w:divId w:val="441999719"/>
                  <w:tblCellSpacing w:w="15" w:type="dxa"/>
                </w:trPr>
                <w:tc>
                  <w:tcPr>
                    <w:tcW w:w="50" w:type="pct"/>
                    <w:hideMark/>
                  </w:tcPr>
                  <w:p w14:paraId="0F284023" w14:textId="77777777" w:rsidR="00860E27" w:rsidRDefault="00860E27">
                    <w:pPr>
                      <w:pStyle w:val="Bibliography"/>
                      <w:rPr>
                        <w:noProof/>
                      </w:rPr>
                    </w:pPr>
                    <w:r>
                      <w:rPr>
                        <w:noProof/>
                      </w:rPr>
                      <w:t xml:space="preserve">[8] </w:t>
                    </w:r>
                  </w:p>
                </w:tc>
                <w:tc>
                  <w:tcPr>
                    <w:tcW w:w="0" w:type="auto"/>
                    <w:hideMark/>
                  </w:tcPr>
                  <w:p w14:paraId="16313F4F" w14:textId="77777777" w:rsidR="00860E27" w:rsidRDefault="00860E27">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860E27" w14:paraId="4286C056" w14:textId="77777777">
                <w:trPr>
                  <w:divId w:val="441999719"/>
                  <w:tblCellSpacing w:w="15" w:type="dxa"/>
                </w:trPr>
                <w:tc>
                  <w:tcPr>
                    <w:tcW w:w="50" w:type="pct"/>
                    <w:hideMark/>
                  </w:tcPr>
                  <w:p w14:paraId="5FEDC15C" w14:textId="77777777" w:rsidR="00860E27" w:rsidRDefault="00860E27">
                    <w:pPr>
                      <w:pStyle w:val="Bibliography"/>
                      <w:rPr>
                        <w:noProof/>
                      </w:rPr>
                    </w:pPr>
                    <w:r>
                      <w:rPr>
                        <w:noProof/>
                      </w:rPr>
                      <w:t xml:space="preserve">[9] </w:t>
                    </w:r>
                  </w:p>
                </w:tc>
                <w:tc>
                  <w:tcPr>
                    <w:tcW w:w="0" w:type="auto"/>
                    <w:hideMark/>
                  </w:tcPr>
                  <w:p w14:paraId="3F1FD04C"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860E27" w14:paraId="6BEF435C" w14:textId="77777777">
                <w:trPr>
                  <w:divId w:val="441999719"/>
                  <w:tblCellSpacing w:w="15" w:type="dxa"/>
                </w:trPr>
                <w:tc>
                  <w:tcPr>
                    <w:tcW w:w="50" w:type="pct"/>
                    <w:hideMark/>
                  </w:tcPr>
                  <w:p w14:paraId="468D7D15" w14:textId="77777777" w:rsidR="00860E27" w:rsidRDefault="00860E27">
                    <w:pPr>
                      <w:pStyle w:val="Bibliography"/>
                      <w:rPr>
                        <w:noProof/>
                      </w:rPr>
                    </w:pPr>
                    <w:r>
                      <w:rPr>
                        <w:noProof/>
                      </w:rPr>
                      <w:t xml:space="preserve">[10] </w:t>
                    </w:r>
                  </w:p>
                </w:tc>
                <w:tc>
                  <w:tcPr>
                    <w:tcW w:w="0" w:type="auto"/>
                    <w:hideMark/>
                  </w:tcPr>
                  <w:p w14:paraId="3D04604D" w14:textId="77777777" w:rsidR="00860E27" w:rsidRDefault="00860E27">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860E27" w14:paraId="6F7A2D72" w14:textId="77777777">
                <w:trPr>
                  <w:divId w:val="441999719"/>
                  <w:tblCellSpacing w:w="15" w:type="dxa"/>
                </w:trPr>
                <w:tc>
                  <w:tcPr>
                    <w:tcW w:w="50" w:type="pct"/>
                    <w:hideMark/>
                  </w:tcPr>
                  <w:p w14:paraId="54F81502" w14:textId="77777777" w:rsidR="00860E27" w:rsidRDefault="00860E27">
                    <w:pPr>
                      <w:pStyle w:val="Bibliography"/>
                      <w:rPr>
                        <w:noProof/>
                      </w:rPr>
                    </w:pPr>
                    <w:r>
                      <w:rPr>
                        <w:noProof/>
                      </w:rPr>
                      <w:t xml:space="preserve">[11] </w:t>
                    </w:r>
                  </w:p>
                </w:tc>
                <w:tc>
                  <w:tcPr>
                    <w:tcW w:w="0" w:type="auto"/>
                    <w:hideMark/>
                  </w:tcPr>
                  <w:p w14:paraId="4C4ADFD8" w14:textId="77777777" w:rsidR="00860E27" w:rsidRDefault="00860E27">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860E27" w14:paraId="35E00681" w14:textId="77777777">
                <w:trPr>
                  <w:divId w:val="441999719"/>
                  <w:tblCellSpacing w:w="15" w:type="dxa"/>
                </w:trPr>
                <w:tc>
                  <w:tcPr>
                    <w:tcW w:w="50" w:type="pct"/>
                    <w:hideMark/>
                  </w:tcPr>
                  <w:p w14:paraId="3D2E4F4C" w14:textId="77777777" w:rsidR="00860E27" w:rsidRDefault="00860E27">
                    <w:pPr>
                      <w:pStyle w:val="Bibliography"/>
                      <w:rPr>
                        <w:noProof/>
                      </w:rPr>
                    </w:pPr>
                    <w:r>
                      <w:rPr>
                        <w:noProof/>
                      </w:rPr>
                      <w:lastRenderedPageBreak/>
                      <w:t xml:space="preserve">[12] </w:t>
                    </w:r>
                  </w:p>
                </w:tc>
                <w:tc>
                  <w:tcPr>
                    <w:tcW w:w="0" w:type="auto"/>
                    <w:hideMark/>
                  </w:tcPr>
                  <w:p w14:paraId="34A4EB34" w14:textId="77777777" w:rsidR="00860E27" w:rsidRDefault="00860E27">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860E27" w14:paraId="379FFDE8" w14:textId="77777777">
                <w:trPr>
                  <w:divId w:val="441999719"/>
                  <w:tblCellSpacing w:w="15" w:type="dxa"/>
                </w:trPr>
                <w:tc>
                  <w:tcPr>
                    <w:tcW w:w="50" w:type="pct"/>
                    <w:hideMark/>
                  </w:tcPr>
                  <w:p w14:paraId="6E6649D1" w14:textId="77777777" w:rsidR="00860E27" w:rsidRDefault="00860E27">
                    <w:pPr>
                      <w:pStyle w:val="Bibliography"/>
                      <w:rPr>
                        <w:noProof/>
                      </w:rPr>
                    </w:pPr>
                    <w:r>
                      <w:rPr>
                        <w:noProof/>
                      </w:rPr>
                      <w:t xml:space="preserve">[13] </w:t>
                    </w:r>
                  </w:p>
                </w:tc>
                <w:tc>
                  <w:tcPr>
                    <w:tcW w:w="0" w:type="auto"/>
                    <w:hideMark/>
                  </w:tcPr>
                  <w:p w14:paraId="652AD7A7" w14:textId="77777777" w:rsidR="00860E27" w:rsidRDefault="00860E27">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860E27" w14:paraId="367ABBA1" w14:textId="77777777">
                <w:trPr>
                  <w:divId w:val="441999719"/>
                  <w:tblCellSpacing w:w="15" w:type="dxa"/>
                </w:trPr>
                <w:tc>
                  <w:tcPr>
                    <w:tcW w:w="50" w:type="pct"/>
                    <w:hideMark/>
                  </w:tcPr>
                  <w:p w14:paraId="0FDC77C3" w14:textId="77777777" w:rsidR="00860E27" w:rsidRDefault="00860E27">
                    <w:pPr>
                      <w:pStyle w:val="Bibliography"/>
                      <w:rPr>
                        <w:noProof/>
                      </w:rPr>
                    </w:pPr>
                    <w:r>
                      <w:rPr>
                        <w:noProof/>
                      </w:rPr>
                      <w:t xml:space="preserve">[14] </w:t>
                    </w:r>
                  </w:p>
                </w:tc>
                <w:tc>
                  <w:tcPr>
                    <w:tcW w:w="0" w:type="auto"/>
                    <w:hideMark/>
                  </w:tcPr>
                  <w:p w14:paraId="17EB3C73" w14:textId="77777777" w:rsidR="00860E27" w:rsidRDefault="00860E27">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860E27" w14:paraId="3BEE3CE2" w14:textId="77777777">
                <w:trPr>
                  <w:divId w:val="441999719"/>
                  <w:tblCellSpacing w:w="15" w:type="dxa"/>
                </w:trPr>
                <w:tc>
                  <w:tcPr>
                    <w:tcW w:w="50" w:type="pct"/>
                    <w:hideMark/>
                  </w:tcPr>
                  <w:p w14:paraId="1D7CDDA4" w14:textId="77777777" w:rsidR="00860E27" w:rsidRDefault="00860E27">
                    <w:pPr>
                      <w:pStyle w:val="Bibliography"/>
                      <w:rPr>
                        <w:noProof/>
                      </w:rPr>
                    </w:pPr>
                    <w:r>
                      <w:rPr>
                        <w:noProof/>
                      </w:rPr>
                      <w:t xml:space="preserve">[15] </w:t>
                    </w:r>
                  </w:p>
                </w:tc>
                <w:tc>
                  <w:tcPr>
                    <w:tcW w:w="0" w:type="auto"/>
                    <w:hideMark/>
                  </w:tcPr>
                  <w:p w14:paraId="5A4FA15C" w14:textId="77777777" w:rsidR="00860E27" w:rsidRDefault="00860E27">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860E27" w14:paraId="3220E25E" w14:textId="77777777">
                <w:trPr>
                  <w:divId w:val="441999719"/>
                  <w:tblCellSpacing w:w="15" w:type="dxa"/>
                </w:trPr>
                <w:tc>
                  <w:tcPr>
                    <w:tcW w:w="50" w:type="pct"/>
                    <w:hideMark/>
                  </w:tcPr>
                  <w:p w14:paraId="3DA28A9C" w14:textId="77777777" w:rsidR="00860E27" w:rsidRDefault="00860E27">
                    <w:pPr>
                      <w:pStyle w:val="Bibliography"/>
                      <w:rPr>
                        <w:noProof/>
                      </w:rPr>
                    </w:pPr>
                    <w:r>
                      <w:rPr>
                        <w:noProof/>
                      </w:rPr>
                      <w:t xml:space="preserve">[16] </w:t>
                    </w:r>
                  </w:p>
                </w:tc>
                <w:tc>
                  <w:tcPr>
                    <w:tcW w:w="0" w:type="auto"/>
                    <w:hideMark/>
                  </w:tcPr>
                  <w:p w14:paraId="1FAC5AB7" w14:textId="77777777" w:rsidR="00860E27" w:rsidRDefault="00860E27">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860E27" w14:paraId="501059CA" w14:textId="77777777">
                <w:trPr>
                  <w:divId w:val="441999719"/>
                  <w:tblCellSpacing w:w="15" w:type="dxa"/>
                </w:trPr>
                <w:tc>
                  <w:tcPr>
                    <w:tcW w:w="50" w:type="pct"/>
                    <w:hideMark/>
                  </w:tcPr>
                  <w:p w14:paraId="3298F95B" w14:textId="77777777" w:rsidR="00860E27" w:rsidRDefault="00860E27">
                    <w:pPr>
                      <w:pStyle w:val="Bibliography"/>
                      <w:rPr>
                        <w:noProof/>
                      </w:rPr>
                    </w:pPr>
                    <w:r>
                      <w:rPr>
                        <w:noProof/>
                      </w:rPr>
                      <w:t xml:space="preserve">[17] </w:t>
                    </w:r>
                  </w:p>
                </w:tc>
                <w:tc>
                  <w:tcPr>
                    <w:tcW w:w="0" w:type="auto"/>
                    <w:hideMark/>
                  </w:tcPr>
                  <w:p w14:paraId="31A2DD4B" w14:textId="77777777" w:rsidR="00860E27" w:rsidRDefault="00860E27">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860E27" w14:paraId="56A7FAFF" w14:textId="77777777">
                <w:trPr>
                  <w:divId w:val="441999719"/>
                  <w:tblCellSpacing w:w="15" w:type="dxa"/>
                </w:trPr>
                <w:tc>
                  <w:tcPr>
                    <w:tcW w:w="50" w:type="pct"/>
                    <w:hideMark/>
                  </w:tcPr>
                  <w:p w14:paraId="1E518888" w14:textId="77777777" w:rsidR="00860E27" w:rsidRDefault="00860E27">
                    <w:pPr>
                      <w:pStyle w:val="Bibliography"/>
                      <w:rPr>
                        <w:noProof/>
                      </w:rPr>
                    </w:pPr>
                    <w:r>
                      <w:rPr>
                        <w:noProof/>
                      </w:rPr>
                      <w:t xml:space="preserve">[18] </w:t>
                    </w:r>
                  </w:p>
                </w:tc>
                <w:tc>
                  <w:tcPr>
                    <w:tcW w:w="0" w:type="auto"/>
                    <w:hideMark/>
                  </w:tcPr>
                  <w:p w14:paraId="38EF7D55" w14:textId="77777777" w:rsidR="00860E27" w:rsidRDefault="00860E27">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860E27" w14:paraId="5C1D3D6B" w14:textId="77777777">
                <w:trPr>
                  <w:divId w:val="441999719"/>
                  <w:tblCellSpacing w:w="15" w:type="dxa"/>
                </w:trPr>
                <w:tc>
                  <w:tcPr>
                    <w:tcW w:w="50" w:type="pct"/>
                    <w:hideMark/>
                  </w:tcPr>
                  <w:p w14:paraId="0554EFAB" w14:textId="77777777" w:rsidR="00860E27" w:rsidRDefault="00860E27">
                    <w:pPr>
                      <w:pStyle w:val="Bibliography"/>
                      <w:rPr>
                        <w:noProof/>
                      </w:rPr>
                    </w:pPr>
                    <w:r>
                      <w:rPr>
                        <w:noProof/>
                      </w:rPr>
                      <w:t xml:space="preserve">[19] </w:t>
                    </w:r>
                  </w:p>
                </w:tc>
                <w:tc>
                  <w:tcPr>
                    <w:tcW w:w="0" w:type="auto"/>
                    <w:hideMark/>
                  </w:tcPr>
                  <w:p w14:paraId="267B1D3C" w14:textId="77777777" w:rsidR="00860E27" w:rsidRDefault="00860E27">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860E27" w14:paraId="527D377C" w14:textId="77777777">
                <w:trPr>
                  <w:divId w:val="441999719"/>
                  <w:tblCellSpacing w:w="15" w:type="dxa"/>
                </w:trPr>
                <w:tc>
                  <w:tcPr>
                    <w:tcW w:w="50" w:type="pct"/>
                    <w:hideMark/>
                  </w:tcPr>
                  <w:p w14:paraId="68CA1BAB" w14:textId="77777777" w:rsidR="00860E27" w:rsidRDefault="00860E27">
                    <w:pPr>
                      <w:pStyle w:val="Bibliography"/>
                      <w:rPr>
                        <w:noProof/>
                      </w:rPr>
                    </w:pPr>
                    <w:r>
                      <w:rPr>
                        <w:noProof/>
                      </w:rPr>
                      <w:t xml:space="preserve">[20] </w:t>
                    </w:r>
                  </w:p>
                </w:tc>
                <w:tc>
                  <w:tcPr>
                    <w:tcW w:w="0" w:type="auto"/>
                    <w:hideMark/>
                  </w:tcPr>
                  <w:p w14:paraId="2C945B3E" w14:textId="77777777" w:rsidR="00860E27" w:rsidRDefault="00860E27">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860E27" w14:paraId="29CC1F92" w14:textId="77777777">
                <w:trPr>
                  <w:divId w:val="441999719"/>
                  <w:tblCellSpacing w:w="15" w:type="dxa"/>
                </w:trPr>
                <w:tc>
                  <w:tcPr>
                    <w:tcW w:w="50" w:type="pct"/>
                    <w:hideMark/>
                  </w:tcPr>
                  <w:p w14:paraId="28C66159" w14:textId="77777777" w:rsidR="00860E27" w:rsidRDefault="00860E27">
                    <w:pPr>
                      <w:pStyle w:val="Bibliography"/>
                      <w:rPr>
                        <w:noProof/>
                      </w:rPr>
                    </w:pPr>
                    <w:r>
                      <w:rPr>
                        <w:noProof/>
                      </w:rPr>
                      <w:t xml:space="preserve">[21] </w:t>
                    </w:r>
                  </w:p>
                </w:tc>
                <w:tc>
                  <w:tcPr>
                    <w:tcW w:w="0" w:type="auto"/>
                    <w:hideMark/>
                  </w:tcPr>
                  <w:p w14:paraId="5D9149E1" w14:textId="77777777" w:rsidR="00860E27" w:rsidRDefault="00860E27">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860E27" w14:paraId="308EE4D3" w14:textId="77777777">
                <w:trPr>
                  <w:divId w:val="441999719"/>
                  <w:tblCellSpacing w:w="15" w:type="dxa"/>
                </w:trPr>
                <w:tc>
                  <w:tcPr>
                    <w:tcW w:w="50" w:type="pct"/>
                    <w:hideMark/>
                  </w:tcPr>
                  <w:p w14:paraId="16E3EDEC" w14:textId="77777777" w:rsidR="00860E27" w:rsidRDefault="00860E27">
                    <w:pPr>
                      <w:pStyle w:val="Bibliography"/>
                      <w:rPr>
                        <w:noProof/>
                      </w:rPr>
                    </w:pPr>
                    <w:r>
                      <w:rPr>
                        <w:noProof/>
                      </w:rPr>
                      <w:t xml:space="preserve">[22] </w:t>
                    </w:r>
                  </w:p>
                </w:tc>
                <w:tc>
                  <w:tcPr>
                    <w:tcW w:w="0" w:type="auto"/>
                    <w:hideMark/>
                  </w:tcPr>
                  <w:p w14:paraId="412B2DF5" w14:textId="77777777" w:rsidR="00860E27" w:rsidRDefault="00860E27">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860E27" w14:paraId="6FB78F61" w14:textId="77777777">
                <w:trPr>
                  <w:divId w:val="441999719"/>
                  <w:tblCellSpacing w:w="15" w:type="dxa"/>
                </w:trPr>
                <w:tc>
                  <w:tcPr>
                    <w:tcW w:w="50" w:type="pct"/>
                    <w:hideMark/>
                  </w:tcPr>
                  <w:p w14:paraId="74ED3DCD" w14:textId="77777777" w:rsidR="00860E27" w:rsidRDefault="00860E27">
                    <w:pPr>
                      <w:pStyle w:val="Bibliography"/>
                      <w:rPr>
                        <w:noProof/>
                      </w:rPr>
                    </w:pPr>
                    <w:r>
                      <w:rPr>
                        <w:noProof/>
                      </w:rPr>
                      <w:t xml:space="preserve">[23] </w:t>
                    </w:r>
                  </w:p>
                </w:tc>
                <w:tc>
                  <w:tcPr>
                    <w:tcW w:w="0" w:type="auto"/>
                    <w:hideMark/>
                  </w:tcPr>
                  <w:p w14:paraId="4C68E8CB" w14:textId="77777777" w:rsidR="00860E27" w:rsidRDefault="00860E27">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860E27" w14:paraId="752F7436" w14:textId="77777777">
                <w:trPr>
                  <w:divId w:val="441999719"/>
                  <w:tblCellSpacing w:w="15" w:type="dxa"/>
                </w:trPr>
                <w:tc>
                  <w:tcPr>
                    <w:tcW w:w="50" w:type="pct"/>
                    <w:hideMark/>
                  </w:tcPr>
                  <w:p w14:paraId="7004820F" w14:textId="77777777" w:rsidR="00860E27" w:rsidRDefault="00860E27">
                    <w:pPr>
                      <w:pStyle w:val="Bibliography"/>
                      <w:rPr>
                        <w:noProof/>
                      </w:rPr>
                    </w:pPr>
                    <w:r>
                      <w:rPr>
                        <w:noProof/>
                      </w:rPr>
                      <w:t xml:space="preserve">[24] </w:t>
                    </w:r>
                  </w:p>
                </w:tc>
                <w:tc>
                  <w:tcPr>
                    <w:tcW w:w="0" w:type="auto"/>
                    <w:hideMark/>
                  </w:tcPr>
                  <w:p w14:paraId="77FE632C" w14:textId="77777777" w:rsidR="00860E27" w:rsidRDefault="00860E27">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860E27" w14:paraId="5781084D" w14:textId="77777777">
                <w:trPr>
                  <w:divId w:val="441999719"/>
                  <w:tblCellSpacing w:w="15" w:type="dxa"/>
                </w:trPr>
                <w:tc>
                  <w:tcPr>
                    <w:tcW w:w="50" w:type="pct"/>
                    <w:hideMark/>
                  </w:tcPr>
                  <w:p w14:paraId="388A24BE" w14:textId="77777777" w:rsidR="00860E27" w:rsidRDefault="00860E27">
                    <w:pPr>
                      <w:pStyle w:val="Bibliography"/>
                      <w:rPr>
                        <w:noProof/>
                      </w:rPr>
                    </w:pPr>
                    <w:r>
                      <w:rPr>
                        <w:noProof/>
                      </w:rPr>
                      <w:t xml:space="preserve">[25] </w:t>
                    </w:r>
                  </w:p>
                </w:tc>
                <w:tc>
                  <w:tcPr>
                    <w:tcW w:w="0" w:type="auto"/>
                    <w:hideMark/>
                  </w:tcPr>
                  <w:p w14:paraId="26B060DF" w14:textId="77777777" w:rsidR="00860E27" w:rsidRDefault="00860E27">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860E27" w14:paraId="1F97E69B" w14:textId="77777777">
                <w:trPr>
                  <w:divId w:val="441999719"/>
                  <w:tblCellSpacing w:w="15" w:type="dxa"/>
                </w:trPr>
                <w:tc>
                  <w:tcPr>
                    <w:tcW w:w="50" w:type="pct"/>
                    <w:hideMark/>
                  </w:tcPr>
                  <w:p w14:paraId="0C286225" w14:textId="77777777" w:rsidR="00860E27" w:rsidRDefault="00860E27">
                    <w:pPr>
                      <w:pStyle w:val="Bibliography"/>
                      <w:rPr>
                        <w:noProof/>
                      </w:rPr>
                    </w:pPr>
                    <w:r>
                      <w:rPr>
                        <w:noProof/>
                      </w:rPr>
                      <w:t xml:space="preserve">[26] </w:t>
                    </w:r>
                  </w:p>
                </w:tc>
                <w:tc>
                  <w:tcPr>
                    <w:tcW w:w="0" w:type="auto"/>
                    <w:hideMark/>
                  </w:tcPr>
                  <w:p w14:paraId="0449D5B3" w14:textId="77777777" w:rsidR="00860E27" w:rsidRDefault="00860E27">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860E27" w14:paraId="54C0C6AF" w14:textId="77777777">
                <w:trPr>
                  <w:divId w:val="441999719"/>
                  <w:tblCellSpacing w:w="15" w:type="dxa"/>
                </w:trPr>
                <w:tc>
                  <w:tcPr>
                    <w:tcW w:w="50" w:type="pct"/>
                    <w:hideMark/>
                  </w:tcPr>
                  <w:p w14:paraId="21769317" w14:textId="77777777" w:rsidR="00860E27" w:rsidRDefault="00860E27">
                    <w:pPr>
                      <w:pStyle w:val="Bibliography"/>
                      <w:rPr>
                        <w:noProof/>
                      </w:rPr>
                    </w:pPr>
                    <w:r>
                      <w:rPr>
                        <w:noProof/>
                      </w:rPr>
                      <w:t xml:space="preserve">[27] </w:t>
                    </w:r>
                  </w:p>
                </w:tc>
                <w:tc>
                  <w:tcPr>
                    <w:tcW w:w="0" w:type="auto"/>
                    <w:hideMark/>
                  </w:tcPr>
                  <w:p w14:paraId="5CF59778" w14:textId="77777777" w:rsidR="00860E27" w:rsidRDefault="00860E27">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860E27" w14:paraId="7ACD71FD" w14:textId="77777777">
                <w:trPr>
                  <w:divId w:val="441999719"/>
                  <w:tblCellSpacing w:w="15" w:type="dxa"/>
                </w:trPr>
                <w:tc>
                  <w:tcPr>
                    <w:tcW w:w="50" w:type="pct"/>
                    <w:hideMark/>
                  </w:tcPr>
                  <w:p w14:paraId="02931D97" w14:textId="77777777" w:rsidR="00860E27" w:rsidRDefault="00860E27">
                    <w:pPr>
                      <w:pStyle w:val="Bibliography"/>
                      <w:rPr>
                        <w:noProof/>
                      </w:rPr>
                    </w:pPr>
                    <w:r>
                      <w:rPr>
                        <w:noProof/>
                      </w:rPr>
                      <w:t xml:space="preserve">[28] </w:t>
                    </w:r>
                  </w:p>
                </w:tc>
                <w:tc>
                  <w:tcPr>
                    <w:tcW w:w="0" w:type="auto"/>
                    <w:hideMark/>
                  </w:tcPr>
                  <w:p w14:paraId="60E2E08D" w14:textId="77777777" w:rsidR="00860E27" w:rsidRDefault="00860E27">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860E27" w14:paraId="29303D44" w14:textId="77777777">
                <w:trPr>
                  <w:divId w:val="441999719"/>
                  <w:tblCellSpacing w:w="15" w:type="dxa"/>
                </w:trPr>
                <w:tc>
                  <w:tcPr>
                    <w:tcW w:w="50" w:type="pct"/>
                    <w:hideMark/>
                  </w:tcPr>
                  <w:p w14:paraId="369AF5EA" w14:textId="77777777" w:rsidR="00860E27" w:rsidRDefault="00860E27">
                    <w:pPr>
                      <w:pStyle w:val="Bibliography"/>
                      <w:rPr>
                        <w:noProof/>
                      </w:rPr>
                    </w:pPr>
                    <w:r>
                      <w:rPr>
                        <w:noProof/>
                      </w:rPr>
                      <w:t xml:space="preserve">[29] </w:t>
                    </w:r>
                  </w:p>
                </w:tc>
                <w:tc>
                  <w:tcPr>
                    <w:tcW w:w="0" w:type="auto"/>
                    <w:hideMark/>
                  </w:tcPr>
                  <w:p w14:paraId="71D8E759" w14:textId="77777777" w:rsidR="00860E27" w:rsidRDefault="00860E27">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860E27" w14:paraId="67CB837F" w14:textId="77777777">
                <w:trPr>
                  <w:divId w:val="441999719"/>
                  <w:tblCellSpacing w:w="15" w:type="dxa"/>
                </w:trPr>
                <w:tc>
                  <w:tcPr>
                    <w:tcW w:w="50" w:type="pct"/>
                    <w:hideMark/>
                  </w:tcPr>
                  <w:p w14:paraId="3AAB1DF7" w14:textId="77777777" w:rsidR="00860E27" w:rsidRDefault="00860E27">
                    <w:pPr>
                      <w:pStyle w:val="Bibliography"/>
                      <w:rPr>
                        <w:noProof/>
                      </w:rPr>
                    </w:pPr>
                    <w:r>
                      <w:rPr>
                        <w:noProof/>
                      </w:rPr>
                      <w:t xml:space="preserve">[30] </w:t>
                    </w:r>
                  </w:p>
                </w:tc>
                <w:tc>
                  <w:tcPr>
                    <w:tcW w:w="0" w:type="auto"/>
                    <w:hideMark/>
                  </w:tcPr>
                  <w:p w14:paraId="51A9526A" w14:textId="77777777" w:rsidR="00860E27" w:rsidRDefault="00860E27">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860E27" w14:paraId="48237BA2" w14:textId="77777777">
                <w:trPr>
                  <w:divId w:val="441999719"/>
                  <w:tblCellSpacing w:w="15" w:type="dxa"/>
                </w:trPr>
                <w:tc>
                  <w:tcPr>
                    <w:tcW w:w="50" w:type="pct"/>
                    <w:hideMark/>
                  </w:tcPr>
                  <w:p w14:paraId="05809AEC" w14:textId="77777777" w:rsidR="00860E27" w:rsidRDefault="00860E27">
                    <w:pPr>
                      <w:pStyle w:val="Bibliography"/>
                      <w:rPr>
                        <w:noProof/>
                      </w:rPr>
                    </w:pPr>
                    <w:r>
                      <w:rPr>
                        <w:noProof/>
                      </w:rPr>
                      <w:t xml:space="preserve">[31] </w:t>
                    </w:r>
                  </w:p>
                </w:tc>
                <w:tc>
                  <w:tcPr>
                    <w:tcW w:w="0" w:type="auto"/>
                    <w:hideMark/>
                  </w:tcPr>
                  <w:p w14:paraId="31C405E9" w14:textId="77777777" w:rsidR="00860E27" w:rsidRDefault="00860E27">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860E27" w14:paraId="1F03F112" w14:textId="77777777">
                <w:trPr>
                  <w:divId w:val="441999719"/>
                  <w:tblCellSpacing w:w="15" w:type="dxa"/>
                </w:trPr>
                <w:tc>
                  <w:tcPr>
                    <w:tcW w:w="50" w:type="pct"/>
                    <w:hideMark/>
                  </w:tcPr>
                  <w:p w14:paraId="144AD457" w14:textId="77777777" w:rsidR="00860E27" w:rsidRDefault="00860E27">
                    <w:pPr>
                      <w:pStyle w:val="Bibliography"/>
                      <w:rPr>
                        <w:noProof/>
                      </w:rPr>
                    </w:pPr>
                    <w:r>
                      <w:rPr>
                        <w:noProof/>
                      </w:rPr>
                      <w:t xml:space="preserve">[32] </w:t>
                    </w:r>
                  </w:p>
                </w:tc>
                <w:tc>
                  <w:tcPr>
                    <w:tcW w:w="0" w:type="auto"/>
                    <w:hideMark/>
                  </w:tcPr>
                  <w:p w14:paraId="15C0C2F5" w14:textId="77777777" w:rsidR="00860E27" w:rsidRDefault="00860E27">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860E27" w14:paraId="3B366C25" w14:textId="77777777">
                <w:trPr>
                  <w:divId w:val="441999719"/>
                  <w:tblCellSpacing w:w="15" w:type="dxa"/>
                </w:trPr>
                <w:tc>
                  <w:tcPr>
                    <w:tcW w:w="50" w:type="pct"/>
                    <w:hideMark/>
                  </w:tcPr>
                  <w:p w14:paraId="7543FEA0" w14:textId="77777777" w:rsidR="00860E27" w:rsidRDefault="00860E27">
                    <w:pPr>
                      <w:pStyle w:val="Bibliography"/>
                      <w:rPr>
                        <w:noProof/>
                      </w:rPr>
                    </w:pPr>
                    <w:r>
                      <w:rPr>
                        <w:noProof/>
                      </w:rPr>
                      <w:t xml:space="preserve">[33] </w:t>
                    </w:r>
                  </w:p>
                </w:tc>
                <w:tc>
                  <w:tcPr>
                    <w:tcW w:w="0" w:type="auto"/>
                    <w:hideMark/>
                  </w:tcPr>
                  <w:p w14:paraId="4C8C3E14" w14:textId="77777777" w:rsidR="00860E27" w:rsidRDefault="00860E27">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860E27" w14:paraId="5DA9B268" w14:textId="77777777">
                <w:trPr>
                  <w:divId w:val="441999719"/>
                  <w:tblCellSpacing w:w="15" w:type="dxa"/>
                </w:trPr>
                <w:tc>
                  <w:tcPr>
                    <w:tcW w:w="50" w:type="pct"/>
                    <w:hideMark/>
                  </w:tcPr>
                  <w:p w14:paraId="31DF89FB" w14:textId="77777777" w:rsidR="00860E27" w:rsidRDefault="00860E27">
                    <w:pPr>
                      <w:pStyle w:val="Bibliography"/>
                      <w:rPr>
                        <w:noProof/>
                      </w:rPr>
                    </w:pPr>
                    <w:r>
                      <w:rPr>
                        <w:noProof/>
                      </w:rPr>
                      <w:t xml:space="preserve">[34] </w:t>
                    </w:r>
                  </w:p>
                </w:tc>
                <w:tc>
                  <w:tcPr>
                    <w:tcW w:w="0" w:type="auto"/>
                    <w:hideMark/>
                  </w:tcPr>
                  <w:p w14:paraId="67BD210C" w14:textId="77777777" w:rsidR="00860E27" w:rsidRDefault="00860E27">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860E27" w14:paraId="3689DCC2" w14:textId="77777777">
                <w:trPr>
                  <w:divId w:val="441999719"/>
                  <w:tblCellSpacing w:w="15" w:type="dxa"/>
                </w:trPr>
                <w:tc>
                  <w:tcPr>
                    <w:tcW w:w="50" w:type="pct"/>
                    <w:hideMark/>
                  </w:tcPr>
                  <w:p w14:paraId="522E32F2" w14:textId="77777777" w:rsidR="00860E27" w:rsidRDefault="00860E27">
                    <w:pPr>
                      <w:pStyle w:val="Bibliography"/>
                      <w:rPr>
                        <w:noProof/>
                      </w:rPr>
                    </w:pPr>
                    <w:r>
                      <w:rPr>
                        <w:noProof/>
                      </w:rPr>
                      <w:t xml:space="preserve">[35] </w:t>
                    </w:r>
                  </w:p>
                </w:tc>
                <w:tc>
                  <w:tcPr>
                    <w:tcW w:w="0" w:type="auto"/>
                    <w:hideMark/>
                  </w:tcPr>
                  <w:p w14:paraId="51654EB8" w14:textId="77777777" w:rsidR="00860E27" w:rsidRDefault="00860E27">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860E27" w14:paraId="2CF0C795" w14:textId="77777777">
                <w:trPr>
                  <w:divId w:val="441999719"/>
                  <w:tblCellSpacing w:w="15" w:type="dxa"/>
                </w:trPr>
                <w:tc>
                  <w:tcPr>
                    <w:tcW w:w="50" w:type="pct"/>
                    <w:hideMark/>
                  </w:tcPr>
                  <w:p w14:paraId="61E6D83D" w14:textId="77777777" w:rsidR="00860E27" w:rsidRDefault="00860E27">
                    <w:pPr>
                      <w:pStyle w:val="Bibliography"/>
                      <w:rPr>
                        <w:noProof/>
                      </w:rPr>
                    </w:pPr>
                    <w:r>
                      <w:rPr>
                        <w:noProof/>
                      </w:rPr>
                      <w:t xml:space="preserve">[36] </w:t>
                    </w:r>
                  </w:p>
                </w:tc>
                <w:tc>
                  <w:tcPr>
                    <w:tcW w:w="0" w:type="auto"/>
                    <w:hideMark/>
                  </w:tcPr>
                  <w:p w14:paraId="70028D39" w14:textId="77777777" w:rsidR="00860E27" w:rsidRDefault="00860E27">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860E27" w14:paraId="56957116" w14:textId="77777777">
                <w:trPr>
                  <w:divId w:val="441999719"/>
                  <w:tblCellSpacing w:w="15" w:type="dxa"/>
                </w:trPr>
                <w:tc>
                  <w:tcPr>
                    <w:tcW w:w="50" w:type="pct"/>
                    <w:hideMark/>
                  </w:tcPr>
                  <w:p w14:paraId="2C256CFB" w14:textId="77777777" w:rsidR="00860E27" w:rsidRDefault="00860E27">
                    <w:pPr>
                      <w:pStyle w:val="Bibliography"/>
                      <w:rPr>
                        <w:noProof/>
                      </w:rPr>
                    </w:pPr>
                    <w:r>
                      <w:rPr>
                        <w:noProof/>
                      </w:rPr>
                      <w:t xml:space="preserve">[37] </w:t>
                    </w:r>
                  </w:p>
                </w:tc>
                <w:tc>
                  <w:tcPr>
                    <w:tcW w:w="0" w:type="auto"/>
                    <w:hideMark/>
                  </w:tcPr>
                  <w:p w14:paraId="32D2A875" w14:textId="77777777" w:rsidR="00860E27" w:rsidRDefault="00860E27">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860E27" w14:paraId="31894192" w14:textId="77777777">
                <w:trPr>
                  <w:divId w:val="441999719"/>
                  <w:tblCellSpacing w:w="15" w:type="dxa"/>
                </w:trPr>
                <w:tc>
                  <w:tcPr>
                    <w:tcW w:w="50" w:type="pct"/>
                    <w:hideMark/>
                  </w:tcPr>
                  <w:p w14:paraId="3E203800" w14:textId="77777777" w:rsidR="00860E27" w:rsidRDefault="00860E27">
                    <w:pPr>
                      <w:pStyle w:val="Bibliography"/>
                      <w:rPr>
                        <w:noProof/>
                      </w:rPr>
                    </w:pPr>
                    <w:r>
                      <w:rPr>
                        <w:noProof/>
                      </w:rPr>
                      <w:t xml:space="preserve">[38] </w:t>
                    </w:r>
                  </w:p>
                </w:tc>
                <w:tc>
                  <w:tcPr>
                    <w:tcW w:w="0" w:type="auto"/>
                    <w:hideMark/>
                  </w:tcPr>
                  <w:p w14:paraId="75113E20" w14:textId="77777777" w:rsidR="00860E27" w:rsidRDefault="00860E27">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860E27" w14:paraId="08624CAD" w14:textId="77777777">
                <w:trPr>
                  <w:divId w:val="441999719"/>
                  <w:tblCellSpacing w:w="15" w:type="dxa"/>
                </w:trPr>
                <w:tc>
                  <w:tcPr>
                    <w:tcW w:w="50" w:type="pct"/>
                    <w:hideMark/>
                  </w:tcPr>
                  <w:p w14:paraId="79A53FE6" w14:textId="77777777" w:rsidR="00860E27" w:rsidRDefault="00860E27">
                    <w:pPr>
                      <w:pStyle w:val="Bibliography"/>
                      <w:rPr>
                        <w:noProof/>
                      </w:rPr>
                    </w:pPr>
                    <w:r>
                      <w:rPr>
                        <w:noProof/>
                      </w:rPr>
                      <w:t xml:space="preserve">[39] </w:t>
                    </w:r>
                  </w:p>
                </w:tc>
                <w:tc>
                  <w:tcPr>
                    <w:tcW w:w="0" w:type="auto"/>
                    <w:hideMark/>
                  </w:tcPr>
                  <w:p w14:paraId="53914DCB" w14:textId="77777777" w:rsidR="00860E27" w:rsidRDefault="00860E27">
                    <w:pPr>
                      <w:pStyle w:val="Bibliography"/>
                      <w:rPr>
                        <w:noProof/>
                      </w:rPr>
                    </w:pPr>
                    <w:r>
                      <w:rPr>
                        <w:noProof/>
                      </w:rPr>
                      <w:t xml:space="preserve">Dongguk Lim (LGE), “11be PPDU format,” </w:t>
                    </w:r>
                    <w:r>
                      <w:rPr>
                        <w:i/>
                        <w:iCs/>
                        <w:noProof/>
                      </w:rPr>
                      <w:t xml:space="preserve">20/0019r4, </w:t>
                    </w:r>
                    <w:r>
                      <w:rPr>
                        <w:noProof/>
                      </w:rPr>
                      <w:t xml:space="preserve">May 2020. </w:t>
                    </w:r>
                  </w:p>
                </w:tc>
              </w:tr>
              <w:tr w:rsidR="00860E27" w14:paraId="4AAA8AA6" w14:textId="77777777">
                <w:trPr>
                  <w:divId w:val="441999719"/>
                  <w:tblCellSpacing w:w="15" w:type="dxa"/>
                </w:trPr>
                <w:tc>
                  <w:tcPr>
                    <w:tcW w:w="50" w:type="pct"/>
                    <w:hideMark/>
                  </w:tcPr>
                  <w:p w14:paraId="3E2439DA" w14:textId="77777777" w:rsidR="00860E27" w:rsidRDefault="00860E27">
                    <w:pPr>
                      <w:pStyle w:val="Bibliography"/>
                      <w:rPr>
                        <w:noProof/>
                      </w:rPr>
                    </w:pPr>
                    <w:r>
                      <w:rPr>
                        <w:noProof/>
                      </w:rPr>
                      <w:t xml:space="preserve">[40] </w:t>
                    </w:r>
                  </w:p>
                </w:tc>
                <w:tc>
                  <w:tcPr>
                    <w:tcW w:w="0" w:type="auto"/>
                    <w:hideMark/>
                  </w:tcPr>
                  <w:p w14:paraId="0ECC3218" w14:textId="77777777" w:rsidR="00860E27" w:rsidRDefault="00860E27">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860E27" w14:paraId="3F7021EF" w14:textId="77777777">
                <w:trPr>
                  <w:divId w:val="441999719"/>
                  <w:tblCellSpacing w:w="15" w:type="dxa"/>
                </w:trPr>
                <w:tc>
                  <w:tcPr>
                    <w:tcW w:w="50" w:type="pct"/>
                    <w:hideMark/>
                  </w:tcPr>
                  <w:p w14:paraId="0B95EA89" w14:textId="77777777" w:rsidR="00860E27" w:rsidRDefault="00860E27">
                    <w:pPr>
                      <w:pStyle w:val="Bibliography"/>
                      <w:rPr>
                        <w:noProof/>
                      </w:rPr>
                    </w:pPr>
                    <w:r>
                      <w:rPr>
                        <w:noProof/>
                      </w:rPr>
                      <w:t xml:space="preserve">[41] </w:t>
                    </w:r>
                  </w:p>
                </w:tc>
                <w:tc>
                  <w:tcPr>
                    <w:tcW w:w="0" w:type="auto"/>
                    <w:hideMark/>
                  </w:tcPr>
                  <w:p w14:paraId="11533049" w14:textId="77777777" w:rsidR="00860E27" w:rsidRDefault="00860E27">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860E27" w14:paraId="779C1D4B" w14:textId="77777777">
                <w:trPr>
                  <w:divId w:val="441999719"/>
                  <w:tblCellSpacing w:w="15" w:type="dxa"/>
                </w:trPr>
                <w:tc>
                  <w:tcPr>
                    <w:tcW w:w="50" w:type="pct"/>
                    <w:hideMark/>
                  </w:tcPr>
                  <w:p w14:paraId="4BD29741" w14:textId="77777777" w:rsidR="00860E27" w:rsidRDefault="00860E27">
                    <w:pPr>
                      <w:pStyle w:val="Bibliography"/>
                      <w:rPr>
                        <w:noProof/>
                      </w:rPr>
                    </w:pPr>
                    <w:r>
                      <w:rPr>
                        <w:noProof/>
                      </w:rPr>
                      <w:t xml:space="preserve">[42] </w:t>
                    </w:r>
                  </w:p>
                </w:tc>
                <w:tc>
                  <w:tcPr>
                    <w:tcW w:w="0" w:type="auto"/>
                    <w:hideMark/>
                  </w:tcPr>
                  <w:p w14:paraId="690172C0" w14:textId="77777777" w:rsidR="00860E27" w:rsidRDefault="00860E27">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860E27" w14:paraId="7295A8BF" w14:textId="77777777">
                <w:trPr>
                  <w:divId w:val="441999719"/>
                  <w:tblCellSpacing w:w="15" w:type="dxa"/>
                </w:trPr>
                <w:tc>
                  <w:tcPr>
                    <w:tcW w:w="50" w:type="pct"/>
                    <w:hideMark/>
                  </w:tcPr>
                  <w:p w14:paraId="3B1CB584" w14:textId="77777777" w:rsidR="00860E27" w:rsidRDefault="00860E27">
                    <w:pPr>
                      <w:pStyle w:val="Bibliography"/>
                      <w:rPr>
                        <w:noProof/>
                      </w:rPr>
                    </w:pPr>
                    <w:r>
                      <w:rPr>
                        <w:noProof/>
                      </w:rPr>
                      <w:t xml:space="preserve">[43] </w:t>
                    </w:r>
                  </w:p>
                </w:tc>
                <w:tc>
                  <w:tcPr>
                    <w:tcW w:w="0" w:type="auto"/>
                    <w:hideMark/>
                  </w:tcPr>
                  <w:p w14:paraId="576C58C0" w14:textId="77777777" w:rsidR="00860E27" w:rsidRDefault="00860E27">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860E27" w14:paraId="6A42C7ED" w14:textId="77777777">
                <w:trPr>
                  <w:divId w:val="441999719"/>
                  <w:tblCellSpacing w:w="15" w:type="dxa"/>
                </w:trPr>
                <w:tc>
                  <w:tcPr>
                    <w:tcW w:w="50" w:type="pct"/>
                    <w:hideMark/>
                  </w:tcPr>
                  <w:p w14:paraId="72778FE9" w14:textId="77777777" w:rsidR="00860E27" w:rsidRDefault="00860E27">
                    <w:pPr>
                      <w:pStyle w:val="Bibliography"/>
                      <w:rPr>
                        <w:noProof/>
                      </w:rPr>
                    </w:pPr>
                    <w:r>
                      <w:rPr>
                        <w:noProof/>
                      </w:rPr>
                      <w:t xml:space="preserve">[44] </w:t>
                    </w:r>
                  </w:p>
                </w:tc>
                <w:tc>
                  <w:tcPr>
                    <w:tcW w:w="0" w:type="auto"/>
                    <w:hideMark/>
                  </w:tcPr>
                  <w:p w14:paraId="6FD8C677" w14:textId="77777777" w:rsidR="00860E27" w:rsidRDefault="00860E27">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860E27" w14:paraId="0ECFFAD4" w14:textId="77777777">
                <w:trPr>
                  <w:divId w:val="441999719"/>
                  <w:tblCellSpacing w:w="15" w:type="dxa"/>
                </w:trPr>
                <w:tc>
                  <w:tcPr>
                    <w:tcW w:w="50" w:type="pct"/>
                    <w:hideMark/>
                  </w:tcPr>
                  <w:p w14:paraId="1EFCC350" w14:textId="77777777" w:rsidR="00860E27" w:rsidRDefault="00860E27">
                    <w:pPr>
                      <w:pStyle w:val="Bibliography"/>
                      <w:rPr>
                        <w:noProof/>
                      </w:rPr>
                    </w:pPr>
                    <w:r>
                      <w:rPr>
                        <w:noProof/>
                      </w:rPr>
                      <w:t xml:space="preserve">[45] </w:t>
                    </w:r>
                  </w:p>
                </w:tc>
                <w:tc>
                  <w:tcPr>
                    <w:tcW w:w="0" w:type="auto"/>
                    <w:hideMark/>
                  </w:tcPr>
                  <w:p w14:paraId="61DDA356" w14:textId="77777777" w:rsidR="00860E27" w:rsidRDefault="00860E27">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860E27" w14:paraId="69109A42" w14:textId="77777777">
                <w:trPr>
                  <w:divId w:val="441999719"/>
                  <w:tblCellSpacing w:w="15" w:type="dxa"/>
                </w:trPr>
                <w:tc>
                  <w:tcPr>
                    <w:tcW w:w="50" w:type="pct"/>
                    <w:hideMark/>
                  </w:tcPr>
                  <w:p w14:paraId="5BD64FA9" w14:textId="77777777" w:rsidR="00860E27" w:rsidRDefault="00860E27">
                    <w:pPr>
                      <w:pStyle w:val="Bibliography"/>
                      <w:rPr>
                        <w:noProof/>
                      </w:rPr>
                    </w:pPr>
                    <w:r>
                      <w:rPr>
                        <w:noProof/>
                      </w:rPr>
                      <w:t xml:space="preserve">[46] </w:t>
                    </w:r>
                  </w:p>
                </w:tc>
                <w:tc>
                  <w:tcPr>
                    <w:tcW w:w="0" w:type="auto"/>
                    <w:hideMark/>
                  </w:tcPr>
                  <w:p w14:paraId="47BAEC86" w14:textId="77777777" w:rsidR="00860E27" w:rsidRDefault="00860E27">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860E27" w14:paraId="64A77C32" w14:textId="77777777">
                <w:trPr>
                  <w:divId w:val="441999719"/>
                  <w:tblCellSpacing w:w="15" w:type="dxa"/>
                </w:trPr>
                <w:tc>
                  <w:tcPr>
                    <w:tcW w:w="50" w:type="pct"/>
                    <w:hideMark/>
                  </w:tcPr>
                  <w:p w14:paraId="3CFABE0D" w14:textId="77777777" w:rsidR="00860E27" w:rsidRDefault="00860E27">
                    <w:pPr>
                      <w:pStyle w:val="Bibliography"/>
                      <w:rPr>
                        <w:noProof/>
                      </w:rPr>
                    </w:pPr>
                    <w:r>
                      <w:rPr>
                        <w:noProof/>
                      </w:rPr>
                      <w:t xml:space="preserve">[47] </w:t>
                    </w:r>
                  </w:p>
                </w:tc>
                <w:tc>
                  <w:tcPr>
                    <w:tcW w:w="0" w:type="auto"/>
                    <w:hideMark/>
                  </w:tcPr>
                  <w:p w14:paraId="7A59DE06" w14:textId="77777777" w:rsidR="00860E27" w:rsidRDefault="00860E27">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860E27" w14:paraId="25C8479C" w14:textId="77777777">
                <w:trPr>
                  <w:divId w:val="441999719"/>
                  <w:tblCellSpacing w:w="15" w:type="dxa"/>
                </w:trPr>
                <w:tc>
                  <w:tcPr>
                    <w:tcW w:w="50" w:type="pct"/>
                    <w:hideMark/>
                  </w:tcPr>
                  <w:p w14:paraId="08547949" w14:textId="77777777" w:rsidR="00860E27" w:rsidRDefault="00860E27">
                    <w:pPr>
                      <w:pStyle w:val="Bibliography"/>
                      <w:rPr>
                        <w:noProof/>
                      </w:rPr>
                    </w:pPr>
                    <w:r>
                      <w:rPr>
                        <w:noProof/>
                      </w:rPr>
                      <w:t xml:space="preserve">[48] </w:t>
                    </w:r>
                  </w:p>
                </w:tc>
                <w:tc>
                  <w:tcPr>
                    <w:tcW w:w="0" w:type="auto"/>
                    <w:hideMark/>
                  </w:tcPr>
                  <w:p w14:paraId="2BBDA74F" w14:textId="77777777" w:rsidR="00860E27" w:rsidRDefault="00860E27">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860E27" w14:paraId="180D7F5D" w14:textId="77777777">
                <w:trPr>
                  <w:divId w:val="441999719"/>
                  <w:tblCellSpacing w:w="15" w:type="dxa"/>
                </w:trPr>
                <w:tc>
                  <w:tcPr>
                    <w:tcW w:w="50" w:type="pct"/>
                    <w:hideMark/>
                  </w:tcPr>
                  <w:p w14:paraId="0F6FF135" w14:textId="77777777" w:rsidR="00860E27" w:rsidRDefault="00860E27">
                    <w:pPr>
                      <w:pStyle w:val="Bibliography"/>
                      <w:rPr>
                        <w:noProof/>
                      </w:rPr>
                    </w:pPr>
                    <w:r>
                      <w:rPr>
                        <w:noProof/>
                      </w:rPr>
                      <w:lastRenderedPageBreak/>
                      <w:t xml:space="preserve">[49] </w:t>
                    </w:r>
                  </w:p>
                </w:tc>
                <w:tc>
                  <w:tcPr>
                    <w:tcW w:w="0" w:type="auto"/>
                    <w:hideMark/>
                  </w:tcPr>
                  <w:p w14:paraId="5485474F" w14:textId="77777777" w:rsidR="00860E27" w:rsidRDefault="00860E27">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860E27" w14:paraId="49E66FA3" w14:textId="77777777">
                <w:trPr>
                  <w:divId w:val="441999719"/>
                  <w:tblCellSpacing w:w="15" w:type="dxa"/>
                </w:trPr>
                <w:tc>
                  <w:tcPr>
                    <w:tcW w:w="50" w:type="pct"/>
                    <w:hideMark/>
                  </w:tcPr>
                  <w:p w14:paraId="58DBC835" w14:textId="77777777" w:rsidR="00860E27" w:rsidRDefault="00860E27">
                    <w:pPr>
                      <w:pStyle w:val="Bibliography"/>
                      <w:rPr>
                        <w:noProof/>
                      </w:rPr>
                    </w:pPr>
                    <w:r>
                      <w:rPr>
                        <w:noProof/>
                      </w:rPr>
                      <w:t xml:space="preserve">[50] </w:t>
                    </w:r>
                  </w:p>
                </w:tc>
                <w:tc>
                  <w:tcPr>
                    <w:tcW w:w="0" w:type="auto"/>
                    <w:hideMark/>
                  </w:tcPr>
                  <w:p w14:paraId="029C86A7" w14:textId="77777777" w:rsidR="00860E27" w:rsidRDefault="00860E27">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860E27" w14:paraId="28CAF8E6" w14:textId="77777777">
                <w:trPr>
                  <w:divId w:val="441999719"/>
                  <w:tblCellSpacing w:w="15" w:type="dxa"/>
                </w:trPr>
                <w:tc>
                  <w:tcPr>
                    <w:tcW w:w="50" w:type="pct"/>
                    <w:hideMark/>
                  </w:tcPr>
                  <w:p w14:paraId="2855982F" w14:textId="77777777" w:rsidR="00860E27" w:rsidRDefault="00860E27">
                    <w:pPr>
                      <w:pStyle w:val="Bibliography"/>
                      <w:rPr>
                        <w:noProof/>
                      </w:rPr>
                    </w:pPr>
                    <w:r>
                      <w:rPr>
                        <w:noProof/>
                      </w:rPr>
                      <w:t xml:space="preserve">[51] </w:t>
                    </w:r>
                  </w:p>
                </w:tc>
                <w:tc>
                  <w:tcPr>
                    <w:tcW w:w="0" w:type="auto"/>
                    <w:hideMark/>
                  </w:tcPr>
                  <w:p w14:paraId="76BC16FE" w14:textId="77777777" w:rsidR="00860E27" w:rsidRDefault="00860E27">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860E27" w14:paraId="246E037B" w14:textId="77777777">
                <w:trPr>
                  <w:divId w:val="441999719"/>
                  <w:tblCellSpacing w:w="15" w:type="dxa"/>
                </w:trPr>
                <w:tc>
                  <w:tcPr>
                    <w:tcW w:w="50" w:type="pct"/>
                    <w:hideMark/>
                  </w:tcPr>
                  <w:p w14:paraId="0DBB5551" w14:textId="77777777" w:rsidR="00860E27" w:rsidRDefault="00860E27">
                    <w:pPr>
                      <w:pStyle w:val="Bibliography"/>
                      <w:rPr>
                        <w:noProof/>
                      </w:rPr>
                    </w:pPr>
                    <w:r>
                      <w:rPr>
                        <w:noProof/>
                      </w:rPr>
                      <w:t xml:space="preserve">[52] </w:t>
                    </w:r>
                  </w:p>
                </w:tc>
                <w:tc>
                  <w:tcPr>
                    <w:tcW w:w="0" w:type="auto"/>
                    <w:hideMark/>
                  </w:tcPr>
                  <w:p w14:paraId="66C4BC05" w14:textId="77777777" w:rsidR="00860E27" w:rsidRDefault="00860E27">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860E27" w14:paraId="31DAA895" w14:textId="77777777">
                <w:trPr>
                  <w:divId w:val="441999719"/>
                  <w:tblCellSpacing w:w="15" w:type="dxa"/>
                </w:trPr>
                <w:tc>
                  <w:tcPr>
                    <w:tcW w:w="50" w:type="pct"/>
                    <w:hideMark/>
                  </w:tcPr>
                  <w:p w14:paraId="2B883C3C" w14:textId="77777777" w:rsidR="00860E27" w:rsidRDefault="00860E27">
                    <w:pPr>
                      <w:pStyle w:val="Bibliography"/>
                      <w:rPr>
                        <w:noProof/>
                      </w:rPr>
                    </w:pPr>
                    <w:r>
                      <w:rPr>
                        <w:noProof/>
                      </w:rPr>
                      <w:t xml:space="preserve">[53] </w:t>
                    </w:r>
                  </w:p>
                </w:tc>
                <w:tc>
                  <w:tcPr>
                    <w:tcW w:w="0" w:type="auto"/>
                    <w:hideMark/>
                  </w:tcPr>
                  <w:p w14:paraId="247B8644" w14:textId="77777777" w:rsidR="00860E27" w:rsidRDefault="00860E27">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860E27" w14:paraId="0FB1B321" w14:textId="77777777">
                <w:trPr>
                  <w:divId w:val="441999719"/>
                  <w:tblCellSpacing w:w="15" w:type="dxa"/>
                </w:trPr>
                <w:tc>
                  <w:tcPr>
                    <w:tcW w:w="50" w:type="pct"/>
                    <w:hideMark/>
                  </w:tcPr>
                  <w:p w14:paraId="2C8239B7" w14:textId="77777777" w:rsidR="00860E27" w:rsidRDefault="00860E27">
                    <w:pPr>
                      <w:pStyle w:val="Bibliography"/>
                      <w:rPr>
                        <w:noProof/>
                      </w:rPr>
                    </w:pPr>
                    <w:r>
                      <w:rPr>
                        <w:noProof/>
                      </w:rPr>
                      <w:t xml:space="preserve">[54] </w:t>
                    </w:r>
                  </w:p>
                </w:tc>
                <w:tc>
                  <w:tcPr>
                    <w:tcW w:w="0" w:type="auto"/>
                    <w:hideMark/>
                  </w:tcPr>
                  <w:p w14:paraId="1AECF64D" w14:textId="77777777" w:rsidR="00860E27" w:rsidRDefault="00860E27">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860E27" w14:paraId="7C131CEB" w14:textId="77777777">
                <w:trPr>
                  <w:divId w:val="441999719"/>
                  <w:tblCellSpacing w:w="15" w:type="dxa"/>
                </w:trPr>
                <w:tc>
                  <w:tcPr>
                    <w:tcW w:w="50" w:type="pct"/>
                    <w:hideMark/>
                  </w:tcPr>
                  <w:p w14:paraId="2F31B395" w14:textId="77777777" w:rsidR="00860E27" w:rsidRDefault="00860E27">
                    <w:pPr>
                      <w:pStyle w:val="Bibliography"/>
                      <w:rPr>
                        <w:noProof/>
                      </w:rPr>
                    </w:pPr>
                    <w:r>
                      <w:rPr>
                        <w:noProof/>
                      </w:rPr>
                      <w:t xml:space="preserve">[55] </w:t>
                    </w:r>
                  </w:p>
                </w:tc>
                <w:tc>
                  <w:tcPr>
                    <w:tcW w:w="0" w:type="auto"/>
                    <w:hideMark/>
                  </w:tcPr>
                  <w:p w14:paraId="20C3369E" w14:textId="77777777" w:rsidR="00860E27" w:rsidRDefault="00860E27">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860E27" w14:paraId="56D7B727" w14:textId="77777777">
                <w:trPr>
                  <w:divId w:val="441999719"/>
                  <w:tblCellSpacing w:w="15" w:type="dxa"/>
                </w:trPr>
                <w:tc>
                  <w:tcPr>
                    <w:tcW w:w="50" w:type="pct"/>
                    <w:hideMark/>
                  </w:tcPr>
                  <w:p w14:paraId="04495531" w14:textId="77777777" w:rsidR="00860E27" w:rsidRDefault="00860E27">
                    <w:pPr>
                      <w:pStyle w:val="Bibliography"/>
                      <w:rPr>
                        <w:noProof/>
                      </w:rPr>
                    </w:pPr>
                    <w:r>
                      <w:rPr>
                        <w:noProof/>
                      </w:rPr>
                      <w:t xml:space="preserve">[56] </w:t>
                    </w:r>
                  </w:p>
                </w:tc>
                <w:tc>
                  <w:tcPr>
                    <w:tcW w:w="0" w:type="auto"/>
                    <w:hideMark/>
                  </w:tcPr>
                  <w:p w14:paraId="0C55E8FC" w14:textId="77777777" w:rsidR="00860E27" w:rsidRDefault="00860E27">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860E27" w14:paraId="7545C16D" w14:textId="77777777">
                <w:trPr>
                  <w:divId w:val="441999719"/>
                  <w:tblCellSpacing w:w="15" w:type="dxa"/>
                </w:trPr>
                <w:tc>
                  <w:tcPr>
                    <w:tcW w:w="50" w:type="pct"/>
                    <w:hideMark/>
                  </w:tcPr>
                  <w:p w14:paraId="2C9A486F" w14:textId="77777777" w:rsidR="00860E27" w:rsidRDefault="00860E27">
                    <w:pPr>
                      <w:pStyle w:val="Bibliography"/>
                      <w:rPr>
                        <w:noProof/>
                      </w:rPr>
                    </w:pPr>
                    <w:r>
                      <w:rPr>
                        <w:noProof/>
                      </w:rPr>
                      <w:t xml:space="preserve">[57] </w:t>
                    </w:r>
                  </w:p>
                </w:tc>
                <w:tc>
                  <w:tcPr>
                    <w:tcW w:w="0" w:type="auto"/>
                    <w:hideMark/>
                  </w:tcPr>
                  <w:p w14:paraId="35D98811" w14:textId="77777777" w:rsidR="00860E27" w:rsidRDefault="00860E27">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860E27" w14:paraId="7CBA7F5A" w14:textId="77777777">
                <w:trPr>
                  <w:divId w:val="441999719"/>
                  <w:tblCellSpacing w:w="15" w:type="dxa"/>
                </w:trPr>
                <w:tc>
                  <w:tcPr>
                    <w:tcW w:w="50" w:type="pct"/>
                    <w:hideMark/>
                  </w:tcPr>
                  <w:p w14:paraId="101A56DB" w14:textId="77777777" w:rsidR="00860E27" w:rsidRDefault="00860E27">
                    <w:pPr>
                      <w:pStyle w:val="Bibliography"/>
                      <w:rPr>
                        <w:noProof/>
                      </w:rPr>
                    </w:pPr>
                    <w:r>
                      <w:rPr>
                        <w:noProof/>
                      </w:rPr>
                      <w:t xml:space="preserve">[58] </w:t>
                    </w:r>
                  </w:p>
                </w:tc>
                <w:tc>
                  <w:tcPr>
                    <w:tcW w:w="0" w:type="auto"/>
                    <w:hideMark/>
                  </w:tcPr>
                  <w:p w14:paraId="5D82C488" w14:textId="77777777" w:rsidR="00860E27" w:rsidRDefault="00860E27">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860E27" w14:paraId="56C1DB4C" w14:textId="77777777">
                <w:trPr>
                  <w:divId w:val="441999719"/>
                  <w:tblCellSpacing w:w="15" w:type="dxa"/>
                </w:trPr>
                <w:tc>
                  <w:tcPr>
                    <w:tcW w:w="50" w:type="pct"/>
                    <w:hideMark/>
                  </w:tcPr>
                  <w:p w14:paraId="19B499C2" w14:textId="77777777" w:rsidR="00860E27" w:rsidRDefault="00860E27">
                    <w:pPr>
                      <w:pStyle w:val="Bibliography"/>
                      <w:rPr>
                        <w:noProof/>
                      </w:rPr>
                    </w:pPr>
                    <w:r>
                      <w:rPr>
                        <w:noProof/>
                      </w:rPr>
                      <w:t xml:space="preserve">[59] </w:t>
                    </w:r>
                  </w:p>
                </w:tc>
                <w:tc>
                  <w:tcPr>
                    <w:tcW w:w="0" w:type="auto"/>
                    <w:hideMark/>
                  </w:tcPr>
                  <w:p w14:paraId="407B56E8" w14:textId="77777777" w:rsidR="00860E27" w:rsidRDefault="00860E27">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860E27" w14:paraId="39344DFA" w14:textId="77777777">
                <w:trPr>
                  <w:divId w:val="441999719"/>
                  <w:tblCellSpacing w:w="15" w:type="dxa"/>
                </w:trPr>
                <w:tc>
                  <w:tcPr>
                    <w:tcW w:w="50" w:type="pct"/>
                    <w:hideMark/>
                  </w:tcPr>
                  <w:p w14:paraId="6606C45B" w14:textId="77777777" w:rsidR="00860E27" w:rsidRDefault="00860E27">
                    <w:pPr>
                      <w:pStyle w:val="Bibliography"/>
                      <w:rPr>
                        <w:noProof/>
                      </w:rPr>
                    </w:pPr>
                    <w:r>
                      <w:rPr>
                        <w:noProof/>
                      </w:rPr>
                      <w:t xml:space="preserve">[60] </w:t>
                    </w:r>
                  </w:p>
                </w:tc>
                <w:tc>
                  <w:tcPr>
                    <w:tcW w:w="0" w:type="auto"/>
                    <w:hideMark/>
                  </w:tcPr>
                  <w:p w14:paraId="2CA7B76B" w14:textId="77777777" w:rsidR="00860E27" w:rsidRDefault="00860E27">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860E27" w14:paraId="6DD17592" w14:textId="77777777">
                <w:trPr>
                  <w:divId w:val="441999719"/>
                  <w:tblCellSpacing w:w="15" w:type="dxa"/>
                </w:trPr>
                <w:tc>
                  <w:tcPr>
                    <w:tcW w:w="50" w:type="pct"/>
                    <w:hideMark/>
                  </w:tcPr>
                  <w:p w14:paraId="26A03BF3" w14:textId="77777777" w:rsidR="00860E27" w:rsidRDefault="00860E27">
                    <w:pPr>
                      <w:pStyle w:val="Bibliography"/>
                      <w:rPr>
                        <w:noProof/>
                      </w:rPr>
                    </w:pPr>
                    <w:r>
                      <w:rPr>
                        <w:noProof/>
                      </w:rPr>
                      <w:t xml:space="preserve">[61] </w:t>
                    </w:r>
                  </w:p>
                </w:tc>
                <w:tc>
                  <w:tcPr>
                    <w:tcW w:w="0" w:type="auto"/>
                    <w:hideMark/>
                  </w:tcPr>
                  <w:p w14:paraId="6C28A1BB" w14:textId="77777777" w:rsidR="00860E27" w:rsidRDefault="00860E27">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860E27" w14:paraId="6B2C223C" w14:textId="77777777">
                <w:trPr>
                  <w:divId w:val="441999719"/>
                  <w:tblCellSpacing w:w="15" w:type="dxa"/>
                </w:trPr>
                <w:tc>
                  <w:tcPr>
                    <w:tcW w:w="50" w:type="pct"/>
                    <w:hideMark/>
                  </w:tcPr>
                  <w:p w14:paraId="17985EF3" w14:textId="77777777" w:rsidR="00860E27" w:rsidRDefault="00860E27">
                    <w:pPr>
                      <w:pStyle w:val="Bibliography"/>
                      <w:rPr>
                        <w:noProof/>
                      </w:rPr>
                    </w:pPr>
                    <w:r>
                      <w:rPr>
                        <w:noProof/>
                      </w:rPr>
                      <w:t xml:space="preserve">[62] </w:t>
                    </w:r>
                  </w:p>
                </w:tc>
                <w:tc>
                  <w:tcPr>
                    <w:tcW w:w="0" w:type="auto"/>
                    <w:hideMark/>
                  </w:tcPr>
                  <w:p w14:paraId="4B7F3BF6" w14:textId="77777777" w:rsidR="00860E27" w:rsidRDefault="00860E27">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860E27" w14:paraId="36C8A7C3" w14:textId="77777777">
                <w:trPr>
                  <w:divId w:val="441999719"/>
                  <w:tblCellSpacing w:w="15" w:type="dxa"/>
                </w:trPr>
                <w:tc>
                  <w:tcPr>
                    <w:tcW w:w="50" w:type="pct"/>
                    <w:hideMark/>
                  </w:tcPr>
                  <w:p w14:paraId="172A37C8" w14:textId="77777777" w:rsidR="00860E27" w:rsidRDefault="00860E27">
                    <w:pPr>
                      <w:pStyle w:val="Bibliography"/>
                      <w:rPr>
                        <w:noProof/>
                      </w:rPr>
                    </w:pPr>
                    <w:r>
                      <w:rPr>
                        <w:noProof/>
                      </w:rPr>
                      <w:t xml:space="preserve">[63] </w:t>
                    </w:r>
                  </w:p>
                </w:tc>
                <w:tc>
                  <w:tcPr>
                    <w:tcW w:w="0" w:type="auto"/>
                    <w:hideMark/>
                  </w:tcPr>
                  <w:p w14:paraId="49AAC15B" w14:textId="77777777" w:rsidR="00860E27" w:rsidRDefault="00860E27">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860E27" w14:paraId="230BE29B" w14:textId="77777777">
                <w:trPr>
                  <w:divId w:val="441999719"/>
                  <w:tblCellSpacing w:w="15" w:type="dxa"/>
                </w:trPr>
                <w:tc>
                  <w:tcPr>
                    <w:tcW w:w="50" w:type="pct"/>
                    <w:hideMark/>
                  </w:tcPr>
                  <w:p w14:paraId="4AD8A64D" w14:textId="77777777" w:rsidR="00860E27" w:rsidRDefault="00860E27">
                    <w:pPr>
                      <w:pStyle w:val="Bibliography"/>
                      <w:rPr>
                        <w:noProof/>
                      </w:rPr>
                    </w:pPr>
                    <w:r>
                      <w:rPr>
                        <w:noProof/>
                      </w:rPr>
                      <w:t xml:space="preserve">[64] </w:t>
                    </w:r>
                  </w:p>
                </w:tc>
                <w:tc>
                  <w:tcPr>
                    <w:tcW w:w="0" w:type="auto"/>
                    <w:hideMark/>
                  </w:tcPr>
                  <w:p w14:paraId="7470B63B" w14:textId="77777777" w:rsidR="00860E27" w:rsidRDefault="00860E27">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860E27" w14:paraId="1F38362D" w14:textId="77777777">
                <w:trPr>
                  <w:divId w:val="441999719"/>
                  <w:tblCellSpacing w:w="15" w:type="dxa"/>
                </w:trPr>
                <w:tc>
                  <w:tcPr>
                    <w:tcW w:w="50" w:type="pct"/>
                    <w:hideMark/>
                  </w:tcPr>
                  <w:p w14:paraId="1A0120D0" w14:textId="77777777" w:rsidR="00860E27" w:rsidRDefault="00860E27">
                    <w:pPr>
                      <w:pStyle w:val="Bibliography"/>
                      <w:rPr>
                        <w:noProof/>
                      </w:rPr>
                    </w:pPr>
                    <w:r>
                      <w:rPr>
                        <w:noProof/>
                      </w:rPr>
                      <w:t xml:space="preserve">[65] </w:t>
                    </w:r>
                  </w:p>
                </w:tc>
                <w:tc>
                  <w:tcPr>
                    <w:tcW w:w="0" w:type="auto"/>
                    <w:hideMark/>
                  </w:tcPr>
                  <w:p w14:paraId="3854907F" w14:textId="77777777" w:rsidR="00860E27" w:rsidRDefault="00860E27">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860E27" w14:paraId="7B1110D6" w14:textId="77777777">
                <w:trPr>
                  <w:divId w:val="441999719"/>
                  <w:tblCellSpacing w:w="15" w:type="dxa"/>
                </w:trPr>
                <w:tc>
                  <w:tcPr>
                    <w:tcW w:w="50" w:type="pct"/>
                    <w:hideMark/>
                  </w:tcPr>
                  <w:p w14:paraId="4A830E40" w14:textId="77777777" w:rsidR="00860E27" w:rsidRDefault="00860E27">
                    <w:pPr>
                      <w:pStyle w:val="Bibliography"/>
                      <w:rPr>
                        <w:noProof/>
                      </w:rPr>
                    </w:pPr>
                    <w:r>
                      <w:rPr>
                        <w:noProof/>
                      </w:rPr>
                      <w:t xml:space="preserve">[66] </w:t>
                    </w:r>
                  </w:p>
                </w:tc>
                <w:tc>
                  <w:tcPr>
                    <w:tcW w:w="0" w:type="auto"/>
                    <w:hideMark/>
                  </w:tcPr>
                  <w:p w14:paraId="20C6860B" w14:textId="77777777" w:rsidR="00860E27" w:rsidRDefault="00860E27">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860E27" w14:paraId="7C59F22D" w14:textId="77777777">
                <w:trPr>
                  <w:divId w:val="441999719"/>
                  <w:tblCellSpacing w:w="15" w:type="dxa"/>
                </w:trPr>
                <w:tc>
                  <w:tcPr>
                    <w:tcW w:w="50" w:type="pct"/>
                    <w:hideMark/>
                  </w:tcPr>
                  <w:p w14:paraId="58BFCE76" w14:textId="77777777" w:rsidR="00860E27" w:rsidRDefault="00860E27">
                    <w:pPr>
                      <w:pStyle w:val="Bibliography"/>
                      <w:rPr>
                        <w:noProof/>
                      </w:rPr>
                    </w:pPr>
                    <w:r>
                      <w:rPr>
                        <w:noProof/>
                      </w:rPr>
                      <w:t xml:space="preserve">[67] </w:t>
                    </w:r>
                  </w:p>
                </w:tc>
                <w:tc>
                  <w:tcPr>
                    <w:tcW w:w="0" w:type="auto"/>
                    <w:hideMark/>
                  </w:tcPr>
                  <w:p w14:paraId="51607449" w14:textId="77777777" w:rsidR="00860E27" w:rsidRDefault="00860E27">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860E27" w14:paraId="74319D9B" w14:textId="77777777">
                <w:trPr>
                  <w:divId w:val="441999719"/>
                  <w:tblCellSpacing w:w="15" w:type="dxa"/>
                </w:trPr>
                <w:tc>
                  <w:tcPr>
                    <w:tcW w:w="50" w:type="pct"/>
                    <w:hideMark/>
                  </w:tcPr>
                  <w:p w14:paraId="21ACAA80" w14:textId="77777777" w:rsidR="00860E27" w:rsidRDefault="00860E27">
                    <w:pPr>
                      <w:pStyle w:val="Bibliography"/>
                      <w:rPr>
                        <w:noProof/>
                      </w:rPr>
                    </w:pPr>
                    <w:r>
                      <w:rPr>
                        <w:noProof/>
                      </w:rPr>
                      <w:t xml:space="preserve">[68] </w:t>
                    </w:r>
                  </w:p>
                </w:tc>
                <w:tc>
                  <w:tcPr>
                    <w:tcW w:w="0" w:type="auto"/>
                    <w:hideMark/>
                  </w:tcPr>
                  <w:p w14:paraId="7815B79B" w14:textId="77777777" w:rsidR="00860E27" w:rsidRDefault="00860E27">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860E27" w14:paraId="13D80E5A" w14:textId="77777777">
                <w:trPr>
                  <w:divId w:val="441999719"/>
                  <w:tblCellSpacing w:w="15" w:type="dxa"/>
                </w:trPr>
                <w:tc>
                  <w:tcPr>
                    <w:tcW w:w="50" w:type="pct"/>
                    <w:hideMark/>
                  </w:tcPr>
                  <w:p w14:paraId="2E783D85" w14:textId="77777777" w:rsidR="00860E27" w:rsidRDefault="00860E27">
                    <w:pPr>
                      <w:pStyle w:val="Bibliography"/>
                      <w:rPr>
                        <w:noProof/>
                      </w:rPr>
                    </w:pPr>
                    <w:r>
                      <w:rPr>
                        <w:noProof/>
                      </w:rPr>
                      <w:t xml:space="preserve">[69] </w:t>
                    </w:r>
                  </w:p>
                </w:tc>
                <w:tc>
                  <w:tcPr>
                    <w:tcW w:w="0" w:type="auto"/>
                    <w:hideMark/>
                  </w:tcPr>
                  <w:p w14:paraId="55DCD4AF" w14:textId="77777777" w:rsidR="00860E27" w:rsidRDefault="00860E27">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860E27" w14:paraId="40FC9823" w14:textId="77777777">
                <w:trPr>
                  <w:divId w:val="441999719"/>
                  <w:tblCellSpacing w:w="15" w:type="dxa"/>
                </w:trPr>
                <w:tc>
                  <w:tcPr>
                    <w:tcW w:w="50" w:type="pct"/>
                    <w:hideMark/>
                  </w:tcPr>
                  <w:p w14:paraId="62AB3ED4" w14:textId="77777777" w:rsidR="00860E27" w:rsidRDefault="00860E27">
                    <w:pPr>
                      <w:pStyle w:val="Bibliography"/>
                      <w:rPr>
                        <w:noProof/>
                      </w:rPr>
                    </w:pPr>
                    <w:r>
                      <w:rPr>
                        <w:noProof/>
                      </w:rPr>
                      <w:t xml:space="preserve">[70] </w:t>
                    </w:r>
                  </w:p>
                </w:tc>
                <w:tc>
                  <w:tcPr>
                    <w:tcW w:w="0" w:type="auto"/>
                    <w:hideMark/>
                  </w:tcPr>
                  <w:p w14:paraId="5E962454" w14:textId="77777777" w:rsidR="00860E27" w:rsidRDefault="00860E27">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860E27" w14:paraId="24369EE9" w14:textId="77777777">
                <w:trPr>
                  <w:divId w:val="441999719"/>
                  <w:tblCellSpacing w:w="15" w:type="dxa"/>
                </w:trPr>
                <w:tc>
                  <w:tcPr>
                    <w:tcW w:w="50" w:type="pct"/>
                    <w:hideMark/>
                  </w:tcPr>
                  <w:p w14:paraId="35654697" w14:textId="77777777" w:rsidR="00860E27" w:rsidRDefault="00860E27">
                    <w:pPr>
                      <w:pStyle w:val="Bibliography"/>
                      <w:rPr>
                        <w:noProof/>
                      </w:rPr>
                    </w:pPr>
                    <w:r>
                      <w:rPr>
                        <w:noProof/>
                      </w:rPr>
                      <w:t xml:space="preserve">[71] </w:t>
                    </w:r>
                  </w:p>
                </w:tc>
                <w:tc>
                  <w:tcPr>
                    <w:tcW w:w="0" w:type="auto"/>
                    <w:hideMark/>
                  </w:tcPr>
                  <w:p w14:paraId="0951DA76" w14:textId="77777777" w:rsidR="00860E27" w:rsidRDefault="00860E27">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860E27" w14:paraId="64B30DE8" w14:textId="77777777">
                <w:trPr>
                  <w:divId w:val="441999719"/>
                  <w:tblCellSpacing w:w="15" w:type="dxa"/>
                </w:trPr>
                <w:tc>
                  <w:tcPr>
                    <w:tcW w:w="50" w:type="pct"/>
                    <w:hideMark/>
                  </w:tcPr>
                  <w:p w14:paraId="5E7B1367" w14:textId="77777777" w:rsidR="00860E27" w:rsidRDefault="00860E27">
                    <w:pPr>
                      <w:pStyle w:val="Bibliography"/>
                      <w:rPr>
                        <w:noProof/>
                      </w:rPr>
                    </w:pPr>
                    <w:r>
                      <w:rPr>
                        <w:noProof/>
                      </w:rPr>
                      <w:t xml:space="preserve">[72] </w:t>
                    </w:r>
                  </w:p>
                </w:tc>
                <w:tc>
                  <w:tcPr>
                    <w:tcW w:w="0" w:type="auto"/>
                    <w:hideMark/>
                  </w:tcPr>
                  <w:p w14:paraId="32A4508D" w14:textId="77777777" w:rsidR="00860E27" w:rsidRDefault="00860E27">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860E27" w14:paraId="09D4DA9F" w14:textId="77777777">
                <w:trPr>
                  <w:divId w:val="441999719"/>
                  <w:tblCellSpacing w:w="15" w:type="dxa"/>
                </w:trPr>
                <w:tc>
                  <w:tcPr>
                    <w:tcW w:w="50" w:type="pct"/>
                    <w:hideMark/>
                  </w:tcPr>
                  <w:p w14:paraId="44297192" w14:textId="77777777" w:rsidR="00860E27" w:rsidRDefault="00860E27">
                    <w:pPr>
                      <w:pStyle w:val="Bibliography"/>
                      <w:rPr>
                        <w:noProof/>
                      </w:rPr>
                    </w:pPr>
                    <w:r>
                      <w:rPr>
                        <w:noProof/>
                      </w:rPr>
                      <w:t xml:space="preserve">[73] </w:t>
                    </w:r>
                  </w:p>
                </w:tc>
                <w:tc>
                  <w:tcPr>
                    <w:tcW w:w="0" w:type="auto"/>
                    <w:hideMark/>
                  </w:tcPr>
                  <w:p w14:paraId="04F6C449" w14:textId="77777777" w:rsidR="00860E27" w:rsidRDefault="00860E27">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860E27" w14:paraId="3EB0A2AE" w14:textId="77777777">
                <w:trPr>
                  <w:divId w:val="441999719"/>
                  <w:tblCellSpacing w:w="15" w:type="dxa"/>
                </w:trPr>
                <w:tc>
                  <w:tcPr>
                    <w:tcW w:w="50" w:type="pct"/>
                    <w:hideMark/>
                  </w:tcPr>
                  <w:p w14:paraId="45D3BEC8" w14:textId="77777777" w:rsidR="00860E27" w:rsidRDefault="00860E27">
                    <w:pPr>
                      <w:pStyle w:val="Bibliography"/>
                      <w:rPr>
                        <w:noProof/>
                      </w:rPr>
                    </w:pPr>
                    <w:r>
                      <w:rPr>
                        <w:noProof/>
                      </w:rPr>
                      <w:t xml:space="preserve">[74] </w:t>
                    </w:r>
                  </w:p>
                </w:tc>
                <w:tc>
                  <w:tcPr>
                    <w:tcW w:w="0" w:type="auto"/>
                    <w:hideMark/>
                  </w:tcPr>
                  <w:p w14:paraId="674AE143" w14:textId="77777777" w:rsidR="00860E27" w:rsidRDefault="00860E27">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860E27" w14:paraId="506C958E" w14:textId="77777777">
                <w:trPr>
                  <w:divId w:val="441999719"/>
                  <w:tblCellSpacing w:w="15" w:type="dxa"/>
                </w:trPr>
                <w:tc>
                  <w:tcPr>
                    <w:tcW w:w="50" w:type="pct"/>
                    <w:hideMark/>
                  </w:tcPr>
                  <w:p w14:paraId="195DB0CD" w14:textId="77777777" w:rsidR="00860E27" w:rsidRDefault="00860E27">
                    <w:pPr>
                      <w:pStyle w:val="Bibliography"/>
                      <w:rPr>
                        <w:noProof/>
                      </w:rPr>
                    </w:pPr>
                    <w:r>
                      <w:rPr>
                        <w:noProof/>
                      </w:rPr>
                      <w:t xml:space="preserve">[75] </w:t>
                    </w:r>
                  </w:p>
                </w:tc>
                <w:tc>
                  <w:tcPr>
                    <w:tcW w:w="0" w:type="auto"/>
                    <w:hideMark/>
                  </w:tcPr>
                  <w:p w14:paraId="3A5455CE" w14:textId="77777777" w:rsidR="00860E27" w:rsidRDefault="00860E27">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860E27" w14:paraId="508D28FA" w14:textId="77777777">
                <w:trPr>
                  <w:divId w:val="441999719"/>
                  <w:tblCellSpacing w:w="15" w:type="dxa"/>
                </w:trPr>
                <w:tc>
                  <w:tcPr>
                    <w:tcW w:w="50" w:type="pct"/>
                    <w:hideMark/>
                  </w:tcPr>
                  <w:p w14:paraId="70B23AA1" w14:textId="77777777" w:rsidR="00860E27" w:rsidRDefault="00860E27">
                    <w:pPr>
                      <w:pStyle w:val="Bibliography"/>
                      <w:rPr>
                        <w:noProof/>
                      </w:rPr>
                    </w:pPr>
                    <w:r>
                      <w:rPr>
                        <w:noProof/>
                      </w:rPr>
                      <w:t xml:space="preserve">[76] </w:t>
                    </w:r>
                  </w:p>
                </w:tc>
                <w:tc>
                  <w:tcPr>
                    <w:tcW w:w="0" w:type="auto"/>
                    <w:hideMark/>
                  </w:tcPr>
                  <w:p w14:paraId="00802EB9" w14:textId="77777777" w:rsidR="00860E27" w:rsidRDefault="00860E27">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860E27" w14:paraId="0D06BE44" w14:textId="77777777">
                <w:trPr>
                  <w:divId w:val="441999719"/>
                  <w:tblCellSpacing w:w="15" w:type="dxa"/>
                </w:trPr>
                <w:tc>
                  <w:tcPr>
                    <w:tcW w:w="50" w:type="pct"/>
                    <w:hideMark/>
                  </w:tcPr>
                  <w:p w14:paraId="5269DA62" w14:textId="77777777" w:rsidR="00860E27" w:rsidRDefault="00860E27">
                    <w:pPr>
                      <w:pStyle w:val="Bibliography"/>
                      <w:rPr>
                        <w:noProof/>
                      </w:rPr>
                    </w:pPr>
                    <w:r>
                      <w:rPr>
                        <w:noProof/>
                      </w:rPr>
                      <w:t xml:space="preserve">[77] </w:t>
                    </w:r>
                  </w:p>
                </w:tc>
                <w:tc>
                  <w:tcPr>
                    <w:tcW w:w="0" w:type="auto"/>
                    <w:hideMark/>
                  </w:tcPr>
                  <w:p w14:paraId="41EBC58E" w14:textId="77777777" w:rsidR="00860E27" w:rsidRDefault="00860E27">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860E27" w14:paraId="07A45FC5" w14:textId="77777777">
                <w:trPr>
                  <w:divId w:val="441999719"/>
                  <w:tblCellSpacing w:w="15" w:type="dxa"/>
                </w:trPr>
                <w:tc>
                  <w:tcPr>
                    <w:tcW w:w="50" w:type="pct"/>
                    <w:hideMark/>
                  </w:tcPr>
                  <w:p w14:paraId="56BDFCD6" w14:textId="77777777" w:rsidR="00860E27" w:rsidRDefault="00860E27">
                    <w:pPr>
                      <w:pStyle w:val="Bibliography"/>
                      <w:rPr>
                        <w:noProof/>
                      </w:rPr>
                    </w:pPr>
                    <w:r>
                      <w:rPr>
                        <w:noProof/>
                      </w:rPr>
                      <w:t xml:space="preserve">[78] </w:t>
                    </w:r>
                  </w:p>
                </w:tc>
                <w:tc>
                  <w:tcPr>
                    <w:tcW w:w="0" w:type="auto"/>
                    <w:hideMark/>
                  </w:tcPr>
                  <w:p w14:paraId="5199782E" w14:textId="77777777" w:rsidR="00860E27" w:rsidRDefault="00860E27">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860E27" w14:paraId="67E29D4B" w14:textId="77777777">
                <w:trPr>
                  <w:divId w:val="441999719"/>
                  <w:tblCellSpacing w:w="15" w:type="dxa"/>
                </w:trPr>
                <w:tc>
                  <w:tcPr>
                    <w:tcW w:w="50" w:type="pct"/>
                    <w:hideMark/>
                  </w:tcPr>
                  <w:p w14:paraId="47FAC0FD" w14:textId="77777777" w:rsidR="00860E27" w:rsidRDefault="00860E27">
                    <w:pPr>
                      <w:pStyle w:val="Bibliography"/>
                      <w:rPr>
                        <w:noProof/>
                      </w:rPr>
                    </w:pPr>
                    <w:r>
                      <w:rPr>
                        <w:noProof/>
                      </w:rPr>
                      <w:t xml:space="preserve">[79] </w:t>
                    </w:r>
                  </w:p>
                </w:tc>
                <w:tc>
                  <w:tcPr>
                    <w:tcW w:w="0" w:type="auto"/>
                    <w:hideMark/>
                  </w:tcPr>
                  <w:p w14:paraId="79CA7B21" w14:textId="77777777" w:rsidR="00860E27" w:rsidRDefault="00860E27">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860E27" w14:paraId="55B1C90E" w14:textId="77777777">
                <w:trPr>
                  <w:divId w:val="441999719"/>
                  <w:tblCellSpacing w:w="15" w:type="dxa"/>
                </w:trPr>
                <w:tc>
                  <w:tcPr>
                    <w:tcW w:w="50" w:type="pct"/>
                    <w:hideMark/>
                  </w:tcPr>
                  <w:p w14:paraId="7BB92D45" w14:textId="77777777" w:rsidR="00860E27" w:rsidRDefault="00860E27">
                    <w:pPr>
                      <w:pStyle w:val="Bibliography"/>
                      <w:rPr>
                        <w:noProof/>
                      </w:rPr>
                    </w:pPr>
                    <w:r>
                      <w:rPr>
                        <w:noProof/>
                      </w:rPr>
                      <w:t xml:space="preserve">[80] </w:t>
                    </w:r>
                  </w:p>
                </w:tc>
                <w:tc>
                  <w:tcPr>
                    <w:tcW w:w="0" w:type="auto"/>
                    <w:hideMark/>
                  </w:tcPr>
                  <w:p w14:paraId="0A0AA6E8" w14:textId="77777777" w:rsidR="00860E27" w:rsidRDefault="00860E27">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860E27" w14:paraId="0D297150" w14:textId="77777777">
                <w:trPr>
                  <w:divId w:val="441999719"/>
                  <w:tblCellSpacing w:w="15" w:type="dxa"/>
                </w:trPr>
                <w:tc>
                  <w:tcPr>
                    <w:tcW w:w="50" w:type="pct"/>
                    <w:hideMark/>
                  </w:tcPr>
                  <w:p w14:paraId="207AEF76" w14:textId="77777777" w:rsidR="00860E27" w:rsidRDefault="00860E27">
                    <w:pPr>
                      <w:pStyle w:val="Bibliography"/>
                      <w:rPr>
                        <w:noProof/>
                      </w:rPr>
                    </w:pPr>
                    <w:r>
                      <w:rPr>
                        <w:noProof/>
                      </w:rPr>
                      <w:t xml:space="preserve">[81] </w:t>
                    </w:r>
                  </w:p>
                </w:tc>
                <w:tc>
                  <w:tcPr>
                    <w:tcW w:w="0" w:type="auto"/>
                    <w:hideMark/>
                  </w:tcPr>
                  <w:p w14:paraId="27413F63" w14:textId="77777777" w:rsidR="00860E27" w:rsidRDefault="00860E27">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860E27" w14:paraId="7837FEFC" w14:textId="77777777">
                <w:trPr>
                  <w:divId w:val="441999719"/>
                  <w:tblCellSpacing w:w="15" w:type="dxa"/>
                </w:trPr>
                <w:tc>
                  <w:tcPr>
                    <w:tcW w:w="50" w:type="pct"/>
                    <w:hideMark/>
                  </w:tcPr>
                  <w:p w14:paraId="09ECD452" w14:textId="77777777" w:rsidR="00860E27" w:rsidRDefault="00860E27">
                    <w:pPr>
                      <w:pStyle w:val="Bibliography"/>
                      <w:rPr>
                        <w:noProof/>
                      </w:rPr>
                    </w:pPr>
                    <w:r>
                      <w:rPr>
                        <w:noProof/>
                      </w:rPr>
                      <w:t xml:space="preserve">[82] </w:t>
                    </w:r>
                  </w:p>
                </w:tc>
                <w:tc>
                  <w:tcPr>
                    <w:tcW w:w="0" w:type="auto"/>
                    <w:hideMark/>
                  </w:tcPr>
                  <w:p w14:paraId="5D9A017D" w14:textId="77777777" w:rsidR="00860E27" w:rsidRDefault="00860E27">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860E27" w14:paraId="3FF43952" w14:textId="77777777">
                <w:trPr>
                  <w:divId w:val="441999719"/>
                  <w:tblCellSpacing w:w="15" w:type="dxa"/>
                </w:trPr>
                <w:tc>
                  <w:tcPr>
                    <w:tcW w:w="50" w:type="pct"/>
                    <w:hideMark/>
                  </w:tcPr>
                  <w:p w14:paraId="173DFCF0" w14:textId="77777777" w:rsidR="00860E27" w:rsidRDefault="00860E27">
                    <w:pPr>
                      <w:pStyle w:val="Bibliography"/>
                      <w:rPr>
                        <w:noProof/>
                      </w:rPr>
                    </w:pPr>
                    <w:r>
                      <w:rPr>
                        <w:noProof/>
                      </w:rPr>
                      <w:lastRenderedPageBreak/>
                      <w:t xml:space="preserve">[83] </w:t>
                    </w:r>
                  </w:p>
                </w:tc>
                <w:tc>
                  <w:tcPr>
                    <w:tcW w:w="0" w:type="auto"/>
                    <w:hideMark/>
                  </w:tcPr>
                  <w:p w14:paraId="401D5289" w14:textId="77777777" w:rsidR="00860E27" w:rsidRDefault="00860E27">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860E27" w14:paraId="75254AC0" w14:textId="77777777">
                <w:trPr>
                  <w:divId w:val="441999719"/>
                  <w:tblCellSpacing w:w="15" w:type="dxa"/>
                </w:trPr>
                <w:tc>
                  <w:tcPr>
                    <w:tcW w:w="50" w:type="pct"/>
                    <w:hideMark/>
                  </w:tcPr>
                  <w:p w14:paraId="1747D9AE" w14:textId="77777777" w:rsidR="00860E27" w:rsidRDefault="00860E27">
                    <w:pPr>
                      <w:pStyle w:val="Bibliography"/>
                      <w:rPr>
                        <w:noProof/>
                      </w:rPr>
                    </w:pPr>
                    <w:r>
                      <w:rPr>
                        <w:noProof/>
                      </w:rPr>
                      <w:t xml:space="preserve">[84] </w:t>
                    </w:r>
                  </w:p>
                </w:tc>
                <w:tc>
                  <w:tcPr>
                    <w:tcW w:w="0" w:type="auto"/>
                    <w:hideMark/>
                  </w:tcPr>
                  <w:p w14:paraId="3A76A85A" w14:textId="77777777" w:rsidR="00860E27" w:rsidRDefault="00860E27">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860E27" w14:paraId="4201267D" w14:textId="77777777">
                <w:trPr>
                  <w:divId w:val="441999719"/>
                  <w:tblCellSpacing w:w="15" w:type="dxa"/>
                </w:trPr>
                <w:tc>
                  <w:tcPr>
                    <w:tcW w:w="50" w:type="pct"/>
                    <w:hideMark/>
                  </w:tcPr>
                  <w:p w14:paraId="32B1A196" w14:textId="77777777" w:rsidR="00860E27" w:rsidRDefault="00860E27">
                    <w:pPr>
                      <w:pStyle w:val="Bibliography"/>
                      <w:rPr>
                        <w:noProof/>
                      </w:rPr>
                    </w:pPr>
                    <w:r>
                      <w:rPr>
                        <w:noProof/>
                      </w:rPr>
                      <w:t xml:space="preserve">[85] </w:t>
                    </w:r>
                  </w:p>
                </w:tc>
                <w:tc>
                  <w:tcPr>
                    <w:tcW w:w="0" w:type="auto"/>
                    <w:hideMark/>
                  </w:tcPr>
                  <w:p w14:paraId="6390B874" w14:textId="77777777" w:rsidR="00860E27" w:rsidRDefault="00860E27">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860E27" w14:paraId="62511996" w14:textId="77777777">
                <w:trPr>
                  <w:divId w:val="441999719"/>
                  <w:tblCellSpacing w:w="15" w:type="dxa"/>
                </w:trPr>
                <w:tc>
                  <w:tcPr>
                    <w:tcW w:w="50" w:type="pct"/>
                    <w:hideMark/>
                  </w:tcPr>
                  <w:p w14:paraId="412E55EA" w14:textId="77777777" w:rsidR="00860E27" w:rsidRDefault="00860E27">
                    <w:pPr>
                      <w:pStyle w:val="Bibliography"/>
                      <w:rPr>
                        <w:noProof/>
                      </w:rPr>
                    </w:pPr>
                    <w:r>
                      <w:rPr>
                        <w:noProof/>
                      </w:rPr>
                      <w:t xml:space="preserve">[86] </w:t>
                    </w:r>
                  </w:p>
                </w:tc>
                <w:tc>
                  <w:tcPr>
                    <w:tcW w:w="0" w:type="auto"/>
                    <w:hideMark/>
                  </w:tcPr>
                  <w:p w14:paraId="29A2B6F2" w14:textId="77777777" w:rsidR="00860E27" w:rsidRDefault="00860E27">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860E27" w14:paraId="249651E9" w14:textId="77777777">
                <w:trPr>
                  <w:divId w:val="441999719"/>
                  <w:tblCellSpacing w:w="15" w:type="dxa"/>
                </w:trPr>
                <w:tc>
                  <w:tcPr>
                    <w:tcW w:w="50" w:type="pct"/>
                    <w:hideMark/>
                  </w:tcPr>
                  <w:p w14:paraId="5C4F67C2" w14:textId="77777777" w:rsidR="00860E27" w:rsidRDefault="00860E27">
                    <w:pPr>
                      <w:pStyle w:val="Bibliography"/>
                      <w:rPr>
                        <w:noProof/>
                      </w:rPr>
                    </w:pPr>
                    <w:r>
                      <w:rPr>
                        <w:noProof/>
                      </w:rPr>
                      <w:t xml:space="preserve">[87] </w:t>
                    </w:r>
                  </w:p>
                </w:tc>
                <w:tc>
                  <w:tcPr>
                    <w:tcW w:w="0" w:type="auto"/>
                    <w:hideMark/>
                  </w:tcPr>
                  <w:p w14:paraId="6D4C5644" w14:textId="77777777" w:rsidR="00860E27" w:rsidRDefault="00860E27">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860E27" w14:paraId="609D67A9" w14:textId="77777777">
                <w:trPr>
                  <w:divId w:val="441999719"/>
                  <w:tblCellSpacing w:w="15" w:type="dxa"/>
                </w:trPr>
                <w:tc>
                  <w:tcPr>
                    <w:tcW w:w="50" w:type="pct"/>
                    <w:hideMark/>
                  </w:tcPr>
                  <w:p w14:paraId="35D11E01" w14:textId="77777777" w:rsidR="00860E27" w:rsidRDefault="00860E27">
                    <w:pPr>
                      <w:pStyle w:val="Bibliography"/>
                      <w:rPr>
                        <w:noProof/>
                      </w:rPr>
                    </w:pPr>
                    <w:r>
                      <w:rPr>
                        <w:noProof/>
                      </w:rPr>
                      <w:t xml:space="preserve">[88] </w:t>
                    </w:r>
                  </w:p>
                </w:tc>
                <w:tc>
                  <w:tcPr>
                    <w:tcW w:w="0" w:type="auto"/>
                    <w:hideMark/>
                  </w:tcPr>
                  <w:p w14:paraId="3278D558" w14:textId="77777777" w:rsidR="00860E27" w:rsidRDefault="00860E27">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860E27" w14:paraId="66C9E120" w14:textId="77777777">
                <w:trPr>
                  <w:divId w:val="441999719"/>
                  <w:tblCellSpacing w:w="15" w:type="dxa"/>
                </w:trPr>
                <w:tc>
                  <w:tcPr>
                    <w:tcW w:w="50" w:type="pct"/>
                    <w:hideMark/>
                  </w:tcPr>
                  <w:p w14:paraId="119E9E4E" w14:textId="77777777" w:rsidR="00860E27" w:rsidRDefault="00860E27">
                    <w:pPr>
                      <w:pStyle w:val="Bibliography"/>
                      <w:rPr>
                        <w:noProof/>
                      </w:rPr>
                    </w:pPr>
                    <w:r>
                      <w:rPr>
                        <w:noProof/>
                      </w:rPr>
                      <w:t xml:space="preserve">[89] </w:t>
                    </w:r>
                  </w:p>
                </w:tc>
                <w:tc>
                  <w:tcPr>
                    <w:tcW w:w="0" w:type="auto"/>
                    <w:hideMark/>
                  </w:tcPr>
                  <w:p w14:paraId="0D2BDCFF" w14:textId="77777777" w:rsidR="00860E27" w:rsidRDefault="00860E27">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860E27" w14:paraId="421E1FF9" w14:textId="77777777">
                <w:trPr>
                  <w:divId w:val="441999719"/>
                  <w:tblCellSpacing w:w="15" w:type="dxa"/>
                </w:trPr>
                <w:tc>
                  <w:tcPr>
                    <w:tcW w:w="50" w:type="pct"/>
                    <w:hideMark/>
                  </w:tcPr>
                  <w:p w14:paraId="69CE7532" w14:textId="77777777" w:rsidR="00860E27" w:rsidRDefault="00860E27">
                    <w:pPr>
                      <w:pStyle w:val="Bibliography"/>
                      <w:rPr>
                        <w:noProof/>
                      </w:rPr>
                    </w:pPr>
                    <w:r>
                      <w:rPr>
                        <w:noProof/>
                      </w:rPr>
                      <w:t xml:space="preserve">[90] </w:t>
                    </w:r>
                  </w:p>
                </w:tc>
                <w:tc>
                  <w:tcPr>
                    <w:tcW w:w="0" w:type="auto"/>
                    <w:hideMark/>
                  </w:tcPr>
                  <w:p w14:paraId="3072E092" w14:textId="77777777" w:rsidR="00860E27" w:rsidRDefault="00860E27">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860E27" w14:paraId="397BD7C9" w14:textId="77777777">
                <w:trPr>
                  <w:divId w:val="441999719"/>
                  <w:tblCellSpacing w:w="15" w:type="dxa"/>
                </w:trPr>
                <w:tc>
                  <w:tcPr>
                    <w:tcW w:w="50" w:type="pct"/>
                    <w:hideMark/>
                  </w:tcPr>
                  <w:p w14:paraId="18BD729E" w14:textId="77777777" w:rsidR="00860E27" w:rsidRDefault="00860E27">
                    <w:pPr>
                      <w:pStyle w:val="Bibliography"/>
                      <w:rPr>
                        <w:noProof/>
                      </w:rPr>
                    </w:pPr>
                    <w:r>
                      <w:rPr>
                        <w:noProof/>
                      </w:rPr>
                      <w:t xml:space="preserve">[91] </w:t>
                    </w:r>
                  </w:p>
                </w:tc>
                <w:tc>
                  <w:tcPr>
                    <w:tcW w:w="0" w:type="auto"/>
                    <w:hideMark/>
                  </w:tcPr>
                  <w:p w14:paraId="36E2E51A" w14:textId="77777777" w:rsidR="00860E27" w:rsidRDefault="00860E27">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860E27" w14:paraId="0B0282BA" w14:textId="77777777">
                <w:trPr>
                  <w:divId w:val="441999719"/>
                  <w:tblCellSpacing w:w="15" w:type="dxa"/>
                </w:trPr>
                <w:tc>
                  <w:tcPr>
                    <w:tcW w:w="50" w:type="pct"/>
                    <w:hideMark/>
                  </w:tcPr>
                  <w:p w14:paraId="5F11FC7B" w14:textId="77777777" w:rsidR="00860E27" w:rsidRDefault="00860E27">
                    <w:pPr>
                      <w:pStyle w:val="Bibliography"/>
                      <w:rPr>
                        <w:noProof/>
                      </w:rPr>
                    </w:pPr>
                    <w:r>
                      <w:rPr>
                        <w:noProof/>
                      </w:rPr>
                      <w:t xml:space="preserve">[92] </w:t>
                    </w:r>
                  </w:p>
                </w:tc>
                <w:tc>
                  <w:tcPr>
                    <w:tcW w:w="0" w:type="auto"/>
                    <w:hideMark/>
                  </w:tcPr>
                  <w:p w14:paraId="500FD8F1" w14:textId="77777777" w:rsidR="00860E27" w:rsidRDefault="00860E27">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860E27" w14:paraId="46945CF1" w14:textId="77777777">
                <w:trPr>
                  <w:divId w:val="441999719"/>
                  <w:tblCellSpacing w:w="15" w:type="dxa"/>
                </w:trPr>
                <w:tc>
                  <w:tcPr>
                    <w:tcW w:w="50" w:type="pct"/>
                    <w:hideMark/>
                  </w:tcPr>
                  <w:p w14:paraId="7A5DBFA1" w14:textId="77777777" w:rsidR="00860E27" w:rsidRDefault="00860E27">
                    <w:pPr>
                      <w:pStyle w:val="Bibliography"/>
                      <w:rPr>
                        <w:noProof/>
                      </w:rPr>
                    </w:pPr>
                    <w:r>
                      <w:rPr>
                        <w:noProof/>
                      </w:rPr>
                      <w:t xml:space="preserve">[93] </w:t>
                    </w:r>
                  </w:p>
                </w:tc>
                <w:tc>
                  <w:tcPr>
                    <w:tcW w:w="0" w:type="auto"/>
                    <w:hideMark/>
                  </w:tcPr>
                  <w:p w14:paraId="798D8E2D" w14:textId="77777777" w:rsidR="00860E27" w:rsidRDefault="00860E27">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860E27" w14:paraId="45018AF4" w14:textId="77777777">
                <w:trPr>
                  <w:divId w:val="441999719"/>
                  <w:tblCellSpacing w:w="15" w:type="dxa"/>
                </w:trPr>
                <w:tc>
                  <w:tcPr>
                    <w:tcW w:w="50" w:type="pct"/>
                    <w:hideMark/>
                  </w:tcPr>
                  <w:p w14:paraId="44BE687C" w14:textId="77777777" w:rsidR="00860E27" w:rsidRDefault="00860E27">
                    <w:pPr>
                      <w:pStyle w:val="Bibliography"/>
                      <w:rPr>
                        <w:noProof/>
                      </w:rPr>
                    </w:pPr>
                    <w:r>
                      <w:rPr>
                        <w:noProof/>
                      </w:rPr>
                      <w:t xml:space="preserve">[94] </w:t>
                    </w:r>
                  </w:p>
                </w:tc>
                <w:tc>
                  <w:tcPr>
                    <w:tcW w:w="0" w:type="auto"/>
                    <w:hideMark/>
                  </w:tcPr>
                  <w:p w14:paraId="57BB3C34" w14:textId="77777777" w:rsidR="00860E27" w:rsidRDefault="00860E27">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860E27" w14:paraId="7FBD2E38" w14:textId="77777777">
                <w:trPr>
                  <w:divId w:val="441999719"/>
                  <w:tblCellSpacing w:w="15" w:type="dxa"/>
                </w:trPr>
                <w:tc>
                  <w:tcPr>
                    <w:tcW w:w="50" w:type="pct"/>
                    <w:hideMark/>
                  </w:tcPr>
                  <w:p w14:paraId="673C9A57" w14:textId="77777777" w:rsidR="00860E27" w:rsidRDefault="00860E27">
                    <w:pPr>
                      <w:pStyle w:val="Bibliography"/>
                      <w:rPr>
                        <w:noProof/>
                      </w:rPr>
                    </w:pPr>
                    <w:r>
                      <w:rPr>
                        <w:noProof/>
                      </w:rPr>
                      <w:t xml:space="preserve">[95] </w:t>
                    </w:r>
                  </w:p>
                </w:tc>
                <w:tc>
                  <w:tcPr>
                    <w:tcW w:w="0" w:type="auto"/>
                    <w:hideMark/>
                  </w:tcPr>
                  <w:p w14:paraId="1AF9E46F" w14:textId="77777777" w:rsidR="00860E27" w:rsidRDefault="00860E27">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860E27" w14:paraId="7017906F" w14:textId="77777777">
                <w:trPr>
                  <w:divId w:val="441999719"/>
                  <w:tblCellSpacing w:w="15" w:type="dxa"/>
                </w:trPr>
                <w:tc>
                  <w:tcPr>
                    <w:tcW w:w="50" w:type="pct"/>
                    <w:hideMark/>
                  </w:tcPr>
                  <w:p w14:paraId="17A30784" w14:textId="77777777" w:rsidR="00860E27" w:rsidRDefault="00860E27">
                    <w:pPr>
                      <w:pStyle w:val="Bibliography"/>
                      <w:rPr>
                        <w:noProof/>
                      </w:rPr>
                    </w:pPr>
                    <w:r>
                      <w:rPr>
                        <w:noProof/>
                      </w:rPr>
                      <w:t xml:space="preserve">[96] </w:t>
                    </w:r>
                  </w:p>
                </w:tc>
                <w:tc>
                  <w:tcPr>
                    <w:tcW w:w="0" w:type="auto"/>
                    <w:hideMark/>
                  </w:tcPr>
                  <w:p w14:paraId="64641F74" w14:textId="77777777" w:rsidR="00860E27" w:rsidRDefault="00860E27">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860E27" w14:paraId="4F2FAD9E" w14:textId="77777777">
                <w:trPr>
                  <w:divId w:val="441999719"/>
                  <w:tblCellSpacing w:w="15" w:type="dxa"/>
                </w:trPr>
                <w:tc>
                  <w:tcPr>
                    <w:tcW w:w="50" w:type="pct"/>
                    <w:hideMark/>
                  </w:tcPr>
                  <w:p w14:paraId="530CF6B9" w14:textId="77777777" w:rsidR="00860E27" w:rsidRDefault="00860E27">
                    <w:pPr>
                      <w:pStyle w:val="Bibliography"/>
                      <w:rPr>
                        <w:noProof/>
                      </w:rPr>
                    </w:pPr>
                    <w:r>
                      <w:rPr>
                        <w:noProof/>
                      </w:rPr>
                      <w:t xml:space="preserve">[97] </w:t>
                    </w:r>
                  </w:p>
                </w:tc>
                <w:tc>
                  <w:tcPr>
                    <w:tcW w:w="0" w:type="auto"/>
                    <w:hideMark/>
                  </w:tcPr>
                  <w:p w14:paraId="3361EF8C" w14:textId="77777777" w:rsidR="00860E27" w:rsidRDefault="00860E27">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860E27" w14:paraId="3E351A1D" w14:textId="77777777">
                <w:trPr>
                  <w:divId w:val="441999719"/>
                  <w:tblCellSpacing w:w="15" w:type="dxa"/>
                </w:trPr>
                <w:tc>
                  <w:tcPr>
                    <w:tcW w:w="50" w:type="pct"/>
                    <w:hideMark/>
                  </w:tcPr>
                  <w:p w14:paraId="7324657B" w14:textId="77777777" w:rsidR="00860E27" w:rsidRDefault="00860E27">
                    <w:pPr>
                      <w:pStyle w:val="Bibliography"/>
                      <w:rPr>
                        <w:noProof/>
                      </w:rPr>
                    </w:pPr>
                    <w:r>
                      <w:rPr>
                        <w:noProof/>
                      </w:rPr>
                      <w:t xml:space="preserve">[98] </w:t>
                    </w:r>
                  </w:p>
                </w:tc>
                <w:tc>
                  <w:tcPr>
                    <w:tcW w:w="0" w:type="auto"/>
                    <w:hideMark/>
                  </w:tcPr>
                  <w:p w14:paraId="56560CC7" w14:textId="77777777" w:rsidR="00860E27" w:rsidRDefault="00860E27">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860E27" w14:paraId="5F2224ED" w14:textId="77777777">
                <w:trPr>
                  <w:divId w:val="441999719"/>
                  <w:tblCellSpacing w:w="15" w:type="dxa"/>
                </w:trPr>
                <w:tc>
                  <w:tcPr>
                    <w:tcW w:w="50" w:type="pct"/>
                    <w:hideMark/>
                  </w:tcPr>
                  <w:p w14:paraId="1637B2FD" w14:textId="77777777" w:rsidR="00860E27" w:rsidRDefault="00860E27">
                    <w:pPr>
                      <w:pStyle w:val="Bibliography"/>
                      <w:rPr>
                        <w:noProof/>
                      </w:rPr>
                    </w:pPr>
                    <w:r>
                      <w:rPr>
                        <w:noProof/>
                      </w:rPr>
                      <w:t xml:space="preserve">[99] </w:t>
                    </w:r>
                  </w:p>
                </w:tc>
                <w:tc>
                  <w:tcPr>
                    <w:tcW w:w="0" w:type="auto"/>
                    <w:hideMark/>
                  </w:tcPr>
                  <w:p w14:paraId="71DA4F53" w14:textId="77777777" w:rsidR="00860E27" w:rsidRDefault="00860E27">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860E27" w14:paraId="0ABA98A4" w14:textId="77777777">
                <w:trPr>
                  <w:divId w:val="441999719"/>
                  <w:tblCellSpacing w:w="15" w:type="dxa"/>
                </w:trPr>
                <w:tc>
                  <w:tcPr>
                    <w:tcW w:w="50" w:type="pct"/>
                    <w:hideMark/>
                  </w:tcPr>
                  <w:p w14:paraId="3BEF8904" w14:textId="77777777" w:rsidR="00860E27" w:rsidRDefault="00860E27">
                    <w:pPr>
                      <w:pStyle w:val="Bibliography"/>
                      <w:rPr>
                        <w:noProof/>
                      </w:rPr>
                    </w:pPr>
                    <w:r>
                      <w:rPr>
                        <w:noProof/>
                      </w:rPr>
                      <w:t xml:space="preserve">[100] </w:t>
                    </w:r>
                  </w:p>
                </w:tc>
                <w:tc>
                  <w:tcPr>
                    <w:tcW w:w="0" w:type="auto"/>
                    <w:hideMark/>
                  </w:tcPr>
                  <w:p w14:paraId="6F682E06" w14:textId="77777777" w:rsidR="00860E27" w:rsidRDefault="00860E27">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860E27" w14:paraId="1C239945" w14:textId="77777777">
                <w:trPr>
                  <w:divId w:val="441999719"/>
                  <w:tblCellSpacing w:w="15" w:type="dxa"/>
                </w:trPr>
                <w:tc>
                  <w:tcPr>
                    <w:tcW w:w="50" w:type="pct"/>
                    <w:hideMark/>
                  </w:tcPr>
                  <w:p w14:paraId="337E73D1" w14:textId="77777777" w:rsidR="00860E27" w:rsidRDefault="00860E27">
                    <w:pPr>
                      <w:pStyle w:val="Bibliography"/>
                      <w:rPr>
                        <w:noProof/>
                      </w:rPr>
                    </w:pPr>
                    <w:r>
                      <w:rPr>
                        <w:noProof/>
                      </w:rPr>
                      <w:t xml:space="preserve">[101] </w:t>
                    </w:r>
                  </w:p>
                </w:tc>
                <w:tc>
                  <w:tcPr>
                    <w:tcW w:w="0" w:type="auto"/>
                    <w:hideMark/>
                  </w:tcPr>
                  <w:p w14:paraId="152DE129" w14:textId="77777777" w:rsidR="00860E27" w:rsidRDefault="00860E27">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860E27" w14:paraId="6C5EA8FF" w14:textId="77777777">
                <w:trPr>
                  <w:divId w:val="441999719"/>
                  <w:tblCellSpacing w:w="15" w:type="dxa"/>
                </w:trPr>
                <w:tc>
                  <w:tcPr>
                    <w:tcW w:w="50" w:type="pct"/>
                    <w:hideMark/>
                  </w:tcPr>
                  <w:p w14:paraId="1CBBA876" w14:textId="77777777" w:rsidR="00860E27" w:rsidRDefault="00860E27">
                    <w:pPr>
                      <w:pStyle w:val="Bibliography"/>
                      <w:rPr>
                        <w:noProof/>
                      </w:rPr>
                    </w:pPr>
                    <w:r>
                      <w:rPr>
                        <w:noProof/>
                      </w:rPr>
                      <w:t xml:space="preserve">[102] </w:t>
                    </w:r>
                  </w:p>
                </w:tc>
                <w:tc>
                  <w:tcPr>
                    <w:tcW w:w="0" w:type="auto"/>
                    <w:hideMark/>
                  </w:tcPr>
                  <w:p w14:paraId="663A79C7" w14:textId="77777777" w:rsidR="00860E27" w:rsidRDefault="00860E27">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860E27" w14:paraId="233EB66D" w14:textId="77777777">
                <w:trPr>
                  <w:divId w:val="441999719"/>
                  <w:tblCellSpacing w:w="15" w:type="dxa"/>
                </w:trPr>
                <w:tc>
                  <w:tcPr>
                    <w:tcW w:w="50" w:type="pct"/>
                    <w:hideMark/>
                  </w:tcPr>
                  <w:p w14:paraId="06863973" w14:textId="77777777" w:rsidR="00860E27" w:rsidRDefault="00860E27">
                    <w:pPr>
                      <w:pStyle w:val="Bibliography"/>
                      <w:rPr>
                        <w:noProof/>
                      </w:rPr>
                    </w:pPr>
                    <w:r>
                      <w:rPr>
                        <w:noProof/>
                      </w:rPr>
                      <w:t xml:space="preserve">[103] </w:t>
                    </w:r>
                  </w:p>
                </w:tc>
                <w:tc>
                  <w:tcPr>
                    <w:tcW w:w="0" w:type="auto"/>
                    <w:hideMark/>
                  </w:tcPr>
                  <w:p w14:paraId="66569929" w14:textId="77777777" w:rsidR="00860E27" w:rsidRDefault="00860E27">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860E27" w14:paraId="74CA0C26" w14:textId="77777777">
                <w:trPr>
                  <w:divId w:val="441999719"/>
                  <w:tblCellSpacing w:w="15" w:type="dxa"/>
                </w:trPr>
                <w:tc>
                  <w:tcPr>
                    <w:tcW w:w="50" w:type="pct"/>
                    <w:hideMark/>
                  </w:tcPr>
                  <w:p w14:paraId="37E94917" w14:textId="77777777" w:rsidR="00860E27" w:rsidRDefault="00860E27">
                    <w:pPr>
                      <w:pStyle w:val="Bibliography"/>
                      <w:rPr>
                        <w:noProof/>
                      </w:rPr>
                    </w:pPr>
                    <w:r>
                      <w:rPr>
                        <w:noProof/>
                      </w:rPr>
                      <w:t xml:space="preserve">[104] </w:t>
                    </w:r>
                  </w:p>
                </w:tc>
                <w:tc>
                  <w:tcPr>
                    <w:tcW w:w="0" w:type="auto"/>
                    <w:hideMark/>
                  </w:tcPr>
                  <w:p w14:paraId="0BA5DADD" w14:textId="77777777" w:rsidR="00860E27" w:rsidRDefault="00860E27">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860E27" w14:paraId="20317CDD" w14:textId="77777777">
                <w:trPr>
                  <w:divId w:val="441999719"/>
                  <w:tblCellSpacing w:w="15" w:type="dxa"/>
                </w:trPr>
                <w:tc>
                  <w:tcPr>
                    <w:tcW w:w="50" w:type="pct"/>
                    <w:hideMark/>
                  </w:tcPr>
                  <w:p w14:paraId="06411308" w14:textId="77777777" w:rsidR="00860E27" w:rsidRDefault="00860E27">
                    <w:pPr>
                      <w:pStyle w:val="Bibliography"/>
                      <w:rPr>
                        <w:noProof/>
                      </w:rPr>
                    </w:pPr>
                    <w:r>
                      <w:rPr>
                        <w:noProof/>
                      </w:rPr>
                      <w:t xml:space="preserve">[105] </w:t>
                    </w:r>
                  </w:p>
                </w:tc>
                <w:tc>
                  <w:tcPr>
                    <w:tcW w:w="0" w:type="auto"/>
                    <w:hideMark/>
                  </w:tcPr>
                  <w:p w14:paraId="0983CBE3" w14:textId="77777777" w:rsidR="00860E27" w:rsidRDefault="00860E27">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860E27" w14:paraId="75409653" w14:textId="77777777">
                <w:trPr>
                  <w:divId w:val="441999719"/>
                  <w:tblCellSpacing w:w="15" w:type="dxa"/>
                </w:trPr>
                <w:tc>
                  <w:tcPr>
                    <w:tcW w:w="50" w:type="pct"/>
                    <w:hideMark/>
                  </w:tcPr>
                  <w:p w14:paraId="258FE302" w14:textId="77777777" w:rsidR="00860E27" w:rsidRDefault="00860E27">
                    <w:pPr>
                      <w:pStyle w:val="Bibliography"/>
                      <w:rPr>
                        <w:noProof/>
                      </w:rPr>
                    </w:pPr>
                    <w:r>
                      <w:rPr>
                        <w:noProof/>
                      </w:rPr>
                      <w:t xml:space="preserve">[106] </w:t>
                    </w:r>
                  </w:p>
                </w:tc>
                <w:tc>
                  <w:tcPr>
                    <w:tcW w:w="0" w:type="auto"/>
                    <w:hideMark/>
                  </w:tcPr>
                  <w:p w14:paraId="1C048A76" w14:textId="77777777" w:rsidR="00860E27" w:rsidRDefault="00860E27">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860E27" w14:paraId="53ED81B9" w14:textId="77777777">
                <w:trPr>
                  <w:divId w:val="441999719"/>
                  <w:tblCellSpacing w:w="15" w:type="dxa"/>
                </w:trPr>
                <w:tc>
                  <w:tcPr>
                    <w:tcW w:w="50" w:type="pct"/>
                    <w:hideMark/>
                  </w:tcPr>
                  <w:p w14:paraId="49D3D69A" w14:textId="77777777" w:rsidR="00860E27" w:rsidRDefault="00860E27">
                    <w:pPr>
                      <w:pStyle w:val="Bibliography"/>
                      <w:rPr>
                        <w:noProof/>
                      </w:rPr>
                    </w:pPr>
                    <w:r>
                      <w:rPr>
                        <w:noProof/>
                      </w:rPr>
                      <w:t xml:space="preserve">[107] </w:t>
                    </w:r>
                  </w:p>
                </w:tc>
                <w:tc>
                  <w:tcPr>
                    <w:tcW w:w="0" w:type="auto"/>
                    <w:hideMark/>
                  </w:tcPr>
                  <w:p w14:paraId="5EDCB3E0" w14:textId="77777777" w:rsidR="00860E27" w:rsidRDefault="00860E27">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860E27" w14:paraId="5D1548A5" w14:textId="77777777">
                <w:trPr>
                  <w:divId w:val="441999719"/>
                  <w:tblCellSpacing w:w="15" w:type="dxa"/>
                </w:trPr>
                <w:tc>
                  <w:tcPr>
                    <w:tcW w:w="50" w:type="pct"/>
                    <w:hideMark/>
                  </w:tcPr>
                  <w:p w14:paraId="59967EE1" w14:textId="77777777" w:rsidR="00860E27" w:rsidRDefault="00860E27">
                    <w:pPr>
                      <w:pStyle w:val="Bibliography"/>
                      <w:rPr>
                        <w:noProof/>
                      </w:rPr>
                    </w:pPr>
                    <w:r>
                      <w:rPr>
                        <w:noProof/>
                      </w:rPr>
                      <w:t xml:space="preserve">[108] </w:t>
                    </w:r>
                  </w:p>
                </w:tc>
                <w:tc>
                  <w:tcPr>
                    <w:tcW w:w="0" w:type="auto"/>
                    <w:hideMark/>
                  </w:tcPr>
                  <w:p w14:paraId="7D8E746C" w14:textId="77777777" w:rsidR="00860E27" w:rsidRDefault="00860E27">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860E27" w14:paraId="6970A97A" w14:textId="77777777">
                <w:trPr>
                  <w:divId w:val="441999719"/>
                  <w:tblCellSpacing w:w="15" w:type="dxa"/>
                </w:trPr>
                <w:tc>
                  <w:tcPr>
                    <w:tcW w:w="50" w:type="pct"/>
                    <w:hideMark/>
                  </w:tcPr>
                  <w:p w14:paraId="1490D40F" w14:textId="77777777" w:rsidR="00860E27" w:rsidRDefault="00860E27">
                    <w:pPr>
                      <w:pStyle w:val="Bibliography"/>
                      <w:rPr>
                        <w:noProof/>
                      </w:rPr>
                    </w:pPr>
                    <w:r>
                      <w:rPr>
                        <w:noProof/>
                      </w:rPr>
                      <w:t xml:space="preserve">[109] </w:t>
                    </w:r>
                  </w:p>
                </w:tc>
                <w:tc>
                  <w:tcPr>
                    <w:tcW w:w="0" w:type="auto"/>
                    <w:hideMark/>
                  </w:tcPr>
                  <w:p w14:paraId="13240F6E" w14:textId="77777777" w:rsidR="00860E27" w:rsidRDefault="00860E27">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860E27" w14:paraId="3C9D5AD9" w14:textId="77777777">
                <w:trPr>
                  <w:divId w:val="441999719"/>
                  <w:tblCellSpacing w:w="15" w:type="dxa"/>
                </w:trPr>
                <w:tc>
                  <w:tcPr>
                    <w:tcW w:w="50" w:type="pct"/>
                    <w:hideMark/>
                  </w:tcPr>
                  <w:p w14:paraId="2222A834" w14:textId="77777777" w:rsidR="00860E27" w:rsidRDefault="00860E27">
                    <w:pPr>
                      <w:pStyle w:val="Bibliography"/>
                      <w:rPr>
                        <w:noProof/>
                      </w:rPr>
                    </w:pPr>
                    <w:r>
                      <w:rPr>
                        <w:noProof/>
                      </w:rPr>
                      <w:t xml:space="preserve">[110] </w:t>
                    </w:r>
                  </w:p>
                </w:tc>
                <w:tc>
                  <w:tcPr>
                    <w:tcW w:w="0" w:type="auto"/>
                    <w:hideMark/>
                  </w:tcPr>
                  <w:p w14:paraId="269BA889" w14:textId="77777777" w:rsidR="00860E27" w:rsidRDefault="00860E27">
                    <w:pPr>
                      <w:pStyle w:val="Bibliography"/>
                      <w:rPr>
                        <w:noProof/>
                      </w:rPr>
                    </w:pPr>
                    <w:r>
                      <w:rPr>
                        <w:noProof/>
                      </w:rPr>
                      <w:t xml:space="preserve">Liwen Chu (NXP), “A-MPDU and BA,” </w:t>
                    </w:r>
                    <w:r>
                      <w:rPr>
                        <w:i/>
                        <w:iCs/>
                        <w:noProof/>
                      </w:rPr>
                      <w:t xml:space="preserve">19/1856r3, </w:t>
                    </w:r>
                    <w:r>
                      <w:rPr>
                        <w:noProof/>
                      </w:rPr>
                      <w:t xml:space="preserve">January 2020. </w:t>
                    </w:r>
                  </w:p>
                </w:tc>
              </w:tr>
              <w:tr w:rsidR="00860E27" w14:paraId="519C73B4" w14:textId="77777777">
                <w:trPr>
                  <w:divId w:val="441999719"/>
                  <w:tblCellSpacing w:w="15" w:type="dxa"/>
                </w:trPr>
                <w:tc>
                  <w:tcPr>
                    <w:tcW w:w="50" w:type="pct"/>
                    <w:hideMark/>
                  </w:tcPr>
                  <w:p w14:paraId="7BB310D1" w14:textId="77777777" w:rsidR="00860E27" w:rsidRDefault="00860E27">
                    <w:pPr>
                      <w:pStyle w:val="Bibliography"/>
                      <w:rPr>
                        <w:noProof/>
                      </w:rPr>
                    </w:pPr>
                    <w:r>
                      <w:rPr>
                        <w:noProof/>
                      </w:rPr>
                      <w:t xml:space="preserve">[111] </w:t>
                    </w:r>
                  </w:p>
                </w:tc>
                <w:tc>
                  <w:tcPr>
                    <w:tcW w:w="0" w:type="auto"/>
                    <w:hideMark/>
                  </w:tcPr>
                  <w:p w14:paraId="1F9927E6" w14:textId="77777777" w:rsidR="00860E27" w:rsidRDefault="00860E27">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860E27" w14:paraId="74153A20" w14:textId="77777777">
                <w:trPr>
                  <w:divId w:val="441999719"/>
                  <w:tblCellSpacing w:w="15" w:type="dxa"/>
                </w:trPr>
                <w:tc>
                  <w:tcPr>
                    <w:tcW w:w="50" w:type="pct"/>
                    <w:hideMark/>
                  </w:tcPr>
                  <w:p w14:paraId="7A0F8F5D" w14:textId="77777777" w:rsidR="00860E27" w:rsidRDefault="00860E27">
                    <w:pPr>
                      <w:pStyle w:val="Bibliography"/>
                      <w:rPr>
                        <w:noProof/>
                      </w:rPr>
                    </w:pPr>
                    <w:r>
                      <w:rPr>
                        <w:noProof/>
                      </w:rPr>
                      <w:t xml:space="preserve">[112] </w:t>
                    </w:r>
                  </w:p>
                </w:tc>
                <w:tc>
                  <w:tcPr>
                    <w:tcW w:w="0" w:type="auto"/>
                    <w:hideMark/>
                  </w:tcPr>
                  <w:p w14:paraId="41FBCDDC" w14:textId="77777777" w:rsidR="00860E27" w:rsidRDefault="00860E27">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860E27" w14:paraId="238B7C79" w14:textId="77777777">
                <w:trPr>
                  <w:divId w:val="441999719"/>
                  <w:tblCellSpacing w:w="15" w:type="dxa"/>
                </w:trPr>
                <w:tc>
                  <w:tcPr>
                    <w:tcW w:w="50" w:type="pct"/>
                    <w:hideMark/>
                  </w:tcPr>
                  <w:p w14:paraId="6D63C938" w14:textId="77777777" w:rsidR="00860E27" w:rsidRDefault="00860E27">
                    <w:pPr>
                      <w:pStyle w:val="Bibliography"/>
                      <w:rPr>
                        <w:noProof/>
                      </w:rPr>
                    </w:pPr>
                    <w:r>
                      <w:rPr>
                        <w:noProof/>
                      </w:rPr>
                      <w:t xml:space="preserve">[113] </w:t>
                    </w:r>
                  </w:p>
                </w:tc>
                <w:tc>
                  <w:tcPr>
                    <w:tcW w:w="0" w:type="auto"/>
                    <w:hideMark/>
                  </w:tcPr>
                  <w:p w14:paraId="282B6341" w14:textId="77777777" w:rsidR="00860E27" w:rsidRDefault="00860E27">
                    <w:pPr>
                      <w:pStyle w:val="Bibliography"/>
                      <w:rPr>
                        <w:noProof/>
                      </w:rPr>
                    </w:pPr>
                    <w:r>
                      <w:rPr>
                        <w:noProof/>
                      </w:rPr>
                      <w:t xml:space="preserve">Po-Kai Huang (Intel), “Multi-link BA,” </w:t>
                    </w:r>
                    <w:r>
                      <w:rPr>
                        <w:i/>
                        <w:iCs/>
                        <w:noProof/>
                      </w:rPr>
                      <w:t xml:space="preserve">20/0053r3, </w:t>
                    </w:r>
                    <w:r>
                      <w:rPr>
                        <w:noProof/>
                      </w:rPr>
                      <w:t xml:space="preserve">April 2020. </w:t>
                    </w:r>
                  </w:p>
                </w:tc>
              </w:tr>
              <w:tr w:rsidR="00860E27" w14:paraId="51427333" w14:textId="77777777">
                <w:trPr>
                  <w:divId w:val="441999719"/>
                  <w:tblCellSpacing w:w="15" w:type="dxa"/>
                </w:trPr>
                <w:tc>
                  <w:tcPr>
                    <w:tcW w:w="50" w:type="pct"/>
                    <w:hideMark/>
                  </w:tcPr>
                  <w:p w14:paraId="3932E8DA" w14:textId="77777777" w:rsidR="00860E27" w:rsidRDefault="00860E27">
                    <w:pPr>
                      <w:pStyle w:val="Bibliography"/>
                      <w:rPr>
                        <w:noProof/>
                      </w:rPr>
                    </w:pPr>
                    <w:r>
                      <w:rPr>
                        <w:noProof/>
                      </w:rPr>
                      <w:t xml:space="preserve">[114] </w:t>
                    </w:r>
                  </w:p>
                </w:tc>
                <w:tc>
                  <w:tcPr>
                    <w:tcW w:w="0" w:type="auto"/>
                    <w:hideMark/>
                  </w:tcPr>
                  <w:p w14:paraId="711BC431" w14:textId="77777777" w:rsidR="00860E27" w:rsidRDefault="00860E27">
                    <w:pPr>
                      <w:pStyle w:val="Bibliography"/>
                      <w:rPr>
                        <w:noProof/>
                      </w:rPr>
                    </w:pPr>
                    <w:r>
                      <w:rPr>
                        <w:noProof/>
                      </w:rPr>
                      <w:t xml:space="preserve">Po-Kai Huang (Intel), “Multi-link BA,” </w:t>
                    </w:r>
                    <w:r>
                      <w:rPr>
                        <w:i/>
                        <w:iCs/>
                        <w:noProof/>
                      </w:rPr>
                      <w:t xml:space="preserve">20/0053r4, </w:t>
                    </w:r>
                    <w:r>
                      <w:rPr>
                        <w:noProof/>
                      </w:rPr>
                      <w:t xml:space="preserve">May 2020. </w:t>
                    </w:r>
                  </w:p>
                </w:tc>
              </w:tr>
              <w:tr w:rsidR="00860E27" w14:paraId="17020CA8" w14:textId="77777777">
                <w:trPr>
                  <w:divId w:val="441999719"/>
                  <w:tblCellSpacing w:w="15" w:type="dxa"/>
                </w:trPr>
                <w:tc>
                  <w:tcPr>
                    <w:tcW w:w="50" w:type="pct"/>
                    <w:hideMark/>
                  </w:tcPr>
                  <w:p w14:paraId="7D4A5ED7" w14:textId="77777777" w:rsidR="00860E27" w:rsidRDefault="00860E27">
                    <w:pPr>
                      <w:pStyle w:val="Bibliography"/>
                      <w:rPr>
                        <w:noProof/>
                      </w:rPr>
                    </w:pPr>
                    <w:r>
                      <w:rPr>
                        <w:noProof/>
                      </w:rPr>
                      <w:t xml:space="preserve">[115] </w:t>
                    </w:r>
                  </w:p>
                </w:tc>
                <w:tc>
                  <w:tcPr>
                    <w:tcW w:w="0" w:type="auto"/>
                    <w:hideMark/>
                  </w:tcPr>
                  <w:p w14:paraId="29254CDA" w14:textId="77777777" w:rsidR="00860E27" w:rsidRDefault="00860E27">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860E27" w14:paraId="185CB1A0" w14:textId="77777777">
                <w:trPr>
                  <w:divId w:val="441999719"/>
                  <w:tblCellSpacing w:w="15" w:type="dxa"/>
                </w:trPr>
                <w:tc>
                  <w:tcPr>
                    <w:tcW w:w="50" w:type="pct"/>
                    <w:hideMark/>
                  </w:tcPr>
                  <w:p w14:paraId="44AC4B1E" w14:textId="77777777" w:rsidR="00860E27" w:rsidRDefault="00860E27">
                    <w:pPr>
                      <w:pStyle w:val="Bibliography"/>
                      <w:rPr>
                        <w:noProof/>
                      </w:rPr>
                    </w:pPr>
                    <w:r>
                      <w:rPr>
                        <w:noProof/>
                      </w:rPr>
                      <w:t xml:space="preserve">[116] </w:t>
                    </w:r>
                  </w:p>
                </w:tc>
                <w:tc>
                  <w:tcPr>
                    <w:tcW w:w="0" w:type="auto"/>
                    <w:hideMark/>
                  </w:tcPr>
                  <w:p w14:paraId="20CA9FAF" w14:textId="77777777" w:rsidR="00860E27" w:rsidRDefault="00860E27">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860E27" w14:paraId="3580681D" w14:textId="77777777">
                <w:trPr>
                  <w:divId w:val="441999719"/>
                  <w:tblCellSpacing w:w="15" w:type="dxa"/>
                </w:trPr>
                <w:tc>
                  <w:tcPr>
                    <w:tcW w:w="50" w:type="pct"/>
                    <w:hideMark/>
                  </w:tcPr>
                  <w:p w14:paraId="371711AE" w14:textId="77777777" w:rsidR="00860E27" w:rsidRDefault="00860E27">
                    <w:pPr>
                      <w:pStyle w:val="Bibliography"/>
                      <w:rPr>
                        <w:noProof/>
                      </w:rPr>
                    </w:pPr>
                    <w:r>
                      <w:rPr>
                        <w:noProof/>
                      </w:rPr>
                      <w:t xml:space="preserve">[117] </w:t>
                    </w:r>
                  </w:p>
                </w:tc>
                <w:tc>
                  <w:tcPr>
                    <w:tcW w:w="0" w:type="auto"/>
                    <w:hideMark/>
                  </w:tcPr>
                  <w:p w14:paraId="0B0E0FCA" w14:textId="77777777" w:rsidR="00860E27" w:rsidRDefault="00860E27">
                    <w:pPr>
                      <w:pStyle w:val="Bibliography"/>
                      <w:rPr>
                        <w:noProof/>
                      </w:rPr>
                    </w:pPr>
                    <w:r>
                      <w:rPr>
                        <w:noProof/>
                      </w:rPr>
                      <w:t xml:space="preserve">Liwen Chu (NXP), “BA consideration,” </w:t>
                    </w:r>
                    <w:r>
                      <w:rPr>
                        <w:i/>
                        <w:iCs/>
                        <w:noProof/>
                      </w:rPr>
                      <w:t xml:space="preserve">20/0061r2, </w:t>
                    </w:r>
                    <w:r>
                      <w:rPr>
                        <w:noProof/>
                      </w:rPr>
                      <w:t xml:space="preserve">June 2020. </w:t>
                    </w:r>
                  </w:p>
                </w:tc>
              </w:tr>
              <w:tr w:rsidR="00860E27" w14:paraId="475F8CC2" w14:textId="77777777">
                <w:trPr>
                  <w:divId w:val="441999719"/>
                  <w:tblCellSpacing w:w="15" w:type="dxa"/>
                </w:trPr>
                <w:tc>
                  <w:tcPr>
                    <w:tcW w:w="50" w:type="pct"/>
                    <w:hideMark/>
                  </w:tcPr>
                  <w:p w14:paraId="1A26EF10" w14:textId="77777777" w:rsidR="00860E27" w:rsidRDefault="00860E27">
                    <w:pPr>
                      <w:pStyle w:val="Bibliography"/>
                      <w:rPr>
                        <w:noProof/>
                      </w:rPr>
                    </w:pPr>
                    <w:r>
                      <w:rPr>
                        <w:noProof/>
                      </w:rPr>
                      <w:t xml:space="preserve">[118] </w:t>
                    </w:r>
                  </w:p>
                </w:tc>
                <w:tc>
                  <w:tcPr>
                    <w:tcW w:w="0" w:type="auto"/>
                    <w:hideMark/>
                  </w:tcPr>
                  <w:p w14:paraId="62ADFA13" w14:textId="77777777" w:rsidR="00860E27" w:rsidRDefault="00860E27">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860E27" w14:paraId="0C3EC903" w14:textId="77777777">
                <w:trPr>
                  <w:divId w:val="441999719"/>
                  <w:tblCellSpacing w:w="15" w:type="dxa"/>
                </w:trPr>
                <w:tc>
                  <w:tcPr>
                    <w:tcW w:w="50" w:type="pct"/>
                    <w:hideMark/>
                  </w:tcPr>
                  <w:p w14:paraId="37A7D0DC" w14:textId="77777777" w:rsidR="00860E27" w:rsidRDefault="00860E27">
                    <w:pPr>
                      <w:pStyle w:val="Bibliography"/>
                      <w:rPr>
                        <w:noProof/>
                      </w:rPr>
                    </w:pPr>
                    <w:r>
                      <w:rPr>
                        <w:noProof/>
                      </w:rPr>
                      <w:t xml:space="preserve">[119] </w:t>
                    </w:r>
                  </w:p>
                </w:tc>
                <w:tc>
                  <w:tcPr>
                    <w:tcW w:w="0" w:type="auto"/>
                    <w:hideMark/>
                  </w:tcPr>
                  <w:p w14:paraId="3C044E5B" w14:textId="77777777" w:rsidR="00860E27" w:rsidRDefault="00860E27">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860E27" w14:paraId="1063AF55" w14:textId="77777777">
                <w:trPr>
                  <w:divId w:val="441999719"/>
                  <w:tblCellSpacing w:w="15" w:type="dxa"/>
                </w:trPr>
                <w:tc>
                  <w:tcPr>
                    <w:tcW w:w="50" w:type="pct"/>
                    <w:hideMark/>
                  </w:tcPr>
                  <w:p w14:paraId="5FB2244C" w14:textId="77777777" w:rsidR="00860E27" w:rsidRDefault="00860E27">
                    <w:pPr>
                      <w:pStyle w:val="Bibliography"/>
                      <w:rPr>
                        <w:noProof/>
                      </w:rPr>
                    </w:pPr>
                    <w:r>
                      <w:rPr>
                        <w:noProof/>
                      </w:rPr>
                      <w:t xml:space="preserve">[120] </w:t>
                    </w:r>
                  </w:p>
                </w:tc>
                <w:tc>
                  <w:tcPr>
                    <w:tcW w:w="0" w:type="auto"/>
                    <w:hideMark/>
                  </w:tcPr>
                  <w:p w14:paraId="502757E4" w14:textId="77777777" w:rsidR="00860E27" w:rsidRDefault="00860E27">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860E27" w14:paraId="4C1B6C51" w14:textId="77777777">
                <w:trPr>
                  <w:divId w:val="441999719"/>
                  <w:tblCellSpacing w:w="15" w:type="dxa"/>
                </w:trPr>
                <w:tc>
                  <w:tcPr>
                    <w:tcW w:w="50" w:type="pct"/>
                    <w:hideMark/>
                  </w:tcPr>
                  <w:p w14:paraId="5B49F9C3" w14:textId="77777777" w:rsidR="00860E27" w:rsidRDefault="00860E27">
                    <w:pPr>
                      <w:pStyle w:val="Bibliography"/>
                      <w:rPr>
                        <w:noProof/>
                      </w:rPr>
                    </w:pPr>
                    <w:r>
                      <w:rPr>
                        <w:noProof/>
                      </w:rPr>
                      <w:t xml:space="preserve">[121] </w:t>
                    </w:r>
                  </w:p>
                </w:tc>
                <w:tc>
                  <w:tcPr>
                    <w:tcW w:w="0" w:type="auto"/>
                    <w:hideMark/>
                  </w:tcPr>
                  <w:p w14:paraId="3FFF9C49" w14:textId="77777777" w:rsidR="00860E27" w:rsidRDefault="00860E27">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860E27" w14:paraId="6B107039" w14:textId="77777777">
                <w:trPr>
                  <w:divId w:val="441999719"/>
                  <w:tblCellSpacing w:w="15" w:type="dxa"/>
                </w:trPr>
                <w:tc>
                  <w:tcPr>
                    <w:tcW w:w="50" w:type="pct"/>
                    <w:hideMark/>
                  </w:tcPr>
                  <w:p w14:paraId="53174A6C" w14:textId="77777777" w:rsidR="00860E27" w:rsidRDefault="00860E27">
                    <w:pPr>
                      <w:pStyle w:val="Bibliography"/>
                      <w:rPr>
                        <w:noProof/>
                      </w:rPr>
                    </w:pPr>
                    <w:r>
                      <w:rPr>
                        <w:noProof/>
                      </w:rPr>
                      <w:lastRenderedPageBreak/>
                      <w:t xml:space="preserve">[122] </w:t>
                    </w:r>
                  </w:p>
                </w:tc>
                <w:tc>
                  <w:tcPr>
                    <w:tcW w:w="0" w:type="auto"/>
                    <w:hideMark/>
                  </w:tcPr>
                  <w:p w14:paraId="3F8EF9C2" w14:textId="77777777" w:rsidR="00860E27" w:rsidRDefault="00860E27">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860E27" w14:paraId="4B9EA27A" w14:textId="77777777">
                <w:trPr>
                  <w:divId w:val="441999719"/>
                  <w:tblCellSpacing w:w="15" w:type="dxa"/>
                </w:trPr>
                <w:tc>
                  <w:tcPr>
                    <w:tcW w:w="50" w:type="pct"/>
                    <w:hideMark/>
                  </w:tcPr>
                  <w:p w14:paraId="70AE385C" w14:textId="77777777" w:rsidR="00860E27" w:rsidRDefault="00860E27">
                    <w:pPr>
                      <w:pStyle w:val="Bibliography"/>
                      <w:rPr>
                        <w:noProof/>
                      </w:rPr>
                    </w:pPr>
                    <w:r>
                      <w:rPr>
                        <w:noProof/>
                      </w:rPr>
                      <w:t xml:space="preserve">[123] </w:t>
                    </w:r>
                  </w:p>
                </w:tc>
                <w:tc>
                  <w:tcPr>
                    <w:tcW w:w="0" w:type="auto"/>
                    <w:hideMark/>
                  </w:tcPr>
                  <w:p w14:paraId="66B512C9" w14:textId="77777777" w:rsidR="00860E27" w:rsidRDefault="00860E27">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860E27" w14:paraId="41A1DF77" w14:textId="77777777">
                <w:trPr>
                  <w:divId w:val="441999719"/>
                  <w:tblCellSpacing w:w="15" w:type="dxa"/>
                </w:trPr>
                <w:tc>
                  <w:tcPr>
                    <w:tcW w:w="50" w:type="pct"/>
                    <w:hideMark/>
                  </w:tcPr>
                  <w:p w14:paraId="1FCC0D05" w14:textId="77777777" w:rsidR="00860E27" w:rsidRDefault="00860E27">
                    <w:pPr>
                      <w:pStyle w:val="Bibliography"/>
                      <w:rPr>
                        <w:noProof/>
                      </w:rPr>
                    </w:pPr>
                    <w:r>
                      <w:rPr>
                        <w:noProof/>
                      </w:rPr>
                      <w:t xml:space="preserve">[124] </w:t>
                    </w:r>
                  </w:p>
                </w:tc>
                <w:tc>
                  <w:tcPr>
                    <w:tcW w:w="0" w:type="auto"/>
                    <w:hideMark/>
                  </w:tcPr>
                  <w:p w14:paraId="721C4577" w14:textId="77777777" w:rsidR="00860E27" w:rsidRDefault="00860E27">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860E27" w14:paraId="65AE24D7" w14:textId="77777777">
                <w:trPr>
                  <w:divId w:val="441999719"/>
                  <w:tblCellSpacing w:w="15" w:type="dxa"/>
                </w:trPr>
                <w:tc>
                  <w:tcPr>
                    <w:tcW w:w="50" w:type="pct"/>
                    <w:hideMark/>
                  </w:tcPr>
                  <w:p w14:paraId="7A06AE2C" w14:textId="77777777" w:rsidR="00860E27" w:rsidRDefault="00860E27">
                    <w:pPr>
                      <w:pStyle w:val="Bibliography"/>
                      <w:rPr>
                        <w:noProof/>
                      </w:rPr>
                    </w:pPr>
                    <w:r>
                      <w:rPr>
                        <w:noProof/>
                      </w:rPr>
                      <w:t xml:space="preserve">[125] </w:t>
                    </w:r>
                  </w:p>
                </w:tc>
                <w:tc>
                  <w:tcPr>
                    <w:tcW w:w="0" w:type="auto"/>
                    <w:hideMark/>
                  </w:tcPr>
                  <w:p w14:paraId="6D54B4EF" w14:textId="77777777" w:rsidR="00860E27" w:rsidRDefault="00860E27">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860E27" w14:paraId="1AA97AD5" w14:textId="77777777">
                <w:trPr>
                  <w:divId w:val="441999719"/>
                  <w:tblCellSpacing w:w="15" w:type="dxa"/>
                </w:trPr>
                <w:tc>
                  <w:tcPr>
                    <w:tcW w:w="50" w:type="pct"/>
                    <w:hideMark/>
                  </w:tcPr>
                  <w:p w14:paraId="64C83B39" w14:textId="77777777" w:rsidR="00860E27" w:rsidRDefault="00860E27">
                    <w:pPr>
                      <w:pStyle w:val="Bibliography"/>
                      <w:rPr>
                        <w:noProof/>
                      </w:rPr>
                    </w:pPr>
                    <w:r>
                      <w:rPr>
                        <w:noProof/>
                      </w:rPr>
                      <w:t xml:space="preserve">[126] </w:t>
                    </w:r>
                  </w:p>
                </w:tc>
                <w:tc>
                  <w:tcPr>
                    <w:tcW w:w="0" w:type="auto"/>
                    <w:hideMark/>
                  </w:tcPr>
                  <w:p w14:paraId="7094E1DB" w14:textId="77777777" w:rsidR="00860E27" w:rsidRDefault="00860E27">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860E27" w14:paraId="22B9715E" w14:textId="77777777">
                <w:trPr>
                  <w:divId w:val="441999719"/>
                  <w:tblCellSpacing w:w="15" w:type="dxa"/>
                </w:trPr>
                <w:tc>
                  <w:tcPr>
                    <w:tcW w:w="50" w:type="pct"/>
                    <w:hideMark/>
                  </w:tcPr>
                  <w:p w14:paraId="72DA02FC" w14:textId="77777777" w:rsidR="00860E27" w:rsidRDefault="00860E27">
                    <w:pPr>
                      <w:pStyle w:val="Bibliography"/>
                      <w:rPr>
                        <w:noProof/>
                      </w:rPr>
                    </w:pPr>
                    <w:r>
                      <w:rPr>
                        <w:noProof/>
                      </w:rPr>
                      <w:t xml:space="preserve">[127] </w:t>
                    </w:r>
                  </w:p>
                </w:tc>
                <w:tc>
                  <w:tcPr>
                    <w:tcW w:w="0" w:type="auto"/>
                    <w:hideMark/>
                  </w:tcPr>
                  <w:p w14:paraId="30B173EF" w14:textId="77777777" w:rsidR="00860E27" w:rsidRDefault="00860E27">
                    <w:pPr>
                      <w:pStyle w:val="Bibliography"/>
                      <w:rPr>
                        <w:noProof/>
                      </w:rPr>
                    </w:pPr>
                    <w:r>
                      <w:rPr>
                        <w:noProof/>
                      </w:rPr>
                      <w:t xml:space="preserve">Young Hoon Kwon (NXP), “Multi-link TIM,” </w:t>
                    </w:r>
                    <w:r>
                      <w:rPr>
                        <w:i/>
                        <w:iCs/>
                        <w:noProof/>
                      </w:rPr>
                      <w:t xml:space="preserve">20/0066r3, </w:t>
                    </w:r>
                    <w:r>
                      <w:rPr>
                        <w:noProof/>
                      </w:rPr>
                      <w:t xml:space="preserve">May 2020. </w:t>
                    </w:r>
                  </w:p>
                </w:tc>
              </w:tr>
              <w:tr w:rsidR="00860E27" w14:paraId="7E86031B" w14:textId="77777777">
                <w:trPr>
                  <w:divId w:val="441999719"/>
                  <w:tblCellSpacing w:w="15" w:type="dxa"/>
                </w:trPr>
                <w:tc>
                  <w:tcPr>
                    <w:tcW w:w="50" w:type="pct"/>
                    <w:hideMark/>
                  </w:tcPr>
                  <w:p w14:paraId="3F3ED8F3" w14:textId="77777777" w:rsidR="00860E27" w:rsidRDefault="00860E27">
                    <w:pPr>
                      <w:pStyle w:val="Bibliography"/>
                      <w:rPr>
                        <w:noProof/>
                      </w:rPr>
                    </w:pPr>
                    <w:r>
                      <w:rPr>
                        <w:noProof/>
                      </w:rPr>
                      <w:t xml:space="preserve">[128] </w:t>
                    </w:r>
                  </w:p>
                </w:tc>
                <w:tc>
                  <w:tcPr>
                    <w:tcW w:w="0" w:type="auto"/>
                    <w:hideMark/>
                  </w:tcPr>
                  <w:p w14:paraId="6915A5C9" w14:textId="77777777" w:rsidR="00860E27" w:rsidRDefault="00860E27">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860E27" w14:paraId="554B212D" w14:textId="77777777">
                <w:trPr>
                  <w:divId w:val="441999719"/>
                  <w:tblCellSpacing w:w="15" w:type="dxa"/>
                </w:trPr>
                <w:tc>
                  <w:tcPr>
                    <w:tcW w:w="50" w:type="pct"/>
                    <w:hideMark/>
                  </w:tcPr>
                  <w:p w14:paraId="76322302" w14:textId="77777777" w:rsidR="00860E27" w:rsidRDefault="00860E27">
                    <w:pPr>
                      <w:pStyle w:val="Bibliography"/>
                      <w:rPr>
                        <w:noProof/>
                      </w:rPr>
                    </w:pPr>
                    <w:r>
                      <w:rPr>
                        <w:noProof/>
                      </w:rPr>
                      <w:t xml:space="preserve">[129] </w:t>
                    </w:r>
                  </w:p>
                </w:tc>
                <w:tc>
                  <w:tcPr>
                    <w:tcW w:w="0" w:type="auto"/>
                    <w:hideMark/>
                  </w:tcPr>
                  <w:p w14:paraId="7C75FBD5" w14:textId="77777777" w:rsidR="00860E27" w:rsidRDefault="00860E27">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860E27" w14:paraId="22BA243F" w14:textId="77777777">
                <w:trPr>
                  <w:divId w:val="441999719"/>
                  <w:tblCellSpacing w:w="15" w:type="dxa"/>
                </w:trPr>
                <w:tc>
                  <w:tcPr>
                    <w:tcW w:w="50" w:type="pct"/>
                    <w:hideMark/>
                  </w:tcPr>
                  <w:p w14:paraId="3E448C7F" w14:textId="77777777" w:rsidR="00860E27" w:rsidRDefault="00860E27">
                    <w:pPr>
                      <w:pStyle w:val="Bibliography"/>
                      <w:rPr>
                        <w:noProof/>
                      </w:rPr>
                    </w:pPr>
                    <w:r>
                      <w:rPr>
                        <w:noProof/>
                      </w:rPr>
                      <w:t xml:space="preserve">[130] </w:t>
                    </w:r>
                  </w:p>
                </w:tc>
                <w:tc>
                  <w:tcPr>
                    <w:tcW w:w="0" w:type="auto"/>
                    <w:hideMark/>
                  </w:tcPr>
                  <w:p w14:paraId="66CEB31C" w14:textId="77777777" w:rsidR="00860E27" w:rsidRDefault="00860E27">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860E27" w14:paraId="28B3014C" w14:textId="77777777">
                <w:trPr>
                  <w:divId w:val="441999719"/>
                  <w:tblCellSpacing w:w="15" w:type="dxa"/>
                </w:trPr>
                <w:tc>
                  <w:tcPr>
                    <w:tcW w:w="50" w:type="pct"/>
                    <w:hideMark/>
                  </w:tcPr>
                  <w:p w14:paraId="5A0D4E04" w14:textId="77777777" w:rsidR="00860E27" w:rsidRDefault="00860E27">
                    <w:pPr>
                      <w:pStyle w:val="Bibliography"/>
                      <w:rPr>
                        <w:noProof/>
                      </w:rPr>
                    </w:pPr>
                    <w:r>
                      <w:rPr>
                        <w:noProof/>
                      </w:rPr>
                      <w:t xml:space="preserve">[131] </w:t>
                    </w:r>
                  </w:p>
                </w:tc>
                <w:tc>
                  <w:tcPr>
                    <w:tcW w:w="0" w:type="auto"/>
                    <w:hideMark/>
                  </w:tcPr>
                  <w:p w14:paraId="4B76D415" w14:textId="77777777" w:rsidR="00860E27" w:rsidRDefault="00860E27">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860E27" w14:paraId="18A4F711" w14:textId="77777777">
                <w:trPr>
                  <w:divId w:val="441999719"/>
                  <w:tblCellSpacing w:w="15" w:type="dxa"/>
                </w:trPr>
                <w:tc>
                  <w:tcPr>
                    <w:tcW w:w="50" w:type="pct"/>
                    <w:hideMark/>
                  </w:tcPr>
                  <w:p w14:paraId="76458803" w14:textId="77777777" w:rsidR="00860E27" w:rsidRDefault="00860E27">
                    <w:pPr>
                      <w:pStyle w:val="Bibliography"/>
                      <w:rPr>
                        <w:noProof/>
                      </w:rPr>
                    </w:pPr>
                    <w:r>
                      <w:rPr>
                        <w:noProof/>
                      </w:rPr>
                      <w:t xml:space="preserve">[132] </w:t>
                    </w:r>
                  </w:p>
                </w:tc>
                <w:tc>
                  <w:tcPr>
                    <w:tcW w:w="0" w:type="auto"/>
                    <w:hideMark/>
                  </w:tcPr>
                  <w:p w14:paraId="647FDF43" w14:textId="77777777" w:rsidR="00860E27" w:rsidRDefault="00860E27">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860E27" w14:paraId="141E1A7D" w14:textId="77777777">
                <w:trPr>
                  <w:divId w:val="441999719"/>
                  <w:tblCellSpacing w:w="15" w:type="dxa"/>
                </w:trPr>
                <w:tc>
                  <w:tcPr>
                    <w:tcW w:w="50" w:type="pct"/>
                    <w:hideMark/>
                  </w:tcPr>
                  <w:p w14:paraId="0BA705F8" w14:textId="77777777" w:rsidR="00860E27" w:rsidRDefault="00860E27">
                    <w:pPr>
                      <w:pStyle w:val="Bibliography"/>
                      <w:rPr>
                        <w:noProof/>
                      </w:rPr>
                    </w:pPr>
                    <w:r>
                      <w:rPr>
                        <w:noProof/>
                      </w:rPr>
                      <w:t xml:space="preserve">[133] </w:t>
                    </w:r>
                  </w:p>
                </w:tc>
                <w:tc>
                  <w:tcPr>
                    <w:tcW w:w="0" w:type="auto"/>
                    <w:hideMark/>
                  </w:tcPr>
                  <w:p w14:paraId="219CB6D0" w14:textId="77777777" w:rsidR="00860E27" w:rsidRDefault="00860E27">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860E27" w14:paraId="3FD81C7C" w14:textId="77777777">
                <w:trPr>
                  <w:divId w:val="441999719"/>
                  <w:tblCellSpacing w:w="15" w:type="dxa"/>
                </w:trPr>
                <w:tc>
                  <w:tcPr>
                    <w:tcW w:w="50" w:type="pct"/>
                    <w:hideMark/>
                  </w:tcPr>
                  <w:p w14:paraId="61EAE77A" w14:textId="77777777" w:rsidR="00860E27" w:rsidRDefault="00860E27">
                    <w:pPr>
                      <w:pStyle w:val="Bibliography"/>
                      <w:rPr>
                        <w:noProof/>
                      </w:rPr>
                    </w:pPr>
                    <w:r>
                      <w:rPr>
                        <w:noProof/>
                      </w:rPr>
                      <w:t xml:space="preserve">[134] </w:t>
                    </w:r>
                  </w:p>
                </w:tc>
                <w:tc>
                  <w:tcPr>
                    <w:tcW w:w="0" w:type="auto"/>
                    <w:hideMark/>
                  </w:tcPr>
                  <w:p w14:paraId="0BBF2AC2" w14:textId="77777777" w:rsidR="00860E27" w:rsidRDefault="00860E27">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860E27" w14:paraId="6165DAEC" w14:textId="77777777">
                <w:trPr>
                  <w:divId w:val="441999719"/>
                  <w:tblCellSpacing w:w="15" w:type="dxa"/>
                </w:trPr>
                <w:tc>
                  <w:tcPr>
                    <w:tcW w:w="50" w:type="pct"/>
                    <w:hideMark/>
                  </w:tcPr>
                  <w:p w14:paraId="60C989E0" w14:textId="77777777" w:rsidR="00860E27" w:rsidRDefault="00860E27">
                    <w:pPr>
                      <w:pStyle w:val="Bibliography"/>
                      <w:rPr>
                        <w:noProof/>
                      </w:rPr>
                    </w:pPr>
                    <w:r>
                      <w:rPr>
                        <w:noProof/>
                      </w:rPr>
                      <w:t xml:space="preserve">[135] </w:t>
                    </w:r>
                  </w:p>
                </w:tc>
                <w:tc>
                  <w:tcPr>
                    <w:tcW w:w="0" w:type="auto"/>
                    <w:hideMark/>
                  </w:tcPr>
                  <w:p w14:paraId="2EBB457F" w14:textId="77777777" w:rsidR="00860E27" w:rsidRDefault="00860E27">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860E27" w14:paraId="3C5BB965" w14:textId="77777777">
                <w:trPr>
                  <w:divId w:val="441999719"/>
                  <w:tblCellSpacing w:w="15" w:type="dxa"/>
                </w:trPr>
                <w:tc>
                  <w:tcPr>
                    <w:tcW w:w="50" w:type="pct"/>
                    <w:hideMark/>
                  </w:tcPr>
                  <w:p w14:paraId="1B8C7C02" w14:textId="77777777" w:rsidR="00860E27" w:rsidRDefault="00860E27">
                    <w:pPr>
                      <w:pStyle w:val="Bibliography"/>
                      <w:rPr>
                        <w:noProof/>
                      </w:rPr>
                    </w:pPr>
                    <w:r>
                      <w:rPr>
                        <w:noProof/>
                      </w:rPr>
                      <w:t xml:space="preserve">[136] </w:t>
                    </w:r>
                  </w:p>
                </w:tc>
                <w:tc>
                  <w:tcPr>
                    <w:tcW w:w="0" w:type="auto"/>
                    <w:hideMark/>
                  </w:tcPr>
                  <w:p w14:paraId="777E1E42" w14:textId="77777777" w:rsidR="00860E27" w:rsidRDefault="00860E27">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860E27" w14:paraId="11565AF9" w14:textId="77777777">
                <w:trPr>
                  <w:divId w:val="441999719"/>
                  <w:tblCellSpacing w:w="15" w:type="dxa"/>
                </w:trPr>
                <w:tc>
                  <w:tcPr>
                    <w:tcW w:w="50" w:type="pct"/>
                    <w:hideMark/>
                  </w:tcPr>
                  <w:p w14:paraId="25E4356E" w14:textId="77777777" w:rsidR="00860E27" w:rsidRDefault="00860E27">
                    <w:pPr>
                      <w:pStyle w:val="Bibliography"/>
                      <w:rPr>
                        <w:noProof/>
                      </w:rPr>
                    </w:pPr>
                    <w:r>
                      <w:rPr>
                        <w:noProof/>
                      </w:rPr>
                      <w:t xml:space="preserve">[137] </w:t>
                    </w:r>
                  </w:p>
                </w:tc>
                <w:tc>
                  <w:tcPr>
                    <w:tcW w:w="0" w:type="auto"/>
                    <w:hideMark/>
                  </w:tcPr>
                  <w:p w14:paraId="3EE2795B" w14:textId="77777777" w:rsidR="00860E27" w:rsidRDefault="00860E27">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860E27" w14:paraId="6D33470B" w14:textId="77777777">
                <w:trPr>
                  <w:divId w:val="441999719"/>
                  <w:tblCellSpacing w:w="15" w:type="dxa"/>
                </w:trPr>
                <w:tc>
                  <w:tcPr>
                    <w:tcW w:w="50" w:type="pct"/>
                    <w:hideMark/>
                  </w:tcPr>
                  <w:p w14:paraId="38ECBDCD" w14:textId="77777777" w:rsidR="00860E27" w:rsidRDefault="00860E27">
                    <w:pPr>
                      <w:pStyle w:val="Bibliography"/>
                      <w:rPr>
                        <w:noProof/>
                      </w:rPr>
                    </w:pPr>
                    <w:r>
                      <w:rPr>
                        <w:noProof/>
                      </w:rPr>
                      <w:t xml:space="preserve">[138] </w:t>
                    </w:r>
                  </w:p>
                </w:tc>
                <w:tc>
                  <w:tcPr>
                    <w:tcW w:w="0" w:type="auto"/>
                    <w:hideMark/>
                  </w:tcPr>
                  <w:p w14:paraId="6D3A35EA" w14:textId="77777777" w:rsidR="00860E27" w:rsidRDefault="00860E27">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860E27" w14:paraId="4C0F0C18" w14:textId="77777777">
                <w:trPr>
                  <w:divId w:val="441999719"/>
                  <w:tblCellSpacing w:w="15" w:type="dxa"/>
                </w:trPr>
                <w:tc>
                  <w:tcPr>
                    <w:tcW w:w="50" w:type="pct"/>
                    <w:hideMark/>
                  </w:tcPr>
                  <w:p w14:paraId="633966B5" w14:textId="77777777" w:rsidR="00860E27" w:rsidRDefault="00860E27">
                    <w:pPr>
                      <w:pStyle w:val="Bibliography"/>
                      <w:rPr>
                        <w:noProof/>
                      </w:rPr>
                    </w:pPr>
                    <w:r>
                      <w:rPr>
                        <w:noProof/>
                      </w:rPr>
                      <w:t xml:space="preserve">[139] </w:t>
                    </w:r>
                  </w:p>
                </w:tc>
                <w:tc>
                  <w:tcPr>
                    <w:tcW w:w="0" w:type="auto"/>
                    <w:hideMark/>
                  </w:tcPr>
                  <w:p w14:paraId="2C261562" w14:textId="77777777" w:rsidR="00860E27" w:rsidRDefault="00860E27">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860E27" w14:paraId="3B0975B0" w14:textId="77777777">
                <w:trPr>
                  <w:divId w:val="441999719"/>
                  <w:tblCellSpacing w:w="15" w:type="dxa"/>
                </w:trPr>
                <w:tc>
                  <w:tcPr>
                    <w:tcW w:w="50" w:type="pct"/>
                    <w:hideMark/>
                  </w:tcPr>
                  <w:p w14:paraId="784FD719" w14:textId="77777777" w:rsidR="00860E27" w:rsidRDefault="00860E27">
                    <w:pPr>
                      <w:pStyle w:val="Bibliography"/>
                      <w:rPr>
                        <w:noProof/>
                      </w:rPr>
                    </w:pPr>
                    <w:r>
                      <w:rPr>
                        <w:noProof/>
                      </w:rPr>
                      <w:t xml:space="preserve">[140] </w:t>
                    </w:r>
                  </w:p>
                </w:tc>
                <w:tc>
                  <w:tcPr>
                    <w:tcW w:w="0" w:type="auto"/>
                    <w:hideMark/>
                  </w:tcPr>
                  <w:p w14:paraId="29FBC6E1" w14:textId="77777777" w:rsidR="00860E27" w:rsidRDefault="00860E27">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860E27" w14:paraId="4CAAFECD" w14:textId="77777777">
                <w:trPr>
                  <w:divId w:val="441999719"/>
                  <w:tblCellSpacing w:w="15" w:type="dxa"/>
                </w:trPr>
                <w:tc>
                  <w:tcPr>
                    <w:tcW w:w="50" w:type="pct"/>
                    <w:hideMark/>
                  </w:tcPr>
                  <w:p w14:paraId="74F4B381" w14:textId="77777777" w:rsidR="00860E27" w:rsidRDefault="00860E27">
                    <w:pPr>
                      <w:pStyle w:val="Bibliography"/>
                      <w:rPr>
                        <w:noProof/>
                      </w:rPr>
                    </w:pPr>
                    <w:r>
                      <w:rPr>
                        <w:noProof/>
                      </w:rPr>
                      <w:t xml:space="preserve">[141] </w:t>
                    </w:r>
                  </w:p>
                </w:tc>
                <w:tc>
                  <w:tcPr>
                    <w:tcW w:w="0" w:type="auto"/>
                    <w:hideMark/>
                  </w:tcPr>
                  <w:p w14:paraId="6A976282" w14:textId="77777777" w:rsidR="00860E27" w:rsidRDefault="00860E27">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860E27" w14:paraId="6BE5F983" w14:textId="77777777">
                <w:trPr>
                  <w:divId w:val="441999719"/>
                  <w:tblCellSpacing w:w="15" w:type="dxa"/>
                </w:trPr>
                <w:tc>
                  <w:tcPr>
                    <w:tcW w:w="50" w:type="pct"/>
                    <w:hideMark/>
                  </w:tcPr>
                  <w:p w14:paraId="56FDD5B0" w14:textId="77777777" w:rsidR="00860E27" w:rsidRDefault="00860E27">
                    <w:pPr>
                      <w:pStyle w:val="Bibliography"/>
                      <w:rPr>
                        <w:noProof/>
                      </w:rPr>
                    </w:pPr>
                    <w:r>
                      <w:rPr>
                        <w:noProof/>
                      </w:rPr>
                      <w:t xml:space="preserve">[142] </w:t>
                    </w:r>
                  </w:p>
                </w:tc>
                <w:tc>
                  <w:tcPr>
                    <w:tcW w:w="0" w:type="auto"/>
                    <w:hideMark/>
                  </w:tcPr>
                  <w:p w14:paraId="62FBAB42" w14:textId="77777777" w:rsidR="00860E27" w:rsidRDefault="00860E27">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860E27" w14:paraId="419FB14A" w14:textId="77777777">
                <w:trPr>
                  <w:divId w:val="441999719"/>
                  <w:tblCellSpacing w:w="15" w:type="dxa"/>
                </w:trPr>
                <w:tc>
                  <w:tcPr>
                    <w:tcW w:w="50" w:type="pct"/>
                    <w:hideMark/>
                  </w:tcPr>
                  <w:p w14:paraId="70A1FE10" w14:textId="77777777" w:rsidR="00860E27" w:rsidRDefault="00860E27">
                    <w:pPr>
                      <w:pStyle w:val="Bibliography"/>
                      <w:rPr>
                        <w:noProof/>
                      </w:rPr>
                    </w:pPr>
                    <w:r>
                      <w:rPr>
                        <w:noProof/>
                      </w:rPr>
                      <w:t xml:space="preserve">[143] </w:t>
                    </w:r>
                  </w:p>
                </w:tc>
                <w:tc>
                  <w:tcPr>
                    <w:tcW w:w="0" w:type="auto"/>
                    <w:hideMark/>
                  </w:tcPr>
                  <w:p w14:paraId="119CA62C" w14:textId="77777777" w:rsidR="00860E27" w:rsidRDefault="00860E27">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860E27" w14:paraId="6B3D0B62" w14:textId="77777777">
                <w:trPr>
                  <w:divId w:val="441999719"/>
                  <w:tblCellSpacing w:w="15" w:type="dxa"/>
                </w:trPr>
                <w:tc>
                  <w:tcPr>
                    <w:tcW w:w="50" w:type="pct"/>
                    <w:hideMark/>
                  </w:tcPr>
                  <w:p w14:paraId="26612C6A" w14:textId="77777777" w:rsidR="00860E27" w:rsidRDefault="00860E27">
                    <w:pPr>
                      <w:pStyle w:val="Bibliography"/>
                      <w:rPr>
                        <w:noProof/>
                      </w:rPr>
                    </w:pPr>
                    <w:r>
                      <w:rPr>
                        <w:noProof/>
                      </w:rPr>
                      <w:t xml:space="preserve">[144] </w:t>
                    </w:r>
                  </w:p>
                </w:tc>
                <w:tc>
                  <w:tcPr>
                    <w:tcW w:w="0" w:type="auto"/>
                    <w:hideMark/>
                  </w:tcPr>
                  <w:p w14:paraId="78F1B1C0" w14:textId="77777777" w:rsidR="00860E27" w:rsidRDefault="00860E27">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860E27" w14:paraId="43BD498A" w14:textId="77777777">
                <w:trPr>
                  <w:divId w:val="441999719"/>
                  <w:tblCellSpacing w:w="15" w:type="dxa"/>
                </w:trPr>
                <w:tc>
                  <w:tcPr>
                    <w:tcW w:w="50" w:type="pct"/>
                    <w:hideMark/>
                  </w:tcPr>
                  <w:p w14:paraId="1FEA9987" w14:textId="77777777" w:rsidR="00860E27" w:rsidRDefault="00860E27">
                    <w:pPr>
                      <w:pStyle w:val="Bibliography"/>
                      <w:rPr>
                        <w:noProof/>
                      </w:rPr>
                    </w:pPr>
                    <w:r>
                      <w:rPr>
                        <w:noProof/>
                      </w:rPr>
                      <w:t xml:space="preserve">[145] </w:t>
                    </w:r>
                  </w:p>
                </w:tc>
                <w:tc>
                  <w:tcPr>
                    <w:tcW w:w="0" w:type="auto"/>
                    <w:hideMark/>
                  </w:tcPr>
                  <w:p w14:paraId="06108B51" w14:textId="77777777" w:rsidR="00860E27" w:rsidRDefault="00860E27">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860E27" w14:paraId="1531AFA9" w14:textId="77777777">
                <w:trPr>
                  <w:divId w:val="441999719"/>
                  <w:tblCellSpacing w:w="15" w:type="dxa"/>
                </w:trPr>
                <w:tc>
                  <w:tcPr>
                    <w:tcW w:w="50" w:type="pct"/>
                    <w:hideMark/>
                  </w:tcPr>
                  <w:p w14:paraId="4FBB05EE" w14:textId="77777777" w:rsidR="00860E27" w:rsidRDefault="00860E27">
                    <w:pPr>
                      <w:pStyle w:val="Bibliography"/>
                      <w:rPr>
                        <w:noProof/>
                      </w:rPr>
                    </w:pPr>
                    <w:r>
                      <w:rPr>
                        <w:noProof/>
                      </w:rPr>
                      <w:t xml:space="preserve">[146] </w:t>
                    </w:r>
                  </w:p>
                </w:tc>
                <w:tc>
                  <w:tcPr>
                    <w:tcW w:w="0" w:type="auto"/>
                    <w:hideMark/>
                  </w:tcPr>
                  <w:p w14:paraId="54DF4A49" w14:textId="77777777" w:rsidR="00860E27" w:rsidRDefault="00860E27">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860E27" w14:paraId="7FBF4251" w14:textId="77777777">
                <w:trPr>
                  <w:divId w:val="441999719"/>
                  <w:tblCellSpacing w:w="15" w:type="dxa"/>
                </w:trPr>
                <w:tc>
                  <w:tcPr>
                    <w:tcW w:w="50" w:type="pct"/>
                    <w:hideMark/>
                  </w:tcPr>
                  <w:p w14:paraId="2E2C9168" w14:textId="77777777" w:rsidR="00860E27" w:rsidRDefault="00860E27">
                    <w:pPr>
                      <w:pStyle w:val="Bibliography"/>
                      <w:rPr>
                        <w:noProof/>
                      </w:rPr>
                    </w:pPr>
                    <w:r>
                      <w:rPr>
                        <w:noProof/>
                      </w:rPr>
                      <w:t xml:space="preserve">[147] </w:t>
                    </w:r>
                  </w:p>
                </w:tc>
                <w:tc>
                  <w:tcPr>
                    <w:tcW w:w="0" w:type="auto"/>
                    <w:hideMark/>
                  </w:tcPr>
                  <w:p w14:paraId="7ED3004B" w14:textId="77777777" w:rsidR="00860E27" w:rsidRDefault="00860E27">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860E27" w14:paraId="1D1783E6" w14:textId="77777777">
                <w:trPr>
                  <w:divId w:val="441999719"/>
                  <w:tblCellSpacing w:w="15" w:type="dxa"/>
                </w:trPr>
                <w:tc>
                  <w:tcPr>
                    <w:tcW w:w="50" w:type="pct"/>
                    <w:hideMark/>
                  </w:tcPr>
                  <w:p w14:paraId="67600E0A" w14:textId="77777777" w:rsidR="00860E27" w:rsidRDefault="00860E27">
                    <w:pPr>
                      <w:pStyle w:val="Bibliography"/>
                      <w:rPr>
                        <w:noProof/>
                      </w:rPr>
                    </w:pPr>
                    <w:r>
                      <w:rPr>
                        <w:noProof/>
                      </w:rPr>
                      <w:t xml:space="preserve">[148] </w:t>
                    </w:r>
                  </w:p>
                </w:tc>
                <w:tc>
                  <w:tcPr>
                    <w:tcW w:w="0" w:type="auto"/>
                    <w:hideMark/>
                  </w:tcPr>
                  <w:p w14:paraId="6B079622" w14:textId="77777777" w:rsidR="00860E27" w:rsidRDefault="00860E27">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860E27" w14:paraId="3B9EEDAB" w14:textId="77777777">
                <w:trPr>
                  <w:divId w:val="441999719"/>
                  <w:tblCellSpacing w:w="15" w:type="dxa"/>
                </w:trPr>
                <w:tc>
                  <w:tcPr>
                    <w:tcW w:w="50" w:type="pct"/>
                    <w:hideMark/>
                  </w:tcPr>
                  <w:p w14:paraId="2A2BD79D" w14:textId="77777777" w:rsidR="00860E27" w:rsidRDefault="00860E27">
                    <w:pPr>
                      <w:pStyle w:val="Bibliography"/>
                      <w:rPr>
                        <w:noProof/>
                      </w:rPr>
                    </w:pPr>
                    <w:r>
                      <w:rPr>
                        <w:noProof/>
                      </w:rPr>
                      <w:t xml:space="preserve">[149] </w:t>
                    </w:r>
                  </w:p>
                </w:tc>
                <w:tc>
                  <w:tcPr>
                    <w:tcW w:w="0" w:type="auto"/>
                    <w:hideMark/>
                  </w:tcPr>
                  <w:p w14:paraId="6EFB5954" w14:textId="77777777" w:rsidR="00860E27" w:rsidRDefault="00860E27">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860E27" w14:paraId="551E255B" w14:textId="77777777">
                <w:trPr>
                  <w:divId w:val="441999719"/>
                  <w:tblCellSpacing w:w="15" w:type="dxa"/>
                </w:trPr>
                <w:tc>
                  <w:tcPr>
                    <w:tcW w:w="50" w:type="pct"/>
                    <w:hideMark/>
                  </w:tcPr>
                  <w:p w14:paraId="5B10803A" w14:textId="77777777" w:rsidR="00860E27" w:rsidRDefault="00860E27">
                    <w:pPr>
                      <w:pStyle w:val="Bibliography"/>
                      <w:rPr>
                        <w:noProof/>
                      </w:rPr>
                    </w:pPr>
                    <w:r>
                      <w:rPr>
                        <w:noProof/>
                      </w:rPr>
                      <w:t xml:space="preserve">[150] </w:t>
                    </w:r>
                  </w:p>
                </w:tc>
                <w:tc>
                  <w:tcPr>
                    <w:tcW w:w="0" w:type="auto"/>
                    <w:hideMark/>
                  </w:tcPr>
                  <w:p w14:paraId="2314195F" w14:textId="77777777" w:rsidR="00860E27" w:rsidRDefault="00860E27">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860E27" w14:paraId="7CF75422" w14:textId="77777777">
                <w:trPr>
                  <w:divId w:val="441999719"/>
                  <w:tblCellSpacing w:w="15" w:type="dxa"/>
                </w:trPr>
                <w:tc>
                  <w:tcPr>
                    <w:tcW w:w="50" w:type="pct"/>
                    <w:hideMark/>
                  </w:tcPr>
                  <w:p w14:paraId="008BF7B8" w14:textId="77777777" w:rsidR="00860E27" w:rsidRDefault="00860E27">
                    <w:pPr>
                      <w:pStyle w:val="Bibliography"/>
                      <w:rPr>
                        <w:noProof/>
                      </w:rPr>
                    </w:pPr>
                    <w:r>
                      <w:rPr>
                        <w:noProof/>
                      </w:rPr>
                      <w:t xml:space="preserve">[151] </w:t>
                    </w:r>
                  </w:p>
                </w:tc>
                <w:tc>
                  <w:tcPr>
                    <w:tcW w:w="0" w:type="auto"/>
                    <w:hideMark/>
                  </w:tcPr>
                  <w:p w14:paraId="14AAF14A" w14:textId="77777777" w:rsidR="00860E27" w:rsidRDefault="00860E27">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860E27" w14:paraId="658125B3" w14:textId="77777777">
                <w:trPr>
                  <w:divId w:val="441999719"/>
                  <w:tblCellSpacing w:w="15" w:type="dxa"/>
                </w:trPr>
                <w:tc>
                  <w:tcPr>
                    <w:tcW w:w="50" w:type="pct"/>
                    <w:hideMark/>
                  </w:tcPr>
                  <w:p w14:paraId="3763A728" w14:textId="77777777" w:rsidR="00860E27" w:rsidRDefault="00860E27">
                    <w:pPr>
                      <w:pStyle w:val="Bibliography"/>
                      <w:rPr>
                        <w:noProof/>
                      </w:rPr>
                    </w:pPr>
                    <w:r>
                      <w:rPr>
                        <w:noProof/>
                      </w:rPr>
                      <w:t xml:space="preserve">[152] </w:t>
                    </w:r>
                  </w:p>
                </w:tc>
                <w:tc>
                  <w:tcPr>
                    <w:tcW w:w="0" w:type="auto"/>
                    <w:hideMark/>
                  </w:tcPr>
                  <w:p w14:paraId="05108313" w14:textId="77777777" w:rsidR="00860E27" w:rsidRDefault="00860E27">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860E27" w14:paraId="50876AC8" w14:textId="77777777">
                <w:trPr>
                  <w:divId w:val="441999719"/>
                  <w:tblCellSpacing w:w="15" w:type="dxa"/>
                </w:trPr>
                <w:tc>
                  <w:tcPr>
                    <w:tcW w:w="50" w:type="pct"/>
                    <w:hideMark/>
                  </w:tcPr>
                  <w:p w14:paraId="26902DE7" w14:textId="77777777" w:rsidR="00860E27" w:rsidRDefault="00860E27">
                    <w:pPr>
                      <w:pStyle w:val="Bibliography"/>
                      <w:rPr>
                        <w:noProof/>
                      </w:rPr>
                    </w:pPr>
                    <w:r>
                      <w:rPr>
                        <w:noProof/>
                      </w:rPr>
                      <w:t xml:space="preserve">[153] </w:t>
                    </w:r>
                  </w:p>
                </w:tc>
                <w:tc>
                  <w:tcPr>
                    <w:tcW w:w="0" w:type="auto"/>
                    <w:hideMark/>
                  </w:tcPr>
                  <w:p w14:paraId="043DC3A6" w14:textId="77777777" w:rsidR="00860E27" w:rsidRDefault="00860E27">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860E27" w14:paraId="17169196" w14:textId="77777777">
                <w:trPr>
                  <w:divId w:val="441999719"/>
                  <w:tblCellSpacing w:w="15" w:type="dxa"/>
                </w:trPr>
                <w:tc>
                  <w:tcPr>
                    <w:tcW w:w="50" w:type="pct"/>
                    <w:hideMark/>
                  </w:tcPr>
                  <w:p w14:paraId="76184C53" w14:textId="77777777" w:rsidR="00860E27" w:rsidRDefault="00860E27">
                    <w:pPr>
                      <w:pStyle w:val="Bibliography"/>
                      <w:rPr>
                        <w:noProof/>
                      </w:rPr>
                    </w:pPr>
                    <w:r>
                      <w:rPr>
                        <w:noProof/>
                      </w:rPr>
                      <w:t xml:space="preserve">[154] </w:t>
                    </w:r>
                  </w:p>
                </w:tc>
                <w:tc>
                  <w:tcPr>
                    <w:tcW w:w="0" w:type="auto"/>
                    <w:hideMark/>
                  </w:tcPr>
                  <w:p w14:paraId="1D350BE8" w14:textId="77777777" w:rsidR="00860E27" w:rsidRDefault="00860E27">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bl>
            <w:p w14:paraId="57DBD3D9" w14:textId="77777777" w:rsidR="00860E27" w:rsidRDefault="00860E27">
              <w:pPr>
                <w:divId w:val="441999719"/>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909" w:name="_Toc46406865"/>
      <w:r w:rsidRPr="00FB5BD0">
        <w:rPr>
          <w:u w:val="none"/>
        </w:rPr>
        <w:lastRenderedPageBreak/>
        <w:t xml:space="preserve">List of straw polls since </w:t>
      </w:r>
      <w:r w:rsidR="00770BDC">
        <w:rPr>
          <w:u w:val="none"/>
        </w:rPr>
        <w:t>the end of the January 2020 interim</w:t>
      </w:r>
      <w:bookmarkEnd w:id="1909"/>
    </w:p>
    <w:p w14:paraId="64244790" w14:textId="77777777" w:rsidR="00FB5BD0" w:rsidRDefault="00FB5BD0" w:rsidP="00FB5BD0">
      <w:pPr>
        <w:pStyle w:val="Heading2"/>
        <w:rPr>
          <w:u w:val="none"/>
          <w:lang w:val="en-US"/>
        </w:rPr>
      </w:pPr>
      <w:bookmarkStart w:id="1910" w:name="_Toc46406866"/>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910"/>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7"/>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911" w:name="_Toc46406867"/>
      <w:r w:rsidRPr="00FB5BD0">
        <w:rPr>
          <w:u w:val="none"/>
          <w:lang w:val="en-US"/>
        </w:rPr>
        <w:t>January 30 (PHY):  No SP</w:t>
      </w:r>
      <w:bookmarkEnd w:id="1911"/>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912" w:name="_Toc46406868"/>
      <w:r w:rsidRPr="00FB5BD0">
        <w:rPr>
          <w:u w:val="none"/>
          <w:lang w:val="en-US"/>
        </w:rPr>
        <w:t>January 30 (MAC):  No SP</w:t>
      </w:r>
      <w:bookmarkEnd w:id="1912"/>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913" w:name="_Toc46406869"/>
      <w:r w:rsidRPr="00FB5BD0">
        <w:rPr>
          <w:u w:val="none"/>
          <w:lang w:val="en-US"/>
        </w:rPr>
        <w:t>February 6 (Joint):  No SP</w:t>
      </w:r>
      <w:bookmarkEnd w:id="1913"/>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914" w:name="_Toc46406870"/>
      <w:r w:rsidRPr="00FB5BD0">
        <w:rPr>
          <w:u w:val="none"/>
          <w:lang w:val="en-US"/>
        </w:rPr>
        <w:t>February 13 (Joint):  No SP</w:t>
      </w:r>
      <w:bookmarkEnd w:id="1914"/>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915" w:name="_Toc46406871"/>
      <w:r w:rsidRPr="00FB5BD0">
        <w:rPr>
          <w:u w:val="none"/>
          <w:lang w:val="en-US"/>
        </w:rPr>
        <w:lastRenderedPageBreak/>
        <w:t>February 20 (MAC):  No SP</w:t>
      </w:r>
      <w:bookmarkEnd w:id="1915"/>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916" w:name="_Toc46406872"/>
      <w:r w:rsidRPr="00FB5BD0">
        <w:rPr>
          <w:u w:val="none"/>
          <w:lang w:val="en-US"/>
        </w:rPr>
        <w:t>February 27 (Joint):  No SP</w:t>
      </w:r>
      <w:bookmarkEnd w:id="1916"/>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917" w:name="_Toc46406873"/>
      <w:r w:rsidRPr="005758D1">
        <w:rPr>
          <w:u w:val="none"/>
          <w:lang w:val="en-US"/>
        </w:rPr>
        <w:t>March 5 (MAC):  No SP</w:t>
      </w:r>
      <w:bookmarkEnd w:id="1917"/>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918" w:name="_Toc46406874"/>
      <w:r w:rsidRPr="005758D1">
        <w:rPr>
          <w:u w:val="none"/>
          <w:lang w:val="en-US"/>
        </w:rPr>
        <w:t>March 13 (MAC):  No SP</w:t>
      </w:r>
      <w:bookmarkEnd w:id="1918"/>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919" w:name="_Toc46406875"/>
      <w:r w:rsidRPr="005758D1">
        <w:rPr>
          <w:u w:val="none"/>
          <w:lang w:val="en-US"/>
        </w:rPr>
        <w:t>March 16 (PHY):  No SP</w:t>
      </w:r>
      <w:bookmarkEnd w:id="1919"/>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920" w:name="_Toc46406876"/>
      <w:r w:rsidRPr="005758D1">
        <w:rPr>
          <w:u w:val="none"/>
          <w:lang w:val="en-US"/>
        </w:rPr>
        <w:t>March 16 (MAC):  2 SPs</w:t>
      </w:r>
      <w:bookmarkEnd w:id="1920"/>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921" w:name="_Toc46406877"/>
      <w:r w:rsidRPr="005758D1">
        <w:rPr>
          <w:u w:val="none"/>
          <w:lang w:val="en-US"/>
        </w:rPr>
        <w:t>March 18 (PHY):  5 SPs</w:t>
      </w:r>
      <w:bookmarkEnd w:id="1921"/>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2"/>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3"/>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922" w:name="_Toc46406878"/>
      <w:r w:rsidRPr="005758D1">
        <w:rPr>
          <w:u w:val="none"/>
          <w:lang w:val="en-US"/>
        </w:rPr>
        <w:t>March 18 (MAC):  3 SPs</w:t>
      </w:r>
      <w:bookmarkEnd w:id="1922"/>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923" w:name="_Toc46406879"/>
      <w:r w:rsidRPr="005758D1">
        <w:rPr>
          <w:u w:val="none"/>
          <w:lang w:val="en-US"/>
        </w:rPr>
        <w:lastRenderedPageBreak/>
        <w:t>March 19 (Joint):  4 SPs</w:t>
      </w:r>
      <w:bookmarkEnd w:id="1923"/>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924" w:name="_Toc46406880"/>
      <w:r w:rsidRPr="005758D1">
        <w:rPr>
          <w:u w:val="none"/>
          <w:lang w:val="en-US"/>
        </w:rPr>
        <w:lastRenderedPageBreak/>
        <w:t>March 23 (PHY):  3 SPs</w:t>
      </w:r>
      <w:bookmarkEnd w:id="1924"/>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925" w:name="_Toc46406881"/>
      <w:r w:rsidRPr="00494387">
        <w:rPr>
          <w:u w:val="none"/>
          <w:lang w:val="en-US"/>
        </w:rPr>
        <w:t>March 23 (MAC):  1 SP</w:t>
      </w:r>
      <w:bookmarkEnd w:id="1925"/>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926" w:name="_Toc46406882"/>
      <w:r w:rsidRPr="005758D1">
        <w:rPr>
          <w:u w:val="none"/>
          <w:lang w:val="en-US"/>
        </w:rPr>
        <w:lastRenderedPageBreak/>
        <w:t>March 26 (PHY):  No SP</w:t>
      </w:r>
      <w:bookmarkEnd w:id="1926"/>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927" w:name="_Toc46406883"/>
      <w:r w:rsidRPr="005758D1">
        <w:rPr>
          <w:u w:val="none"/>
          <w:lang w:val="en-US"/>
        </w:rPr>
        <w:t>March 26 (MAC):  1 SP</w:t>
      </w:r>
      <w:bookmarkEnd w:id="1927"/>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928" w:name="_Toc46406884"/>
      <w:r w:rsidRPr="005758D1">
        <w:rPr>
          <w:u w:val="none"/>
          <w:lang w:val="en-US"/>
        </w:rPr>
        <w:t>March 30 (PHY):  6 SPs</w:t>
      </w:r>
      <w:bookmarkEnd w:id="1928"/>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929" w:name="_Toc46406885"/>
      <w:r w:rsidRPr="00A20B5E">
        <w:rPr>
          <w:u w:val="none"/>
          <w:lang w:val="en-US"/>
        </w:rPr>
        <w:t xml:space="preserve">March 30 (MAC):  </w:t>
      </w:r>
      <w:r w:rsidR="00A910C4" w:rsidRPr="00A20B5E">
        <w:rPr>
          <w:u w:val="none"/>
          <w:lang w:val="en-US"/>
        </w:rPr>
        <w:t>1 SP</w:t>
      </w:r>
      <w:bookmarkEnd w:id="1929"/>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930" w:name="_Toc46406886"/>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930"/>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931" w:name="_Toc46406887"/>
      <w:r>
        <w:rPr>
          <w:u w:val="none"/>
          <w:lang w:val="en-US"/>
        </w:rPr>
        <w:t xml:space="preserve">April 6 (PHY):  </w:t>
      </w:r>
      <w:r w:rsidR="00C143D2">
        <w:rPr>
          <w:u w:val="none"/>
          <w:lang w:val="en-US"/>
        </w:rPr>
        <w:t>8</w:t>
      </w:r>
      <w:r w:rsidRPr="005758D1">
        <w:rPr>
          <w:u w:val="none"/>
          <w:lang w:val="en-US"/>
        </w:rPr>
        <w:t xml:space="preserve"> SPs</w:t>
      </w:r>
      <w:bookmarkEnd w:id="1931"/>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932" w:name="_Toc46406888"/>
      <w:r>
        <w:rPr>
          <w:u w:val="none"/>
          <w:lang w:val="en-US"/>
        </w:rPr>
        <w:t>April 6 (MAC):  0</w:t>
      </w:r>
      <w:r w:rsidRPr="005758D1">
        <w:rPr>
          <w:u w:val="none"/>
          <w:lang w:val="en-US"/>
        </w:rPr>
        <w:t xml:space="preserve"> </w:t>
      </w:r>
      <w:r>
        <w:rPr>
          <w:u w:val="none"/>
          <w:lang w:val="en-US"/>
        </w:rPr>
        <w:t>SP</w:t>
      </w:r>
      <w:bookmarkEnd w:id="1932"/>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933" w:name="_Toc46406889"/>
      <w:r>
        <w:rPr>
          <w:u w:val="none"/>
          <w:lang w:val="en-US"/>
        </w:rPr>
        <w:t xml:space="preserve">April 9 (PHY):  </w:t>
      </w:r>
      <w:r w:rsidR="00791EC4">
        <w:rPr>
          <w:u w:val="none"/>
          <w:lang w:val="en-US"/>
        </w:rPr>
        <w:t>6</w:t>
      </w:r>
      <w:r w:rsidRPr="005758D1">
        <w:rPr>
          <w:u w:val="none"/>
          <w:lang w:val="en-US"/>
        </w:rPr>
        <w:t xml:space="preserve"> SPs</w:t>
      </w:r>
      <w:bookmarkEnd w:id="1933"/>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934" w:name="_Toc46406890"/>
      <w:r>
        <w:rPr>
          <w:u w:val="none"/>
          <w:lang w:val="en-US"/>
        </w:rPr>
        <w:t>April 9 (MAC):  0</w:t>
      </w:r>
      <w:r w:rsidRPr="005758D1">
        <w:rPr>
          <w:u w:val="none"/>
          <w:lang w:val="en-US"/>
        </w:rPr>
        <w:t xml:space="preserve"> </w:t>
      </w:r>
      <w:r>
        <w:rPr>
          <w:u w:val="none"/>
          <w:lang w:val="en-US"/>
        </w:rPr>
        <w:t>SP</w:t>
      </w:r>
      <w:bookmarkEnd w:id="1934"/>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935" w:name="_Toc46406891"/>
      <w:r>
        <w:rPr>
          <w:u w:val="none"/>
          <w:lang w:val="en-US"/>
        </w:rPr>
        <w:lastRenderedPageBreak/>
        <w:t xml:space="preserve">April 13 (PHY):  </w:t>
      </w:r>
      <w:r w:rsidR="00C17A65">
        <w:rPr>
          <w:u w:val="none"/>
          <w:lang w:val="en-US"/>
        </w:rPr>
        <w:t>8</w:t>
      </w:r>
      <w:r w:rsidRPr="005758D1">
        <w:rPr>
          <w:u w:val="none"/>
          <w:lang w:val="en-US"/>
        </w:rPr>
        <w:t xml:space="preserve"> SPs</w:t>
      </w:r>
      <w:bookmarkEnd w:id="1935"/>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936" w:name="_Toc46406892"/>
      <w:r>
        <w:rPr>
          <w:u w:val="none"/>
          <w:lang w:val="en-US"/>
        </w:rPr>
        <w:t>April 13 (MAC):  0</w:t>
      </w:r>
      <w:r w:rsidRPr="005758D1">
        <w:rPr>
          <w:u w:val="none"/>
          <w:lang w:val="en-US"/>
        </w:rPr>
        <w:t xml:space="preserve"> </w:t>
      </w:r>
      <w:r>
        <w:rPr>
          <w:u w:val="none"/>
          <w:lang w:val="en-US"/>
        </w:rPr>
        <w:t>SP</w:t>
      </w:r>
      <w:bookmarkEnd w:id="1936"/>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937" w:name="_Toc46406893"/>
      <w:r>
        <w:rPr>
          <w:u w:val="none"/>
          <w:lang w:val="en-US"/>
        </w:rPr>
        <w:lastRenderedPageBreak/>
        <w:t>April 16 (Joint):  0</w:t>
      </w:r>
      <w:r w:rsidRPr="005758D1">
        <w:rPr>
          <w:u w:val="none"/>
          <w:lang w:val="en-US"/>
        </w:rPr>
        <w:t xml:space="preserve"> </w:t>
      </w:r>
      <w:r>
        <w:rPr>
          <w:u w:val="none"/>
          <w:lang w:val="en-US"/>
        </w:rPr>
        <w:t>SP</w:t>
      </w:r>
      <w:bookmarkEnd w:id="1937"/>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938" w:name="_Toc46406894"/>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938"/>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939" w:name="_Toc46406895"/>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939"/>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940" w:name="_Toc46406896"/>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940"/>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941" w:name="_Toc46406897"/>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941"/>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5"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682700" w:rsidRDefault="00682700"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682700" w:rsidRDefault="0068270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682700" w:rsidRDefault="0068270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6"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682700" w:rsidRDefault="00682700"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682700" w:rsidRDefault="0068270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682700" w:rsidRDefault="0068270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942" w:name="_Toc46406898"/>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942"/>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5"/>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943" w:name="_Toc46406899"/>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943"/>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944" w:name="_Toc46406900"/>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944"/>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945" w:name="_Toc46406901"/>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945"/>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946" w:name="_Toc46406902"/>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946"/>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947" w:name="_Toc46406903"/>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947"/>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948" w:name="_Toc46406904"/>
      <w:r>
        <w:rPr>
          <w:u w:val="none"/>
          <w:lang w:val="en-US"/>
        </w:rPr>
        <w:t>May 4 (PHY):  3</w:t>
      </w:r>
      <w:r w:rsidRPr="005758D1">
        <w:rPr>
          <w:u w:val="none"/>
          <w:lang w:val="en-US"/>
        </w:rPr>
        <w:t xml:space="preserve"> </w:t>
      </w:r>
      <w:r>
        <w:rPr>
          <w:u w:val="none"/>
          <w:lang w:val="en-US"/>
        </w:rPr>
        <w:t>SPs</w:t>
      </w:r>
      <w:bookmarkEnd w:id="1948"/>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6"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949" w:name="_Toc46406905"/>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949"/>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950" w:name="_Toc46406906"/>
      <w:r>
        <w:rPr>
          <w:u w:val="none"/>
          <w:lang w:val="en-US"/>
        </w:rPr>
        <w:t>May 7 (PHY):  6</w:t>
      </w:r>
      <w:r w:rsidR="00D814A6" w:rsidRPr="005758D1">
        <w:rPr>
          <w:u w:val="none"/>
          <w:lang w:val="en-US"/>
        </w:rPr>
        <w:t xml:space="preserve"> </w:t>
      </w:r>
      <w:r w:rsidR="00D814A6">
        <w:rPr>
          <w:u w:val="none"/>
          <w:lang w:val="en-US"/>
        </w:rPr>
        <w:t>SPs</w:t>
      </w:r>
      <w:bookmarkEnd w:id="1950"/>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951" w:name="_Toc46406907"/>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951"/>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952" w:name="_Toc46406908"/>
      <w:r>
        <w:rPr>
          <w:u w:val="none"/>
          <w:lang w:val="en-US"/>
        </w:rPr>
        <w:t>May 8 (MAC):  4</w:t>
      </w:r>
      <w:r w:rsidRPr="005758D1">
        <w:rPr>
          <w:u w:val="none"/>
          <w:lang w:val="en-US"/>
        </w:rPr>
        <w:t xml:space="preserve"> </w:t>
      </w:r>
      <w:r>
        <w:rPr>
          <w:u w:val="none"/>
          <w:lang w:val="en-US"/>
        </w:rPr>
        <w:t>SPs</w:t>
      </w:r>
      <w:bookmarkEnd w:id="1952"/>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953" w:name="_Toc46406909"/>
      <w:r>
        <w:rPr>
          <w:u w:val="none"/>
          <w:lang w:val="en-US"/>
        </w:rPr>
        <w:t>May 11 (PHY):  1</w:t>
      </w:r>
      <w:r w:rsidRPr="005758D1">
        <w:rPr>
          <w:u w:val="none"/>
          <w:lang w:val="en-US"/>
        </w:rPr>
        <w:t xml:space="preserve"> </w:t>
      </w:r>
      <w:r>
        <w:rPr>
          <w:u w:val="none"/>
          <w:lang w:val="en-US"/>
        </w:rPr>
        <w:t>SP</w:t>
      </w:r>
      <w:bookmarkEnd w:id="1953"/>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954" w:name="_Toc46406910"/>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954"/>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955" w:name="_Toc46406911"/>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955"/>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956" w:name="_Toc46406912"/>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956"/>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957" w:name="_Toc46406913"/>
      <w:r>
        <w:rPr>
          <w:u w:val="none"/>
          <w:lang w:val="en-US"/>
        </w:rPr>
        <w:t>May 18 (MAC):  9</w:t>
      </w:r>
      <w:r w:rsidR="009B5B1A" w:rsidRPr="005758D1">
        <w:rPr>
          <w:u w:val="none"/>
          <w:lang w:val="en-US"/>
        </w:rPr>
        <w:t xml:space="preserve"> </w:t>
      </w:r>
      <w:r w:rsidR="009B5B1A">
        <w:rPr>
          <w:u w:val="none"/>
          <w:lang w:val="en-US"/>
        </w:rPr>
        <w:t>SPs</w:t>
      </w:r>
      <w:bookmarkEnd w:id="1957"/>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958" w:name="_Toc46406914"/>
      <w:r>
        <w:rPr>
          <w:u w:val="none"/>
          <w:lang w:val="en-US"/>
        </w:rPr>
        <w:t>May 20 (MAC):  3</w:t>
      </w:r>
      <w:r w:rsidRPr="005758D1">
        <w:rPr>
          <w:u w:val="none"/>
          <w:lang w:val="en-US"/>
        </w:rPr>
        <w:t xml:space="preserve"> </w:t>
      </w:r>
      <w:r>
        <w:rPr>
          <w:u w:val="none"/>
          <w:lang w:val="en-US"/>
        </w:rPr>
        <w:t>SPs</w:t>
      </w:r>
      <w:bookmarkEnd w:id="1958"/>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959" w:name="_Toc46406915"/>
      <w:r>
        <w:rPr>
          <w:u w:val="none"/>
          <w:lang w:val="en-US"/>
        </w:rPr>
        <w:t>May 21 (PHY):  3</w:t>
      </w:r>
      <w:r w:rsidRPr="005758D1">
        <w:rPr>
          <w:u w:val="none"/>
          <w:lang w:val="en-US"/>
        </w:rPr>
        <w:t xml:space="preserve"> </w:t>
      </w:r>
      <w:r>
        <w:rPr>
          <w:u w:val="none"/>
          <w:lang w:val="en-US"/>
        </w:rPr>
        <w:t>SPs</w:t>
      </w:r>
      <w:bookmarkEnd w:id="1959"/>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960" w:name="_Toc46406916"/>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960"/>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961" w:name="_Toc46406917"/>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961"/>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962" w:name="_Toc46406918"/>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1962"/>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1963" w:name="_Toc46406919"/>
      <w:r>
        <w:rPr>
          <w:u w:val="none"/>
          <w:lang w:val="en-US"/>
        </w:rPr>
        <w:t>June 1 (PHY):  5</w:t>
      </w:r>
      <w:r w:rsidRPr="005758D1">
        <w:rPr>
          <w:u w:val="none"/>
          <w:lang w:val="en-US"/>
        </w:rPr>
        <w:t xml:space="preserve"> </w:t>
      </w:r>
      <w:r>
        <w:rPr>
          <w:u w:val="none"/>
          <w:lang w:val="en-US"/>
        </w:rPr>
        <w:t>SPs</w:t>
      </w:r>
      <w:bookmarkEnd w:id="1963"/>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1964" w:name="_Toc46406920"/>
      <w:r>
        <w:rPr>
          <w:u w:val="none"/>
          <w:lang w:val="en-US"/>
        </w:rPr>
        <w:lastRenderedPageBreak/>
        <w:t>June 1 (MAC):  8</w:t>
      </w:r>
      <w:r w:rsidRPr="005758D1">
        <w:rPr>
          <w:u w:val="none"/>
          <w:lang w:val="en-US"/>
        </w:rPr>
        <w:t xml:space="preserve"> </w:t>
      </w:r>
      <w:r>
        <w:rPr>
          <w:u w:val="none"/>
          <w:lang w:val="en-US"/>
        </w:rPr>
        <w:t>SPs</w:t>
      </w:r>
      <w:bookmarkEnd w:id="1964"/>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1965" w:name="_Toc46406921"/>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1965"/>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1966" w:name="_Toc46406922"/>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1966"/>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1967" w:name="_Toc46406923"/>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1967"/>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1968" w:name="_Toc46406924"/>
      <w:r>
        <w:rPr>
          <w:u w:val="none"/>
          <w:lang w:val="en-US"/>
        </w:rPr>
        <w:t>June 8 (PHY):  7</w:t>
      </w:r>
      <w:r w:rsidRPr="005758D1">
        <w:rPr>
          <w:u w:val="none"/>
          <w:lang w:val="en-US"/>
        </w:rPr>
        <w:t xml:space="preserve"> </w:t>
      </w:r>
      <w:r>
        <w:rPr>
          <w:u w:val="none"/>
          <w:lang w:val="en-US"/>
        </w:rPr>
        <w:t>SPs</w:t>
      </w:r>
      <w:bookmarkEnd w:id="1968"/>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1969" w:name="_Toc46406925"/>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1969"/>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1970" w:name="_Toc46406926"/>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1970"/>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1971" w:name="_Toc46406927"/>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1971"/>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1972" w:name="_Toc46406928"/>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1972"/>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1973" w:name="_Toc46406929"/>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1973"/>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1974" w:name="_Toc46406930"/>
      <w:r>
        <w:rPr>
          <w:u w:val="none"/>
          <w:lang w:val="en-US"/>
        </w:rPr>
        <w:lastRenderedPageBreak/>
        <w:t>June 18 (MAC):  5</w:t>
      </w:r>
      <w:r w:rsidR="00597C82" w:rsidRPr="005758D1">
        <w:rPr>
          <w:u w:val="none"/>
          <w:lang w:val="en-US"/>
        </w:rPr>
        <w:t xml:space="preserve"> </w:t>
      </w:r>
      <w:r w:rsidR="00597C82">
        <w:rPr>
          <w:u w:val="none"/>
          <w:lang w:val="en-US"/>
        </w:rPr>
        <w:t>SPs</w:t>
      </w:r>
      <w:bookmarkEnd w:id="1974"/>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1975" w:name="_Toc46406931"/>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1975"/>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1976" w:name="_Toc46406932"/>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1976"/>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1977" w:name="_Toc46406933"/>
      <w:r>
        <w:rPr>
          <w:u w:val="none"/>
          <w:lang w:val="en-US"/>
        </w:rPr>
        <w:t>June 29 (Joint):  4</w:t>
      </w:r>
      <w:r w:rsidRPr="005758D1">
        <w:rPr>
          <w:u w:val="none"/>
          <w:lang w:val="en-US"/>
        </w:rPr>
        <w:t xml:space="preserve"> </w:t>
      </w:r>
      <w:r>
        <w:rPr>
          <w:u w:val="none"/>
          <w:lang w:val="en-US"/>
        </w:rPr>
        <w:t>SPs</w:t>
      </w:r>
      <w:bookmarkEnd w:id="1977"/>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7777777" w:rsidR="00833D5E" w:rsidRDefault="00833D5E" w:rsidP="00597C82">
      <w:pPr>
        <w:jc w:val="both"/>
        <w:rPr>
          <w:szCs w:val="22"/>
        </w:rPr>
      </w:pP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1978" w:name="_Toc46406934"/>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1978"/>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1519DC">
      <w:pPr>
        <w:pStyle w:val="ListParagraph"/>
        <w:numPr>
          <w:ilvl w:val="0"/>
          <w:numId w:val="110"/>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1519DC">
      <w:pPr>
        <w:pStyle w:val="ListParagraph"/>
        <w:numPr>
          <w:ilvl w:val="0"/>
          <w:numId w:val="110"/>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1519DC">
      <w:pPr>
        <w:pStyle w:val="ListParagraph"/>
        <w:numPr>
          <w:ilvl w:val="0"/>
          <w:numId w:val="110"/>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1979" w:name="_Toc46406935"/>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1979"/>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1519DC">
      <w:pPr>
        <w:pStyle w:val="ListParagraph"/>
        <w:numPr>
          <w:ilvl w:val="0"/>
          <w:numId w:val="111"/>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1519DC">
      <w:pPr>
        <w:pStyle w:val="ListParagraph"/>
        <w:numPr>
          <w:ilvl w:val="0"/>
          <w:numId w:val="112"/>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1519DC">
      <w:pPr>
        <w:pStyle w:val="ListParagraph"/>
        <w:numPr>
          <w:ilvl w:val="1"/>
          <w:numId w:val="112"/>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1519DC">
      <w:pPr>
        <w:pStyle w:val="ListParagraph"/>
        <w:numPr>
          <w:ilvl w:val="1"/>
          <w:numId w:val="112"/>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1519DC">
      <w:pPr>
        <w:pStyle w:val="ListParagraph"/>
        <w:numPr>
          <w:ilvl w:val="2"/>
          <w:numId w:val="112"/>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1519DC">
      <w:pPr>
        <w:pStyle w:val="ListParagraph"/>
        <w:numPr>
          <w:ilvl w:val="2"/>
          <w:numId w:val="112"/>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1519DC">
      <w:pPr>
        <w:pStyle w:val="ListParagraph"/>
        <w:numPr>
          <w:ilvl w:val="0"/>
          <w:numId w:val="112"/>
        </w:numPr>
        <w:jc w:val="both"/>
        <w:rPr>
          <w:szCs w:val="22"/>
          <w:lang w:val="en-US"/>
        </w:rPr>
      </w:pPr>
      <w:r w:rsidRPr="006D2741">
        <w:rPr>
          <w:szCs w:val="22"/>
          <w:lang w:val="en-US"/>
        </w:rPr>
        <w:t>For Transmitter:</w:t>
      </w:r>
    </w:p>
    <w:p w14:paraId="72093990" w14:textId="77777777" w:rsidR="006D2741" w:rsidRDefault="006D2741" w:rsidP="001519DC">
      <w:pPr>
        <w:pStyle w:val="ListParagraph"/>
        <w:numPr>
          <w:ilvl w:val="1"/>
          <w:numId w:val="112"/>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1519DC">
      <w:pPr>
        <w:pStyle w:val="ListParagraph"/>
        <w:numPr>
          <w:ilvl w:val="1"/>
          <w:numId w:val="112"/>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1519DC">
      <w:pPr>
        <w:pStyle w:val="ListParagraph"/>
        <w:numPr>
          <w:ilvl w:val="1"/>
          <w:numId w:val="112"/>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1519DC">
      <w:pPr>
        <w:pStyle w:val="ListParagraph"/>
        <w:numPr>
          <w:ilvl w:val="0"/>
          <w:numId w:val="112"/>
        </w:numPr>
        <w:jc w:val="both"/>
        <w:rPr>
          <w:szCs w:val="22"/>
          <w:lang w:val="en-US"/>
        </w:rPr>
      </w:pPr>
      <w:r w:rsidRPr="006D2741">
        <w:rPr>
          <w:szCs w:val="22"/>
          <w:lang w:val="en-US"/>
        </w:rPr>
        <w:t>For Receiver:</w:t>
      </w:r>
    </w:p>
    <w:p w14:paraId="1A04FD06" w14:textId="77777777" w:rsidR="006D2741" w:rsidRDefault="006D2741" w:rsidP="001519DC">
      <w:pPr>
        <w:pStyle w:val="ListParagraph"/>
        <w:numPr>
          <w:ilvl w:val="1"/>
          <w:numId w:val="112"/>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1519DC">
      <w:pPr>
        <w:pStyle w:val="ListParagraph"/>
        <w:numPr>
          <w:ilvl w:val="1"/>
          <w:numId w:val="112"/>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1980" w:name="_Toc46406936"/>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1980"/>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1519DC">
      <w:pPr>
        <w:pStyle w:val="ListParagraph"/>
        <w:numPr>
          <w:ilvl w:val="0"/>
          <w:numId w:val="113"/>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519DC">
      <w:pPr>
        <w:pStyle w:val="ListParagraph"/>
        <w:numPr>
          <w:ilvl w:val="0"/>
          <w:numId w:val="113"/>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519DC">
      <w:pPr>
        <w:pStyle w:val="ListParagraph"/>
        <w:numPr>
          <w:ilvl w:val="0"/>
          <w:numId w:val="113"/>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519DC">
      <w:pPr>
        <w:pStyle w:val="ListParagraph"/>
        <w:numPr>
          <w:ilvl w:val="0"/>
          <w:numId w:val="113"/>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519DC">
      <w:pPr>
        <w:pStyle w:val="ListParagraph"/>
        <w:numPr>
          <w:ilvl w:val="0"/>
          <w:numId w:val="113"/>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1519DC">
      <w:pPr>
        <w:pStyle w:val="ListParagraph"/>
        <w:numPr>
          <w:ilvl w:val="0"/>
          <w:numId w:val="114"/>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1519DC">
      <w:pPr>
        <w:pStyle w:val="ListParagraph"/>
        <w:numPr>
          <w:ilvl w:val="0"/>
          <w:numId w:val="114"/>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1519DC">
      <w:pPr>
        <w:pStyle w:val="ListParagraph"/>
        <w:numPr>
          <w:ilvl w:val="1"/>
          <w:numId w:val="114"/>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1519DC">
      <w:pPr>
        <w:pStyle w:val="ListParagraph"/>
        <w:numPr>
          <w:ilvl w:val="2"/>
          <w:numId w:val="114"/>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1519DC">
      <w:pPr>
        <w:pStyle w:val="ListParagraph"/>
        <w:numPr>
          <w:ilvl w:val="1"/>
          <w:numId w:val="114"/>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1981" w:name="_Toc46406937"/>
      <w:r>
        <w:rPr>
          <w:u w:val="none"/>
          <w:lang w:val="en-US"/>
        </w:rPr>
        <w:t>July 9 (Joint):  2</w:t>
      </w:r>
      <w:r w:rsidRPr="005758D1">
        <w:rPr>
          <w:u w:val="none"/>
          <w:lang w:val="en-US"/>
        </w:rPr>
        <w:t xml:space="preserve"> </w:t>
      </w:r>
      <w:r>
        <w:rPr>
          <w:u w:val="none"/>
          <w:lang w:val="en-US"/>
        </w:rPr>
        <w:t>SPs</w:t>
      </w:r>
      <w:bookmarkEnd w:id="1981"/>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1519DC">
      <w:pPr>
        <w:pStyle w:val="ListParagraph"/>
        <w:numPr>
          <w:ilvl w:val="0"/>
          <w:numId w:val="114"/>
        </w:numPr>
        <w:jc w:val="both"/>
        <w:rPr>
          <w:szCs w:val="22"/>
        </w:rPr>
      </w:pPr>
      <w:r w:rsidRPr="006F16DA">
        <w:rPr>
          <w:szCs w:val="22"/>
        </w:rPr>
        <w:t>Format of trigger frame is TBD.</w:t>
      </w:r>
    </w:p>
    <w:p w14:paraId="3206148C" w14:textId="77777777" w:rsidR="006F16DA" w:rsidRDefault="006F16DA" w:rsidP="001519DC">
      <w:pPr>
        <w:pStyle w:val="ListParagraph"/>
        <w:numPr>
          <w:ilvl w:val="0"/>
          <w:numId w:val="114"/>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1519DC">
      <w:pPr>
        <w:pStyle w:val="ListParagraph"/>
        <w:numPr>
          <w:ilvl w:val="0"/>
          <w:numId w:val="114"/>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lastRenderedPageBreak/>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1519DC">
      <w:pPr>
        <w:pStyle w:val="ListParagraph"/>
        <w:numPr>
          <w:ilvl w:val="0"/>
          <w:numId w:val="115"/>
        </w:numPr>
        <w:jc w:val="both"/>
      </w:pPr>
      <w:r w:rsidRPr="00BF7418">
        <w:t>STA can process the NDPA frame and the BFRP Trig</w:t>
      </w:r>
      <w:r>
        <w:t>ger frame received from OBSS AP</w:t>
      </w:r>
    </w:p>
    <w:p w14:paraId="31037020" w14:textId="65A97887" w:rsidR="002D7E26" w:rsidRDefault="002D7E26" w:rsidP="001519DC">
      <w:pPr>
        <w:pStyle w:val="ListParagraph"/>
        <w:numPr>
          <w:ilvl w:val="0"/>
          <w:numId w:val="115"/>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11-20-0775-05-00be-may-july-tgbe-teleconference-minutes</w:t>
      </w:r>
    </w:p>
    <w:p w14:paraId="4495071B" w14:textId="12C5457B" w:rsidR="00F06E0C" w:rsidRPr="005758D1" w:rsidRDefault="00F06E0C" w:rsidP="00F06E0C">
      <w:pPr>
        <w:pStyle w:val="Heading2"/>
        <w:rPr>
          <w:u w:val="none"/>
          <w:lang w:val="en-US"/>
        </w:rPr>
      </w:pPr>
      <w:bookmarkStart w:id="1982" w:name="_Toc46406938"/>
      <w:r>
        <w:rPr>
          <w:u w:val="none"/>
          <w:lang w:val="en-US"/>
        </w:rPr>
        <w:t>July 13 (PHY):  6</w:t>
      </w:r>
      <w:r w:rsidRPr="005758D1">
        <w:rPr>
          <w:u w:val="none"/>
          <w:lang w:val="en-US"/>
        </w:rPr>
        <w:t xml:space="preserve"> </w:t>
      </w:r>
      <w:r>
        <w:rPr>
          <w:u w:val="none"/>
          <w:lang w:val="en-US"/>
        </w:rPr>
        <w:t>SPs</w:t>
      </w:r>
      <w:bookmarkEnd w:id="1982"/>
    </w:p>
    <w:p w14:paraId="1AC4DF3E" w14:textId="77777777" w:rsidR="00F06E0C" w:rsidRDefault="00F06E0C" w:rsidP="000A3EAE">
      <w:pPr>
        <w:jc w:val="both"/>
        <w:rPr>
          <w:szCs w:val="22"/>
        </w:rPr>
      </w:pPr>
    </w:p>
    <w:p w14:paraId="0C60BB4F" w14:textId="6BF84C7E" w:rsidR="00F06E0C" w:rsidRPr="00104ACE" w:rsidRDefault="00F06E0C" w:rsidP="000A3EAE">
      <w:pPr>
        <w:jc w:val="both"/>
        <w:rPr>
          <w:b/>
          <w:szCs w:val="22"/>
        </w:rPr>
      </w:pPr>
      <w:r w:rsidRPr="00104ACE">
        <w:rPr>
          <w:b/>
          <w:szCs w:val="22"/>
        </w:rPr>
        <w:t>20/0960r1 (</w:t>
      </w:r>
      <w:r w:rsidR="00E0132E" w:rsidRPr="00104ACE">
        <w:rPr>
          <w:b/>
          <w:szCs w:val="22"/>
        </w:rPr>
        <w:t>Consideration on 240MHz, Eunsung Park, LGE)</w:t>
      </w:r>
    </w:p>
    <w:p w14:paraId="54C385FE" w14:textId="77777777" w:rsidR="00E0132E" w:rsidRDefault="00E0132E" w:rsidP="000A3EAE">
      <w:pPr>
        <w:jc w:val="both"/>
        <w:rPr>
          <w:szCs w:val="22"/>
        </w:rPr>
      </w:pPr>
    </w:p>
    <w:p w14:paraId="3D2D1C6E" w14:textId="77777777" w:rsidR="00104ACE" w:rsidRDefault="00104ACE" w:rsidP="00104ACE">
      <w:pPr>
        <w:jc w:val="both"/>
        <w:rPr>
          <w:szCs w:val="22"/>
        </w:rPr>
      </w:pPr>
      <w:r>
        <w:rPr>
          <w:szCs w:val="22"/>
        </w:rPr>
        <w:t>SP#3</w:t>
      </w:r>
    </w:p>
    <w:p w14:paraId="76C25774" w14:textId="77777777" w:rsidR="00104ACE" w:rsidRDefault="00104ACE" w:rsidP="00104ACE">
      <w:pPr>
        <w:jc w:val="both"/>
        <w:rPr>
          <w:szCs w:val="22"/>
        </w:rPr>
      </w:pPr>
    </w:p>
    <w:p w14:paraId="1E2E7455" w14:textId="77777777" w:rsidR="00104ACE" w:rsidRPr="00104ACE" w:rsidRDefault="00104ACE" w:rsidP="00104ACE">
      <w:pPr>
        <w:jc w:val="both"/>
        <w:rPr>
          <w:szCs w:val="22"/>
        </w:rPr>
      </w:pPr>
      <w:r w:rsidRPr="00104ACE">
        <w:rPr>
          <w:bCs/>
        </w:rPr>
        <w:t>Which option do you agree with for the BW field?</w:t>
      </w:r>
    </w:p>
    <w:p w14:paraId="0D885F08" w14:textId="77777777" w:rsidR="00104ACE" w:rsidRPr="00104ACE" w:rsidRDefault="00104ACE" w:rsidP="001519DC">
      <w:pPr>
        <w:pStyle w:val="ListParagraph"/>
        <w:numPr>
          <w:ilvl w:val="0"/>
          <w:numId w:val="117"/>
        </w:numPr>
        <w:jc w:val="both"/>
        <w:rPr>
          <w:szCs w:val="22"/>
        </w:rPr>
      </w:pPr>
      <w:r w:rsidRPr="007E5FAA">
        <w:t>Option 1: no 240/160+80MHz entry</w:t>
      </w:r>
    </w:p>
    <w:p w14:paraId="476E53FE" w14:textId="77777777" w:rsidR="00104ACE" w:rsidRPr="00104ACE" w:rsidRDefault="00104ACE" w:rsidP="001519DC">
      <w:pPr>
        <w:pStyle w:val="ListParagraph"/>
        <w:numPr>
          <w:ilvl w:val="0"/>
          <w:numId w:val="117"/>
        </w:numPr>
        <w:jc w:val="both"/>
        <w:rPr>
          <w:szCs w:val="22"/>
        </w:rPr>
      </w:pPr>
      <w:r w:rsidRPr="007E5FAA">
        <w:t>Option 2: one 240/160+80MHz entry</w:t>
      </w:r>
    </w:p>
    <w:p w14:paraId="59C5941F" w14:textId="6E990F89" w:rsidR="00104ACE" w:rsidRPr="00104ACE" w:rsidRDefault="00104ACE" w:rsidP="001519DC">
      <w:pPr>
        <w:pStyle w:val="ListParagraph"/>
        <w:numPr>
          <w:ilvl w:val="0"/>
          <w:numId w:val="117"/>
        </w:numPr>
        <w:jc w:val="both"/>
        <w:rPr>
          <w:szCs w:val="22"/>
        </w:rPr>
      </w:pPr>
      <w:r w:rsidRPr="007E5FAA">
        <w:t>Note: It is not intended for SFD</w:t>
      </w:r>
    </w:p>
    <w:p w14:paraId="25ECF094" w14:textId="77777777" w:rsidR="00104ACE" w:rsidRDefault="00104ACE" w:rsidP="00104ACE">
      <w:pPr>
        <w:keepNext/>
        <w:tabs>
          <w:tab w:val="left" w:pos="7075"/>
        </w:tabs>
      </w:pPr>
      <w:r>
        <w:t xml:space="preserve">      </w:t>
      </w:r>
    </w:p>
    <w:p w14:paraId="527C8DA8" w14:textId="4DDCADD1" w:rsidR="00104ACE" w:rsidRPr="007E5FAA" w:rsidRDefault="00104ACE" w:rsidP="00104ACE">
      <w:pPr>
        <w:keepNext/>
        <w:tabs>
          <w:tab w:val="left" w:pos="7075"/>
        </w:tabs>
      </w:pPr>
      <w:r w:rsidRPr="00104ACE">
        <w:rPr>
          <w:highlight w:val="cyan"/>
        </w:rPr>
        <w:t>Option 1/Option 2/Abstain: 31/40/13</w:t>
      </w:r>
    </w:p>
    <w:p w14:paraId="18B90612" w14:textId="77777777" w:rsidR="00104ACE" w:rsidRDefault="00104ACE" w:rsidP="000A3EAE">
      <w:pPr>
        <w:jc w:val="both"/>
        <w:rPr>
          <w:szCs w:val="22"/>
        </w:rPr>
      </w:pPr>
    </w:p>
    <w:p w14:paraId="5391B19E" w14:textId="77777777" w:rsidR="00F06E0C" w:rsidRDefault="00F06E0C" w:rsidP="000A3EAE">
      <w:pPr>
        <w:jc w:val="both"/>
        <w:rPr>
          <w:szCs w:val="22"/>
        </w:rPr>
      </w:pPr>
    </w:p>
    <w:p w14:paraId="4D050C77" w14:textId="08A72F43" w:rsidR="00525028" w:rsidRDefault="00525028" w:rsidP="000A3EAE">
      <w:pPr>
        <w:jc w:val="both"/>
        <w:rPr>
          <w:szCs w:val="22"/>
        </w:rPr>
      </w:pPr>
      <w:r>
        <w:rPr>
          <w:szCs w:val="22"/>
        </w:rPr>
        <w:t>SP#6</w:t>
      </w:r>
    </w:p>
    <w:p w14:paraId="4278C11D" w14:textId="77777777" w:rsidR="00525028" w:rsidRDefault="00525028" w:rsidP="00525028">
      <w:pPr>
        <w:jc w:val="both"/>
        <w:rPr>
          <w:szCs w:val="22"/>
        </w:rPr>
      </w:pPr>
    </w:p>
    <w:p w14:paraId="1B775373" w14:textId="77777777" w:rsidR="00525028" w:rsidRDefault="00525028" w:rsidP="00525028">
      <w:pPr>
        <w:jc w:val="both"/>
        <w:rPr>
          <w:szCs w:val="22"/>
        </w:rPr>
      </w:pPr>
      <w:r w:rsidRPr="00525028">
        <w:rPr>
          <w:szCs w:val="22"/>
        </w:rPr>
        <w:t>Do you agree that a separate phase rotation / EHT-STF / EHT-LTF sequence is defined in each 240/160+80 MHz an</w:t>
      </w:r>
      <w:r>
        <w:rPr>
          <w:szCs w:val="22"/>
        </w:rPr>
        <w:t>d 320/160+160 MHz transmission?</w:t>
      </w:r>
    </w:p>
    <w:p w14:paraId="6FE07CF8" w14:textId="4BC91D36" w:rsidR="00525028" w:rsidRDefault="00525028" w:rsidP="001519DC">
      <w:pPr>
        <w:pStyle w:val="ListParagraph"/>
        <w:numPr>
          <w:ilvl w:val="0"/>
          <w:numId w:val="118"/>
        </w:numPr>
        <w:jc w:val="both"/>
        <w:rPr>
          <w:szCs w:val="22"/>
        </w:rPr>
      </w:pPr>
      <w:r w:rsidRPr="00525028">
        <w:rPr>
          <w:szCs w:val="22"/>
        </w:rPr>
        <w:t>It is not intended for SFD</w:t>
      </w:r>
    </w:p>
    <w:p w14:paraId="353F9A22" w14:textId="77777777" w:rsidR="00525028" w:rsidRDefault="00525028" w:rsidP="00525028">
      <w:pPr>
        <w:jc w:val="both"/>
        <w:rPr>
          <w:szCs w:val="22"/>
        </w:rPr>
      </w:pPr>
    </w:p>
    <w:p w14:paraId="6C595A4B" w14:textId="31B14EA7" w:rsidR="00525028" w:rsidRPr="007E5FAA" w:rsidRDefault="00525028" w:rsidP="00525028">
      <w:pPr>
        <w:keepNext/>
        <w:tabs>
          <w:tab w:val="left" w:pos="7075"/>
        </w:tabs>
      </w:pPr>
      <w:r w:rsidRPr="00525028">
        <w:rPr>
          <w:highlight w:val="red"/>
        </w:rPr>
        <w:t>Y/N/A: 24/47/16</w:t>
      </w:r>
    </w:p>
    <w:p w14:paraId="62FE35D2" w14:textId="77777777" w:rsidR="00525028" w:rsidRDefault="00525028" w:rsidP="00525028">
      <w:pPr>
        <w:jc w:val="both"/>
        <w:rPr>
          <w:szCs w:val="22"/>
        </w:rPr>
      </w:pPr>
    </w:p>
    <w:p w14:paraId="57BC4AE5" w14:textId="77777777" w:rsidR="007C3841" w:rsidRDefault="007C3841">
      <w:pPr>
        <w:rPr>
          <w:b/>
          <w:szCs w:val="22"/>
        </w:rPr>
      </w:pPr>
      <w:r>
        <w:rPr>
          <w:b/>
          <w:szCs w:val="22"/>
        </w:rPr>
        <w:br w:type="page"/>
      </w:r>
    </w:p>
    <w:p w14:paraId="4AA4406D" w14:textId="38A97362" w:rsidR="00525028" w:rsidRPr="00A22BBC" w:rsidRDefault="00525028" w:rsidP="00525028">
      <w:pPr>
        <w:jc w:val="both"/>
        <w:rPr>
          <w:b/>
          <w:szCs w:val="22"/>
        </w:rPr>
      </w:pPr>
      <w:r w:rsidRPr="00A22BBC">
        <w:rPr>
          <w:b/>
          <w:szCs w:val="22"/>
        </w:rPr>
        <w:lastRenderedPageBreak/>
        <w:t>20/</w:t>
      </w:r>
      <w:r w:rsidR="007A0AA5" w:rsidRPr="00A22BBC">
        <w:rPr>
          <w:b/>
          <w:szCs w:val="22"/>
        </w:rPr>
        <w:t>0930r3 (</w:t>
      </w:r>
      <w:r w:rsidR="00A22BBC" w:rsidRPr="00A22BBC">
        <w:rPr>
          <w:b/>
          <w:szCs w:val="22"/>
        </w:rPr>
        <w:t>Consideration on User-specific field in EHT-SIG, Dongguk Lim, LGE)</w:t>
      </w:r>
    </w:p>
    <w:p w14:paraId="23C3A9BF" w14:textId="77777777" w:rsidR="00A22BBC" w:rsidRDefault="00A22BBC" w:rsidP="00525028">
      <w:pPr>
        <w:jc w:val="both"/>
        <w:rPr>
          <w:szCs w:val="22"/>
        </w:rPr>
      </w:pPr>
    </w:p>
    <w:p w14:paraId="76FDDDB9" w14:textId="402E4ACD" w:rsidR="007C3841" w:rsidRDefault="007C3841" w:rsidP="00525028">
      <w:pPr>
        <w:jc w:val="both"/>
        <w:rPr>
          <w:szCs w:val="22"/>
        </w:rPr>
      </w:pPr>
      <w:r>
        <w:rPr>
          <w:szCs w:val="22"/>
        </w:rPr>
        <w:t>SP#3</w:t>
      </w:r>
    </w:p>
    <w:p w14:paraId="56CAE133" w14:textId="77777777" w:rsidR="007C3841" w:rsidRDefault="007C3841" w:rsidP="00525028">
      <w:pPr>
        <w:jc w:val="both"/>
        <w:rPr>
          <w:szCs w:val="22"/>
        </w:rPr>
      </w:pPr>
    </w:p>
    <w:p w14:paraId="42B6D22C" w14:textId="441EA7C0" w:rsidR="007C3841" w:rsidRPr="007C3841" w:rsidRDefault="007C3841" w:rsidP="007C3841">
      <w:pPr>
        <w:jc w:val="both"/>
        <w:rPr>
          <w:szCs w:val="22"/>
        </w:rPr>
      </w:pPr>
      <w:r w:rsidRPr="007C3841">
        <w:rPr>
          <w:szCs w:val="22"/>
        </w:rPr>
        <w:t xml:space="preserve">Do you agree that the user field in EHT PPDU that is sent to multiple user includes the subfield that indicates the number of </w:t>
      </w:r>
      <w:r w:rsidR="00D34CDA">
        <w:rPr>
          <w:szCs w:val="22"/>
        </w:rPr>
        <w:t>spatial streams for each user?</w:t>
      </w:r>
    </w:p>
    <w:p w14:paraId="7AA9B813" w14:textId="5D91C55B" w:rsidR="007C3841" w:rsidRPr="00D34CDA" w:rsidRDefault="007C3841" w:rsidP="001519DC">
      <w:pPr>
        <w:pStyle w:val="ListParagraph"/>
        <w:numPr>
          <w:ilvl w:val="0"/>
          <w:numId w:val="118"/>
        </w:numPr>
        <w:jc w:val="both"/>
        <w:rPr>
          <w:szCs w:val="22"/>
        </w:rPr>
      </w:pPr>
      <w:r w:rsidRPr="00D34CDA">
        <w:rPr>
          <w:szCs w:val="22"/>
        </w:rPr>
        <w:t>For MU-MIMO allocation</w:t>
      </w:r>
    </w:p>
    <w:p w14:paraId="5C07A5CA" w14:textId="00AABAA3" w:rsidR="007C3841" w:rsidRPr="00D34CDA" w:rsidRDefault="007C3841" w:rsidP="001519DC">
      <w:pPr>
        <w:pStyle w:val="ListParagraph"/>
        <w:numPr>
          <w:ilvl w:val="1"/>
          <w:numId w:val="118"/>
        </w:numPr>
        <w:jc w:val="both"/>
        <w:rPr>
          <w:szCs w:val="22"/>
        </w:rPr>
      </w:pPr>
      <w:r w:rsidRPr="00D34CDA">
        <w:rPr>
          <w:szCs w:val="22"/>
        </w:rPr>
        <w:t xml:space="preserve">Spatial Configuration </w:t>
      </w:r>
    </w:p>
    <w:p w14:paraId="2C701E03" w14:textId="5ACA1EC6" w:rsidR="007C3841" w:rsidRPr="00D34CDA" w:rsidRDefault="007C3841" w:rsidP="001519DC">
      <w:pPr>
        <w:pStyle w:val="ListParagraph"/>
        <w:numPr>
          <w:ilvl w:val="2"/>
          <w:numId w:val="118"/>
        </w:numPr>
        <w:jc w:val="both"/>
        <w:rPr>
          <w:szCs w:val="22"/>
        </w:rPr>
      </w:pPr>
      <w:r w:rsidRPr="00D34CDA">
        <w:rPr>
          <w:szCs w:val="22"/>
        </w:rPr>
        <w:t>Indicates the number of spatial streams for a user in MU-MIMO allocation</w:t>
      </w:r>
    </w:p>
    <w:p w14:paraId="643C1495" w14:textId="255DF41D" w:rsidR="007C3841" w:rsidRPr="00D34CDA" w:rsidRDefault="007C3841" w:rsidP="001519DC">
      <w:pPr>
        <w:pStyle w:val="ListParagraph"/>
        <w:numPr>
          <w:ilvl w:val="0"/>
          <w:numId w:val="118"/>
        </w:numPr>
        <w:jc w:val="both"/>
        <w:rPr>
          <w:szCs w:val="22"/>
        </w:rPr>
      </w:pPr>
      <w:r w:rsidRPr="00D34CDA">
        <w:rPr>
          <w:szCs w:val="22"/>
        </w:rPr>
        <w:t>For non-MU-MIMO allocation</w:t>
      </w:r>
    </w:p>
    <w:p w14:paraId="35EFC9C1" w14:textId="2386E0E0" w:rsidR="007C3841" w:rsidRPr="00D34CDA" w:rsidRDefault="007C3841" w:rsidP="001519DC">
      <w:pPr>
        <w:pStyle w:val="ListParagraph"/>
        <w:numPr>
          <w:ilvl w:val="1"/>
          <w:numId w:val="118"/>
        </w:numPr>
        <w:jc w:val="both"/>
        <w:rPr>
          <w:szCs w:val="22"/>
        </w:rPr>
      </w:pPr>
      <w:r w:rsidRPr="00D34CDA">
        <w:rPr>
          <w:szCs w:val="22"/>
        </w:rPr>
        <w:t>NSTS</w:t>
      </w:r>
    </w:p>
    <w:p w14:paraId="334D7ADA" w14:textId="77777777" w:rsidR="00A22BBC" w:rsidRDefault="00A22BBC" w:rsidP="00525028">
      <w:pPr>
        <w:jc w:val="both"/>
        <w:rPr>
          <w:szCs w:val="22"/>
        </w:rPr>
      </w:pPr>
    </w:p>
    <w:p w14:paraId="7B29AA2C" w14:textId="7425A744" w:rsidR="00D34CDA" w:rsidRDefault="00D34CDA" w:rsidP="00D34CDA">
      <w:pPr>
        <w:jc w:val="both"/>
        <w:rPr>
          <w:szCs w:val="22"/>
        </w:rPr>
      </w:pPr>
      <w:r w:rsidRPr="00D34CDA">
        <w:rPr>
          <w:szCs w:val="22"/>
          <w:highlight w:val="green"/>
        </w:rPr>
        <w:t>Y/N/A: 71/1/12</w:t>
      </w:r>
    </w:p>
    <w:p w14:paraId="08725492" w14:textId="4855B42B" w:rsidR="00D34CDA" w:rsidRPr="005E0A73" w:rsidRDefault="00D34CDA" w:rsidP="00D34CDA">
      <w:pPr>
        <w:jc w:val="both"/>
        <w:rPr>
          <w:b/>
          <w:i/>
          <w:szCs w:val="22"/>
        </w:rPr>
      </w:pPr>
      <w:r>
        <w:rPr>
          <w:b/>
          <w:szCs w:val="22"/>
        </w:rPr>
        <w:t>Straw poll #120</w:t>
      </w:r>
      <w:r w:rsidRPr="005E0A73">
        <w:rPr>
          <w:b/>
          <w:szCs w:val="22"/>
        </w:rPr>
        <w:t xml:space="preserve"> </w:t>
      </w:r>
      <w:r>
        <w:rPr>
          <w:b/>
          <w:i/>
          <w:szCs w:val="22"/>
        </w:rPr>
        <w:t>[#SP120</w:t>
      </w:r>
      <w:r w:rsidRPr="005E0A73">
        <w:rPr>
          <w:b/>
          <w:i/>
          <w:szCs w:val="22"/>
        </w:rPr>
        <w:t>]</w:t>
      </w:r>
    </w:p>
    <w:p w14:paraId="0D690191" w14:textId="77777777" w:rsidR="00D34CDA" w:rsidRDefault="00D34CDA" w:rsidP="00525028">
      <w:pPr>
        <w:jc w:val="both"/>
        <w:rPr>
          <w:szCs w:val="22"/>
        </w:rPr>
      </w:pPr>
    </w:p>
    <w:p w14:paraId="2B02F70D" w14:textId="77777777" w:rsidR="00BD1893" w:rsidRDefault="00BD1893" w:rsidP="00525028">
      <w:pPr>
        <w:jc w:val="both"/>
        <w:rPr>
          <w:szCs w:val="22"/>
        </w:rPr>
      </w:pPr>
    </w:p>
    <w:p w14:paraId="2965938D" w14:textId="77777777" w:rsidR="00BD1893" w:rsidRDefault="00BD1893" w:rsidP="00BD1893">
      <w:pPr>
        <w:jc w:val="both"/>
        <w:rPr>
          <w:szCs w:val="22"/>
        </w:rPr>
      </w:pPr>
      <w:r>
        <w:rPr>
          <w:szCs w:val="22"/>
        </w:rPr>
        <w:t>SP#4</w:t>
      </w:r>
    </w:p>
    <w:p w14:paraId="1487CE08" w14:textId="77777777" w:rsidR="00BD1893" w:rsidRDefault="00BD1893" w:rsidP="00BD1893">
      <w:pPr>
        <w:jc w:val="both"/>
        <w:rPr>
          <w:szCs w:val="22"/>
        </w:rPr>
      </w:pPr>
    </w:p>
    <w:p w14:paraId="7495A678" w14:textId="38DA44FE" w:rsidR="00BD1893" w:rsidRPr="00BD1893" w:rsidRDefault="00BD1893" w:rsidP="00BD1893">
      <w:pPr>
        <w:jc w:val="both"/>
        <w:rPr>
          <w:szCs w:val="22"/>
        </w:rPr>
      </w:pPr>
      <w:r w:rsidRPr="00BD1893">
        <w:rPr>
          <w:bCs/>
        </w:rPr>
        <w:t xml:space="preserve">Do you agree that the Nsts subfield of user field for non-MU-MIMO allocation consist of four bits and can indicate 1 to 16 streams consists of 4bits? </w:t>
      </w:r>
    </w:p>
    <w:p w14:paraId="2C2049CC" w14:textId="77777777" w:rsidR="00BD1893" w:rsidRDefault="00BD1893" w:rsidP="00BD1893">
      <w:pPr>
        <w:keepNext/>
        <w:tabs>
          <w:tab w:val="left" w:pos="7075"/>
        </w:tabs>
      </w:pPr>
    </w:p>
    <w:p w14:paraId="36B6EDE5" w14:textId="4E1F938C" w:rsidR="00BD1893" w:rsidRDefault="00BD1893" w:rsidP="00BD1893">
      <w:pPr>
        <w:jc w:val="both"/>
        <w:rPr>
          <w:szCs w:val="22"/>
        </w:rPr>
      </w:pPr>
      <w:r w:rsidRPr="00D34CDA">
        <w:rPr>
          <w:szCs w:val="22"/>
          <w:highlight w:val="green"/>
        </w:rPr>
        <w:t>Y/N/A: 7</w:t>
      </w:r>
      <w:r>
        <w:rPr>
          <w:szCs w:val="22"/>
          <w:highlight w:val="green"/>
        </w:rPr>
        <w:t>2</w:t>
      </w:r>
      <w:r w:rsidRPr="00D34CDA">
        <w:rPr>
          <w:szCs w:val="22"/>
          <w:highlight w:val="green"/>
        </w:rPr>
        <w:t>/</w:t>
      </w:r>
      <w:r>
        <w:rPr>
          <w:szCs w:val="22"/>
          <w:highlight w:val="green"/>
        </w:rPr>
        <w:t>0</w:t>
      </w:r>
      <w:r w:rsidRPr="00D34CDA">
        <w:rPr>
          <w:szCs w:val="22"/>
          <w:highlight w:val="green"/>
        </w:rPr>
        <w:t>/1</w:t>
      </w:r>
      <w:r>
        <w:rPr>
          <w:szCs w:val="22"/>
          <w:highlight w:val="green"/>
        </w:rPr>
        <w:t>1</w:t>
      </w:r>
    </w:p>
    <w:p w14:paraId="22D13B91" w14:textId="2DA6454F" w:rsidR="00BD1893" w:rsidRPr="005E0A73" w:rsidRDefault="00BD1893" w:rsidP="00BD1893">
      <w:pPr>
        <w:jc w:val="both"/>
        <w:rPr>
          <w:b/>
          <w:i/>
          <w:szCs w:val="22"/>
        </w:rPr>
      </w:pPr>
      <w:r>
        <w:rPr>
          <w:b/>
          <w:szCs w:val="22"/>
        </w:rPr>
        <w:t>Straw poll #121</w:t>
      </w:r>
      <w:r w:rsidRPr="005E0A73">
        <w:rPr>
          <w:b/>
          <w:szCs w:val="22"/>
        </w:rPr>
        <w:t xml:space="preserve"> </w:t>
      </w:r>
      <w:r>
        <w:rPr>
          <w:b/>
          <w:i/>
          <w:szCs w:val="22"/>
        </w:rPr>
        <w:t>[#SP121</w:t>
      </w:r>
      <w:r w:rsidRPr="005E0A73">
        <w:rPr>
          <w:b/>
          <w:i/>
          <w:szCs w:val="22"/>
        </w:rPr>
        <w:t>]</w:t>
      </w:r>
    </w:p>
    <w:p w14:paraId="210CA1D7" w14:textId="77777777" w:rsidR="00BD1893" w:rsidRDefault="00BD1893" w:rsidP="00BD1893">
      <w:pPr>
        <w:keepNext/>
        <w:tabs>
          <w:tab w:val="left" w:pos="7075"/>
        </w:tabs>
      </w:pPr>
    </w:p>
    <w:p w14:paraId="10B8252F" w14:textId="77777777" w:rsidR="00BD1893" w:rsidRDefault="00BD1893" w:rsidP="00525028">
      <w:pPr>
        <w:jc w:val="both"/>
        <w:rPr>
          <w:szCs w:val="22"/>
        </w:rPr>
      </w:pPr>
    </w:p>
    <w:p w14:paraId="5CB824AB" w14:textId="7264FF20" w:rsidR="008C1B7A" w:rsidRDefault="008C1B7A" w:rsidP="00525028">
      <w:pPr>
        <w:jc w:val="both"/>
        <w:rPr>
          <w:szCs w:val="22"/>
        </w:rPr>
      </w:pPr>
      <w:r>
        <w:rPr>
          <w:szCs w:val="22"/>
        </w:rPr>
        <w:t>SP#5</w:t>
      </w:r>
    </w:p>
    <w:p w14:paraId="6B1727F6" w14:textId="77777777" w:rsidR="008C1B7A" w:rsidRDefault="008C1B7A" w:rsidP="00525028">
      <w:pPr>
        <w:jc w:val="both"/>
        <w:rPr>
          <w:szCs w:val="22"/>
        </w:rPr>
      </w:pPr>
    </w:p>
    <w:p w14:paraId="64EBC57E" w14:textId="53FDBC13" w:rsidR="008C1B7A" w:rsidRDefault="00960545" w:rsidP="00525028">
      <w:pPr>
        <w:jc w:val="both"/>
        <w:rPr>
          <w:szCs w:val="22"/>
        </w:rPr>
      </w:pPr>
      <w:r w:rsidRPr="00960545">
        <w:rPr>
          <w:szCs w:val="22"/>
        </w:rPr>
        <w:t>Do you agree that the spatial configuration subfield of user field for MU-MIMO allocation consists of 6bits?</w:t>
      </w:r>
    </w:p>
    <w:p w14:paraId="385195BC" w14:textId="77777777" w:rsidR="00960545" w:rsidRDefault="00960545" w:rsidP="00525028">
      <w:pPr>
        <w:jc w:val="both"/>
        <w:rPr>
          <w:szCs w:val="22"/>
        </w:rPr>
      </w:pPr>
    </w:p>
    <w:p w14:paraId="3B8EE990" w14:textId="500A5FF8" w:rsidR="00960545" w:rsidRDefault="00960545" w:rsidP="00960545">
      <w:pPr>
        <w:jc w:val="both"/>
        <w:rPr>
          <w:szCs w:val="22"/>
        </w:rPr>
      </w:pPr>
      <w:r w:rsidRPr="006B4BFE">
        <w:rPr>
          <w:szCs w:val="22"/>
          <w:highlight w:val="green"/>
        </w:rPr>
        <w:t xml:space="preserve">Y/N/A: </w:t>
      </w:r>
      <w:r w:rsidR="006B4BFE" w:rsidRPr="006B4BFE">
        <w:rPr>
          <w:szCs w:val="22"/>
          <w:highlight w:val="green"/>
        </w:rPr>
        <w:t>59/10/11</w:t>
      </w:r>
    </w:p>
    <w:p w14:paraId="74A2FB2C" w14:textId="52313EF7" w:rsidR="00960545" w:rsidRPr="005E0A73" w:rsidRDefault="00960545" w:rsidP="00960545">
      <w:pPr>
        <w:jc w:val="both"/>
        <w:rPr>
          <w:b/>
          <w:i/>
          <w:szCs w:val="22"/>
        </w:rPr>
      </w:pPr>
      <w:r>
        <w:rPr>
          <w:b/>
          <w:szCs w:val="22"/>
        </w:rPr>
        <w:t>Straw poll #122</w:t>
      </w:r>
      <w:r w:rsidRPr="005E0A73">
        <w:rPr>
          <w:b/>
          <w:szCs w:val="22"/>
        </w:rPr>
        <w:t xml:space="preserve"> </w:t>
      </w:r>
      <w:r>
        <w:rPr>
          <w:b/>
          <w:i/>
          <w:szCs w:val="22"/>
        </w:rPr>
        <w:t>[#SP122</w:t>
      </w:r>
      <w:r w:rsidRPr="005E0A73">
        <w:rPr>
          <w:b/>
          <w:i/>
          <w:szCs w:val="22"/>
        </w:rPr>
        <w:t>]</w:t>
      </w:r>
    </w:p>
    <w:p w14:paraId="03280E67" w14:textId="77777777" w:rsidR="00960545" w:rsidRDefault="00960545" w:rsidP="00525028">
      <w:pPr>
        <w:jc w:val="both"/>
        <w:rPr>
          <w:szCs w:val="22"/>
        </w:rPr>
      </w:pPr>
    </w:p>
    <w:p w14:paraId="5FD7B6CB" w14:textId="77777777" w:rsidR="00250465" w:rsidRDefault="00250465" w:rsidP="00525028">
      <w:pPr>
        <w:jc w:val="both"/>
        <w:rPr>
          <w:szCs w:val="22"/>
        </w:rPr>
      </w:pPr>
    </w:p>
    <w:p w14:paraId="3F8E7044" w14:textId="77777777" w:rsidR="00250465" w:rsidRDefault="00250465" w:rsidP="00250465">
      <w:pPr>
        <w:jc w:val="both"/>
        <w:rPr>
          <w:szCs w:val="22"/>
        </w:rPr>
      </w:pPr>
      <w:r>
        <w:rPr>
          <w:szCs w:val="22"/>
        </w:rPr>
        <w:t>SP#6</w:t>
      </w:r>
    </w:p>
    <w:p w14:paraId="7C8C409E" w14:textId="77777777" w:rsidR="00250465" w:rsidRDefault="00250465" w:rsidP="00250465">
      <w:pPr>
        <w:jc w:val="both"/>
        <w:rPr>
          <w:szCs w:val="22"/>
        </w:rPr>
      </w:pPr>
    </w:p>
    <w:p w14:paraId="53BC79C9" w14:textId="5675AD6E" w:rsidR="00250465" w:rsidRPr="00250465" w:rsidRDefault="00250465" w:rsidP="00250465">
      <w:pPr>
        <w:jc w:val="both"/>
        <w:rPr>
          <w:szCs w:val="22"/>
        </w:rPr>
      </w:pPr>
      <w:r w:rsidRPr="00250465">
        <w:rPr>
          <w:bCs/>
        </w:rPr>
        <w:t xml:space="preserve">Do you agree that the spatial configuration subfield is defined as described in slide 17~19 of 20/0930r3? </w:t>
      </w:r>
    </w:p>
    <w:p w14:paraId="0098E5EC" w14:textId="77777777" w:rsidR="00250465" w:rsidRDefault="00250465" w:rsidP="00250465"/>
    <w:p w14:paraId="3AE24FFC" w14:textId="2AF3D5E1" w:rsidR="00250465" w:rsidRDefault="00250465" w:rsidP="00250465">
      <w:pPr>
        <w:jc w:val="both"/>
        <w:rPr>
          <w:szCs w:val="22"/>
        </w:rPr>
      </w:pPr>
      <w:r w:rsidRPr="000B7F04">
        <w:rPr>
          <w:szCs w:val="22"/>
          <w:highlight w:val="green"/>
        </w:rPr>
        <w:t>Y/N/A: 46/0/30</w:t>
      </w:r>
    </w:p>
    <w:p w14:paraId="172358DB" w14:textId="2E7BD778" w:rsidR="00250465" w:rsidRPr="005E0A73" w:rsidRDefault="00250465" w:rsidP="00250465">
      <w:pPr>
        <w:jc w:val="both"/>
        <w:rPr>
          <w:b/>
          <w:i/>
          <w:szCs w:val="22"/>
        </w:rPr>
      </w:pPr>
      <w:r>
        <w:rPr>
          <w:b/>
          <w:szCs w:val="22"/>
        </w:rPr>
        <w:t>Straw poll #123</w:t>
      </w:r>
      <w:r w:rsidRPr="005E0A73">
        <w:rPr>
          <w:b/>
          <w:szCs w:val="22"/>
        </w:rPr>
        <w:t xml:space="preserve"> </w:t>
      </w:r>
      <w:r>
        <w:rPr>
          <w:b/>
          <w:i/>
          <w:szCs w:val="22"/>
        </w:rPr>
        <w:t>[#SP123</w:t>
      </w:r>
      <w:r w:rsidRPr="005E0A73">
        <w:rPr>
          <w:b/>
          <w:i/>
          <w:szCs w:val="22"/>
        </w:rPr>
        <w:t>]</w:t>
      </w:r>
    </w:p>
    <w:p w14:paraId="2714533C" w14:textId="77777777" w:rsidR="00250465" w:rsidRDefault="00250465" w:rsidP="00250465"/>
    <w:p w14:paraId="72F150C9" w14:textId="6002354F" w:rsidR="00250465" w:rsidRDefault="00250465" w:rsidP="00525028">
      <w:pPr>
        <w:jc w:val="both"/>
        <w:rPr>
          <w:szCs w:val="22"/>
        </w:rPr>
      </w:pPr>
      <w:r>
        <w:rPr>
          <w:szCs w:val="22"/>
        </w:rPr>
        <w:t xml:space="preserve">Reference: </w:t>
      </w:r>
      <w:r w:rsidR="000B7F04">
        <w:rPr>
          <w:szCs w:val="22"/>
        </w:rPr>
        <w:t xml:space="preserve"> </w:t>
      </w:r>
      <w:r w:rsidR="000B7F04" w:rsidRPr="000B7F04">
        <w:rPr>
          <w:szCs w:val="22"/>
        </w:rPr>
        <w:t>11-20-1093-00-00be-minutes-for-tgbe-phy-ad-hoc-cc-july-to-sept-2020</w:t>
      </w:r>
    </w:p>
    <w:p w14:paraId="1BEC00C3" w14:textId="40E08A82" w:rsidR="00365CA5" w:rsidRPr="005758D1" w:rsidRDefault="00365CA5" w:rsidP="00365CA5">
      <w:pPr>
        <w:pStyle w:val="Heading2"/>
        <w:rPr>
          <w:u w:val="none"/>
          <w:lang w:val="en-US"/>
        </w:rPr>
      </w:pPr>
      <w:bookmarkStart w:id="1983" w:name="_Toc46406939"/>
      <w:r>
        <w:rPr>
          <w:u w:val="none"/>
          <w:lang w:val="en-US"/>
        </w:rPr>
        <w:t>July 13 (MAC):  3</w:t>
      </w:r>
      <w:r w:rsidRPr="005758D1">
        <w:rPr>
          <w:u w:val="none"/>
          <w:lang w:val="en-US"/>
        </w:rPr>
        <w:t xml:space="preserve"> </w:t>
      </w:r>
      <w:r>
        <w:rPr>
          <w:u w:val="none"/>
          <w:lang w:val="en-US"/>
        </w:rPr>
        <w:t>SPs</w:t>
      </w:r>
      <w:bookmarkEnd w:id="1983"/>
    </w:p>
    <w:p w14:paraId="1FE61B67" w14:textId="77777777" w:rsidR="00365CA5" w:rsidRDefault="00365CA5" w:rsidP="00525028">
      <w:pPr>
        <w:jc w:val="both"/>
        <w:rPr>
          <w:szCs w:val="22"/>
        </w:rPr>
      </w:pPr>
    </w:p>
    <w:p w14:paraId="6C7B514A" w14:textId="7512DEE2" w:rsidR="00365CA5" w:rsidRPr="00D435F3" w:rsidRDefault="00665CD2" w:rsidP="00525028">
      <w:pPr>
        <w:jc w:val="both"/>
        <w:rPr>
          <w:b/>
          <w:szCs w:val="22"/>
        </w:rPr>
      </w:pPr>
      <w:r w:rsidRPr="00D435F3">
        <w:rPr>
          <w:b/>
          <w:szCs w:val="22"/>
        </w:rPr>
        <w:t>20/0357r</w:t>
      </w:r>
      <w:r w:rsidR="0076238F" w:rsidRPr="00D435F3">
        <w:rPr>
          <w:b/>
          <w:szCs w:val="22"/>
        </w:rPr>
        <w:t>5</w:t>
      </w:r>
      <w:r w:rsidRPr="00D435F3">
        <w:rPr>
          <w:b/>
          <w:szCs w:val="22"/>
        </w:rPr>
        <w:t xml:space="preserve"> (</w:t>
      </w:r>
      <w:r w:rsidR="0076238F" w:rsidRPr="00D435F3">
        <w:rPr>
          <w:b/>
          <w:szCs w:val="22"/>
        </w:rPr>
        <w:t>MLO: Container Structure for Capability Advertisement, Abhishek Patil, Qualcomm)</w:t>
      </w:r>
    </w:p>
    <w:p w14:paraId="5102D785" w14:textId="77777777" w:rsidR="0076238F" w:rsidRDefault="0076238F" w:rsidP="00525028">
      <w:pPr>
        <w:jc w:val="both"/>
        <w:rPr>
          <w:szCs w:val="22"/>
        </w:rPr>
      </w:pPr>
    </w:p>
    <w:p w14:paraId="1F683B2E" w14:textId="05AECC5A" w:rsidR="0076238F" w:rsidRDefault="006B0B5C" w:rsidP="00525028">
      <w:pPr>
        <w:jc w:val="both"/>
        <w:rPr>
          <w:szCs w:val="22"/>
        </w:rPr>
      </w:pPr>
      <w:r>
        <w:rPr>
          <w:szCs w:val="22"/>
        </w:rPr>
        <w:t>SP#7</w:t>
      </w:r>
    </w:p>
    <w:p w14:paraId="4405FB69" w14:textId="77777777" w:rsidR="0076238F" w:rsidRDefault="0076238F" w:rsidP="00525028">
      <w:pPr>
        <w:jc w:val="both"/>
        <w:rPr>
          <w:szCs w:val="22"/>
        </w:rPr>
      </w:pPr>
    </w:p>
    <w:p w14:paraId="24B94EEB" w14:textId="42A7DB36" w:rsidR="000B7E34" w:rsidRDefault="000B7E34" w:rsidP="00525028">
      <w:pPr>
        <w:jc w:val="both"/>
        <w:rPr>
          <w:szCs w:val="22"/>
        </w:rPr>
      </w:pPr>
      <w:r w:rsidRPr="000B7E34">
        <w:rPr>
          <w:szCs w:val="22"/>
        </w:rPr>
        <w:t>Do you agree to include a Control field in Multi-Link element to indicate the presence of certain fields?</w:t>
      </w:r>
    </w:p>
    <w:p w14:paraId="19779EAC" w14:textId="77777777" w:rsidR="000B7E34" w:rsidRDefault="000B7E34" w:rsidP="00525028">
      <w:pPr>
        <w:jc w:val="both"/>
        <w:rPr>
          <w:szCs w:val="22"/>
        </w:rPr>
      </w:pPr>
    </w:p>
    <w:p w14:paraId="144FD766" w14:textId="2B8C3178" w:rsidR="000B7E34" w:rsidRDefault="000B7E34" w:rsidP="000B7E34">
      <w:pPr>
        <w:jc w:val="both"/>
        <w:rPr>
          <w:szCs w:val="22"/>
        </w:rPr>
      </w:pPr>
      <w:r w:rsidRPr="006B0B5C">
        <w:rPr>
          <w:szCs w:val="22"/>
          <w:highlight w:val="green"/>
        </w:rPr>
        <w:t>Approved with unanimous consent</w:t>
      </w:r>
    </w:p>
    <w:p w14:paraId="560712A9" w14:textId="768BA01E" w:rsidR="000B7E34" w:rsidRPr="005E0A73" w:rsidRDefault="000B7E34" w:rsidP="000B7E34">
      <w:pPr>
        <w:jc w:val="both"/>
        <w:rPr>
          <w:b/>
          <w:i/>
          <w:szCs w:val="22"/>
        </w:rPr>
      </w:pPr>
      <w:r>
        <w:rPr>
          <w:b/>
          <w:szCs w:val="22"/>
        </w:rPr>
        <w:t>Straw poll #124</w:t>
      </w:r>
      <w:r w:rsidRPr="005E0A73">
        <w:rPr>
          <w:b/>
          <w:szCs w:val="22"/>
        </w:rPr>
        <w:t xml:space="preserve"> </w:t>
      </w:r>
      <w:r>
        <w:rPr>
          <w:b/>
          <w:i/>
          <w:szCs w:val="22"/>
        </w:rPr>
        <w:t>[#SP124</w:t>
      </w:r>
      <w:r w:rsidRPr="005E0A73">
        <w:rPr>
          <w:b/>
          <w:i/>
          <w:szCs w:val="22"/>
        </w:rPr>
        <w:t>]</w:t>
      </w:r>
    </w:p>
    <w:p w14:paraId="3763DD7A" w14:textId="77777777" w:rsidR="000B7E34" w:rsidRDefault="000B7E34" w:rsidP="00525028">
      <w:pPr>
        <w:jc w:val="both"/>
        <w:rPr>
          <w:szCs w:val="22"/>
        </w:rPr>
      </w:pPr>
    </w:p>
    <w:p w14:paraId="0F69A213" w14:textId="3BF8B8B6" w:rsidR="00665CD2" w:rsidRPr="00D435F3" w:rsidRDefault="00D435F3" w:rsidP="00525028">
      <w:pPr>
        <w:jc w:val="both"/>
        <w:rPr>
          <w:b/>
          <w:szCs w:val="22"/>
        </w:rPr>
      </w:pPr>
      <w:r w:rsidRPr="00D435F3">
        <w:rPr>
          <w:b/>
          <w:szCs w:val="22"/>
        </w:rPr>
        <w:lastRenderedPageBreak/>
        <w:t>20/0396r5 (MLO BSS Information Transmission and Multiple BSSID Support, Liwen Chu, NXP)</w:t>
      </w:r>
    </w:p>
    <w:p w14:paraId="4FD2E8BF" w14:textId="77777777" w:rsidR="00D435F3" w:rsidRDefault="00D435F3" w:rsidP="00525028">
      <w:pPr>
        <w:jc w:val="both"/>
        <w:rPr>
          <w:szCs w:val="22"/>
        </w:rPr>
      </w:pPr>
    </w:p>
    <w:p w14:paraId="26437AF0" w14:textId="77A8A715" w:rsidR="00D435F3" w:rsidRDefault="00D435F3" w:rsidP="00525028">
      <w:pPr>
        <w:jc w:val="both"/>
        <w:rPr>
          <w:szCs w:val="22"/>
        </w:rPr>
      </w:pPr>
      <w:r>
        <w:rPr>
          <w:szCs w:val="22"/>
        </w:rPr>
        <w:t>SP#3</w:t>
      </w:r>
    </w:p>
    <w:p w14:paraId="51099512" w14:textId="77777777" w:rsidR="00D435F3" w:rsidRDefault="00D435F3" w:rsidP="00525028">
      <w:pPr>
        <w:jc w:val="both"/>
        <w:rPr>
          <w:szCs w:val="22"/>
        </w:rPr>
      </w:pPr>
    </w:p>
    <w:p w14:paraId="03610EAC" w14:textId="45B0A7AD" w:rsidR="00D435F3" w:rsidRDefault="00D435F3" w:rsidP="00525028">
      <w:pPr>
        <w:jc w:val="both"/>
        <w:rPr>
          <w:szCs w:val="22"/>
        </w:rPr>
      </w:pPr>
      <w:r w:rsidRPr="00D435F3">
        <w:rPr>
          <w:szCs w:val="22"/>
        </w:rPr>
        <w:t>Do you agree that AP’s Beacon and probe response shall not include ML element for MLD with no affiliated APs operating on this link?</w:t>
      </w:r>
    </w:p>
    <w:p w14:paraId="0065DBD2" w14:textId="77777777" w:rsidR="00D435F3" w:rsidRDefault="00D435F3" w:rsidP="00525028">
      <w:pPr>
        <w:jc w:val="both"/>
        <w:rPr>
          <w:szCs w:val="22"/>
        </w:rPr>
      </w:pPr>
    </w:p>
    <w:p w14:paraId="75447DE8" w14:textId="13249F64" w:rsidR="00D435F3" w:rsidRDefault="00D435F3" w:rsidP="00525028">
      <w:pPr>
        <w:jc w:val="both"/>
        <w:rPr>
          <w:szCs w:val="22"/>
        </w:rPr>
      </w:pPr>
      <w:r w:rsidRPr="00EB338F">
        <w:rPr>
          <w:szCs w:val="22"/>
          <w:highlight w:val="red"/>
        </w:rPr>
        <w:t>Y/N/A/No answer:</w:t>
      </w:r>
      <w:r w:rsidR="00EB338F" w:rsidRPr="00EB338F">
        <w:rPr>
          <w:szCs w:val="22"/>
          <w:highlight w:val="red"/>
        </w:rPr>
        <w:t xml:space="preserve"> 35/27/62/68</w:t>
      </w:r>
    </w:p>
    <w:p w14:paraId="6CF1CBCE" w14:textId="77777777" w:rsidR="00EB338F" w:rsidRDefault="00EB338F" w:rsidP="00525028">
      <w:pPr>
        <w:jc w:val="both"/>
        <w:rPr>
          <w:szCs w:val="22"/>
        </w:rPr>
      </w:pPr>
    </w:p>
    <w:p w14:paraId="3F98DBA6" w14:textId="77777777" w:rsidR="00EB338F" w:rsidRDefault="00EB338F" w:rsidP="00525028">
      <w:pPr>
        <w:jc w:val="both"/>
        <w:rPr>
          <w:szCs w:val="22"/>
        </w:rPr>
      </w:pPr>
    </w:p>
    <w:p w14:paraId="68B73245" w14:textId="142801C2" w:rsidR="00D435F3" w:rsidRPr="008A4DE7" w:rsidRDefault="00EB338F" w:rsidP="00525028">
      <w:pPr>
        <w:jc w:val="both"/>
        <w:rPr>
          <w:b/>
          <w:szCs w:val="22"/>
        </w:rPr>
      </w:pPr>
      <w:r w:rsidRPr="008A4DE7">
        <w:rPr>
          <w:b/>
          <w:szCs w:val="22"/>
        </w:rPr>
        <w:t>20/</w:t>
      </w:r>
      <w:r w:rsidR="008A4DE7" w:rsidRPr="008A4DE7">
        <w:rPr>
          <w:b/>
          <w:szCs w:val="22"/>
        </w:rPr>
        <w:t>0770r1 (MLO: AID allocation, Young Hoon Kwon, NXP)</w:t>
      </w:r>
    </w:p>
    <w:p w14:paraId="71138025" w14:textId="77777777" w:rsidR="008A4DE7" w:rsidRDefault="008A4DE7" w:rsidP="00525028">
      <w:pPr>
        <w:jc w:val="both"/>
        <w:rPr>
          <w:szCs w:val="22"/>
        </w:rPr>
      </w:pPr>
    </w:p>
    <w:p w14:paraId="2719BC63" w14:textId="12F57457" w:rsidR="008A4DE7" w:rsidRDefault="00F7489C" w:rsidP="00525028">
      <w:pPr>
        <w:jc w:val="both"/>
        <w:rPr>
          <w:szCs w:val="22"/>
        </w:rPr>
      </w:pPr>
      <w:r>
        <w:rPr>
          <w:szCs w:val="22"/>
        </w:rPr>
        <w:t>SP</w:t>
      </w:r>
    </w:p>
    <w:p w14:paraId="6FE2B240" w14:textId="77777777" w:rsidR="008A4DE7" w:rsidRDefault="008A4DE7" w:rsidP="00525028">
      <w:pPr>
        <w:jc w:val="both"/>
        <w:rPr>
          <w:szCs w:val="22"/>
        </w:rPr>
      </w:pPr>
    </w:p>
    <w:p w14:paraId="1FAA8037" w14:textId="77777777" w:rsidR="008A4DE7" w:rsidRPr="008A4DE7" w:rsidRDefault="008A4DE7" w:rsidP="008A4DE7">
      <w:pPr>
        <w:jc w:val="both"/>
        <w:rPr>
          <w:szCs w:val="22"/>
        </w:rPr>
      </w:pPr>
      <w:r w:rsidRPr="008A4DE7">
        <w:rPr>
          <w:szCs w:val="22"/>
        </w:rPr>
        <w:t>Do you support in TGbe SFD that</w:t>
      </w:r>
    </w:p>
    <w:p w14:paraId="1825EC1C" w14:textId="6B056E88" w:rsidR="008A4DE7" w:rsidRPr="008A4DE7" w:rsidRDefault="008A4DE7" w:rsidP="001519DC">
      <w:pPr>
        <w:pStyle w:val="ListParagraph"/>
        <w:numPr>
          <w:ilvl w:val="0"/>
          <w:numId w:val="119"/>
        </w:numPr>
        <w:jc w:val="both"/>
        <w:rPr>
          <w:szCs w:val="22"/>
        </w:rPr>
      </w:pPr>
      <w:r w:rsidRPr="008A4DE7">
        <w:rPr>
          <w:szCs w:val="22"/>
        </w:rPr>
        <w:t>The AID assigned to a non-AP MLD shall be unique and shall be set to a value greater than or equal to 2^n where n is the maximum value of the MaxBSSID Indicator amongst the multiple BSSID set(s) operating on any link of the AP MLD.</w:t>
      </w:r>
    </w:p>
    <w:p w14:paraId="13AD4EA6" w14:textId="77777777" w:rsidR="00D435F3" w:rsidRDefault="00D435F3" w:rsidP="00525028">
      <w:pPr>
        <w:jc w:val="both"/>
        <w:rPr>
          <w:szCs w:val="22"/>
        </w:rPr>
      </w:pPr>
    </w:p>
    <w:p w14:paraId="6D7CF1A3" w14:textId="36E352FD" w:rsidR="00F7489C" w:rsidRDefault="00F7489C" w:rsidP="00525028">
      <w:pPr>
        <w:jc w:val="both"/>
        <w:rPr>
          <w:szCs w:val="22"/>
        </w:rPr>
      </w:pPr>
      <w:r w:rsidRPr="00F7489C">
        <w:rPr>
          <w:szCs w:val="22"/>
          <w:highlight w:val="red"/>
        </w:rPr>
        <w:t>Y/N/A/No answer: 54/19/44/76</w:t>
      </w:r>
    </w:p>
    <w:p w14:paraId="58F90769" w14:textId="77777777" w:rsidR="00D435F3" w:rsidRDefault="00D435F3" w:rsidP="00525028">
      <w:pPr>
        <w:jc w:val="both"/>
        <w:rPr>
          <w:szCs w:val="22"/>
        </w:rPr>
      </w:pPr>
    </w:p>
    <w:p w14:paraId="5EB72FB5" w14:textId="3DD2E1DE" w:rsidR="00365CA5" w:rsidRDefault="00665CD2" w:rsidP="00365CA5">
      <w:pPr>
        <w:jc w:val="both"/>
        <w:rPr>
          <w:szCs w:val="22"/>
        </w:rPr>
      </w:pPr>
      <w:r>
        <w:rPr>
          <w:szCs w:val="22"/>
        </w:rPr>
        <w:t xml:space="preserve">Reference: </w:t>
      </w:r>
      <w:r w:rsidRPr="00665CD2">
        <w:rPr>
          <w:szCs w:val="22"/>
        </w:rPr>
        <w:t>11-20-1079-01-00be-minutes-for-tgbe-mac-ad-hoc-teleconferences-in-july-and-september-2020</w:t>
      </w:r>
    </w:p>
    <w:p w14:paraId="159E1817" w14:textId="719DC227" w:rsidR="00665CD2" w:rsidRPr="005758D1" w:rsidRDefault="00665CD2" w:rsidP="00665CD2">
      <w:pPr>
        <w:pStyle w:val="Heading2"/>
        <w:rPr>
          <w:u w:val="none"/>
          <w:lang w:val="en-US"/>
        </w:rPr>
      </w:pPr>
      <w:bookmarkStart w:id="1984" w:name="_Toc46406940"/>
      <w:r>
        <w:rPr>
          <w:u w:val="none"/>
          <w:lang w:val="en-US"/>
        </w:rPr>
        <w:t>July 15 (MAC):  0</w:t>
      </w:r>
      <w:r w:rsidRPr="005758D1">
        <w:rPr>
          <w:u w:val="none"/>
          <w:lang w:val="en-US"/>
        </w:rPr>
        <w:t xml:space="preserve"> </w:t>
      </w:r>
      <w:r>
        <w:rPr>
          <w:u w:val="none"/>
          <w:lang w:val="en-US"/>
        </w:rPr>
        <w:t>SP</w:t>
      </w:r>
      <w:bookmarkEnd w:id="1984"/>
    </w:p>
    <w:p w14:paraId="6D0EDECE" w14:textId="77777777" w:rsidR="00665CD2" w:rsidRDefault="00665CD2" w:rsidP="00665CD2">
      <w:pPr>
        <w:jc w:val="both"/>
        <w:rPr>
          <w:szCs w:val="22"/>
        </w:rPr>
      </w:pPr>
    </w:p>
    <w:p w14:paraId="43465598" w14:textId="77777777" w:rsidR="00665CD2" w:rsidRPr="004A2466" w:rsidRDefault="00665CD2" w:rsidP="00665CD2">
      <w:pPr>
        <w:jc w:val="both"/>
        <w:rPr>
          <w:lang w:val="en-US"/>
        </w:rPr>
      </w:pPr>
      <w:r w:rsidRPr="004A2466">
        <w:rPr>
          <w:lang w:val="en-US"/>
        </w:rPr>
        <w:t>No straw polls were conducted.</w:t>
      </w:r>
    </w:p>
    <w:p w14:paraId="6E86645E" w14:textId="77777777" w:rsidR="00665CD2" w:rsidRDefault="00665CD2" w:rsidP="00665CD2">
      <w:pPr>
        <w:jc w:val="both"/>
        <w:rPr>
          <w:szCs w:val="22"/>
        </w:rPr>
      </w:pPr>
    </w:p>
    <w:p w14:paraId="34C55AC4" w14:textId="77777777" w:rsidR="00665CD2" w:rsidRDefault="00665CD2" w:rsidP="00665CD2">
      <w:pPr>
        <w:jc w:val="both"/>
        <w:rPr>
          <w:szCs w:val="22"/>
        </w:rPr>
      </w:pPr>
      <w:r>
        <w:rPr>
          <w:szCs w:val="22"/>
        </w:rPr>
        <w:t xml:space="preserve">Reference: </w:t>
      </w:r>
      <w:r w:rsidRPr="00665CD2">
        <w:rPr>
          <w:szCs w:val="22"/>
        </w:rPr>
        <w:t>11-20-1079-01-00be-minutes-for-tgbe-mac-ad-hoc-teleconferences-in-july-and-september-2020</w:t>
      </w:r>
    </w:p>
    <w:p w14:paraId="49F01832" w14:textId="36CF81DE" w:rsidR="00B03936" w:rsidRPr="005758D1" w:rsidRDefault="00B03936" w:rsidP="00B03936">
      <w:pPr>
        <w:pStyle w:val="Heading2"/>
        <w:rPr>
          <w:u w:val="none"/>
          <w:lang w:val="en-US"/>
        </w:rPr>
      </w:pPr>
      <w:bookmarkStart w:id="1985" w:name="_Toc46406941"/>
      <w:r>
        <w:rPr>
          <w:u w:val="none"/>
          <w:lang w:val="en-US"/>
        </w:rPr>
        <w:t>July 20 (MA</w:t>
      </w:r>
      <w:r w:rsidR="00EC7DDB">
        <w:rPr>
          <w:u w:val="none"/>
          <w:lang w:val="en-US"/>
        </w:rPr>
        <w:t xml:space="preserve">C):  </w:t>
      </w:r>
      <w:r w:rsidR="00872E88">
        <w:rPr>
          <w:u w:val="none"/>
          <w:lang w:val="en-US"/>
        </w:rPr>
        <w:t>6</w:t>
      </w:r>
      <w:r w:rsidRPr="005758D1">
        <w:rPr>
          <w:u w:val="none"/>
          <w:lang w:val="en-US"/>
        </w:rPr>
        <w:t xml:space="preserve"> </w:t>
      </w:r>
      <w:r>
        <w:rPr>
          <w:u w:val="none"/>
          <w:lang w:val="en-US"/>
        </w:rPr>
        <w:t>SPs</w:t>
      </w:r>
      <w:bookmarkEnd w:id="1985"/>
    </w:p>
    <w:p w14:paraId="1ADD1FAA" w14:textId="77777777" w:rsidR="00B03936" w:rsidRDefault="00B03936" w:rsidP="00B03936">
      <w:pPr>
        <w:jc w:val="both"/>
        <w:rPr>
          <w:szCs w:val="22"/>
        </w:rPr>
      </w:pPr>
    </w:p>
    <w:p w14:paraId="4D336AE3" w14:textId="2DA44F5D" w:rsidR="00E90041" w:rsidRPr="0055439B" w:rsidRDefault="00E90041" w:rsidP="00B03936">
      <w:pPr>
        <w:jc w:val="both"/>
        <w:rPr>
          <w:b/>
          <w:szCs w:val="22"/>
        </w:rPr>
      </w:pPr>
      <w:r w:rsidRPr="0055439B">
        <w:rPr>
          <w:b/>
          <w:szCs w:val="22"/>
        </w:rPr>
        <w:t>19/1943r9 (Multi-link Management, Taewon Song, LGE)</w:t>
      </w:r>
    </w:p>
    <w:p w14:paraId="13857057" w14:textId="77777777" w:rsidR="00E90041" w:rsidRDefault="00E90041" w:rsidP="00B03936">
      <w:pPr>
        <w:jc w:val="both"/>
        <w:rPr>
          <w:szCs w:val="22"/>
        </w:rPr>
      </w:pPr>
    </w:p>
    <w:p w14:paraId="2EC1139A" w14:textId="77777777" w:rsidR="0055439B" w:rsidRDefault="00E90041" w:rsidP="0055439B">
      <w:pPr>
        <w:jc w:val="both"/>
        <w:rPr>
          <w:szCs w:val="22"/>
        </w:rPr>
      </w:pPr>
      <w:r>
        <w:rPr>
          <w:szCs w:val="22"/>
        </w:rPr>
        <w:t>SP</w:t>
      </w:r>
      <w:r w:rsidR="0055439B">
        <w:rPr>
          <w:szCs w:val="22"/>
        </w:rPr>
        <w:t>#4</w:t>
      </w:r>
    </w:p>
    <w:p w14:paraId="0FB8CB4B" w14:textId="77777777" w:rsidR="0055439B" w:rsidRDefault="0055439B" w:rsidP="0055439B">
      <w:pPr>
        <w:jc w:val="both"/>
        <w:rPr>
          <w:szCs w:val="22"/>
        </w:rPr>
      </w:pPr>
    </w:p>
    <w:p w14:paraId="5D96241B" w14:textId="77777777" w:rsidR="0055439B" w:rsidRDefault="00E90041" w:rsidP="0055439B">
      <w:pPr>
        <w:jc w:val="both"/>
        <w:rPr>
          <w:b/>
          <w:bCs/>
        </w:rPr>
      </w:pPr>
      <w:r w:rsidRPr="000A640A">
        <w:rPr>
          <w:b/>
          <w:bCs/>
        </w:rPr>
        <w:t>Do you agree to revise the SP text as follows</w:t>
      </w:r>
      <w:r w:rsidR="0055439B">
        <w:rPr>
          <w:b/>
          <w:bCs/>
        </w:rPr>
        <w:t>?</w:t>
      </w:r>
    </w:p>
    <w:p w14:paraId="5FF48939" w14:textId="77777777" w:rsidR="0055439B" w:rsidRPr="0055439B" w:rsidRDefault="00E90041" w:rsidP="0055439B">
      <w:pPr>
        <w:pStyle w:val="ListParagraph"/>
        <w:numPr>
          <w:ilvl w:val="0"/>
          <w:numId w:val="119"/>
        </w:numPr>
        <w:jc w:val="both"/>
        <w:rPr>
          <w:szCs w:val="22"/>
        </w:rPr>
      </w:pPr>
      <w:r w:rsidRPr="000A640A">
        <w:t>[SP#118]</w:t>
      </w:r>
    </w:p>
    <w:p w14:paraId="27D2EF4E" w14:textId="43413B28" w:rsidR="00E90041" w:rsidRPr="0055439B" w:rsidRDefault="00E90041" w:rsidP="0055439B">
      <w:pPr>
        <w:pStyle w:val="ListParagraph"/>
        <w:numPr>
          <w:ilvl w:val="1"/>
          <w:numId w:val="119"/>
        </w:numPr>
        <w:jc w:val="both"/>
        <w:rPr>
          <w:szCs w:val="22"/>
        </w:rPr>
      </w:pPr>
      <w:r w:rsidRPr="000A640A">
        <w:t>Single-link/radio (TBD) non-AP MLD: A non-AP MLD that supports operation on more than one link but can only receive, or transmit frames on one link at a time.</w:t>
      </w:r>
    </w:p>
    <w:p w14:paraId="1B70668C" w14:textId="77777777" w:rsidR="00E90041" w:rsidRDefault="00E90041" w:rsidP="00B03936">
      <w:pPr>
        <w:jc w:val="both"/>
        <w:rPr>
          <w:szCs w:val="22"/>
        </w:rPr>
      </w:pPr>
    </w:p>
    <w:p w14:paraId="6ED115C6" w14:textId="52993400" w:rsidR="0055439B" w:rsidRDefault="0055439B" w:rsidP="0055439B">
      <w:pPr>
        <w:jc w:val="both"/>
        <w:rPr>
          <w:szCs w:val="22"/>
        </w:rPr>
      </w:pPr>
      <w:r w:rsidRPr="006B4BFE">
        <w:rPr>
          <w:szCs w:val="22"/>
          <w:highlight w:val="green"/>
        </w:rPr>
        <w:t xml:space="preserve">Y/N/A: </w:t>
      </w:r>
      <w:r>
        <w:rPr>
          <w:szCs w:val="22"/>
          <w:highlight w:val="green"/>
        </w:rPr>
        <w:t>46</w:t>
      </w:r>
      <w:r w:rsidRPr="006B4BFE">
        <w:rPr>
          <w:szCs w:val="22"/>
          <w:highlight w:val="green"/>
        </w:rPr>
        <w:t>/</w:t>
      </w:r>
      <w:r>
        <w:rPr>
          <w:szCs w:val="22"/>
          <w:highlight w:val="green"/>
        </w:rPr>
        <w:t>6</w:t>
      </w:r>
      <w:r w:rsidRPr="006B4BFE">
        <w:rPr>
          <w:szCs w:val="22"/>
          <w:highlight w:val="green"/>
        </w:rPr>
        <w:t>/</w:t>
      </w:r>
      <w:r>
        <w:rPr>
          <w:szCs w:val="22"/>
          <w:highlight w:val="green"/>
        </w:rPr>
        <w:t>23</w:t>
      </w:r>
    </w:p>
    <w:p w14:paraId="663D511A" w14:textId="1D7DC357" w:rsidR="0055439B" w:rsidRPr="005E0A73" w:rsidRDefault="0055439B" w:rsidP="0055439B">
      <w:pPr>
        <w:jc w:val="both"/>
        <w:rPr>
          <w:b/>
          <w:i/>
          <w:szCs w:val="22"/>
        </w:rPr>
      </w:pPr>
      <w:r>
        <w:rPr>
          <w:b/>
          <w:szCs w:val="22"/>
        </w:rPr>
        <w:t>Straw poll #125</w:t>
      </w:r>
      <w:r w:rsidRPr="005E0A73">
        <w:rPr>
          <w:b/>
          <w:szCs w:val="22"/>
        </w:rPr>
        <w:t xml:space="preserve"> </w:t>
      </w:r>
      <w:r>
        <w:rPr>
          <w:b/>
          <w:i/>
          <w:szCs w:val="22"/>
        </w:rPr>
        <w:t>[#SP125</w:t>
      </w:r>
      <w:r w:rsidRPr="005E0A73">
        <w:rPr>
          <w:b/>
          <w:i/>
          <w:szCs w:val="22"/>
        </w:rPr>
        <w:t>]</w:t>
      </w:r>
    </w:p>
    <w:p w14:paraId="29D99289" w14:textId="77777777" w:rsidR="00B03936" w:rsidRDefault="00B03936" w:rsidP="00665CD2">
      <w:pPr>
        <w:jc w:val="both"/>
        <w:rPr>
          <w:szCs w:val="22"/>
        </w:rPr>
      </w:pPr>
    </w:p>
    <w:p w14:paraId="24AC3239" w14:textId="075B0A40" w:rsidR="00505F35" w:rsidRDefault="00505F35">
      <w:pPr>
        <w:rPr>
          <w:szCs w:val="22"/>
        </w:rPr>
      </w:pPr>
      <w:r>
        <w:rPr>
          <w:szCs w:val="22"/>
        </w:rPr>
        <w:br w:type="page"/>
      </w:r>
    </w:p>
    <w:p w14:paraId="19D09CC8" w14:textId="77777777" w:rsidR="00DA02EF" w:rsidRPr="00DA02EF" w:rsidRDefault="00505F35" w:rsidP="00665CD2">
      <w:pPr>
        <w:jc w:val="both"/>
        <w:rPr>
          <w:b/>
          <w:szCs w:val="22"/>
        </w:rPr>
      </w:pPr>
      <w:r w:rsidRPr="00DA02EF">
        <w:rPr>
          <w:b/>
          <w:szCs w:val="22"/>
        </w:rPr>
        <w:lastRenderedPageBreak/>
        <w:t>20/0562r7 (</w:t>
      </w:r>
      <w:r w:rsidR="00DA02EF" w:rsidRPr="00DA02EF">
        <w:rPr>
          <w:b/>
          <w:szCs w:val="22"/>
        </w:rPr>
        <w:t>Enhanced multi-link single radio operation, Minyoung Park, Intel)</w:t>
      </w:r>
    </w:p>
    <w:p w14:paraId="16782EEB" w14:textId="77777777" w:rsidR="00DA02EF" w:rsidRDefault="00DA02EF" w:rsidP="00665CD2">
      <w:pPr>
        <w:jc w:val="both"/>
        <w:rPr>
          <w:szCs w:val="22"/>
        </w:rPr>
      </w:pPr>
      <w:r>
        <w:rPr>
          <w:szCs w:val="22"/>
        </w:rPr>
        <w:br/>
        <w:t>SP#2</w:t>
      </w:r>
    </w:p>
    <w:p w14:paraId="0BC9E8AE" w14:textId="77777777" w:rsidR="00DA02EF" w:rsidRDefault="00DA02EF" w:rsidP="00665CD2">
      <w:pPr>
        <w:jc w:val="both"/>
        <w:rPr>
          <w:szCs w:val="22"/>
        </w:rPr>
      </w:pPr>
    </w:p>
    <w:p w14:paraId="4EF47884" w14:textId="77777777" w:rsidR="00DA02EF" w:rsidRDefault="00DA02EF" w:rsidP="00DA02EF">
      <w:pPr>
        <w:jc w:val="both"/>
        <w:rPr>
          <w:szCs w:val="22"/>
        </w:rPr>
      </w:pPr>
      <w:r w:rsidRPr="00DA02EF">
        <w:rPr>
          <w:szCs w:val="22"/>
        </w:rPr>
        <w:t>Do you support the multi-link operation for a non-AP MLD that is defined a</w:t>
      </w:r>
      <w:r>
        <w:rPr>
          <w:szCs w:val="22"/>
        </w:rPr>
        <w:t>s follows to be included in R1?</w:t>
      </w:r>
    </w:p>
    <w:p w14:paraId="0455132E" w14:textId="77777777" w:rsidR="00DA02EF" w:rsidRDefault="00DA02EF" w:rsidP="00DA02EF">
      <w:pPr>
        <w:pStyle w:val="ListParagraph"/>
        <w:numPr>
          <w:ilvl w:val="0"/>
          <w:numId w:val="119"/>
        </w:numPr>
        <w:jc w:val="both"/>
        <w:rPr>
          <w:szCs w:val="22"/>
        </w:rPr>
      </w:pPr>
      <w:r w:rsidRPr="00DA02EF">
        <w:rPr>
          <w:szCs w:val="22"/>
        </w:rPr>
        <w:t>A non-AP MLD that can: 1) transmit or receive data/management frames to another MLD on one link at a time, and 2) listening on one or more links</w:t>
      </w:r>
    </w:p>
    <w:p w14:paraId="6A4422D4" w14:textId="77777777" w:rsidR="00DA02EF" w:rsidRDefault="00DA02EF" w:rsidP="00DA02EF">
      <w:pPr>
        <w:pStyle w:val="ListParagraph"/>
        <w:numPr>
          <w:ilvl w:val="1"/>
          <w:numId w:val="119"/>
        </w:numPr>
        <w:jc w:val="both"/>
        <w:rPr>
          <w:szCs w:val="22"/>
        </w:rPr>
      </w:pPr>
      <w:r w:rsidRPr="00DA02EF">
        <w:rPr>
          <w:szCs w:val="22"/>
        </w:rPr>
        <w:t>The “listening” operation includes CCA as well as receiving initial control messages (e.g., RTS/MU-RTS)</w:t>
      </w:r>
    </w:p>
    <w:p w14:paraId="1DB749C7" w14:textId="77777777" w:rsidR="00DA02EF" w:rsidRDefault="00DA02EF" w:rsidP="00DA02EF">
      <w:pPr>
        <w:pStyle w:val="ListParagraph"/>
        <w:numPr>
          <w:ilvl w:val="1"/>
          <w:numId w:val="119"/>
        </w:numPr>
        <w:jc w:val="both"/>
        <w:rPr>
          <w:szCs w:val="22"/>
        </w:rPr>
      </w:pPr>
      <w:r w:rsidRPr="00DA02EF">
        <w:rPr>
          <w:szCs w:val="22"/>
        </w:rPr>
        <w:t>The initial control message may have one or more additional limitations: spatial stream, MCS (data rate), PPDU type, frame type</w:t>
      </w:r>
    </w:p>
    <w:p w14:paraId="19C25CF0" w14:textId="77777777" w:rsidR="00DA02EF" w:rsidRDefault="00DA02EF" w:rsidP="00DA02EF">
      <w:pPr>
        <w:pStyle w:val="ListParagraph"/>
        <w:numPr>
          <w:ilvl w:val="1"/>
          <w:numId w:val="119"/>
        </w:numPr>
        <w:jc w:val="both"/>
        <w:rPr>
          <w:szCs w:val="22"/>
        </w:rPr>
      </w:pPr>
      <w:r w:rsidRPr="00DA02EF">
        <w:rPr>
          <w:szCs w:val="22"/>
        </w:rPr>
        <w:t>Link switch delay may be indicated by the non-AP MLD</w:t>
      </w:r>
    </w:p>
    <w:p w14:paraId="4C76F576" w14:textId="087AEB9C" w:rsidR="00DA02EF" w:rsidRDefault="00DA02EF" w:rsidP="00DA02EF">
      <w:pPr>
        <w:jc w:val="both"/>
        <w:rPr>
          <w:szCs w:val="22"/>
        </w:rPr>
      </w:pPr>
      <w:r w:rsidRPr="00DA02EF">
        <w:rPr>
          <w:szCs w:val="22"/>
        </w:rPr>
        <w:br/>
      </w:r>
      <w:r w:rsidRPr="00DA02EF">
        <w:rPr>
          <w:szCs w:val="22"/>
          <w:highlight w:val="green"/>
        </w:rPr>
        <w:t>Y/N/A: 52/2/26</w:t>
      </w:r>
    </w:p>
    <w:p w14:paraId="0AB37ED8" w14:textId="3A3FF003" w:rsidR="00DA02EF" w:rsidRPr="005E0A73" w:rsidRDefault="00DA02EF" w:rsidP="00DA02EF">
      <w:pPr>
        <w:jc w:val="both"/>
        <w:rPr>
          <w:b/>
          <w:i/>
          <w:szCs w:val="22"/>
        </w:rPr>
      </w:pPr>
      <w:r>
        <w:rPr>
          <w:b/>
          <w:szCs w:val="22"/>
        </w:rPr>
        <w:t>Straw poll #126</w:t>
      </w:r>
      <w:r w:rsidRPr="005E0A73">
        <w:rPr>
          <w:b/>
          <w:szCs w:val="22"/>
        </w:rPr>
        <w:t xml:space="preserve"> </w:t>
      </w:r>
      <w:r>
        <w:rPr>
          <w:b/>
          <w:i/>
          <w:szCs w:val="22"/>
        </w:rPr>
        <w:t>[#SP126</w:t>
      </w:r>
      <w:r w:rsidRPr="005E0A73">
        <w:rPr>
          <w:b/>
          <w:i/>
          <w:szCs w:val="22"/>
        </w:rPr>
        <w:t>]</w:t>
      </w:r>
    </w:p>
    <w:p w14:paraId="4AA4E6CE" w14:textId="50741F6E" w:rsidR="0055439B" w:rsidRPr="00DA02EF" w:rsidRDefault="0055439B" w:rsidP="00DA02EF">
      <w:pPr>
        <w:pStyle w:val="ListParagraph"/>
        <w:ind w:left="1440"/>
        <w:jc w:val="both"/>
        <w:rPr>
          <w:szCs w:val="22"/>
        </w:rPr>
      </w:pPr>
    </w:p>
    <w:p w14:paraId="56EFA9C5" w14:textId="77777777" w:rsidR="0055439B" w:rsidRDefault="0055439B" w:rsidP="00665CD2">
      <w:pPr>
        <w:jc w:val="both"/>
        <w:rPr>
          <w:szCs w:val="22"/>
        </w:rPr>
      </w:pPr>
    </w:p>
    <w:p w14:paraId="5E820E5F" w14:textId="19F3A1A5" w:rsidR="00F17AE4" w:rsidRPr="00D00DA7" w:rsidRDefault="00F17AE4" w:rsidP="00665CD2">
      <w:pPr>
        <w:jc w:val="both"/>
        <w:rPr>
          <w:b/>
          <w:szCs w:val="22"/>
        </w:rPr>
      </w:pPr>
      <w:r w:rsidRPr="00D00DA7">
        <w:rPr>
          <w:b/>
          <w:szCs w:val="22"/>
        </w:rPr>
        <w:t>20/</w:t>
      </w:r>
      <w:r w:rsidR="00785ADD" w:rsidRPr="00D00DA7">
        <w:rPr>
          <w:b/>
          <w:szCs w:val="22"/>
        </w:rPr>
        <w:t>0398r3 (</w:t>
      </w:r>
      <w:r w:rsidR="00433330" w:rsidRPr="00D00DA7">
        <w:rPr>
          <w:b/>
          <w:szCs w:val="22"/>
        </w:rPr>
        <w:t>EHT BSS with wider bandwidth, Liwen Chu, NXP)</w:t>
      </w:r>
    </w:p>
    <w:p w14:paraId="2055E309" w14:textId="77777777" w:rsidR="00433330" w:rsidRDefault="00433330" w:rsidP="00665CD2">
      <w:pPr>
        <w:jc w:val="both"/>
        <w:rPr>
          <w:szCs w:val="22"/>
        </w:rPr>
      </w:pPr>
    </w:p>
    <w:p w14:paraId="5E3462DC" w14:textId="425143F0" w:rsidR="00433330" w:rsidRDefault="00433330" w:rsidP="00665CD2">
      <w:pPr>
        <w:jc w:val="both"/>
        <w:rPr>
          <w:szCs w:val="22"/>
        </w:rPr>
      </w:pPr>
      <w:r>
        <w:rPr>
          <w:szCs w:val="22"/>
        </w:rPr>
        <w:t>SP#1 extension</w:t>
      </w:r>
    </w:p>
    <w:p w14:paraId="57B7D41D" w14:textId="77777777" w:rsidR="00433330" w:rsidRDefault="00433330" w:rsidP="00665CD2">
      <w:pPr>
        <w:jc w:val="both"/>
        <w:rPr>
          <w:szCs w:val="22"/>
        </w:rPr>
      </w:pPr>
    </w:p>
    <w:p w14:paraId="046CE1B7" w14:textId="206528B3" w:rsidR="00BE0CA5" w:rsidRPr="00BE0CA5" w:rsidRDefault="00BE0CA5" w:rsidP="00BE0CA5">
      <w:pPr>
        <w:jc w:val="both"/>
        <w:rPr>
          <w:szCs w:val="22"/>
        </w:rPr>
      </w:pPr>
      <w:r w:rsidRPr="00BE0CA5">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r>
        <w:rPr>
          <w:szCs w:val="22"/>
        </w:rPr>
        <w:t>?</w:t>
      </w:r>
    </w:p>
    <w:p w14:paraId="1D3A98DD" w14:textId="590285EE" w:rsidR="00433330" w:rsidRDefault="00BE0CA5" w:rsidP="00BE0CA5">
      <w:pPr>
        <w:jc w:val="both"/>
        <w:rPr>
          <w:szCs w:val="22"/>
        </w:rPr>
      </w:pPr>
      <w:r w:rsidRPr="00BE0CA5">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w:t>
      </w:r>
      <w:r>
        <w:rPr>
          <w:szCs w:val="22"/>
        </w:rPr>
        <w:t>ame channel as the reporting AP?</w:t>
      </w:r>
    </w:p>
    <w:p w14:paraId="134A6504" w14:textId="77777777" w:rsidR="006E2E6C" w:rsidRDefault="006E2E6C" w:rsidP="00BE0CA5">
      <w:pPr>
        <w:jc w:val="both"/>
        <w:rPr>
          <w:szCs w:val="22"/>
        </w:rPr>
      </w:pPr>
    </w:p>
    <w:p w14:paraId="7D8A8832" w14:textId="7A7EBF94" w:rsidR="006E2E6C" w:rsidRDefault="006E2E6C" w:rsidP="006E2E6C">
      <w:pPr>
        <w:jc w:val="both"/>
        <w:rPr>
          <w:szCs w:val="22"/>
        </w:rPr>
      </w:pPr>
      <w:r w:rsidRPr="006E2E6C">
        <w:rPr>
          <w:szCs w:val="22"/>
          <w:highlight w:val="green"/>
        </w:rPr>
        <w:t>Approved with unanimous consent</w:t>
      </w:r>
    </w:p>
    <w:p w14:paraId="4697F02F" w14:textId="2509AA9A" w:rsidR="006E2E6C" w:rsidRPr="005E0A73" w:rsidRDefault="006E2E6C" w:rsidP="006E2E6C">
      <w:pPr>
        <w:jc w:val="both"/>
        <w:rPr>
          <w:b/>
          <w:i/>
          <w:szCs w:val="22"/>
        </w:rPr>
      </w:pPr>
      <w:r>
        <w:rPr>
          <w:b/>
          <w:szCs w:val="22"/>
        </w:rPr>
        <w:t>Straw poll #127</w:t>
      </w:r>
      <w:r w:rsidRPr="005E0A73">
        <w:rPr>
          <w:b/>
          <w:szCs w:val="22"/>
        </w:rPr>
        <w:t xml:space="preserve"> </w:t>
      </w:r>
      <w:r>
        <w:rPr>
          <w:b/>
          <w:i/>
          <w:szCs w:val="22"/>
        </w:rPr>
        <w:t>[#SP127</w:t>
      </w:r>
      <w:r w:rsidRPr="005E0A73">
        <w:rPr>
          <w:b/>
          <w:i/>
          <w:szCs w:val="22"/>
        </w:rPr>
        <w:t>]</w:t>
      </w:r>
    </w:p>
    <w:p w14:paraId="4DE60507" w14:textId="77777777" w:rsidR="006E2E6C" w:rsidRPr="00DA02EF" w:rsidRDefault="006E2E6C" w:rsidP="006E2E6C">
      <w:pPr>
        <w:pStyle w:val="ListParagraph"/>
        <w:ind w:left="1440"/>
        <w:jc w:val="both"/>
        <w:rPr>
          <w:szCs w:val="22"/>
        </w:rPr>
      </w:pPr>
    </w:p>
    <w:p w14:paraId="1D3BD04B" w14:textId="77777777" w:rsidR="006E2E6C" w:rsidRDefault="006E2E6C" w:rsidP="00BE0CA5">
      <w:pPr>
        <w:jc w:val="both"/>
        <w:rPr>
          <w:szCs w:val="22"/>
        </w:rPr>
      </w:pPr>
    </w:p>
    <w:p w14:paraId="51B602C1" w14:textId="278FC638" w:rsidR="00872E88" w:rsidRPr="007177FC" w:rsidRDefault="00872E88" w:rsidP="00BE0CA5">
      <w:pPr>
        <w:jc w:val="both"/>
        <w:rPr>
          <w:b/>
          <w:szCs w:val="22"/>
        </w:rPr>
      </w:pPr>
      <w:r w:rsidRPr="007177FC">
        <w:rPr>
          <w:b/>
          <w:szCs w:val="22"/>
        </w:rPr>
        <w:t>20/0712r1 (</w:t>
      </w:r>
      <w:r w:rsidR="00C10BC7" w:rsidRPr="007177FC">
        <w:rPr>
          <w:b/>
          <w:szCs w:val="22"/>
        </w:rPr>
        <w:t>BQR for 320MHz, Yunbo Li, Huawei)</w:t>
      </w:r>
    </w:p>
    <w:p w14:paraId="4FFD5E0E" w14:textId="77777777" w:rsidR="00872E88" w:rsidRDefault="00872E88" w:rsidP="00BE0CA5">
      <w:pPr>
        <w:jc w:val="both"/>
        <w:rPr>
          <w:szCs w:val="22"/>
        </w:rPr>
      </w:pPr>
    </w:p>
    <w:p w14:paraId="11244623" w14:textId="77777777" w:rsidR="00C10BC7" w:rsidRDefault="00872E88" w:rsidP="00C10BC7">
      <w:r>
        <w:t>SP</w:t>
      </w:r>
      <w:r w:rsidR="00C10BC7">
        <w:t>#</w:t>
      </w:r>
      <w:r>
        <w:t>1</w:t>
      </w:r>
    </w:p>
    <w:p w14:paraId="40F4772B" w14:textId="77777777" w:rsidR="00C10BC7" w:rsidRPr="00C10BC7" w:rsidRDefault="00872E88" w:rsidP="00C10BC7">
      <w:r w:rsidRPr="00C10BC7">
        <w:rPr>
          <w:bCs/>
        </w:rPr>
        <w:t>Do you support to indicate the channel availability upto 320MHz channel in A-control subfield?</w:t>
      </w:r>
    </w:p>
    <w:p w14:paraId="14E12C39" w14:textId="7D8C80B0" w:rsidR="00872E88" w:rsidRPr="00C10BC7" w:rsidRDefault="00872E88" w:rsidP="007177FC">
      <w:pPr>
        <w:pStyle w:val="ListParagraph"/>
        <w:numPr>
          <w:ilvl w:val="0"/>
          <w:numId w:val="119"/>
        </w:numPr>
      </w:pPr>
      <w:r w:rsidRPr="007177FC">
        <w:rPr>
          <w:bCs/>
        </w:rPr>
        <w:t>Note: the detailed solution is TBD</w:t>
      </w:r>
    </w:p>
    <w:p w14:paraId="5B83AEEC" w14:textId="77777777" w:rsidR="00872E88" w:rsidRDefault="00872E88" w:rsidP="00BE0CA5">
      <w:pPr>
        <w:jc w:val="both"/>
        <w:rPr>
          <w:szCs w:val="22"/>
        </w:rPr>
      </w:pPr>
    </w:p>
    <w:p w14:paraId="154C619D" w14:textId="77777777" w:rsidR="007177FC" w:rsidRDefault="007177FC" w:rsidP="007177FC">
      <w:pPr>
        <w:jc w:val="both"/>
        <w:rPr>
          <w:szCs w:val="22"/>
        </w:rPr>
      </w:pPr>
      <w:r w:rsidRPr="006E2E6C">
        <w:rPr>
          <w:szCs w:val="22"/>
          <w:highlight w:val="green"/>
        </w:rPr>
        <w:t>Approved with unanimous consent</w:t>
      </w:r>
    </w:p>
    <w:p w14:paraId="2E497DA8" w14:textId="46300E7D" w:rsidR="007177FC" w:rsidRPr="005E0A73" w:rsidRDefault="007177FC" w:rsidP="007177FC">
      <w:pPr>
        <w:jc w:val="both"/>
        <w:rPr>
          <w:b/>
          <w:i/>
          <w:szCs w:val="22"/>
        </w:rPr>
      </w:pPr>
      <w:r>
        <w:rPr>
          <w:b/>
          <w:szCs w:val="22"/>
        </w:rPr>
        <w:t>Straw poll #128</w:t>
      </w:r>
      <w:r w:rsidRPr="005E0A73">
        <w:rPr>
          <w:b/>
          <w:szCs w:val="22"/>
        </w:rPr>
        <w:t xml:space="preserve"> </w:t>
      </w:r>
      <w:r>
        <w:rPr>
          <w:b/>
          <w:i/>
          <w:szCs w:val="22"/>
        </w:rPr>
        <w:t>[#SP128</w:t>
      </w:r>
      <w:r w:rsidRPr="005E0A73">
        <w:rPr>
          <w:b/>
          <w:i/>
          <w:szCs w:val="22"/>
        </w:rPr>
        <w:t>]</w:t>
      </w:r>
    </w:p>
    <w:p w14:paraId="2978CFB2" w14:textId="77777777" w:rsidR="0062002A" w:rsidRDefault="0062002A" w:rsidP="00BE0CA5">
      <w:pPr>
        <w:jc w:val="both"/>
        <w:rPr>
          <w:szCs w:val="22"/>
        </w:rPr>
      </w:pPr>
    </w:p>
    <w:p w14:paraId="66E4F184" w14:textId="77777777" w:rsidR="002C7884" w:rsidRDefault="002C7884">
      <w:pPr>
        <w:rPr>
          <w:b/>
          <w:szCs w:val="22"/>
        </w:rPr>
      </w:pPr>
      <w:r>
        <w:rPr>
          <w:b/>
          <w:szCs w:val="22"/>
        </w:rPr>
        <w:br w:type="page"/>
      </w:r>
    </w:p>
    <w:p w14:paraId="3882A8FE" w14:textId="557E3C87" w:rsidR="002C7884" w:rsidRPr="002C7884" w:rsidRDefault="0062002A" w:rsidP="00BE0CA5">
      <w:pPr>
        <w:jc w:val="both"/>
        <w:rPr>
          <w:b/>
          <w:szCs w:val="22"/>
        </w:rPr>
      </w:pPr>
      <w:r w:rsidRPr="002C7884">
        <w:rPr>
          <w:b/>
          <w:szCs w:val="22"/>
        </w:rPr>
        <w:lastRenderedPageBreak/>
        <w:t>20/</w:t>
      </w:r>
      <w:r w:rsidR="00C36251" w:rsidRPr="002C7884">
        <w:rPr>
          <w:b/>
          <w:szCs w:val="22"/>
        </w:rPr>
        <w:t>0736r</w:t>
      </w:r>
      <w:r w:rsidR="002C7884" w:rsidRPr="002C7884">
        <w:rPr>
          <w:b/>
          <w:szCs w:val="22"/>
        </w:rPr>
        <w:t>2</w:t>
      </w:r>
      <w:r w:rsidR="00C36251" w:rsidRPr="002C7884">
        <w:rPr>
          <w:b/>
          <w:szCs w:val="22"/>
        </w:rPr>
        <w:t xml:space="preserve"> (</w:t>
      </w:r>
      <w:r w:rsidR="002C7884" w:rsidRPr="002C7884">
        <w:rPr>
          <w:b/>
          <w:szCs w:val="22"/>
        </w:rPr>
        <w:t>EHT SST Operation, Yongho Seok, MediaTek)</w:t>
      </w:r>
    </w:p>
    <w:p w14:paraId="64A94111" w14:textId="77777777" w:rsidR="002C7884" w:rsidRDefault="002C7884" w:rsidP="002C7884">
      <w:pPr>
        <w:jc w:val="both"/>
        <w:rPr>
          <w:szCs w:val="22"/>
        </w:rPr>
      </w:pPr>
      <w:r>
        <w:rPr>
          <w:szCs w:val="22"/>
        </w:rPr>
        <w:br/>
        <w:t>SP#1</w:t>
      </w:r>
    </w:p>
    <w:p w14:paraId="33C6368C" w14:textId="77777777" w:rsidR="002C7884" w:rsidRDefault="002C7884" w:rsidP="002C7884">
      <w:pPr>
        <w:jc w:val="both"/>
        <w:rPr>
          <w:szCs w:val="22"/>
        </w:rPr>
      </w:pPr>
    </w:p>
    <w:p w14:paraId="2E58437B" w14:textId="4C321898" w:rsidR="002C7884" w:rsidRPr="002C7884" w:rsidRDefault="002C7884" w:rsidP="002C7884">
      <w:pPr>
        <w:jc w:val="both"/>
        <w:rPr>
          <w:szCs w:val="22"/>
        </w:rPr>
      </w:pPr>
      <w:r w:rsidRPr="002C7884">
        <w:rPr>
          <w:szCs w:val="22"/>
        </w:rPr>
        <w:t>Do you support to extend SST mechanism so that an 80MHz/160 MHz (20MHz TBD) operating STA can operate in the secondary 160 MHz channel in R2?</w:t>
      </w:r>
    </w:p>
    <w:p w14:paraId="1D23D08B" w14:textId="77777777" w:rsidR="002C7884" w:rsidRDefault="002C7884" w:rsidP="002C7884">
      <w:pPr>
        <w:jc w:val="both"/>
        <w:rPr>
          <w:szCs w:val="22"/>
        </w:rPr>
      </w:pPr>
    </w:p>
    <w:p w14:paraId="3261B16D" w14:textId="57C08274" w:rsidR="002C7884" w:rsidRDefault="002C7884" w:rsidP="002C7884">
      <w:pPr>
        <w:jc w:val="both"/>
        <w:rPr>
          <w:szCs w:val="22"/>
        </w:rPr>
      </w:pPr>
      <w:r w:rsidRPr="00DA02EF">
        <w:rPr>
          <w:szCs w:val="22"/>
          <w:highlight w:val="green"/>
        </w:rPr>
        <w:t xml:space="preserve">Y/N/A: </w:t>
      </w:r>
      <w:r>
        <w:rPr>
          <w:szCs w:val="22"/>
          <w:highlight w:val="green"/>
        </w:rPr>
        <w:t>40</w:t>
      </w:r>
      <w:r w:rsidRPr="00DA02EF">
        <w:rPr>
          <w:szCs w:val="22"/>
          <w:highlight w:val="green"/>
        </w:rPr>
        <w:t>/2/2</w:t>
      </w:r>
      <w:r>
        <w:rPr>
          <w:szCs w:val="22"/>
          <w:highlight w:val="green"/>
        </w:rPr>
        <w:t>5</w:t>
      </w:r>
    </w:p>
    <w:p w14:paraId="68E078D7" w14:textId="00733709" w:rsidR="002C7884" w:rsidRPr="005E0A73" w:rsidRDefault="002C7884" w:rsidP="002C7884">
      <w:pPr>
        <w:jc w:val="both"/>
        <w:rPr>
          <w:b/>
          <w:i/>
          <w:szCs w:val="22"/>
        </w:rPr>
      </w:pPr>
      <w:r>
        <w:rPr>
          <w:b/>
          <w:szCs w:val="22"/>
        </w:rPr>
        <w:t>Straw poll #129</w:t>
      </w:r>
      <w:r w:rsidRPr="005E0A73">
        <w:rPr>
          <w:b/>
          <w:szCs w:val="22"/>
        </w:rPr>
        <w:t xml:space="preserve"> </w:t>
      </w:r>
      <w:r>
        <w:rPr>
          <w:b/>
          <w:i/>
          <w:szCs w:val="22"/>
        </w:rPr>
        <w:t>[#SP129</w:t>
      </w:r>
      <w:r w:rsidRPr="005E0A73">
        <w:rPr>
          <w:b/>
          <w:i/>
          <w:szCs w:val="22"/>
        </w:rPr>
        <w:t>]</w:t>
      </w:r>
    </w:p>
    <w:p w14:paraId="7159F95C" w14:textId="77777777" w:rsidR="002C7884" w:rsidRDefault="002C7884" w:rsidP="002C7884">
      <w:pPr>
        <w:jc w:val="both"/>
        <w:rPr>
          <w:szCs w:val="22"/>
        </w:rPr>
      </w:pPr>
    </w:p>
    <w:p w14:paraId="50ACF757" w14:textId="77777777" w:rsidR="00F92A0A" w:rsidRDefault="00F92A0A" w:rsidP="002C7884">
      <w:pPr>
        <w:jc w:val="both"/>
        <w:rPr>
          <w:szCs w:val="22"/>
        </w:rPr>
      </w:pPr>
    </w:p>
    <w:p w14:paraId="02951015" w14:textId="72B1BDD4" w:rsidR="00F92A0A" w:rsidRPr="009D01CC" w:rsidRDefault="00F92A0A" w:rsidP="002C7884">
      <w:pPr>
        <w:jc w:val="both"/>
        <w:rPr>
          <w:b/>
          <w:szCs w:val="22"/>
        </w:rPr>
      </w:pPr>
      <w:r w:rsidRPr="009D01CC">
        <w:rPr>
          <w:b/>
          <w:szCs w:val="22"/>
        </w:rPr>
        <w:t>20/</w:t>
      </w:r>
      <w:r w:rsidR="0000753F" w:rsidRPr="009D01CC">
        <w:rPr>
          <w:b/>
          <w:szCs w:val="22"/>
        </w:rPr>
        <w:t>0866r0 (GCMP for 11be, Laurent Cariou, Intel)</w:t>
      </w:r>
    </w:p>
    <w:p w14:paraId="03B4B41F" w14:textId="77777777" w:rsidR="0000753F" w:rsidRDefault="0000753F" w:rsidP="002C7884">
      <w:pPr>
        <w:jc w:val="both"/>
        <w:rPr>
          <w:szCs w:val="22"/>
        </w:rPr>
      </w:pPr>
    </w:p>
    <w:p w14:paraId="380DB302" w14:textId="77777777" w:rsidR="007923AF" w:rsidRDefault="007923AF" w:rsidP="007923AF">
      <w:pPr>
        <w:jc w:val="both"/>
        <w:rPr>
          <w:szCs w:val="22"/>
        </w:rPr>
      </w:pPr>
      <w:r>
        <w:rPr>
          <w:szCs w:val="22"/>
        </w:rPr>
        <w:t>SP#1</w:t>
      </w:r>
    </w:p>
    <w:p w14:paraId="6059B3F6" w14:textId="77777777" w:rsidR="007923AF" w:rsidRDefault="007923AF" w:rsidP="007923AF">
      <w:pPr>
        <w:jc w:val="both"/>
        <w:rPr>
          <w:b/>
          <w:bCs/>
        </w:rPr>
      </w:pPr>
    </w:p>
    <w:p w14:paraId="4319187E" w14:textId="77777777" w:rsidR="007923AF" w:rsidRDefault="0000753F" w:rsidP="007923AF">
      <w:pPr>
        <w:jc w:val="both"/>
        <w:rPr>
          <w:szCs w:val="22"/>
        </w:rPr>
      </w:pPr>
      <w:r w:rsidRPr="00F7612F">
        <w:rPr>
          <w:b/>
          <w:bCs/>
        </w:rPr>
        <w:t>Do you agree to add to the 11be SFD the following:</w:t>
      </w:r>
    </w:p>
    <w:p w14:paraId="536B8ED0" w14:textId="34CD6980" w:rsidR="0000753F" w:rsidRPr="007923AF" w:rsidRDefault="0000753F" w:rsidP="007923AF">
      <w:pPr>
        <w:pStyle w:val="ListParagraph"/>
        <w:numPr>
          <w:ilvl w:val="0"/>
          <w:numId w:val="119"/>
        </w:numPr>
        <w:jc w:val="both"/>
        <w:rPr>
          <w:szCs w:val="22"/>
        </w:rPr>
      </w:pPr>
      <w:r w:rsidRPr="00F7612F">
        <w:t>an EHT RSNA STA shall support GCMP-256?</w:t>
      </w:r>
    </w:p>
    <w:p w14:paraId="4690029A" w14:textId="77777777" w:rsidR="007923AF" w:rsidRDefault="007923AF" w:rsidP="007923AF">
      <w:pPr>
        <w:jc w:val="both"/>
        <w:rPr>
          <w:szCs w:val="22"/>
        </w:rPr>
      </w:pPr>
    </w:p>
    <w:p w14:paraId="3825247F" w14:textId="4AE630F5" w:rsidR="007923AF" w:rsidRDefault="007923AF" w:rsidP="007923AF">
      <w:pPr>
        <w:jc w:val="both"/>
        <w:rPr>
          <w:szCs w:val="22"/>
        </w:rPr>
      </w:pPr>
      <w:r w:rsidRPr="00DA02EF">
        <w:rPr>
          <w:szCs w:val="22"/>
          <w:highlight w:val="green"/>
        </w:rPr>
        <w:t xml:space="preserve">Y/N/A: </w:t>
      </w:r>
      <w:r>
        <w:rPr>
          <w:szCs w:val="22"/>
          <w:highlight w:val="green"/>
        </w:rPr>
        <w:t>34</w:t>
      </w:r>
      <w:r w:rsidRPr="00DA02EF">
        <w:rPr>
          <w:szCs w:val="22"/>
          <w:highlight w:val="green"/>
        </w:rPr>
        <w:t>/2/</w:t>
      </w:r>
      <w:r>
        <w:rPr>
          <w:szCs w:val="22"/>
          <w:highlight w:val="green"/>
        </w:rPr>
        <w:t>3</w:t>
      </w:r>
      <w:r w:rsidRPr="00DA02EF">
        <w:rPr>
          <w:szCs w:val="22"/>
          <w:highlight w:val="green"/>
        </w:rPr>
        <w:t>2</w:t>
      </w:r>
    </w:p>
    <w:p w14:paraId="03F5EB6A" w14:textId="490040BB" w:rsidR="007923AF" w:rsidRPr="005E0A73" w:rsidRDefault="007923AF" w:rsidP="007923AF">
      <w:pPr>
        <w:jc w:val="both"/>
        <w:rPr>
          <w:b/>
          <w:i/>
          <w:szCs w:val="22"/>
        </w:rPr>
      </w:pPr>
      <w:r>
        <w:rPr>
          <w:b/>
          <w:szCs w:val="22"/>
        </w:rPr>
        <w:t>Straw poll #130</w:t>
      </w:r>
      <w:r w:rsidRPr="005E0A73">
        <w:rPr>
          <w:b/>
          <w:szCs w:val="22"/>
        </w:rPr>
        <w:t xml:space="preserve"> </w:t>
      </w:r>
      <w:r>
        <w:rPr>
          <w:b/>
          <w:i/>
          <w:szCs w:val="22"/>
        </w:rPr>
        <w:t>[#SP130</w:t>
      </w:r>
      <w:r w:rsidRPr="005E0A73">
        <w:rPr>
          <w:b/>
          <w:i/>
          <w:szCs w:val="22"/>
        </w:rPr>
        <w:t>]</w:t>
      </w:r>
    </w:p>
    <w:p w14:paraId="4D8D6955" w14:textId="77777777" w:rsidR="007923AF" w:rsidRDefault="007923AF" w:rsidP="007923AF">
      <w:pPr>
        <w:jc w:val="both"/>
        <w:rPr>
          <w:szCs w:val="22"/>
        </w:rPr>
      </w:pPr>
    </w:p>
    <w:p w14:paraId="48CB2077" w14:textId="0616CF29" w:rsidR="00881192" w:rsidRDefault="009268AB" w:rsidP="007923AF">
      <w:pPr>
        <w:jc w:val="both"/>
        <w:rPr>
          <w:szCs w:val="22"/>
        </w:rPr>
      </w:pPr>
      <w:r>
        <w:rPr>
          <w:szCs w:val="22"/>
        </w:rPr>
        <w:t>Reference:</w:t>
      </w:r>
      <w:r w:rsidR="00881192">
        <w:rPr>
          <w:szCs w:val="22"/>
        </w:rPr>
        <w:t xml:space="preserve">  </w:t>
      </w:r>
      <w:r w:rsidRPr="009268AB">
        <w:rPr>
          <w:szCs w:val="22"/>
        </w:rPr>
        <w:t>11-20-1079-0</w:t>
      </w:r>
      <w:r>
        <w:rPr>
          <w:szCs w:val="22"/>
        </w:rPr>
        <w:t>2</w:t>
      </w:r>
      <w:r w:rsidRPr="009268AB">
        <w:rPr>
          <w:szCs w:val="22"/>
        </w:rPr>
        <w:t>-00be-minutes-for-tgbe-mac-ad-hoc-teleconferences-in-july-and-september-2020</w:t>
      </w:r>
    </w:p>
    <w:p w14:paraId="2B00DE4D" w14:textId="66EBD935" w:rsidR="009268AB" w:rsidRPr="005758D1" w:rsidRDefault="009268AB" w:rsidP="009268AB">
      <w:pPr>
        <w:pStyle w:val="Heading2"/>
        <w:rPr>
          <w:u w:val="none"/>
          <w:lang w:val="en-US"/>
        </w:rPr>
      </w:pPr>
      <w:bookmarkStart w:id="1986" w:name="_Toc46406942"/>
      <w:r>
        <w:rPr>
          <w:u w:val="none"/>
          <w:lang w:val="en-US"/>
        </w:rPr>
        <w:t xml:space="preserve">July 20 (PHY):  </w:t>
      </w:r>
      <w:r w:rsidR="00CC1D3D">
        <w:rPr>
          <w:u w:val="none"/>
          <w:lang w:val="en-US"/>
        </w:rPr>
        <w:t>2</w:t>
      </w:r>
      <w:r w:rsidRPr="005758D1">
        <w:rPr>
          <w:u w:val="none"/>
          <w:lang w:val="en-US"/>
        </w:rPr>
        <w:t xml:space="preserve"> </w:t>
      </w:r>
      <w:r>
        <w:rPr>
          <w:u w:val="none"/>
          <w:lang w:val="en-US"/>
        </w:rPr>
        <w:t>SPs</w:t>
      </w:r>
      <w:bookmarkEnd w:id="1986"/>
    </w:p>
    <w:p w14:paraId="3415FB69" w14:textId="77777777" w:rsidR="009268AB" w:rsidRDefault="009268AB" w:rsidP="007923AF">
      <w:pPr>
        <w:jc w:val="both"/>
        <w:rPr>
          <w:szCs w:val="22"/>
        </w:rPr>
      </w:pPr>
    </w:p>
    <w:p w14:paraId="0AF15C83" w14:textId="7389B27E" w:rsidR="009268AB" w:rsidRPr="00B6456F" w:rsidRDefault="00960472" w:rsidP="007923AF">
      <w:pPr>
        <w:jc w:val="both"/>
        <w:rPr>
          <w:b/>
          <w:szCs w:val="22"/>
        </w:rPr>
      </w:pPr>
      <w:r w:rsidRPr="00B6456F">
        <w:rPr>
          <w:b/>
          <w:szCs w:val="22"/>
        </w:rPr>
        <w:t>20/</w:t>
      </w:r>
      <w:r w:rsidR="000963F9" w:rsidRPr="00B6456F">
        <w:rPr>
          <w:b/>
          <w:szCs w:val="22"/>
        </w:rPr>
        <w:t>0798r4 (Signaling of RU allocation follow-up, Dongguk Lim, LGE)</w:t>
      </w:r>
    </w:p>
    <w:p w14:paraId="08BA70E5" w14:textId="77777777" w:rsidR="000963F9" w:rsidRDefault="000963F9" w:rsidP="007923AF">
      <w:pPr>
        <w:jc w:val="both"/>
        <w:rPr>
          <w:szCs w:val="22"/>
        </w:rPr>
      </w:pPr>
    </w:p>
    <w:p w14:paraId="704B083D" w14:textId="77777777" w:rsidR="00201810" w:rsidRDefault="000963F9" w:rsidP="007923AF">
      <w:pPr>
        <w:jc w:val="both"/>
        <w:rPr>
          <w:szCs w:val="22"/>
        </w:rPr>
      </w:pPr>
      <w:r>
        <w:rPr>
          <w:szCs w:val="22"/>
        </w:rPr>
        <w:t>SP#</w:t>
      </w:r>
      <w:r w:rsidR="00201810">
        <w:rPr>
          <w:szCs w:val="22"/>
        </w:rPr>
        <w:t>1</w:t>
      </w:r>
    </w:p>
    <w:p w14:paraId="147C9B1E" w14:textId="77777777" w:rsidR="00201810" w:rsidRDefault="00201810" w:rsidP="007923AF">
      <w:pPr>
        <w:jc w:val="both"/>
        <w:rPr>
          <w:szCs w:val="22"/>
        </w:rPr>
      </w:pPr>
    </w:p>
    <w:p w14:paraId="6AF1D605" w14:textId="0987FC7B" w:rsidR="00201810" w:rsidRDefault="00201810" w:rsidP="007923AF">
      <w:pPr>
        <w:jc w:val="both"/>
        <w:rPr>
          <w:szCs w:val="22"/>
        </w:rPr>
      </w:pPr>
      <w:r w:rsidRPr="00201810">
        <w:rPr>
          <w:szCs w:val="22"/>
        </w:rPr>
        <w:t>Do you agree that no entry in the RU allocation subfield table is defined for 4x996 RU?</w:t>
      </w:r>
    </w:p>
    <w:p w14:paraId="3F6D2872" w14:textId="77777777" w:rsidR="00201810" w:rsidRDefault="00201810" w:rsidP="007923AF">
      <w:pPr>
        <w:jc w:val="both"/>
        <w:rPr>
          <w:szCs w:val="22"/>
        </w:rPr>
      </w:pPr>
    </w:p>
    <w:p w14:paraId="16518C21" w14:textId="08A85712" w:rsidR="00201810" w:rsidRDefault="00201810" w:rsidP="00201810">
      <w:pPr>
        <w:jc w:val="both"/>
        <w:rPr>
          <w:szCs w:val="22"/>
        </w:rPr>
      </w:pPr>
      <w:r w:rsidRPr="00DA02EF">
        <w:rPr>
          <w:szCs w:val="22"/>
          <w:highlight w:val="green"/>
        </w:rPr>
        <w:t xml:space="preserve">Y/N/A: </w:t>
      </w:r>
      <w:r>
        <w:rPr>
          <w:szCs w:val="22"/>
          <w:highlight w:val="green"/>
        </w:rPr>
        <w:t>40</w:t>
      </w:r>
      <w:r w:rsidRPr="00DA02EF">
        <w:rPr>
          <w:szCs w:val="22"/>
          <w:highlight w:val="green"/>
        </w:rPr>
        <w:t>/</w:t>
      </w:r>
      <w:r>
        <w:rPr>
          <w:szCs w:val="22"/>
          <w:highlight w:val="green"/>
        </w:rPr>
        <w:t>0</w:t>
      </w:r>
      <w:r w:rsidRPr="00DA02EF">
        <w:rPr>
          <w:szCs w:val="22"/>
          <w:highlight w:val="green"/>
        </w:rPr>
        <w:t>/</w:t>
      </w:r>
      <w:r>
        <w:rPr>
          <w:szCs w:val="22"/>
          <w:highlight w:val="green"/>
        </w:rPr>
        <w:t>6</w:t>
      </w:r>
    </w:p>
    <w:p w14:paraId="517993E5" w14:textId="698F2B86" w:rsidR="00201810" w:rsidRPr="005E0A73" w:rsidRDefault="00201810" w:rsidP="00201810">
      <w:pPr>
        <w:jc w:val="both"/>
        <w:rPr>
          <w:b/>
          <w:i/>
          <w:szCs w:val="22"/>
        </w:rPr>
      </w:pPr>
      <w:r>
        <w:rPr>
          <w:b/>
          <w:szCs w:val="22"/>
        </w:rPr>
        <w:t>Straw poll #13</w:t>
      </w:r>
      <w:r>
        <w:rPr>
          <w:b/>
          <w:szCs w:val="22"/>
        </w:rPr>
        <w:t>1</w:t>
      </w:r>
      <w:r w:rsidRPr="005E0A73">
        <w:rPr>
          <w:b/>
          <w:szCs w:val="22"/>
        </w:rPr>
        <w:t xml:space="preserve"> </w:t>
      </w:r>
      <w:r>
        <w:rPr>
          <w:b/>
          <w:i/>
          <w:szCs w:val="22"/>
        </w:rPr>
        <w:t>[#SP13</w:t>
      </w:r>
      <w:r>
        <w:rPr>
          <w:b/>
          <w:i/>
          <w:szCs w:val="22"/>
        </w:rPr>
        <w:t>1</w:t>
      </w:r>
      <w:r w:rsidRPr="005E0A73">
        <w:rPr>
          <w:b/>
          <w:i/>
          <w:szCs w:val="22"/>
        </w:rPr>
        <w:t>]</w:t>
      </w:r>
    </w:p>
    <w:p w14:paraId="7048C2ED" w14:textId="77777777" w:rsidR="00201810" w:rsidRDefault="00201810" w:rsidP="007923AF">
      <w:pPr>
        <w:jc w:val="both"/>
        <w:rPr>
          <w:szCs w:val="22"/>
        </w:rPr>
      </w:pPr>
    </w:p>
    <w:p w14:paraId="0365D69F" w14:textId="62D6C705" w:rsidR="001F2681" w:rsidRPr="00193EDC" w:rsidRDefault="00201810" w:rsidP="001F2681">
      <w:pPr>
        <w:jc w:val="both"/>
        <w:rPr>
          <w:b/>
          <w:szCs w:val="22"/>
        </w:rPr>
      </w:pPr>
      <w:r>
        <w:rPr>
          <w:szCs w:val="22"/>
        </w:rPr>
        <w:br/>
      </w:r>
      <w:r w:rsidR="001F2681" w:rsidRPr="00193EDC">
        <w:rPr>
          <w:b/>
          <w:szCs w:val="22"/>
        </w:rPr>
        <w:t>20/</w:t>
      </w:r>
      <w:r w:rsidR="001F2681" w:rsidRPr="00193EDC">
        <w:rPr>
          <w:b/>
          <w:szCs w:val="22"/>
        </w:rPr>
        <w:t>0839r2</w:t>
      </w:r>
      <w:r w:rsidR="001F2681" w:rsidRPr="00193EDC">
        <w:rPr>
          <w:b/>
          <w:szCs w:val="22"/>
        </w:rPr>
        <w:t xml:space="preserve"> (</w:t>
      </w:r>
      <w:r w:rsidR="001F2681" w:rsidRPr="00193EDC">
        <w:rPr>
          <w:b/>
          <w:szCs w:val="22"/>
        </w:rPr>
        <w:t>Management of RU allocation field</w:t>
      </w:r>
      <w:r w:rsidR="001F2681" w:rsidRPr="00193EDC">
        <w:rPr>
          <w:b/>
          <w:szCs w:val="22"/>
        </w:rPr>
        <w:t>, Dongguk Lim, LGE)</w:t>
      </w:r>
    </w:p>
    <w:p w14:paraId="097BC311" w14:textId="2458F2C3" w:rsidR="00201810" w:rsidRDefault="00201810" w:rsidP="007923AF">
      <w:pPr>
        <w:jc w:val="both"/>
        <w:rPr>
          <w:szCs w:val="22"/>
        </w:rPr>
      </w:pPr>
    </w:p>
    <w:p w14:paraId="239C9916" w14:textId="77777777" w:rsidR="00193EDC" w:rsidRDefault="00193EDC" w:rsidP="00193EDC">
      <w:pPr>
        <w:jc w:val="both"/>
        <w:rPr>
          <w:szCs w:val="22"/>
        </w:rPr>
      </w:pPr>
      <w:r>
        <w:rPr>
          <w:szCs w:val="22"/>
        </w:rPr>
        <w:t>SP#3</w:t>
      </w:r>
    </w:p>
    <w:p w14:paraId="1DD68AF2" w14:textId="77777777" w:rsidR="00193EDC" w:rsidRDefault="00193EDC" w:rsidP="00193EDC">
      <w:pPr>
        <w:jc w:val="both"/>
        <w:rPr>
          <w:szCs w:val="22"/>
        </w:rPr>
      </w:pPr>
    </w:p>
    <w:p w14:paraId="747E6100" w14:textId="49A9B3F0" w:rsidR="00193EDC" w:rsidRPr="00193EDC" w:rsidRDefault="00193EDC" w:rsidP="00193EDC">
      <w:pPr>
        <w:jc w:val="both"/>
        <w:rPr>
          <w:szCs w:val="22"/>
        </w:rPr>
      </w:pPr>
      <w:r w:rsidRPr="00193EDC">
        <w:rPr>
          <w:bCs/>
        </w:rPr>
        <w:t>Do you agree that the number of RU allocation subfields, when present, in a common field in the EHT-SIG field of EHT PPDU sent to multiple users is 4 and 8 in each content channel for 160MHz and 320MHz PPDU, respectively?</w:t>
      </w:r>
    </w:p>
    <w:p w14:paraId="2F5C3988" w14:textId="77777777" w:rsidR="00193EDC" w:rsidRDefault="00193EDC" w:rsidP="00193EDC">
      <w:pPr>
        <w:keepNext/>
        <w:tabs>
          <w:tab w:val="left" w:pos="7075"/>
        </w:tabs>
      </w:pPr>
      <w:r>
        <w:t xml:space="preserve">       </w:t>
      </w:r>
    </w:p>
    <w:p w14:paraId="7EF48C5F" w14:textId="576247A2" w:rsidR="00193EDC" w:rsidRDefault="00193EDC" w:rsidP="00193EDC">
      <w:pPr>
        <w:jc w:val="both"/>
        <w:rPr>
          <w:szCs w:val="22"/>
        </w:rPr>
      </w:pPr>
      <w:r w:rsidRPr="00DA02EF">
        <w:rPr>
          <w:szCs w:val="22"/>
          <w:highlight w:val="green"/>
        </w:rPr>
        <w:t xml:space="preserve">Y/N/A: </w:t>
      </w:r>
      <w:r>
        <w:rPr>
          <w:szCs w:val="22"/>
          <w:highlight w:val="green"/>
        </w:rPr>
        <w:t>4</w:t>
      </w:r>
      <w:r>
        <w:rPr>
          <w:szCs w:val="22"/>
          <w:highlight w:val="green"/>
        </w:rPr>
        <w:t>2</w:t>
      </w:r>
      <w:r w:rsidRPr="00DA02EF">
        <w:rPr>
          <w:szCs w:val="22"/>
          <w:highlight w:val="green"/>
        </w:rPr>
        <w:t>/</w:t>
      </w:r>
      <w:r>
        <w:rPr>
          <w:szCs w:val="22"/>
          <w:highlight w:val="green"/>
        </w:rPr>
        <w:t>0</w:t>
      </w:r>
      <w:r w:rsidRPr="00DA02EF">
        <w:rPr>
          <w:szCs w:val="22"/>
          <w:highlight w:val="green"/>
        </w:rPr>
        <w:t>/</w:t>
      </w:r>
      <w:r>
        <w:rPr>
          <w:szCs w:val="22"/>
          <w:highlight w:val="green"/>
        </w:rPr>
        <w:t>4</w:t>
      </w:r>
    </w:p>
    <w:p w14:paraId="06BA0E4E" w14:textId="35EE89A9" w:rsidR="00193EDC" w:rsidRPr="005E0A73" w:rsidRDefault="00193EDC" w:rsidP="00193EDC">
      <w:pPr>
        <w:jc w:val="both"/>
        <w:rPr>
          <w:b/>
          <w:i/>
          <w:szCs w:val="22"/>
        </w:rPr>
      </w:pPr>
      <w:r>
        <w:rPr>
          <w:b/>
          <w:szCs w:val="22"/>
        </w:rPr>
        <w:t>Straw poll #13</w:t>
      </w:r>
      <w:r>
        <w:rPr>
          <w:b/>
          <w:szCs w:val="22"/>
        </w:rPr>
        <w:t>2</w:t>
      </w:r>
      <w:r w:rsidRPr="005E0A73">
        <w:rPr>
          <w:b/>
          <w:szCs w:val="22"/>
        </w:rPr>
        <w:t xml:space="preserve"> </w:t>
      </w:r>
      <w:r>
        <w:rPr>
          <w:b/>
          <w:i/>
          <w:szCs w:val="22"/>
        </w:rPr>
        <w:t>[#SP13</w:t>
      </w:r>
      <w:r>
        <w:rPr>
          <w:b/>
          <w:i/>
          <w:szCs w:val="22"/>
        </w:rPr>
        <w:t>2</w:t>
      </w:r>
      <w:r w:rsidRPr="005E0A73">
        <w:rPr>
          <w:b/>
          <w:i/>
          <w:szCs w:val="22"/>
        </w:rPr>
        <w:t>]</w:t>
      </w:r>
    </w:p>
    <w:p w14:paraId="14D5B69D" w14:textId="77777777" w:rsidR="00193EDC" w:rsidRDefault="00193EDC" w:rsidP="00193EDC">
      <w:pPr>
        <w:keepNext/>
        <w:tabs>
          <w:tab w:val="left" w:pos="7075"/>
        </w:tabs>
      </w:pPr>
    </w:p>
    <w:p w14:paraId="414066A0" w14:textId="25005FB3" w:rsidR="000C221A" w:rsidRDefault="00146ABE">
      <w:pPr>
        <w:rPr>
          <w:szCs w:val="22"/>
        </w:rPr>
      </w:pPr>
      <w:r>
        <w:rPr>
          <w:szCs w:val="22"/>
        </w:rPr>
        <w:t xml:space="preserve">Reference:  </w:t>
      </w:r>
      <w:r w:rsidRPr="00146ABE">
        <w:rPr>
          <w:szCs w:val="22"/>
        </w:rPr>
        <w:t>11-20-1093-01-00be-minutes-for-tgbe-phy-ad-hoc-cc-july-to-sept-2020</w:t>
      </w:r>
      <w:r w:rsidR="000C221A">
        <w:rPr>
          <w:szCs w:val="22"/>
        </w:rPr>
        <w:br w:type="page"/>
      </w:r>
    </w:p>
    <w:p w14:paraId="768B7F4A" w14:textId="05315C97" w:rsidR="00146ABE" w:rsidRPr="005758D1" w:rsidRDefault="00146ABE" w:rsidP="00146ABE">
      <w:pPr>
        <w:pStyle w:val="Heading2"/>
        <w:rPr>
          <w:u w:val="none"/>
          <w:lang w:val="en-US"/>
        </w:rPr>
      </w:pPr>
      <w:bookmarkStart w:id="1987" w:name="_Toc46406943"/>
      <w:r>
        <w:rPr>
          <w:u w:val="none"/>
          <w:lang w:val="en-US"/>
        </w:rPr>
        <w:lastRenderedPageBreak/>
        <w:t>July 2</w:t>
      </w:r>
      <w:r>
        <w:rPr>
          <w:u w:val="none"/>
          <w:lang w:val="en-US"/>
        </w:rPr>
        <w:t>2</w:t>
      </w:r>
      <w:r>
        <w:rPr>
          <w:u w:val="none"/>
          <w:lang w:val="en-US"/>
        </w:rPr>
        <w:t xml:space="preserve"> (</w:t>
      </w:r>
      <w:r>
        <w:rPr>
          <w:u w:val="none"/>
          <w:lang w:val="en-US"/>
        </w:rPr>
        <w:t>MAC</w:t>
      </w:r>
      <w:r>
        <w:rPr>
          <w:u w:val="none"/>
          <w:lang w:val="en-US"/>
        </w:rPr>
        <w:t xml:space="preserve">):  </w:t>
      </w:r>
      <w:r w:rsidR="00FF30B5">
        <w:rPr>
          <w:u w:val="none"/>
          <w:lang w:val="en-US"/>
        </w:rPr>
        <w:t>1</w:t>
      </w:r>
      <w:r w:rsidRPr="005758D1">
        <w:rPr>
          <w:u w:val="none"/>
          <w:lang w:val="en-US"/>
        </w:rPr>
        <w:t xml:space="preserve"> </w:t>
      </w:r>
      <w:r w:rsidR="00FF30B5">
        <w:rPr>
          <w:u w:val="none"/>
          <w:lang w:val="en-US"/>
        </w:rPr>
        <w:t>SP</w:t>
      </w:r>
      <w:bookmarkEnd w:id="1987"/>
    </w:p>
    <w:p w14:paraId="45184532" w14:textId="53ACB746" w:rsidR="00146ABE" w:rsidRDefault="00FF30B5" w:rsidP="007923AF">
      <w:pPr>
        <w:jc w:val="both"/>
        <w:rPr>
          <w:szCs w:val="22"/>
        </w:rPr>
      </w:pPr>
      <w:r>
        <w:rPr>
          <w:szCs w:val="22"/>
        </w:rPr>
        <w:t xml:space="preserve"> </w:t>
      </w:r>
    </w:p>
    <w:p w14:paraId="1A49DC86" w14:textId="34E0BAE1" w:rsidR="00193EDC" w:rsidRDefault="000C221A" w:rsidP="007923AF">
      <w:pPr>
        <w:jc w:val="both"/>
        <w:rPr>
          <w:szCs w:val="22"/>
        </w:rPr>
      </w:pPr>
      <w:r>
        <w:rPr>
          <w:szCs w:val="22"/>
        </w:rPr>
        <w:t>20/</w:t>
      </w:r>
      <w:r w:rsidR="00FF30B5">
        <w:rPr>
          <w:szCs w:val="22"/>
        </w:rPr>
        <w:t>0669r0 (</w:t>
      </w:r>
      <w:r w:rsidR="00F379F2" w:rsidRPr="00F379F2">
        <w:rPr>
          <w:szCs w:val="22"/>
        </w:rPr>
        <w:t>MLD transition</w:t>
      </w:r>
      <w:r w:rsidR="00F379F2">
        <w:rPr>
          <w:szCs w:val="22"/>
        </w:rPr>
        <w:t>, Po-Kai Huang, Intel)</w:t>
      </w:r>
    </w:p>
    <w:p w14:paraId="1C4C78D2" w14:textId="77777777" w:rsidR="00C37975" w:rsidRDefault="00C37975" w:rsidP="007923AF">
      <w:pPr>
        <w:jc w:val="both"/>
        <w:rPr>
          <w:szCs w:val="22"/>
        </w:rPr>
      </w:pPr>
    </w:p>
    <w:p w14:paraId="2C6E0921" w14:textId="46EE6391" w:rsidR="00F379F2" w:rsidRDefault="00F379F2" w:rsidP="007923AF">
      <w:pPr>
        <w:jc w:val="both"/>
        <w:rPr>
          <w:szCs w:val="22"/>
        </w:rPr>
      </w:pPr>
      <w:r>
        <w:rPr>
          <w:szCs w:val="22"/>
        </w:rPr>
        <w:t>SP#1</w:t>
      </w:r>
    </w:p>
    <w:p w14:paraId="7543D925" w14:textId="77777777" w:rsidR="00F379F2" w:rsidRDefault="00F379F2" w:rsidP="007923AF">
      <w:pPr>
        <w:jc w:val="both"/>
        <w:rPr>
          <w:szCs w:val="22"/>
        </w:rPr>
      </w:pPr>
    </w:p>
    <w:p w14:paraId="2C111979" w14:textId="77777777" w:rsidR="0046397B" w:rsidRDefault="0046397B" w:rsidP="007923AF">
      <w:pPr>
        <w:jc w:val="both"/>
        <w:rPr>
          <w:szCs w:val="22"/>
        </w:rPr>
      </w:pPr>
      <w:r w:rsidRPr="0046397B">
        <w:rPr>
          <w:szCs w:val="22"/>
        </w:rPr>
        <w:t xml:space="preserve">Do you support the following definition in R1: </w:t>
      </w:r>
    </w:p>
    <w:p w14:paraId="20516956" w14:textId="77777777" w:rsidR="0046397B" w:rsidRDefault="0046397B" w:rsidP="0046397B">
      <w:pPr>
        <w:pStyle w:val="ListParagraph"/>
        <w:numPr>
          <w:ilvl w:val="0"/>
          <w:numId w:val="119"/>
        </w:numPr>
        <w:jc w:val="both"/>
        <w:rPr>
          <w:szCs w:val="22"/>
        </w:rPr>
      </w:pPr>
      <w:r w:rsidRPr="0046397B">
        <w:rPr>
          <w:szCs w:val="22"/>
        </w:rPr>
        <w:t xml:space="preserve">Define MLD transition* as follows: </w:t>
      </w:r>
    </w:p>
    <w:p w14:paraId="661D85C4"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having multi-link resetup with another AP MLD within the same ESS.  </w:t>
      </w:r>
    </w:p>
    <w:p w14:paraId="13FE4263"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become a non-AP STA having reassociation with another AP within the same ESS.  </w:t>
      </w:r>
    </w:p>
    <w:p w14:paraId="3AFC264D" w14:textId="77777777" w:rsidR="0046397B" w:rsidRDefault="0046397B" w:rsidP="0046397B">
      <w:pPr>
        <w:pStyle w:val="ListParagraph"/>
        <w:numPr>
          <w:ilvl w:val="1"/>
          <w:numId w:val="119"/>
        </w:numPr>
        <w:jc w:val="both"/>
        <w:rPr>
          <w:szCs w:val="22"/>
        </w:rPr>
      </w:pPr>
      <w:r w:rsidRPr="0046397B">
        <w:rPr>
          <w:szCs w:val="22"/>
        </w:rPr>
        <w:t>A non-AP STA movement from a non-AP STA having association with one AP in one ESS to become a non-AP MLD having multi-link resetup with an</w:t>
      </w:r>
      <w:r>
        <w:rPr>
          <w:szCs w:val="22"/>
        </w:rPr>
        <w:t>other AP MLD with the same ESS.</w:t>
      </w:r>
    </w:p>
    <w:p w14:paraId="35F84A52" w14:textId="77777777" w:rsidR="0046397B" w:rsidRDefault="0046397B" w:rsidP="0046397B">
      <w:pPr>
        <w:pStyle w:val="ListParagraph"/>
        <w:numPr>
          <w:ilvl w:val="0"/>
          <w:numId w:val="119"/>
        </w:numPr>
        <w:jc w:val="both"/>
        <w:rPr>
          <w:szCs w:val="22"/>
        </w:rPr>
      </w:pPr>
      <w:r w:rsidRPr="0046397B">
        <w:rPr>
          <w:szCs w:val="22"/>
        </w:rPr>
        <w:t xml:space="preserve">Define fast MLD transition* as follows: </w:t>
      </w:r>
    </w:p>
    <w:p w14:paraId="033AB64A" w14:textId="77777777" w:rsidR="0046397B" w:rsidRDefault="0046397B" w:rsidP="0046397B">
      <w:pPr>
        <w:pStyle w:val="ListParagraph"/>
        <w:numPr>
          <w:ilvl w:val="1"/>
          <w:numId w:val="119"/>
        </w:numPr>
        <w:jc w:val="both"/>
        <w:rPr>
          <w:szCs w:val="22"/>
        </w:rPr>
      </w:pPr>
      <w:r w:rsidRPr="0046397B">
        <w:rPr>
          <w:szCs w:val="22"/>
        </w:rPr>
        <w:t xml:space="preserve">A MLD transition that establishes the state necessary for data connectivity before the multi-link resetup or reassociation rather than after the multi-link resetup or reassociation.         </w:t>
      </w:r>
    </w:p>
    <w:p w14:paraId="58204F6D" w14:textId="7E6FDB64" w:rsidR="00F379F2" w:rsidRPr="0046397B" w:rsidRDefault="0046397B" w:rsidP="0046397B">
      <w:pPr>
        <w:pStyle w:val="ListParagraph"/>
        <w:numPr>
          <w:ilvl w:val="0"/>
          <w:numId w:val="119"/>
        </w:numPr>
        <w:jc w:val="both"/>
        <w:rPr>
          <w:szCs w:val="22"/>
        </w:rPr>
      </w:pPr>
      <w:r w:rsidRPr="0046397B">
        <w:rPr>
          <w:szCs w:val="22"/>
        </w:rPr>
        <w:t>NOTE - *Name can be changed</w:t>
      </w:r>
    </w:p>
    <w:p w14:paraId="7BCD12C7" w14:textId="77777777" w:rsidR="00C37975" w:rsidRDefault="00C37975" w:rsidP="007923AF">
      <w:pPr>
        <w:jc w:val="both"/>
        <w:rPr>
          <w:szCs w:val="22"/>
        </w:rPr>
      </w:pPr>
    </w:p>
    <w:p w14:paraId="5F4AB163" w14:textId="110724EB" w:rsidR="0046397B" w:rsidRDefault="0046397B" w:rsidP="007923AF">
      <w:pPr>
        <w:jc w:val="both"/>
        <w:rPr>
          <w:szCs w:val="22"/>
        </w:rPr>
      </w:pPr>
      <w:r w:rsidRPr="0046397B">
        <w:rPr>
          <w:szCs w:val="22"/>
          <w:highlight w:val="red"/>
        </w:rPr>
        <w:t>Y/N/A: 31/19/33</w:t>
      </w:r>
    </w:p>
    <w:p w14:paraId="1D997983" w14:textId="77777777" w:rsidR="0046397B" w:rsidRDefault="0046397B" w:rsidP="007923AF">
      <w:pPr>
        <w:jc w:val="both"/>
        <w:rPr>
          <w:szCs w:val="22"/>
        </w:rPr>
      </w:pPr>
    </w:p>
    <w:p w14:paraId="6726CE47" w14:textId="235F5219" w:rsidR="00C37975" w:rsidRDefault="003A385C" w:rsidP="007923AF">
      <w:pPr>
        <w:jc w:val="both"/>
        <w:rPr>
          <w:szCs w:val="22"/>
        </w:rPr>
      </w:pPr>
      <w:r>
        <w:rPr>
          <w:szCs w:val="22"/>
        </w:rPr>
        <w:t>Reference:</w:t>
      </w:r>
      <w:r w:rsidR="00C37975">
        <w:rPr>
          <w:szCs w:val="22"/>
        </w:rPr>
        <w:t xml:space="preserve"> </w:t>
      </w:r>
      <w:r>
        <w:rPr>
          <w:szCs w:val="22"/>
        </w:rPr>
        <w:t xml:space="preserve"> </w:t>
      </w:r>
      <w:r w:rsidR="00C37975" w:rsidRPr="00C37975">
        <w:rPr>
          <w:szCs w:val="22"/>
        </w:rPr>
        <w:t>11-20-1079-03-00be-minutes-for-tgbe-mac-ad-hoc-teleconferences-in-july-and-september-2020</w:t>
      </w:r>
    </w:p>
    <w:sectPr w:rsidR="00C37975" w:rsidSect="00FE0085">
      <w:headerReference w:type="default" r:id="rId39"/>
      <w:footerReference w:type="default" r:id="rId40"/>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4" w:author="Edward Au" w:date="2020-07-18T16:56:00Z" w:initials="EA">
    <w:p w14:paraId="62206B10" w14:textId="2DFBBD49" w:rsidR="00682700" w:rsidRDefault="00682700">
      <w:pPr>
        <w:pStyle w:val="CommentText"/>
      </w:pPr>
      <w:r>
        <w:rPr>
          <w:rStyle w:val="CommentReference"/>
        </w:rPr>
        <w:annotationRef/>
      </w:r>
      <w:r>
        <w:t>This row is inserted because of Straw Poll #103.</w:t>
      </w:r>
    </w:p>
  </w:comment>
  <w:comment w:id="385" w:author="Edward Au" w:date="2020-07-18T16:57:00Z" w:initials="EA">
    <w:p w14:paraId="710877D1" w14:textId="5848801D" w:rsidR="00682700" w:rsidRDefault="00682700">
      <w:pPr>
        <w:pStyle w:val="CommentText"/>
      </w:pPr>
      <w:r>
        <w:rPr>
          <w:rStyle w:val="CommentReference"/>
        </w:rPr>
        <w:annotationRef/>
      </w:r>
      <w:r>
        <w:t>This row is inserted because of Straw Poll #104.</w:t>
      </w:r>
    </w:p>
  </w:comment>
  <w:comment w:id="386" w:author="Edward Au" w:date="2020-07-18T16:57:00Z" w:initials="EA">
    <w:p w14:paraId="2077DE37" w14:textId="10F9B045" w:rsidR="00682700" w:rsidRPr="00860E27" w:rsidRDefault="00682700">
      <w:pPr>
        <w:pStyle w:val="CommentText"/>
        <w:rPr>
          <w:b/>
        </w:rPr>
      </w:pPr>
      <w:r>
        <w:rPr>
          <w:rStyle w:val="CommentReference"/>
        </w:rPr>
        <w:annotationRef/>
      </w:r>
      <w:r>
        <w:t>This row is inserted because of Straw Poll #105.</w:t>
      </w:r>
    </w:p>
  </w:comment>
  <w:comment w:id="387" w:author="Edward Au" w:date="2020-07-18T16:57:00Z" w:initials="EA">
    <w:p w14:paraId="082D008C" w14:textId="47382DAF" w:rsidR="00682700" w:rsidRPr="00860E27" w:rsidRDefault="00682700">
      <w:pPr>
        <w:pStyle w:val="CommentText"/>
        <w:rPr>
          <w:b/>
        </w:rPr>
      </w:pPr>
      <w:r>
        <w:rPr>
          <w:rStyle w:val="CommentReference"/>
        </w:rPr>
        <w:annotationRef/>
      </w:r>
      <w:r>
        <w:t>This row is inserted because of Straw Poll #106.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06B10" w15:done="0"/>
  <w15:commentEx w15:paraId="710877D1" w15:done="0"/>
  <w15:commentEx w15:paraId="2077DE37" w15:done="0"/>
  <w15:commentEx w15:paraId="082D00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1F00F" w14:textId="77777777" w:rsidR="00A352F8" w:rsidRDefault="00A352F8">
      <w:r>
        <w:separator/>
      </w:r>
    </w:p>
  </w:endnote>
  <w:endnote w:type="continuationSeparator" w:id="0">
    <w:p w14:paraId="23C6B2FD" w14:textId="77777777" w:rsidR="00A352F8" w:rsidRDefault="00A3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682700" w:rsidRDefault="0068270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B3E09">
      <w:rPr>
        <w:noProof/>
      </w:rPr>
      <w:t>10</w:t>
    </w:r>
    <w:r>
      <w:fldChar w:fldCharType="end"/>
    </w:r>
    <w:r>
      <w:tab/>
      <w:t>Edward Au, Huawei</w:t>
    </w:r>
  </w:p>
  <w:p w14:paraId="184B82D0" w14:textId="77777777" w:rsidR="00682700" w:rsidRDefault="006827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66BC9" w14:textId="77777777" w:rsidR="00A352F8" w:rsidRDefault="00A352F8">
      <w:r>
        <w:separator/>
      </w:r>
    </w:p>
  </w:footnote>
  <w:footnote w:type="continuationSeparator" w:id="0">
    <w:p w14:paraId="39DAA668" w14:textId="77777777" w:rsidR="00A352F8" w:rsidRDefault="00A35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34DBE7C7" w:rsidR="00682700" w:rsidRPr="004E7754" w:rsidRDefault="00682700" w:rsidP="00732A32">
    <w:pPr>
      <w:pStyle w:val="Header"/>
      <w:tabs>
        <w:tab w:val="clear" w:pos="6480"/>
        <w:tab w:val="center" w:pos="4680"/>
        <w:tab w:val="right" w:pos="9360"/>
      </w:tabs>
      <w:rPr>
        <w:lang w:val="en-US"/>
      </w:rPr>
    </w:pPr>
    <w:r>
      <w:t>July 2020</w:t>
    </w:r>
    <w:r>
      <w:tab/>
    </w:r>
    <w:r>
      <w:tab/>
    </w:r>
    <w:fldSimple w:instr=" TITLE  \* MERGEFORMAT ">
      <w:r>
        <w:t>doc.: IEEE 802.11-20/0566r4</w:t>
      </w:r>
    </w:fldSimple>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BD68A5"/>
    <w:multiLevelType w:val="hybridMultilevel"/>
    <w:tmpl w:val="8D30107C"/>
    <w:lvl w:ilvl="0" w:tplc="ADE6D59A">
      <w:start w:val="1"/>
      <w:numFmt w:val="bullet"/>
      <w:lvlText w:val="•"/>
      <w:lvlJc w:val="left"/>
      <w:pPr>
        <w:tabs>
          <w:tab w:val="num" w:pos="720"/>
        </w:tabs>
        <w:ind w:left="720" w:hanging="360"/>
      </w:pPr>
      <w:rPr>
        <w:rFonts w:ascii="Arial" w:hAnsi="Arial" w:hint="default"/>
      </w:rPr>
    </w:lvl>
    <w:lvl w:ilvl="1" w:tplc="06F67A0C">
      <w:numFmt w:val="bullet"/>
      <w:lvlText w:val="–"/>
      <w:lvlJc w:val="left"/>
      <w:pPr>
        <w:tabs>
          <w:tab w:val="num" w:pos="1440"/>
        </w:tabs>
        <w:ind w:left="1440" w:hanging="360"/>
      </w:pPr>
      <w:rPr>
        <w:rFonts w:ascii="Times New Roman" w:hAnsi="Times New Roman" w:hint="default"/>
      </w:rPr>
    </w:lvl>
    <w:lvl w:ilvl="2" w:tplc="7B3C35F2">
      <w:numFmt w:val="bullet"/>
      <w:lvlText w:val=""/>
      <w:lvlJc w:val="left"/>
      <w:pPr>
        <w:tabs>
          <w:tab w:val="num" w:pos="2160"/>
        </w:tabs>
        <w:ind w:left="2160" w:hanging="360"/>
      </w:pPr>
      <w:rPr>
        <w:rFonts w:ascii="Wingdings" w:hAnsi="Wingdings" w:hint="default"/>
      </w:rPr>
    </w:lvl>
    <w:lvl w:ilvl="3" w:tplc="CE901A9C" w:tentative="1">
      <w:start w:val="1"/>
      <w:numFmt w:val="bullet"/>
      <w:lvlText w:val="•"/>
      <w:lvlJc w:val="left"/>
      <w:pPr>
        <w:tabs>
          <w:tab w:val="num" w:pos="2880"/>
        </w:tabs>
        <w:ind w:left="2880" w:hanging="360"/>
      </w:pPr>
      <w:rPr>
        <w:rFonts w:ascii="Arial" w:hAnsi="Arial" w:hint="default"/>
      </w:rPr>
    </w:lvl>
    <w:lvl w:ilvl="4" w:tplc="460C9258" w:tentative="1">
      <w:start w:val="1"/>
      <w:numFmt w:val="bullet"/>
      <w:lvlText w:val="•"/>
      <w:lvlJc w:val="left"/>
      <w:pPr>
        <w:tabs>
          <w:tab w:val="num" w:pos="3600"/>
        </w:tabs>
        <w:ind w:left="3600" w:hanging="360"/>
      </w:pPr>
      <w:rPr>
        <w:rFonts w:ascii="Arial" w:hAnsi="Arial" w:hint="default"/>
      </w:rPr>
    </w:lvl>
    <w:lvl w:ilvl="5" w:tplc="BC58258C" w:tentative="1">
      <w:start w:val="1"/>
      <w:numFmt w:val="bullet"/>
      <w:lvlText w:val="•"/>
      <w:lvlJc w:val="left"/>
      <w:pPr>
        <w:tabs>
          <w:tab w:val="num" w:pos="4320"/>
        </w:tabs>
        <w:ind w:left="4320" w:hanging="360"/>
      </w:pPr>
      <w:rPr>
        <w:rFonts w:ascii="Arial" w:hAnsi="Arial" w:hint="default"/>
      </w:rPr>
    </w:lvl>
    <w:lvl w:ilvl="6" w:tplc="EE827084" w:tentative="1">
      <w:start w:val="1"/>
      <w:numFmt w:val="bullet"/>
      <w:lvlText w:val="•"/>
      <w:lvlJc w:val="left"/>
      <w:pPr>
        <w:tabs>
          <w:tab w:val="num" w:pos="5040"/>
        </w:tabs>
        <w:ind w:left="5040" w:hanging="360"/>
      </w:pPr>
      <w:rPr>
        <w:rFonts w:ascii="Arial" w:hAnsi="Arial" w:hint="default"/>
      </w:rPr>
    </w:lvl>
    <w:lvl w:ilvl="7" w:tplc="10F63142" w:tentative="1">
      <w:start w:val="1"/>
      <w:numFmt w:val="bullet"/>
      <w:lvlText w:val="•"/>
      <w:lvlJc w:val="left"/>
      <w:pPr>
        <w:tabs>
          <w:tab w:val="num" w:pos="5760"/>
        </w:tabs>
        <w:ind w:left="5760" w:hanging="360"/>
      </w:pPr>
      <w:rPr>
        <w:rFonts w:ascii="Arial" w:hAnsi="Arial" w:hint="default"/>
      </w:rPr>
    </w:lvl>
    <w:lvl w:ilvl="8" w:tplc="34BA4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09528A"/>
    <w:multiLevelType w:val="hybridMultilevel"/>
    <w:tmpl w:val="A1EC8A76"/>
    <w:lvl w:ilvl="0" w:tplc="41560D02">
      <w:start w:val="1"/>
      <w:numFmt w:val="bullet"/>
      <w:lvlText w:val="•"/>
      <w:lvlJc w:val="left"/>
      <w:pPr>
        <w:tabs>
          <w:tab w:val="num" w:pos="720"/>
        </w:tabs>
        <w:ind w:left="720" w:hanging="360"/>
      </w:pPr>
      <w:rPr>
        <w:rFonts w:ascii="Times New Roman" w:hAnsi="Times New Roman" w:hint="default"/>
      </w:rPr>
    </w:lvl>
    <w:lvl w:ilvl="1" w:tplc="88B6475A" w:tentative="1">
      <w:start w:val="1"/>
      <w:numFmt w:val="bullet"/>
      <w:lvlText w:val="•"/>
      <w:lvlJc w:val="left"/>
      <w:pPr>
        <w:tabs>
          <w:tab w:val="num" w:pos="1440"/>
        </w:tabs>
        <w:ind w:left="1440" w:hanging="360"/>
      </w:pPr>
      <w:rPr>
        <w:rFonts w:ascii="Times New Roman" w:hAnsi="Times New Roman" w:hint="default"/>
      </w:rPr>
    </w:lvl>
    <w:lvl w:ilvl="2" w:tplc="BFFCD6F4" w:tentative="1">
      <w:start w:val="1"/>
      <w:numFmt w:val="bullet"/>
      <w:lvlText w:val="•"/>
      <w:lvlJc w:val="left"/>
      <w:pPr>
        <w:tabs>
          <w:tab w:val="num" w:pos="2160"/>
        </w:tabs>
        <w:ind w:left="2160" w:hanging="360"/>
      </w:pPr>
      <w:rPr>
        <w:rFonts w:ascii="Times New Roman" w:hAnsi="Times New Roman" w:hint="default"/>
      </w:rPr>
    </w:lvl>
    <w:lvl w:ilvl="3" w:tplc="CFDCA190" w:tentative="1">
      <w:start w:val="1"/>
      <w:numFmt w:val="bullet"/>
      <w:lvlText w:val="•"/>
      <w:lvlJc w:val="left"/>
      <w:pPr>
        <w:tabs>
          <w:tab w:val="num" w:pos="2880"/>
        </w:tabs>
        <w:ind w:left="2880" w:hanging="360"/>
      </w:pPr>
      <w:rPr>
        <w:rFonts w:ascii="Times New Roman" w:hAnsi="Times New Roman" w:hint="default"/>
      </w:rPr>
    </w:lvl>
    <w:lvl w:ilvl="4" w:tplc="A4B8AEC4" w:tentative="1">
      <w:start w:val="1"/>
      <w:numFmt w:val="bullet"/>
      <w:lvlText w:val="•"/>
      <w:lvlJc w:val="left"/>
      <w:pPr>
        <w:tabs>
          <w:tab w:val="num" w:pos="3600"/>
        </w:tabs>
        <w:ind w:left="3600" w:hanging="360"/>
      </w:pPr>
      <w:rPr>
        <w:rFonts w:ascii="Times New Roman" w:hAnsi="Times New Roman" w:hint="default"/>
      </w:rPr>
    </w:lvl>
    <w:lvl w:ilvl="5" w:tplc="0B60C3E6" w:tentative="1">
      <w:start w:val="1"/>
      <w:numFmt w:val="bullet"/>
      <w:lvlText w:val="•"/>
      <w:lvlJc w:val="left"/>
      <w:pPr>
        <w:tabs>
          <w:tab w:val="num" w:pos="4320"/>
        </w:tabs>
        <w:ind w:left="4320" w:hanging="360"/>
      </w:pPr>
      <w:rPr>
        <w:rFonts w:ascii="Times New Roman" w:hAnsi="Times New Roman" w:hint="default"/>
      </w:rPr>
    </w:lvl>
    <w:lvl w:ilvl="6" w:tplc="D9F8B39E" w:tentative="1">
      <w:start w:val="1"/>
      <w:numFmt w:val="bullet"/>
      <w:lvlText w:val="•"/>
      <w:lvlJc w:val="left"/>
      <w:pPr>
        <w:tabs>
          <w:tab w:val="num" w:pos="5040"/>
        </w:tabs>
        <w:ind w:left="5040" w:hanging="360"/>
      </w:pPr>
      <w:rPr>
        <w:rFonts w:ascii="Times New Roman" w:hAnsi="Times New Roman" w:hint="default"/>
      </w:rPr>
    </w:lvl>
    <w:lvl w:ilvl="7" w:tplc="39225316" w:tentative="1">
      <w:start w:val="1"/>
      <w:numFmt w:val="bullet"/>
      <w:lvlText w:val="•"/>
      <w:lvlJc w:val="left"/>
      <w:pPr>
        <w:tabs>
          <w:tab w:val="num" w:pos="5760"/>
        </w:tabs>
        <w:ind w:left="5760" w:hanging="360"/>
      </w:pPr>
      <w:rPr>
        <w:rFonts w:ascii="Times New Roman" w:hAnsi="Times New Roman" w:hint="default"/>
      </w:rPr>
    </w:lvl>
    <w:lvl w:ilvl="8" w:tplc="C9F8BF9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CE653C"/>
    <w:multiLevelType w:val="hybridMultilevel"/>
    <w:tmpl w:val="2286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530EF8"/>
    <w:multiLevelType w:val="hybridMultilevel"/>
    <w:tmpl w:val="ED020AE4"/>
    <w:lvl w:ilvl="0" w:tplc="3BF21F34">
      <w:start w:val="1"/>
      <w:numFmt w:val="bullet"/>
      <w:lvlText w:val="•"/>
      <w:lvlJc w:val="left"/>
      <w:pPr>
        <w:tabs>
          <w:tab w:val="num" w:pos="720"/>
        </w:tabs>
        <w:ind w:left="720" w:hanging="360"/>
      </w:pPr>
      <w:rPr>
        <w:rFonts w:ascii="Arial" w:hAnsi="Arial" w:hint="default"/>
      </w:rPr>
    </w:lvl>
    <w:lvl w:ilvl="1" w:tplc="96D8555A">
      <w:numFmt w:val="bullet"/>
      <w:lvlText w:val="•"/>
      <w:lvlJc w:val="left"/>
      <w:pPr>
        <w:tabs>
          <w:tab w:val="num" w:pos="1440"/>
        </w:tabs>
        <w:ind w:left="1440" w:hanging="360"/>
      </w:pPr>
      <w:rPr>
        <w:rFonts w:ascii="Arial" w:hAnsi="Arial" w:hint="default"/>
      </w:rPr>
    </w:lvl>
    <w:lvl w:ilvl="2" w:tplc="C7FA451A" w:tentative="1">
      <w:start w:val="1"/>
      <w:numFmt w:val="bullet"/>
      <w:lvlText w:val="•"/>
      <w:lvlJc w:val="left"/>
      <w:pPr>
        <w:tabs>
          <w:tab w:val="num" w:pos="2160"/>
        </w:tabs>
        <w:ind w:left="2160" w:hanging="360"/>
      </w:pPr>
      <w:rPr>
        <w:rFonts w:ascii="Arial" w:hAnsi="Arial" w:hint="default"/>
      </w:rPr>
    </w:lvl>
    <w:lvl w:ilvl="3" w:tplc="4F5E4036" w:tentative="1">
      <w:start w:val="1"/>
      <w:numFmt w:val="bullet"/>
      <w:lvlText w:val="•"/>
      <w:lvlJc w:val="left"/>
      <w:pPr>
        <w:tabs>
          <w:tab w:val="num" w:pos="2880"/>
        </w:tabs>
        <w:ind w:left="2880" w:hanging="360"/>
      </w:pPr>
      <w:rPr>
        <w:rFonts w:ascii="Arial" w:hAnsi="Arial" w:hint="default"/>
      </w:rPr>
    </w:lvl>
    <w:lvl w:ilvl="4" w:tplc="BED6D2B2" w:tentative="1">
      <w:start w:val="1"/>
      <w:numFmt w:val="bullet"/>
      <w:lvlText w:val="•"/>
      <w:lvlJc w:val="left"/>
      <w:pPr>
        <w:tabs>
          <w:tab w:val="num" w:pos="3600"/>
        </w:tabs>
        <w:ind w:left="3600" w:hanging="360"/>
      </w:pPr>
      <w:rPr>
        <w:rFonts w:ascii="Arial" w:hAnsi="Arial" w:hint="default"/>
      </w:rPr>
    </w:lvl>
    <w:lvl w:ilvl="5" w:tplc="8FDA442E" w:tentative="1">
      <w:start w:val="1"/>
      <w:numFmt w:val="bullet"/>
      <w:lvlText w:val="•"/>
      <w:lvlJc w:val="left"/>
      <w:pPr>
        <w:tabs>
          <w:tab w:val="num" w:pos="4320"/>
        </w:tabs>
        <w:ind w:left="4320" w:hanging="360"/>
      </w:pPr>
      <w:rPr>
        <w:rFonts w:ascii="Arial" w:hAnsi="Arial" w:hint="default"/>
      </w:rPr>
    </w:lvl>
    <w:lvl w:ilvl="6" w:tplc="1F2AD3CE" w:tentative="1">
      <w:start w:val="1"/>
      <w:numFmt w:val="bullet"/>
      <w:lvlText w:val="•"/>
      <w:lvlJc w:val="left"/>
      <w:pPr>
        <w:tabs>
          <w:tab w:val="num" w:pos="5040"/>
        </w:tabs>
        <w:ind w:left="5040" w:hanging="360"/>
      </w:pPr>
      <w:rPr>
        <w:rFonts w:ascii="Arial" w:hAnsi="Arial" w:hint="default"/>
      </w:rPr>
    </w:lvl>
    <w:lvl w:ilvl="7" w:tplc="01406E4E" w:tentative="1">
      <w:start w:val="1"/>
      <w:numFmt w:val="bullet"/>
      <w:lvlText w:val="•"/>
      <w:lvlJc w:val="left"/>
      <w:pPr>
        <w:tabs>
          <w:tab w:val="num" w:pos="5760"/>
        </w:tabs>
        <w:ind w:left="5760" w:hanging="360"/>
      </w:pPr>
      <w:rPr>
        <w:rFonts w:ascii="Arial" w:hAnsi="Arial" w:hint="default"/>
      </w:rPr>
    </w:lvl>
    <w:lvl w:ilvl="8" w:tplc="407400F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0"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6677B4"/>
    <w:multiLevelType w:val="hybridMultilevel"/>
    <w:tmpl w:val="19DEAA6C"/>
    <w:lvl w:ilvl="0" w:tplc="6BFC0096">
      <w:start w:val="1"/>
      <w:numFmt w:val="bullet"/>
      <w:lvlText w:val="•"/>
      <w:lvlJc w:val="left"/>
      <w:pPr>
        <w:tabs>
          <w:tab w:val="num" w:pos="720"/>
        </w:tabs>
        <w:ind w:left="720" w:hanging="360"/>
      </w:pPr>
      <w:rPr>
        <w:rFonts w:ascii="Times New Roman" w:hAnsi="Times New Roman" w:hint="default"/>
      </w:rPr>
    </w:lvl>
    <w:lvl w:ilvl="1" w:tplc="B204C98C" w:tentative="1">
      <w:start w:val="1"/>
      <w:numFmt w:val="bullet"/>
      <w:lvlText w:val="•"/>
      <w:lvlJc w:val="left"/>
      <w:pPr>
        <w:tabs>
          <w:tab w:val="num" w:pos="1440"/>
        </w:tabs>
        <w:ind w:left="1440" w:hanging="360"/>
      </w:pPr>
      <w:rPr>
        <w:rFonts w:ascii="Times New Roman" w:hAnsi="Times New Roman" w:hint="default"/>
      </w:rPr>
    </w:lvl>
    <w:lvl w:ilvl="2" w:tplc="8710EA4E" w:tentative="1">
      <w:start w:val="1"/>
      <w:numFmt w:val="bullet"/>
      <w:lvlText w:val="•"/>
      <w:lvlJc w:val="left"/>
      <w:pPr>
        <w:tabs>
          <w:tab w:val="num" w:pos="2160"/>
        </w:tabs>
        <w:ind w:left="2160" w:hanging="360"/>
      </w:pPr>
      <w:rPr>
        <w:rFonts w:ascii="Times New Roman" w:hAnsi="Times New Roman" w:hint="default"/>
      </w:rPr>
    </w:lvl>
    <w:lvl w:ilvl="3" w:tplc="6820F448" w:tentative="1">
      <w:start w:val="1"/>
      <w:numFmt w:val="bullet"/>
      <w:lvlText w:val="•"/>
      <w:lvlJc w:val="left"/>
      <w:pPr>
        <w:tabs>
          <w:tab w:val="num" w:pos="2880"/>
        </w:tabs>
        <w:ind w:left="2880" w:hanging="360"/>
      </w:pPr>
      <w:rPr>
        <w:rFonts w:ascii="Times New Roman" w:hAnsi="Times New Roman" w:hint="default"/>
      </w:rPr>
    </w:lvl>
    <w:lvl w:ilvl="4" w:tplc="332EE6F2" w:tentative="1">
      <w:start w:val="1"/>
      <w:numFmt w:val="bullet"/>
      <w:lvlText w:val="•"/>
      <w:lvlJc w:val="left"/>
      <w:pPr>
        <w:tabs>
          <w:tab w:val="num" w:pos="3600"/>
        </w:tabs>
        <w:ind w:left="3600" w:hanging="360"/>
      </w:pPr>
      <w:rPr>
        <w:rFonts w:ascii="Times New Roman" w:hAnsi="Times New Roman" w:hint="default"/>
      </w:rPr>
    </w:lvl>
    <w:lvl w:ilvl="5" w:tplc="6DA82204" w:tentative="1">
      <w:start w:val="1"/>
      <w:numFmt w:val="bullet"/>
      <w:lvlText w:val="•"/>
      <w:lvlJc w:val="left"/>
      <w:pPr>
        <w:tabs>
          <w:tab w:val="num" w:pos="4320"/>
        </w:tabs>
        <w:ind w:left="4320" w:hanging="360"/>
      </w:pPr>
      <w:rPr>
        <w:rFonts w:ascii="Times New Roman" w:hAnsi="Times New Roman" w:hint="default"/>
      </w:rPr>
    </w:lvl>
    <w:lvl w:ilvl="6" w:tplc="5E44DF54" w:tentative="1">
      <w:start w:val="1"/>
      <w:numFmt w:val="bullet"/>
      <w:lvlText w:val="•"/>
      <w:lvlJc w:val="left"/>
      <w:pPr>
        <w:tabs>
          <w:tab w:val="num" w:pos="5040"/>
        </w:tabs>
        <w:ind w:left="5040" w:hanging="360"/>
      </w:pPr>
      <w:rPr>
        <w:rFonts w:ascii="Times New Roman" w:hAnsi="Times New Roman" w:hint="default"/>
      </w:rPr>
    </w:lvl>
    <w:lvl w:ilvl="7" w:tplc="235026E2" w:tentative="1">
      <w:start w:val="1"/>
      <w:numFmt w:val="bullet"/>
      <w:lvlText w:val="•"/>
      <w:lvlJc w:val="left"/>
      <w:pPr>
        <w:tabs>
          <w:tab w:val="num" w:pos="5760"/>
        </w:tabs>
        <w:ind w:left="5760" w:hanging="360"/>
      </w:pPr>
      <w:rPr>
        <w:rFonts w:ascii="Times New Roman" w:hAnsi="Times New Roman" w:hint="default"/>
      </w:rPr>
    </w:lvl>
    <w:lvl w:ilvl="8" w:tplc="3188A8FC" w:tentative="1">
      <w:start w:val="1"/>
      <w:numFmt w:val="bullet"/>
      <w:lvlText w:val="•"/>
      <w:lvlJc w:val="left"/>
      <w:pPr>
        <w:tabs>
          <w:tab w:val="num" w:pos="6480"/>
        </w:tabs>
        <w:ind w:left="6480" w:hanging="360"/>
      </w:pPr>
      <w:rPr>
        <w:rFonts w:ascii="Times New Roman" w:hAnsi="Times New Roman" w:hint="default"/>
      </w:rPr>
    </w:lvl>
  </w:abstractNum>
  <w:abstractNum w:abstractNumId="112"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6"/>
  </w:num>
  <w:num w:numId="3">
    <w:abstractNumId w:val="122"/>
  </w:num>
  <w:num w:numId="4">
    <w:abstractNumId w:val="94"/>
  </w:num>
  <w:num w:numId="5">
    <w:abstractNumId w:val="18"/>
  </w:num>
  <w:num w:numId="6">
    <w:abstractNumId w:val="1"/>
  </w:num>
  <w:num w:numId="7">
    <w:abstractNumId w:val="95"/>
  </w:num>
  <w:num w:numId="8">
    <w:abstractNumId w:val="4"/>
  </w:num>
  <w:num w:numId="9">
    <w:abstractNumId w:val="23"/>
  </w:num>
  <w:num w:numId="10">
    <w:abstractNumId w:val="121"/>
  </w:num>
  <w:num w:numId="11">
    <w:abstractNumId w:val="84"/>
  </w:num>
  <w:num w:numId="12">
    <w:abstractNumId w:val="37"/>
  </w:num>
  <w:num w:numId="13">
    <w:abstractNumId w:val="112"/>
  </w:num>
  <w:num w:numId="14">
    <w:abstractNumId w:val="75"/>
  </w:num>
  <w:num w:numId="15">
    <w:abstractNumId w:val="25"/>
  </w:num>
  <w:num w:numId="16">
    <w:abstractNumId w:val="67"/>
  </w:num>
  <w:num w:numId="17">
    <w:abstractNumId w:val="66"/>
  </w:num>
  <w:num w:numId="18">
    <w:abstractNumId w:val="101"/>
  </w:num>
  <w:num w:numId="19">
    <w:abstractNumId w:val="103"/>
  </w:num>
  <w:num w:numId="20">
    <w:abstractNumId w:val="3"/>
  </w:num>
  <w:num w:numId="21">
    <w:abstractNumId w:val="65"/>
  </w:num>
  <w:num w:numId="22">
    <w:abstractNumId w:val="7"/>
  </w:num>
  <w:num w:numId="23">
    <w:abstractNumId w:val="98"/>
  </w:num>
  <w:num w:numId="24">
    <w:abstractNumId w:val="2"/>
  </w:num>
  <w:num w:numId="25">
    <w:abstractNumId w:val="53"/>
  </w:num>
  <w:num w:numId="26">
    <w:abstractNumId w:val="13"/>
  </w:num>
  <w:num w:numId="27">
    <w:abstractNumId w:val="72"/>
  </w:num>
  <w:num w:numId="28">
    <w:abstractNumId w:val="20"/>
  </w:num>
  <w:num w:numId="29">
    <w:abstractNumId w:val="88"/>
  </w:num>
  <w:num w:numId="30">
    <w:abstractNumId w:val="48"/>
  </w:num>
  <w:num w:numId="31">
    <w:abstractNumId w:val="83"/>
  </w:num>
  <w:num w:numId="32">
    <w:abstractNumId w:val="38"/>
  </w:num>
  <w:num w:numId="33">
    <w:abstractNumId w:val="90"/>
  </w:num>
  <w:num w:numId="34">
    <w:abstractNumId w:val="106"/>
  </w:num>
  <w:num w:numId="35">
    <w:abstractNumId w:val="78"/>
  </w:num>
  <w:num w:numId="36">
    <w:abstractNumId w:val="86"/>
  </w:num>
  <w:num w:numId="37">
    <w:abstractNumId w:val="109"/>
  </w:num>
  <w:num w:numId="38">
    <w:abstractNumId w:val="115"/>
  </w:num>
  <w:num w:numId="39">
    <w:abstractNumId w:val="116"/>
  </w:num>
  <w:num w:numId="40">
    <w:abstractNumId w:val="21"/>
  </w:num>
  <w:num w:numId="41">
    <w:abstractNumId w:val="105"/>
  </w:num>
  <w:num w:numId="42">
    <w:abstractNumId w:val="82"/>
  </w:num>
  <w:num w:numId="43">
    <w:abstractNumId w:val="69"/>
  </w:num>
  <w:num w:numId="44">
    <w:abstractNumId w:val="16"/>
  </w:num>
  <w:num w:numId="45">
    <w:abstractNumId w:val="17"/>
  </w:num>
  <w:num w:numId="46">
    <w:abstractNumId w:val="58"/>
  </w:num>
  <w:num w:numId="47">
    <w:abstractNumId w:val="40"/>
  </w:num>
  <w:num w:numId="48">
    <w:abstractNumId w:val="47"/>
  </w:num>
  <w:num w:numId="49">
    <w:abstractNumId w:val="119"/>
  </w:num>
  <w:num w:numId="50">
    <w:abstractNumId w:val="113"/>
  </w:num>
  <w:num w:numId="51">
    <w:abstractNumId w:val="5"/>
  </w:num>
  <w:num w:numId="52">
    <w:abstractNumId w:val="51"/>
  </w:num>
  <w:num w:numId="53">
    <w:abstractNumId w:val="11"/>
  </w:num>
  <w:num w:numId="54">
    <w:abstractNumId w:val="64"/>
  </w:num>
  <w:num w:numId="55">
    <w:abstractNumId w:val="29"/>
  </w:num>
  <w:num w:numId="56">
    <w:abstractNumId w:val="44"/>
  </w:num>
  <w:num w:numId="57">
    <w:abstractNumId w:val="50"/>
  </w:num>
  <w:num w:numId="58">
    <w:abstractNumId w:val="39"/>
  </w:num>
  <w:num w:numId="59">
    <w:abstractNumId w:val="35"/>
  </w:num>
  <w:num w:numId="60">
    <w:abstractNumId w:val="57"/>
  </w:num>
  <w:num w:numId="61">
    <w:abstractNumId w:val="79"/>
  </w:num>
  <w:num w:numId="62">
    <w:abstractNumId w:val="27"/>
  </w:num>
  <w:num w:numId="63">
    <w:abstractNumId w:val="36"/>
  </w:num>
  <w:num w:numId="64">
    <w:abstractNumId w:val="32"/>
  </w:num>
  <w:num w:numId="65">
    <w:abstractNumId w:val="60"/>
  </w:num>
  <w:num w:numId="66">
    <w:abstractNumId w:val="117"/>
  </w:num>
  <w:num w:numId="67">
    <w:abstractNumId w:val="8"/>
  </w:num>
  <w:num w:numId="68">
    <w:abstractNumId w:val="43"/>
  </w:num>
  <w:num w:numId="69">
    <w:abstractNumId w:val="9"/>
  </w:num>
  <w:num w:numId="70">
    <w:abstractNumId w:val="77"/>
  </w:num>
  <w:num w:numId="71">
    <w:abstractNumId w:val="91"/>
  </w:num>
  <w:num w:numId="72">
    <w:abstractNumId w:val="61"/>
  </w:num>
  <w:num w:numId="73">
    <w:abstractNumId w:val="28"/>
  </w:num>
  <w:num w:numId="74">
    <w:abstractNumId w:val="110"/>
  </w:num>
  <w:num w:numId="75">
    <w:abstractNumId w:val="120"/>
  </w:num>
  <w:num w:numId="76">
    <w:abstractNumId w:val="97"/>
  </w:num>
  <w:num w:numId="77">
    <w:abstractNumId w:val="92"/>
  </w:num>
  <w:num w:numId="78">
    <w:abstractNumId w:val="81"/>
  </w:num>
  <w:num w:numId="79">
    <w:abstractNumId w:val="100"/>
  </w:num>
  <w:num w:numId="80">
    <w:abstractNumId w:val="104"/>
  </w:num>
  <w:num w:numId="81">
    <w:abstractNumId w:val="0"/>
  </w:num>
  <w:num w:numId="82">
    <w:abstractNumId w:val="89"/>
  </w:num>
  <w:num w:numId="83">
    <w:abstractNumId w:val="99"/>
  </w:num>
  <w:num w:numId="84">
    <w:abstractNumId w:val="62"/>
  </w:num>
  <w:num w:numId="85">
    <w:abstractNumId w:val="114"/>
  </w:num>
  <w:num w:numId="86">
    <w:abstractNumId w:val="54"/>
  </w:num>
  <w:num w:numId="87">
    <w:abstractNumId w:val="12"/>
  </w:num>
  <w:num w:numId="88">
    <w:abstractNumId w:val="71"/>
  </w:num>
  <w:num w:numId="89">
    <w:abstractNumId w:val="46"/>
  </w:num>
  <w:num w:numId="90">
    <w:abstractNumId w:val="108"/>
  </w:num>
  <w:num w:numId="91">
    <w:abstractNumId w:val="42"/>
  </w:num>
  <w:num w:numId="92">
    <w:abstractNumId w:val="63"/>
  </w:num>
  <w:num w:numId="93">
    <w:abstractNumId w:val="73"/>
  </w:num>
  <w:num w:numId="94">
    <w:abstractNumId w:val="30"/>
  </w:num>
  <w:num w:numId="95">
    <w:abstractNumId w:val="80"/>
  </w:num>
  <w:num w:numId="96">
    <w:abstractNumId w:val="93"/>
  </w:num>
  <w:num w:numId="97">
    <w:abstractNumId w:val="70"/>
  </w:num>
  <w:num w:numId="98">
    <w:abstractNumId w:val="68"/>
  </w:num>
  <w:num w:numId="99">
    <w:abstractNumId w:val="96"/>
  </w:num>
  <w:num w:numId="100">
    <w:abstractNumId w:val="87"/>
  </w:num>
  <w:num w:numId="101">
    <w:abstractNumId w:val="41"/>
  </w:num>
  <w:num w:numId="102">
    <w:abstractNumId w:val="85"/>
  </w:num>
  <w:num w:numId="103">
    <w:abstractNumId w:val="45"/>
  </w:num>
  <w:num w:numId="104">
    <w:abstractNumId w:val="34"/>
  </w:num>
  <w:num w:numId="105">
    <w:abstractNumId w:val="102"/>
  </w:num>
  <w:num w:numId="106">
    <w:abstractNumId w:val="33"/>
  </w:num>
  <w:num w:numId="107">
    <w:abstractNumId w:val="24"/>
  </w:num>
  <w:num w:numId="108">
    <w:abstractNumId w:val="15"/>
  </w:num>
  <w:num w:numId="109">
    <w:abstractNumId w:val="74"/>
  </w:num>
  <w:num w:numId="110">
    <w:abstractNumId w:val="107"/>
  </w:num>
  <w:num w:numId="111">
    <w:abstractNumId w:val="59"/>
  </w:num>
  <w:num w:numId="112">
    <w:abstractNumId w:val="31"/>
  </w:num>
  <w:num w:numId="113">
    <w:abstractNumId w:val="22"/>
  </w:num>
  <w:num w:numId="114">
    <w:abstractNumId w:val="49"/>
  </w:num>
  <w:num w:numId="115">
    <w:abstractNumId w:val="76"/>
  </w:num>
  <w:num w:numId="116">
    <w:abstractNumId w:val="26"/>
  </w:num>
  <w:num w:numId="117">
    <w:abstractNumId w:val="52"/>
  </w:num>
  <w:num w:numId="118">
    <w:abstractNumId w:val="10"/>
  </w:num>
  <w:num w:numId="119">
    <w:abstractNumId w:val="118"/>
  </w:num>
  <w:num w:numId="120">
    <w:abstractNumId w:val="14"/>
  </w:num>
  <w:num w:numId="121">
    <w:abstractNumId w:val="19"/>
  </w:num>
  <w:num w:numId="122">
    <w:abstractNumId w:val="55"/>
  </w:num>
  <w:num w:numId="123">
    <w:abstractNumId w:val="111"/>
  </w:num>
  <w:numIdMacAtCleanup w:val="1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1C49"/>
    <w:rsid w:val="000036D3"/>
    <w:rsid w:val="00003A37"/>
    <w:rsid w:val="00003F73"/>
    <w:rsid w:val="0000420A"/>
    <w:rsid w:val="000045D5"/>
    <w:rsid w:val="00005A20"/>
    <w:rsid w:val="00005B95"/>
    <w:rsid w:val="00005C08"/>
    <w:rsid w:val="00006D75"/>
    <w:rsid w:val="0000712F"/>
    <w:rsid w:val="0000753F"/>
    <w:rsid w:val="00007EE4"/>
    <w:rsid w:val="0001071B"/>
    <w:rsid w:val="000108DE"/>
    <w:rsid w:val="00010E1E"/>
    <w:rsid w:val="000139A0"/>
    <w:rsid w:val="00014A98"/>
    <w:rsid w:val="00014FCD"/>
    <w:rsid w:val="00016D17"/>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20FC"/>
    <w:rsid w:val="000326C8"/>
    <w:rsid w:val="00034190"/>
    <w:rsid w:val="000368D0"/>
    <w:rsid w:val="0003756E"/>
    <w:rsid w:val="00037B07"/>
    <w:rsid w:val="00037CAF"/>
    <w:rsid w:val="00037FA5"/>
    <w:rsid w:val="000413DE"/>
    <w:rsid w:val="00041D7B"/>
    <w:rsid w:val="00042266"/>
    <w:rsid w:val="00042EEA"/>
    <w:rsid w:val="00044F0F"/>
    <w:rsid w:val="0004536B"/>
    <w:rsid w:val="0004548D"/>
    <w:rsid w:val="00045F6D"/>
    <w:rsid w:val="0004766E"/>
    <w:rsid w:val="00047C7B"/>
    <w:rsid w:val="00047F15"/>
    <w:rsid w:val="000504C7"/>
    <w:rsid w:val="0005307F"/>
    <w:rsid w:val="000536C0"/>
    <w:rsid w:val="000539B5"/>
    <w:rsid w:val="00054100"/>
    <w:rsid w:val="0005518B"/>
    <w:rsid w:val="00056558"/>
    <w:rsid w:val="00057D97"/>
    <w:rsid w:val="00057DDC"/>
    <w:rsid w:val="00060E96"/>
    <w:rsid w:val="00062316"/>
    <w:rsid w:val="00062F0E"/>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2CF"/>
    <w:rsid w:val="000874EE"/>
    <w:rsid w:val="0008794F"/>
    <w:rsid w:val="00090337"/>
    <w:rsid w:val="00090F83"/>
    <w:rsid w:val="000916DE"/>
    <w:rsid w:val="000923AA"/>
    <w:rsid w:val="000929C0"/>
    <w:rsid w:val="00093339"/>
    <w:rsid w:val="00095031"/>
    <w:rsid w:val="00095072"/>
    <w:rsid w:val="000952FE"/>
    <w:rsid w:val="000963F9"/>
    <w:rsid w:val="000A04D2"/>
    <w:rsid w:val="000A04F8"/>
    <w:rsid w:val="000A1FC6"/>
    <w:rsid w:val="000A23C0"/>
    <w:rsid w:val="000A2797"/>
    <w:rsid w:val="000A31FC"/>
    <w:rsid w:val="000A365F"/>
    <w:rsid w:val="000A3EAE"/>
    <w:rsid w:val="000A3F38"/>
    <w:rsid w:val="000A4C13"/>
    <w:rsid w:val="000A4F05"/>
    <w:rsid w:val="000A5702"/>
    <w:rsid w:val="000A5E23"/>
    <w:rsid w:val="000A6B4B"/>
    <w:rsid w:val="000A764C"/>
    <w:rsid w:val="000B0745"/>
    <w:rsid w:val="000B1BF1"/>
    <w:rsid w:val="000B6CFF"/>
    <w:rsid w:val="000B7143"/>
    <w:rsid w:val="000B7E34"/>
    <w:rsid w:val="000B7F04"/>
    <w:rsid w:val="000C04B4"/>
    <w:rsid w:val="000C0DDA"/>
    <w:rsid w:val="000C18A0"/>
    <w:rsid w:val="000C221A"/>
    <w:rsid w:val="000C2283"/>
    <w:rsid w:val="000C25B8"/>
    <w:rsid w:val="000C2B16"/>
    <w:rsid w:val="000C3882"/>
    <w:rsid w:val="000C3FF6"/>
    <w:rsid w:val="000C55DD"/>
    <w:rsid w:val="000C5B2D"/>
    <w:rsid w:val="000C6B6A"/>
    <w:rsid w:val="000C6D26"/>
    <w:rsid w:val="000C6E1D"/>
    <w:rsid w:val="000D051C"/>
    <w:rsid w:val="000D0536"/>
    <w:rsid w:val="000D077A"/>
    <w:rsid w:val="000D2503"/>
    <w:rsid w:val="000D2663"/>
    <w:rsid w:val="000D29BA"/>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442"/>
    <w:rsid w:val="00101791"/>
    <w:rsid w:val="001019F9"/>
    <w:rsid w:val="00102A14"/>
    <w:rsid w:val="00103628"/>
    <w:rsid w:val="00104ACE"/>
    <w:rsid w:val="00107224"/>
    <w:rsid w:val="0010798E"/>
    <w:rsid w:val="001105F0"/>
    <w:rsid w:val="00110BDE"/>
    <w:rsid w:val="00110F09"/>
    <w:rsid w:val="00111FA8"/>
    <w:rsid w:val="00113304"/>
    <w:rsid w:val="00113B7E"/>
    <w:rsid w:val="00117564"/>
    <w:rsid w:val="001178C3"/>
    <w:rsid w:val="001202A0"/>
    <w:rsid w:val="00120C16"/>
    <w:rsid w:val="00120D66"/>
    <w:rsid w:val="00121D52"/>
    <w:rsid w:val="001234A3"/>
    <w:rsid w:val="00123558"/>
    <w:rsid w:val="001235CF"/>
    <w:rsid w:val="00124676"/>
    <w:rsid w:val="0013004F"/>
    <w:rsid w:val="00130246"/>
    <w:rsid w:val="00130286"/>
    <w:rsid w:val="0013056D"/>
    <w:rsid w:val="00130C09"/>
    <w:rsid w:val="00130E3A"/>
    <w:rsid w:val="00131472"/>
    <w:rsid w:val="001328B1"/>
    <w:rsid w:val="001337B8"/>
    <w:rsid w:val="0013387F"/>
    <w:rsid w:val="00134F6F"/>
    <w:rsid w:val="00135192"/>
    <w:rsid w:val="00137D74"/>
    <w:rsid w:val="0014263E"/>
    <w:rsid w:val="0014279B"/>
    <w:rsid w:val="001428A8"/>
    <w:rsid w:val="00146ABE"/>
    <w:rsid w:val="001519DC"/>
    <w:rsid w:val="00152958"/>
    <w:rsid w:val="00154515"/>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76CF1"/>
    <w:rsid w:val="0018017A"/>
    <w:rsid w:val="001810CE"/>
    <w:rsid w:val="00181392"/>
    <w:rsid w:val="00181AA7"/>
    <w:rsid w:val="001830D2"/>
    <w:rsid w:val="001838BA"/>
    <w:rsid w:val="001841E8"/>
    <w:rsid w:val="001850ED"/>
    <w:rsid w:val="001852CA"/>
    <w:rsid w:val="00185DA5"/>
    <w:rsid w:val="00186BC5"/>
    <w:rsid w:val="00186CF1"/>
    <w:rsid w:val="00192101"/>
    <w:rsid w:val="00192193"/>
    <w:rsid w:val="001929F0"/>
    <w:rsid w:val="0019309A"/>
    <w:rsid w:val="00193996"/>
    <w:rsid w:val="00193EDC"/>
    <w:rsid w:val="0019519A"/>
    <w:rsid w:val="001957E6"/>
    <w:rsid w:val="00196DC0"/>
    <w:rsid w:val="00196F62"/>
    <w:rsid w:val="00196FEB"/>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3322"/>
    <w:rsid w:val="001B4AA1"/>
    <w:rsid w:val="001B663E"/>
    <w:rsid w:val="001B717E"/>
    <w:rsid w:val="001B7346"/>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2681"/>
    <w:rsid w:val="001F56E3"/>
    <w:rsid w:val="001F5C4A"/>
    <w:rsid w:val="001F6955"/>
    <w:rsid w:val="00200CAA"/>
    <w:rsid w:val="00201810"/>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60E0"/>
    <w:rsid w:val="00236AC1"/>
    <w:rsid w:val="00237624"/>
    <w:rsid w:val="00240B80"/>
    <w:rsid w:val="0024192F"/>
    <w:rsid w:val="00241C42"/>
    <w:rsid w:val="00242D63"/>
    <w:rsid w:val="002446D2"/>
    <w:rsid w:val="00244904"/>
    <w:rsid w:val="00244FE5"/>
    <w:rsid w:val="00247013"/>
    <w:rsid w:val="00250465"/>
    <w:rsid w:val="0025060F"/>
    <w:rsid w:val="00250E66"/>
    <w:rsid w:val="002519D5"/>
    <w:rsid w:val="0025225C"/>
    <w:rsid w:val="00253CCE"/>
    <w:rsid w:val="00253DAD"/>
    <w:rsid w:val="00256B49"/>
    <w:rsid w:val="0025758F"/>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04B1"/>
    <w:rsid w:val="00270881"/>
    <w:rsid w:val="00272DE4"/>
    <w:rsid w:val="00273199"/>
    <w:rsid w:val="00273A2F"/>
    <w:rsid w:val="00274565"/>
    <w:rsid w:val="00276FD5"/>
    <w:rsid w:val="00280285"/>
    <w:rsid w:val="002814F3"/>
    <w:rsid w:val="002820C4"/>
    <w:rsid w:val="00282C45"/>
    <w:rsid w:val="00285442"/>
    <w:rsid w:val="0028610A"/>
    <w:rsid w:val="0028670D"/>
    <w:rsid w:val="002869E6"/>
    <w:rsid w:val="00287ABC"/>
    <w:rsid w:val="00290005"/>
    <w:rsid w:val="0029020B"/>
    <w:rsid w:val="002912EA"/>
    <w:rsid w:val="002933D4"/>
    <w:rsid w:val="00293C57"/>
    <w:rsid w:val="0029592C"/>
    <w:rsid w:val="00296CB7"/>
    <w:rsid w:val="002A0425"/>
    <w:rsid w:val="002A1947"/>
    <w:rsid w:val="002A431C"/>
    <w:rsid w:val="002A4A22"/>
    <w:rsid w:val="002A6061"/>
    <w:rsid w:val="002A699F"/>
    <w:rsid w:val="002A74FC"/>
    <w:rsid w:val="002B0AE0"/>
    <w:rsid w:val="002B1ACA"/>
    <w:rsid w:val="002B296C"/>
    <w:rsid w:val="002B2E53"/>
    <w:rsid w:val="002B34D1"/>
    <w:rsid w:val="002B4EB0"/>
    <w:rsid w:val="002B4FFC"/>
    <w:rsid w:val="002B5104"/>
    <w:rsid w:val="002B5880"/>
    <w:rsid w:val="002B58CB"/>
    <w:rsid w:val="002C02EB"/>
    <w:rsid w:val="002C1F53"/>
    <w:rsid w:val="002C1F71"/>
    <w:rsid w:val="002C3636"/>
    <w:rsid w:val="002C4A4D"/>
    <w:rsid w:val="002C6A6B"/>
    <w:rsid w:val="002C7713"/>
    <w:rsid w:val="002C7884"/>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1F4"/>
    <w:rsid w:val="002F33D5"/>
    <w:rsid w:val="002F3675"/>
    <w:rsid w:val="002F39F4"/>
    <w:rsid w:val="002F60C1"/>
    <w:rsid w:val="002F69D6"/>
    <w:rsid w:val="002F71C4"/>
    <w:rsid w:val="0030085E"/>
    <w:rsid w:val="0030096E"/>
    <w:rsid w:val="00300A71"/>
    <w:rsid w:val="00300B36"/>
    <w:rsid w:val="00300D4E"/>
    <w:rsid w:val="003017AF"/>
    <w:rsid w:val="0030222C"/>
    <w:rsid w:val="0030227B"/>
    <w:rsid w:val="0030484A"/>
    <w:rsid w:val="00305687"/>
    <w:rsid w:val="00306F1D"/>
    <w:rsid w:val="003071F9"/>
    <w:rsid w:val="00307227"/>
    <w:rsid w:val="00307EEA"/>
    <w:rsid w:val="0031054D"/>
    <w:rsid w:val="00311160"/>
    <w:rsid w:val="00312075"/>
    <w:rsid w:val="00314CD6"/>
    <w:rsid w:val="00316B38"/>
    <w:rsid w:val="003171D8"/>
    <w:rsid w:val="003172CB"/>
    <w:rsid w:val="003176B0"/>
    <w:rsid w:val="0032030E"/>
    <w:rsid w:val="003203E9"/>
    <w:rsid w:val="003216BC"/>
    <w:rsid w:val="00321B01"/>
    <w:rsid w:val="003220C4"/>
    <w:rsid w:val="00322616"/>
    <w:rsid w:val="003234E8"/>
    <w:rsid w:val="003245E1"/>
    <w:rsid w:val="00325F7D"/>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48E8"/>
    <w:rsid w:val="00345A8B"/>
    <w:rsid w:val="0034651C"/>
    <w:rsid w:val="003467AC"/>
    <w:rsid w:val="0035378C"/>
    <w:rsid w:val="00353BC9"/>
    <w:rsid w:val="00353ED3"/>
    <w:rsid w:val="0035400C"/>
    <w:rsid w:val="003557D5"/>
    <w:rsid w:val="00357598"/>
    <w:rsid w:val="003609A6"/>
    <w:rsid w:val="00360C64"/>
    <w:rsid w:val="00360EB0"/>
    <w:rsid w:val="0036165C"/>
    <w:rsid w:val="00361B69"/>
    <w:rsid w:val="00363242"/>
    <w:rsid w:val="00363261"/>
    <w:rsid w:val="00363765"/>
    <w:rsid w:val="00364795"/>
    <w:rsid w:val="00364827"/>
    <w:rsid w:val="00365644"/>
    <w:rsid w:val="00365CA5"/>
    <w:rsid w:val="00365E0E"/>
    <w:rsid w:val="00366678"/>
    <w:rsid w:val="0036779A"/>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85C"/>
    <w:rsid w:val="003A3876"/>
    <w:rsid w:val="003A3B0B"/>
    <w:rsid w:val="003A41DF"/>
    <w:rsid w:val="003A4703"/>
    <w:rsid w:val="003A49F1"/>
    <w:rsid w:val="003A6812"/>
    <w:rsid w:val="003B20C9"/>
    <w:rsid w:val="003B21BA"/>
    <w:rsid w:val="003B4592"/>
    <w:rsid w:val="003B4B7C"/>
    <w:rsid w:val="003B4C75"/>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1361"/>
    <w:rsid w:val="00401459"/>
    <w:rsid w:val="0040192F"/>
    <w:rsid w:val="0040301D"/>
    <w:rsid w:val="0040382E"/>
    <w:rsid w:val="00403B31"/>
    <w:rsid w:val="004046C1"/>
    <w:rsid w:val="00405729"/>
    <w:rsid w:val="004057BF"/>
    <w:rsid w:val="00406283"/>
    <w:rsid w:val="00406428"/>
    <w:rsid w:val="0041142C"/>
    <w:rsid w:val="00412242"/>
    <w:rsid w:val="00413680"/>
    <w:rsid w:val="00413A16"/>
    <w:rsid w:val="00414CE3"/>
    <w:rsid w:val="00416D45"/>
    <w:rsid w:val="00417271"/>
    <w:rsid w:val="0041781E"/>
    <w:rsid w:val="00417AD6"/>
    <w:rsid w:val="00417F3A"/>
    <w:rsid w:val="00420128"/>
    <w:rsid w:val="00420169"/>
    <w:rsid w:val="004216CE"/>
    <w:rsid w:val="004223D0"/>
    <w:rsid w:val="00422738"/>
    <w:rsid w:val="00422E7D"/>
    <w:rsid w:val="00423ABD"/>
    <w:rsid w:val="00423D2B"/>
    <w:rsid w:val="00426089"/>
    <w:rsid w:val="00426093"/>
    <w:rsid w:val="0042623D"/>
    <w:rsid w:val="00426EBF"/>
    <w:rsid w:val="004272BB"/>
    <w:rsid w:val="00427821"/>
    <w:rsid w:val="00427A6E"/>
    <w:rsid w:val="004301F3"/>
    <w:rsid w:val="00431AFC"/>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2B80"/>
    <w:rsid w:val="0044509D"/>
    <w:rsid w:val="00445BA7"/>
    <w:rsid w:val="00447917"/>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397B"/>
    <w:rsid w:val="00466B50"/>
    <w:rsid w:val="00467528"/>
    <w:rsid w:val="004675B6"/>
    <w:rsid w:val="00467CB5"/>
    <w:rsid w:val="004702C6"/>
    <w:rsid w:val="0047111F"/>
    <w:rsid w:val="00471464"/>
    <w:rsid w:val="00472892"/>
    <w:rsid w:val="00473479"/>
    <w:rsid w:val="00473CF9"/>
    <w:rsid w:val="00474E67"/>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EFE"/>
    <w:rsid w:val="0049617B"/>
    <w:rsid w:val="00496287"/>
    <w:rsid w:val="00496313"/>
    <w:rsid w:val="004967D0"/>
    <w:rsid w:val="004969CC"/>
    <w:rsid w:val="00496D15"/>
    <w:rsid w:val="004A04D0"/>
    <w:rsid w:val="004A100E"/>
    <w:rsid w:val="004A2466"/>
    <w:rsid w:val="004A35AB"/>
    <w:rsid w:val="004A47D3"/>
    <w:rsid w:val="004A52B0"/>
    <w:rsid w:val="004A5FB2"/>
    <w:rsid w:val="004A6804"/>
    <w:rsid w:val="004A695A"/>
    <w:rsid w:val="004A6D01"/>
    <w:rsid w:val="004A7F2E"/>
    <w:rsid w:val="004B0670"/>
    <w:rsid w:val="004B0E59"/>
    <w:rsid w:val="004B168F"/>
    <w:rsid w:val="004B23B2"/>
    <w:rsid w:val="004B2FF1"/>
    <w:rsid w:val="004B3694"/>
    <w:rsid w:val="004B3E09"/>
    <w:rsid w:val="004B4287"/>
    <w:rsid w:val="004B4510"/>
    <w:rsid w:val="004B5EB4"/>
    <w:rsid w:val="004C00CA"/>
    <w:rsid w:val="004C133A"/>
    <w:rsid w:val="004C28E3"/>
    <w:rsid w:val="004C3E2A"/>
    <w:rsid w:val="004C3FE2"/>
    <w:rsid w:val="004C4816"/>
    <w:rsid w:val="004C5856"/>
    <w:rsid w:val="004C63CF"/>
    <w:rsid w:val="004C766E"/>
    <w:rsid w:val="004C7716"/>
    <w:rsid w:val="004D0049"/>
    <w:rsid w:val="004D0ADD"/>
    <w:rsid w:val="004D23C1"/>
    <w:rsid w:val="004D297F"/>
    <w:rsid w:val="004D4944"/>
    <w:rsid w:val="004D4C83"/>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5A11"/>
    <w:rsid w:val="00505F35"/>
    <w:rsid w:val="005065D9"/>
    <w:rsid w:val="00506864"/>
    <w:rsid w:val="00507848"/>
    <w:rsid w:val="00507D7C"/>
    <w:rsid w:val="00510FF3"/>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F53"/>
    <w:rsid w:val="00525028"/>
    <w:rsid w:val="0052567F"/>
    <w:rsid w:val="005262DB"/>
    <w:rsid w:val="005267E4"/>
    <w:rsid w:val="00526DE1"/>
    <w:rsid w:val="00527100"/>
    <w:rsid w:val="00527DD5"/>
    <w:rsid w:val="00527E5B"/>
    <w:rsid w:val="0053033B"/>
    <w:rsid w:val="00531A6E"/>
    <w:rsid w:val="00532C18"/>
    <w:rsid w:val="00532D36"/>
    <w:rsid w:val="00532E5C"/>
    <w:rsid w:val="00533027"/>
    <w:rsid w:val="005336FE"/>
    <w:rsid w:val="00537B9B"/>
    <w:rsid w:val="00542A67"/>
    <w:rsid w:val="00542DB5"/>
    <w:rsid w:val="005430F4"/>
    <w:rsid w:val="0054469E"/>
    <w:rsid w:val="00545015"/>
    <w:rsid w:val="005459D2"/>
    <w:rsid w:val="00546E06"/>
    <w:rsid w:val="005476AE"/>
    <w:rsid w:val="00547F9F"/>
    <w:rsid w:val="005500C8"/>
    <w:rsid w:val="005500DD"/>
    <w:rsid w:val="0055150C"/>
    <w:rsid w:val="00553301"/>
    <w:rsid w:val="0055439B"/>
    <w:rsid w:val="00554F4B"/>
    <w:rsid w:val="0055521A"/>
    <w:rsid w:val="00555311"/>
    <w:rsid w:val="0055532F"/>
    <w:rsid w:val="00555978"/>
    <w:rsid w:val="005560EA"/>
    <w:rsid w:val="005575E8"/>
    <w:rsid w:val="00557844"/>
    <w:rsid w:val="00557FF0"/>
    <w:rsid w:val="005653F6"/>
    <w:rsid w:val="00565BE1"/>
    <w:rsid w:val="005669BD"/>
    <w:rsid w:val="00566DF4"/>
    <w:rsid w:val="00566F84"/>
    <w:rsid w:val="00567C3E"/>
    <w:rsid w:val="00570635"/>
    <w:rsid w:val="00571D42"/>
    <w:rsid w:val="00573AF6"/>
    <w:rsid w:val="0057495D"/>
    <w:rsid w:val="005758D1"/>
    <w:rsid w:val="00575CC2"/>
    <w:rsid w:val="005765B8"/>
    <w:rsid w:val="00577481"/>
    <w:rsid w:val="00577F01"/>
    <w:rsid w:val="0058116A"/>
    <w:rsid w:val="005829D3"/>
    <w:rsid w:val="00583BAC"/>
    <w:rsid w:val="0058420A"/>
    <w:rsid w:val="00586ED8"/>
    <w:rsid w:val="005915A7"/>
    <w:rsid w:val="00591711"/>
    <w:rsid w:val="005965C4"/>
    <w:rsid w:val="0059664F"/>
    <w:rsid w:val="0059674B"/>
    <w:rsid w:val="00596E95"/>
    <w:rsid w:val="00597C82"/>
    <w:rsid w:val="005A0ED7"/>
    <w:rsid w:val="005A1105"/>
    <w:rsid w:val="005A178D"/>
    <w:rsid w:val="005A232A"/>
    <w:rsid w:val="005A2A79"/>
    <w:rsid w:val="005A4268"/>
    <w:rsid w:val="005A427F"/>
    <w:rsid w:val="005A42DE"/>
    <w:rsid w:val="005A6ABE"/>
    <w:rsid w:val="005A6EFE"/>
    <w:rsid w:val="005B3BB6"/>
    <w:rsid w:val="005B46AF"/>
    <w:rsid w:val="005B5C86"/>
    <w:rsid w:val="005B607D"/>
    <w:rsid w:val="005B71E6"/>
    <w:rsid w:val="005B7B1E"/>
    <w:rsid w:val="005B7C74"/>
    <w:rsid w:val="005B7FC2"/>
    <w:rsid w:val="005C004F"/>
    <w:rsid w:val="005C02A7"/>
    <w:rsid w:val="005C1214"/>
    <w:rsid w:val="005C174F"/>
    <w:rsid w:val="005C28ED"/>
    <w:rsid w:val="005C2E48"/>
    <w:rsid w:val="005C3575"/>
    <w:rsid w:val="005C3AB5"/>
    <w:rsid w:val="005C416B"/>
    <w:rsid w:val="005C52A6"/>
    <w:rsid w:val="005C5A58"/>
    <w:rsid w:val="005C6135"/>
    <w:rsid w:val="005C6463"/>
    <w:rsid w:val="005D0910"/>
    <w:rsid w:val="005D0C13"/>
    <w:rsid w:val="005D1340"/>
    <w:rsid w:val="005D4D69"/>
    <w:rsid w:val="005D51EA"/>
    <w:rsid w:val="005D6AB5"/>
    <w:rsid w:val="005D7BA2"/>
    <w:rsid w:val="005E06AD"/>
    <w:rsid w:val="005E078B"/>
    <w:rsid w:val="005E0A73"/>
    <w:rsid w:val="005E1C55"/>
    <w:rsid w:val="005E2562"/>
    <w:rsid w:val="005E26AF"/>
    <w:rsid w:val="005E3477"/>
    <w:rsid w:val="005E3A8F"/>
    <w:rsid w:val="005E4E78"/>
    <w:rsid w:val="005E6F3C"/>
    <w:rsid w:val="005E70EA"/>
    <w:rsid w:val="005E757F"/>
    <w:rsid w:val="005E7E23"/>
    <w:rsid w:val="005F0B86"/>
    <w:rsid w:val="005F1622"/>
    <w:rsid w:val="005F2C57"/>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47E7"/>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02A"/>
    <w:rsid w:val="00620776"/>
    <w:rsid w:val="00621ABB"/>
    <w:rsid w:val="00621E9B"/>
    <w:rsid w:val="006222CC"/>
    <w:rsid w:val="00623125"/>
    <w:rsid w:val="0062440B"/>
    <w:rsid w:val="00624862"/>
    <w:rsid w:val="006248C0"/>
    <w:rsid w:val="00626DB8"/>
    <w:rsid w:val="0062762D"/>
    <w:rsid w:val="00627689"/>
    <w:rsid w:val="00632143"/>
    <w:rsid w:val="00632256"/>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0DAE"/>
    <w:rsid w:val="00651469"/>
    <w:rsid w:val="0065185D"/>
    <w:rsid w:val="00652C2D"/>
    <w:rsid w:val="006534C7"/>
    <w:rsid w:val="00654489"/>
    <w:rsid w:val="00654D3F"/>
    <w:rsid w:val="0065513D"/>
    <w:rsid w:val="00656E90"/>
    <w:rsid w:val="0065795B"/>
    <w:rsid w:val="00657D27"/>
    <w:rsid w:val="00660A7F"/>
    <w:rsid w:val="00661870"/>
    <w:rsid w:val="006635BB"/>
    <w:rsid w:val="00664989"/>
    <w:rsid w:val="00665191"/>
    <w:rsid w:val="00665CD2"/>
    <w:rsid w:val="00665D41"/>
    <w:rsid w:val="00666FC3"/>
    <w:rsid w:val="00667822"/>
    <w:rsid w:val="00670163"/>
    <w:rsid w:val="006717A3"/>
    <w:rsid w:val="00672598"/>
    <w:rsid w:val="00673C15"/>
    <w:rsid w:val="00675051"/>
    <w:rsid w:val="006753ED"/>
    <w:rsid w:val="006759F2"/>
    <w:rsid w:val="0068111A"/>
    <w:rsid w:val="00681624"/>
    <w:rsid w:val="00682700"/>
    <w:rsid w:val="00682ECB"/>
    <w:rsid w:val="00683111"/>
    <w:rsid w:val="0068407B"/>
    <w:rsid w:val="00684F34"/>
    <w:rsid w:val="006878AF"/>
    <w:rsid w:val="00687D47"/>
    <w:rsid w:val="006915F9"/>
    <w:rsid w:val="00692094"/>
    <w:rsid w:val="006925CC"/>
    <w:rsid w:val="006934FE"/>
    <w:rsid w:val="00693850"/>
    <w:rsid w:val="006939D5"/>
    <w:rsid w:val="00694B82"/>
    <w:rsid w:val="00696431"/>
    <w:rsid w:val="006A078E"/>
    <w:rsid w:val="006A17D0"/>
    <w:rsid w:val="006A3174"/>
    <w:rsid w:val="006A599C"/>
    <w:rsid w:val="006A6AAA"/>
    <w:rsid w:val="006A7BDD"/>
    <w:rsid w:val="006B0B22"/>
    <w:rsid w:val="006B0B5C"/>
    <w:rsid w:val="006B0D95"/>
    <w:rsid w:val="006B1B2A"/>
    <w:rsid w:val="006B1B5D"/>
    <w:rsid w:val="006B4BFE"/>
    <w:rsid w:val="006B5E71"/>
    <w:rsid w:val="006B719F"/>
    <w:rsid w:val="006C0727"/>
    <w:rsid w:val="006C08CA"/>
    <w:rsid w:val="006C1329"/>
    <w:rsid w:val="006C2B08"/>
    <w:rsid w:val="006C2E30"/>
    <w:rsid w:val="006C2F76"/>
    <w:rsid w:val="006C364E"/>
    <w:rsid w:val="006C3C2F"/>
    <w:rsid w:val="006C5920"/>
    <w:rsid w:val="006C624C"/>
    <w:rsid w:val="006C674F"/>
    <w:rsid w:val="006D0F2D"/>
    <w:rsid w:val="006D11B8"/>
    <w:rsid w:val="006D12DF"/>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2E6C"/>
    <w:rsid w:val="006E3584"/>
    <w:rsid w:val="006E47D1"/>
    <w:rsid w:val="006E5D19"/>
    <w:rsid w:val="006E5EE1"/>
    <w:rsid w:val="006E772E"/>
    <w:rsid w:val="006E7A24"/>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4C3"/>
    <w:rsid w:val="00716B52"/>
    <w:rsid w:val="007177FC"/>
    <w:rsid w:val="007202F0"/>
    <w:rsid w:val="00720CE7"/>
    <w:rsid w:val="00721E00"/>
    <w:rsid w:val="00723D91"/>
    <w:rsid w:val="00724DDB"/>
    <w:rsid w:val="00725170"/>
    <w:rsid w:val="00727580"/>
    <w:rsid w:val="00730060"/>
    <w:rsid w:val="0073167D"/>
    <w:rsid w:val="00731923"/>
    <w:rsid w:val="00732A32"/>
    <w:rsid w:val="00732B06"/>
    <w:rsid w:val="00734C34"/>
    <w:rsid w:val="0073559F"/>
    <w:rsid w:val="007355C5"/>
    <w:rsid w:val="007362C1"/>
    <w:rsid w:val="007362D6"/>
    <w:rsid w:val="00737955"/>
    <w:rsid w:val="0074052B"/>
    <w:rsid w:val="00740921"/>
    <w:rsid w:val="00740C55"/>
    <w:rsid w:val="00741AC0"/>
    <w:rsid w:val="00741D4C"/>
    <w:rsid w:val="00742DAC"/>
    <w:rsid w:val="00743C00"/>
    <w:rsid w:val="007443E1"/>
    <w:rsid w:val="00744D45"/>
    <w:rsid w:val="00744EA3"/>
    <w:rsid w:val="00745712"/>
    <w:rsid w:val="0074586E"/>
    <w:rsid w:val="00745B49"/>
    <w:rsid w:val="00746E12"/>
    <w:rsid w:val="00747716"/>
    <w:rsid w:val="00750146"/>
    <w:rsid w:val="007503FC"/>
    <w:rsid w:val="00750BD5"/>
    <w:rsid w:val="00751F22"/>
    <w:rsid w:val="00752DCC"/>
    <w:rsid w:val="00754B88"/>
    <w:rsid w:val="0075586E"/>
    <w:rsid w:val="007574AD"/>
    <w:rsid w:val="00760889"/>
    <w:rsid w:val="00760CF0"/>
    <w:rsid w:val="0076238F"/>
    <w:rsid w:val="00762A7D"/>
    <w:rsid w:val="00763650"/>
    <w:rsid w:val="00766529"/>
    <w:rsid w:val="00770572"/>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24B"/>
    <w:rsid w:val="00776BFB"/>
    <w:rsid w:val="00780602"/>
    <w:rsid w:val="00780D34"/>
    <w:rsid w:val="007827E6"/>
    <w:rsid w:val="00782C33"/>
    <w:rsid w:val="00783378"/>
    <w:rsid w:val="007836A7"/>
    <w:rsid w:val="00783A5B"/>
    <w:rsid w:val="00784DBB"/>
    <w:rsid w:val="00785ADD"/>
    <w:rsid w:val="00786362"/>
    <w:rsid w:val="00786F14"/>
    <w:rsid w:val="007873F8"/>
    <w:rsid w:val="00790589"/>
    <w:rsid w:val="00790648"/>
    <w:rsid w:val="0079112E"/>
    <w:rsid w:val="00791EC4"/>
    <w:rsid w:val="007923AF"/>
    <w:rsid w:val="007923C1"/>
    <w:rsid w:val="007934F1"/>
    <w:rsid w:val="0079375E"/>
    <w:rsid w:val="00793A4F"/>
    <w:rsid w:val="00793A62"/>
    <w:rsid w:val="007948B4"/>
    <w:rsid w:val="007948B8"/>
    <w:rsid w:val="007952DE"/>
    <w:rsid w:val="00797A70"/>
    <w:rsid w:val="007A0452"/>
    <w:rsid w:val="007A0AA5"/>
    <w:rsid w:val="007A109A"/>
    <w:rsid w:val="007A14D6"/>
    <w:rsid w:val="007A171E"/>
    <w:rsid w:val="007A2867"/>
    <w:rsid w:val="007A446F"/>
    <w:rsid w:val="007A6079"/>
    <w:rsid w:val="007A62F4"/>
    <w:rsid w:val="007A64F1"/>
    <w:rsid w:val="007B07BF"/>
    <w:rsid w:val="007B156A"/>
    <w:rsid w:val="007B1679"/>
    <w:rsid w:val="007B3720"/>
    <w:rsid w:val="007B47FF"/>
    <w:rsid w:val="007C171A"/>
    <w:rsid w:val="007C1A71"/>
    <w:rsid w:val="007C1CA6"/>
    <w:rsid w:val="007C1E5C"/>
    <w:rsid w:val="007C3841"/>
    <w:rsid w:val="007C554D"/>
    <w:rsid w:val="007C5612"/>
    <w:rsid w:val="007C5664"/>
    <w:rsid w:val="007C6086"/>
    <w:rsid w:val="007C67E6"/>
    <w:rsid w:val="007C754D"/>
    <w:rsid w:val="007D051E"/>
    <w:rsid w:val="007D2D53"/>
    <w:rsid w:val="007D36B4"/>
    <w:rsid w:val="007D6718"/>
    <w:rsid w:val="007D7DF2"/>
    <w:rsid w:val="007E05C7"/>
    <w:rsid w:val="007E0672"/>
    <w:rsid w:val="007E1638"/>
    <w:rsid w:val="007E2E28"/>
    <w:rsid w:val="007E2E60"/>
    <w:rsid w:val="007E3FE4"/>
    <w:rsid w:val="007E47E9"/>
    <w:rsid w:val="007E4CF1"/>
    <w:rsid w:val="007E6602"/>
    <w:rsid w:val="007E69EC"/>
    <w:rsid w:val="007E6CEA"/>
    <w:rsid w:val="007E7940"/>
    <w:rsid w:val="007F0D26"/>
    <w:rsid w:val="007F0FE6"/>
    <w:rsid w:val="007F2827"/>
    <w:rsid w:val="007F2E25"/>
    <w:rsid w:val="007F51A6"/>
    <w:rsid w:val="007F5FF0"/>
    <w:rsid w:val="007F6455"/>
    <w:rsid w:val="0080012F"/>
    <w:rsid w:val="008017E5"/>
    <w:rsid w:val="00802155"/>
    <w:rsid w:val="00802463"/>
    <w:rsid w:val="00802F10"/>
    <w:rsid w:val="0080368F"/>
    <w:rsid w:val="008050EC"/>
    <w:rsid w:val="00805EAC"/>
    <w:rsid w:val="008064BE"/>
    <w:rsid w:val="00806DEE"/>
    <w:rsid w:val="00807234"/>
    <w:rsid w:val="00807E4E"/>
    <w:rsid w:val="00812210"/>
    <w:rsid w:val="00812E15"/>
    <w:rsid w:val="0081311B"/>
    <w:rsid w:val="00813DD2"/>
    <w:rsid w:val="00814344"/>
    <w:rsid w:val="00814D7A"/>
    <w:rsid w:val="0081568E"/>
    <w:rsid w:val="00816368"/>
    <w:rsid w:val="00820642"/>
    <w:rsid w:val="00820FAE"/>
    <w:rsid w:val="00821009"/>
    <w:rsid w:val="00821D20"/>
    <w:rsid w:val="0082386D"/>
    <w:rsid w:val="008243BD"/>
    <w:rsid w:val="00824BCA"/>
    <w:rsid w:val="00830CC9"/>
    <w:rsid w:val="00830E73"/>
    <w:rsid w:val="00831D59"/>
    <w:rsid w:val="0083228B"/>
    <w:rsid w:val="008336D3"/>
    <w:rsid w:val="00833D5E"/>
    <w:rsid w:val="00834483"/>
    <w:rsid w:val="008345A3"/>
    <w:rsid w:val="00835A46"/>
    <w:rsid w:val="00837FFC"/>
    <w:rsid w:val="008424FB"/>
    <w:rsid w:val="008430BB"/>
    <w:rsid w:val="00843A6F"/>
    <w:rsid w:val="0084400A"/>
    <w:rsid w:val="00844CB0"/>
    <w:rsid w:val="00845B95"/>
    <w:rsid w:val="0084657B"/>
    <w:rsid w:val="0084679F"/>
    <w:rsid w:val="00846A14"/>
    <w:rsid w:val="00853579"/>
    <w:rsid w:val="00853B93"/>
    <w:rsid w:val="008546C4"/>
    <w:rsid w:val="00855C02"/>
    <w:rsid w:val="00856510"/>
    <w:rsid w:val="00856898"/>
    <w:rsid w:val="008571BF"/>
    <w:rsid w:val="00860632"/>
    <w:rsid w:val="00860E27"/>
    <w:rsid w:val="008615E6"/>
    <w:rsid w:val="00862575"/>
    <w:rsid w:val="008625D7"/>
    <w:rsid w:val="008625D8"/>
    <w:rsid w:val="00862C8E"/>
    <w:rsid w:val="00863400"/>
    <w:rsid w:val="00865FD6"/>
    <w:rsid w:val="00867D40"/>
    <w:rsid w:val="0087087D"/>
    <w:rsid w:val="00871812"/>
    <w:rsid w:val="00871EC6"/>
    <w:rsid w:val="00872E88"/>
    <w:rsid w:val="00875C80"/>
    <w:rsid w:val="00876346"/>
    <w:rsid w:val="00876933"/>
    <w:rsid w:val="00876FEB"/>
    <w:rsid w:val="008801E9"/>
    <w:rsid w:val="00881192"/>
    <w:rsid w:val="00881317"/>
    <w:rsid w:val="00881607"/>
    <w:rsid w:val="008816D8"/>
    <w:rsid w:val="008828F2"/>
    <w:rsid w:val="0088300F"/>
    <w:rsid w:val="00883108"/>
    <w:rsid w:val="00885DF1"/>
    <w:rsid w:val="008862D3"/>
    <w:rsid w:val="00890527"/>
    <w:rsid w:val="008924E4"/>
    <w:rsid w:val="0089289E"/>
    <w:rsid w:val="00893069"/>
    <w:rsid w:val="0089316C"/>
    <w:rsid w:val="00893E60"/>
    <w:rsid w:val="008945BA"/>
    <w:rsid w:val="0089565B"/>
    <w:rsid w:val="00896F31"/>
    <w:rsid w:val="008A069D"/>
    <w:rsid w:val="008A0E61"/>
    <w:rsid w:val="008A1743"/>
    <w:rsid w:val="008A20A6"/>
    <w:rsid w:val="008A2B3B"/>
    <w:rsid w:val="008A2B56"/>
    <w:rsid w:val="008A4C58"/>
    <w:rsid w:val="008A4DE7"/>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57D"/>
    <w:rsid w:val="008C6206"/>
    <w:rsid w:val="008C63DE"/>
    <w:rsid w:val="008C6850"/>
    <w:rsid w:val="008C6CF7"/>
    <w:rsid w:val="008C7834"/>
    <w:rsid w:val="008C7ECE"/>
    <w:rsid w:val="008D0147"/>
    <w:rsid w:val="008D0A07"/>
    <w:rsid w:val="008D0D6B"/>
    <w:rsid w:val="008D141F"/>
    <w:rsid w:val="008D210F"/>
    <w:rsid w:val="008D281A"/>
    <w:rsid w:val="008D323D"/>
    <w:rsid w:val="008D3C58"/>
    <w:rsid w:val="008D3D62"/>
    <w:rsid w:val="008D3FD8"/>
    <w:rsid w:val="008D4002"/>
    <w:rsid w:val="008D400C"/>
    <w:rsid w:val="008D6E89"/>
    <w:rsid w:val="008E1609"/>
    <w:rsid w:val="008E2C5C"/>
    <w:rsid w:val="008E36DE"/>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0F8"/>
    <w:rsid w:val="009201C4"/>
    <w:rsid w:val="009201F9"/>
    <w:rsid w:val="0092046D"/>
    <w:rsid w:val="00920DC1"/>
    <w:rsid w:val="00921067"/>
    <w:rsid w:val="00921737"/>
    <w:rsid w:val="00921B2B"/>
    <w:rsid w:val="00921D7B"/>
    <w:rsid w:val="009227EC"/>
    <w:rsid w:val="009236FF"/>
    <w:rsid w:val="00923D59"/>
    <w:rsid w:val="009260A0"/>
    <w:rsid w:val="009261C6"/>
    <w:rsid w:val="009268AB"/>
    <w:rsid w:val="009268F6"/>
    <w:rsid w:val="0092792E"/>
    <w:rsid w:val="009304AF"/>
    <w:rsid w:val="009315C2"/>
    <w:rsid w:val="009343DF"/>
    <w:rsid w:val="00935DBA"/>
    <w:rsid w:val="0093641D"/>
    <w:rsid w:val="0093682D"/>
    <w:rsid w:val="0093746A"/>
    <w:rsid w:val="009377EC"/>
    <w:rsid w:val="00937E87"/>
    <w:rsid w:val="00941DB4"/>
    <w:rsid w:val="00942FE6"/>
    <w:rsid w:val="009432C0"/>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B55"/>
    <w:rsid w:val="00953FAF"/>
    <w:rsid w:val="00954111"/>
    <w:rsid w:val="00954B12"/>
    <w:rsid w:val="0095592C"/>
    <w:rsid w:val="009559DC"/>
    <w:rsid w:val="00956795"/>
    <w:rsid w:val="00956934"/>
    <w:rsid w:val="00957FAE"/>
    <w:rsid w:val="009600D8"/>
    <w:rsid w:val="00960472"/>
    <w:rsid w:val="00960545"/>
    <w:rsid w:val="00961EB3"/>
    <w:rsid w:val="00963CAB"/>
    <w:rsid w:val="00964FE7"/>
    <w:rsid w:val="009653F6"/>
    <w:rsid w:val="009665DF"/>
    <w:rsid w:val="009670F0"/>
    <w:rsid w:val="0096771C"/>
    <w:rsid w:val="00967E76"/>
    <w:rsid w:val="0097063B"/>
    <w:rsid w:val="009714EC"/>
    <w:rsid w:val="00972DEA"/>
    <w:rsid w:val="0097336C"/>
    <w:rsid w:val="009746D6"/>
    <w:rsid w:val="00977E26"/>
    <w:rsid w:val="00980893"/>
    <w:rsid w:val="0098108B"/>
    <w:rsid w:val="009813F0"/>
    <w:rsid w:val="00981B9D"/>
    <w:rsid w:val="00981D07"/>
    <w:rsid w:val="00981D3C"/>
    <w:rsid w:val="00982670"/>
    <w:rsid w:val="009828B8"/>
    <w:rsid w:val="00982E28"/>
    <w:rsid w:val="009836C7"/>
    <w:rsid w:val="0098375B"/>
    <w:rsid w:val="00985821"/>
    <w:rsid w:val="009867E5"/>
    <w:rsid w:val="009877D3"/>
    <w:rsid w:val="00990073"/>
    <w:rsid w:val="0099008E"/>
    <w:rsid w:val="009922C0"/>
    <w:rsid w:val="009941DA"/>
    <w:rsid w:val="00995250"/>
    <w:rsid w:val="00997D38"/>
    <w:rsid w:val="009A0D89"/>
    <w:rsid w:val="009A0EB7"/>
    <w:rsid w:val="009A1B82"/>
    <w:rsid w:val="009A2D79"/>
    <w:rsid w:val="009A40F3"/>
    <w:rsid w:val="009A4898"/>
    <w:rsid w:val="009A50FE"/>
    <w:rsid w:val="009A5BE6"/>
    <w:rsid w:val="009A6328"/>
    <w:rsid w:val="009A6756"/>
    <w:rsid w:val="009A6873"/>
    <w:rsid w:val="009A7173"/>
    <w:rsid w:val="009B00DD"/>
    <w:rsid w:val="009B0D15"/>
    <w:rsid w:val="009B2D50"/>
    <w:rsid w:val="009B2D9B"/>
    <w:rsid w:val="009B451C"/>
    <w:rsid w:val="009B4614"/>
    <w:rsid w:val="009B4DDD"/>
    <w:rsid w:val="009B5811"/>
    <w:rsid w:val="009B5B1A"/>
    <w:rsid w:val="009B6F5D"/>
    <w:rsid w:val="009B73A5"/>
    <w:rsid w:val="009B7AB8"/>
    <w:rsid w:val="009B7C58"/>
    <w:rsid w:val="009C31F3"/>
    <w:rsid w:val="009C3881"/>
    <w:rsid w:val="009C58F9"/>
    <w:rsid w:val="009C64B6"/>
    <w:rsid w:val="009C6EF5"/>
    <w:rsid w:val="009C71EE"/>
    <w:rsid w:val="009D01CC"/>
    <w:rsid w:val="009D17F4"/>
    <w:rsid w:val="009D3413"/>
    <w:rsid w:val="009D3B50"/>
    <w:rsid w:val="009D5A16"/>
    <w:rsid w:val="009D68B1"/>
    <w:rsid w:val="009E213A"/>
    <w:rsid w:val="009E27C9"/>
    <w:rsid w:val="009E4398"/>
    <w:rsid w:val="009E5BBA"/>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2168"/>
    <w:rsid w:val="00A02F71"/>
    <w:rsid w:val="00A04240"/>
    <w:rsid w:val="00A0522F"/>
    <w:rsid w:val="00A05353"/>
    <w:rsid w:val="00A064E8"/>
    <w:rsid w:val="00A12803"/>
    <w:rsid w:val="00A13158"/>
    <w:rsid w:val="00A13F00"/>
    <w:rsid w:val="00A14013"/>
    <w:rsid w:val="00A14638"/>
    <w:rsid w:val="00A146C6"/>
    <w:rsid w:val="00A15009"/>
    <w:rsid w:val="00A17961"/>
    <w:rsid w:val="00A20B5E"/>
    <w:rsid w:val="00A21D8C"/>
    <w:rsid w:val="00A22BBC"/>
    <w:rsid w:val="00A24019"/>
    <w:rsid w:val="00A24A3C"/>
    <w:rsid w:val="00A2576D"/>
    <w:rsid w:val="00A267FA"/>
    <w:rsid w:val="00A26C0C"/>
    <w:rsid w:val="00A2793B"/>
    <w:rsid w:val="00A30471"/>
    <w:rsid w:val="00A30F9F"/>
    <w:rsid w:val="00A311B7"/>
    <w:rsid w:val="00A31BC6"/>
    <w:rsid w:val="00A3279B"/>
    <w:rsid w:val="00A32ED6"/>
    <w:rsid w:val="00A352F8"/>
    <w:rsid w:val="00A37979"/>
    <w:rsid w:val="00A40F72"/>
    <w:rsid w:val="00A41348"/>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8F6"/>
    <w:rsid w:val="00A54CD3"/>
    <w:rsid w:val="00A57693"/>
    <w:rsid w:val="00A5788A"/>
    <w:rsid w:val="00A609BF"/>
    <w:rsid w:val="00A60ACD"/>
    <w:rsid w:val="00A60F76"/>
    <w:rsid w:val="00A623C0"/>
    <w:rsid w:val="00A626F8"/>
    <w:rsid w:val="00A640BF"/>
    <w:rsid w:val="00A707B9"/>
    <w:rsid w:val="00A71037"/>
    <w:rsid w:val="00A7163A"/>
    <w:rsid w:val="00A71A1A"/>
    <w:rsid w:val="00A73476"/>
    <w:rsid w:val="00A74B94"/>
    <w:rsid w:val="00A74E2E"/>
    <w:rsid w:val="00A75277"/>
    <w:rsid w:val="00A75A79"/>
    <w:rsid w:val="00A75F89"/>
    <w:rsid w:val="00A76531"/>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4076"/>
    <w:rsid w:val="00AA427C"/>
    <w:rsid w:val="00AA5031"/>
    <w:rsid w:val="00AA74AC"/>
    <w:rsid w:val="00AA7D69"/>
    <w:rsid w:val="00AB0806"/>
    <w:rsid w:val="00AB15FE"/>
    <w:rsid w:val="00AB1BCF"/>
    <w:rsid w:val="00AB20A4"/>
    <w:rsid w:val="00AB2A09"/>
    <w:rsid w:val="00AB2D63"/>
    <w:rsid w:val="00AB5740"/>
    <w:rsid w:val="00AB5817"/>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230"/>
    <w:rsid w:val="00AE4B4F"/>
    <w:rsid w:val="00AE7AC0"/>
    <w:rsid w:val="00AE7EE5"/>
    <w:rsid w:val="00AF198F"/>
    <w:rsid w:val="00AF3A56"/>
    <w:rsid w:val="00AF3B60"/>
    <w:rsid w:val="00AF489B"/>
    <w:rsid w:val="00AF5058"/>
    <w:rsid w:val="00AF6CE0"/>
    <w:rsid w:val="00B01427"/>
    <w:rsid w:val="00B0297A"/>
    <w:rsid w:val="00B02FE8"/>
    <w:rsid w:val="00B03936"/>
    <w:rsid w:val="00B052FD"/>
    <w:rsid w:val="00B054B4"/>
    <w:rsid w:val="00B05561"/>
    <w:rsid w:val="00B058C5"/>
    <w:rsid w:val="00B059A3"/>
    <w:rsid w:val="00B05AF2"/>
    <w:rsid w:val="00B064F3"/>
    <w:rsid w:val="00B07468"/>
    <w:rsid w:val="00B11337"/>
    <w:rsid w:val="00B11A14"/>
    <w:rsid w:val="00B13640"/>
    <w:rsid w:val="00B1504A"/>
    <w:rsid w:val="00B16697"/>
    <w:rsid w:val="00B1797E"/>
    <w:rsid w:val="00B20A12"/>
    <w:rsid w:val="00B20B2C"/>
    <w:rsid w:val="00B21E3A"/>
    <w:rsid w:val="00B232F0"/>
    <w:rsid w:val="00B236A6"/>
    <w:rsid w:val="00B23775"/>
    <w:rsid w:val="00B24988"/>
    <w:rsid w:val="00B25215"/>
    <w:rsid w:val="00B260B7"/>
    <w:rsid w:val="00B26333"/>
    <w:rsid w:val="00B2669E"/>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BAD"/>
    <w:rsid w:val="00B549BA"/>
    <w:rsid w:val="00B56F86"/>
    <w:rsid w:val="00B576EB"/>
    <w:rsid w:val="00B57783"/>
    <w:rsid w:val="00B57A19"/>
    <w:rsid w:val="00B611EF"/>
    <w:rsid w:val="00B612E0"/>
    <w:rsid w:val="00B63AC8"/>
    <w:rsid w:val="00B63C2F"/>
    <w:rsid w:val="00B6456F"/>
    <w:rsid w:val="00B65C57"/>
    <w:rsid w:val="00B666B1"/>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1D8B"/>
    <w:rsid w:val="00B960E8"/>
    <w:rsid w:val="00B973B9"/>
    <w:rsid w:val="00B97C81"/>
    <w:rsid w:val="00BA0C0A"/>
    <w:rsid w:val="00BA0D5A"/>
    <w:rsid w:val="00BA4274"/>
    <w:rsid w:val="00BA4F8A"/>
    <w:rsid w:val="00BA5466"/>
    <w:rsid w:val="00BA5A26"/>
    <w:rsid w:val="00BB1D05"/>
    <w:rsid w:val="00BB252E"/>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4CCB"/>
    <w:rsid w:val="00BD52C4"/>
    <w:rsid w:val="00BD5572"/>
    <w:rsid w:val="00BD6009"/>
    <w:rsid w:val="00BD6A85"/>
    <w:rsid w:val="00BD6C86"/>
    <w:rsid w:val="00BD6FB0"/>
    <w:rsid w:val="00BD783D"/>
    <w:rsid w:val="00BD7C3F"/>
    <w:rsid w:val="00BD7EC2"/>
    <w:rsid w:val="00BE01CA"/>
    <w:rsid w:val="00BE0C16"/>
    <w:rsid w:val="00BE0CA5"/>
    <w:rsid w:val="00BE1B60"/>
    <w:rsid w:val="00BE1E8E"/>
    <w:rsid w:val="00BE2D90"/>
    <w:rsid w:val="00BE3750"/>
    <w:rsid w:val="00BE4716"/>
    <w:rsid w:val="00BE5220"/>
    <w:rsid w:val="00BE5A61"/>
    <w:rsid w:val="00BE5C8B"/>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42"/>
    <w:rsid w:val="00C04C66"/>
    <w:rsid w:val="00C05D73"/>
    <w:rsid w:val="00C07C6C"/>
    <w:rsid w:val="00C07E05"/>
    <w:rsid w:val="00C1013D"/>
    <w:rsid w:val="00C10A5E"/>
    <w:rsid w:val="00C10BC7"/>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790"/>
    <w:rsid w:val="00C2690C"/>
    <w:rsid w:val="00C271DA"/>
    <w:rsid w:val="00C27B1D"/>
    <w:rsid w:val="00C30359"/>
    <w:rsid w:val="00C31D2D"/>
    <w:rsid w:val="00C32DA2"/>
    <w:rsid w:val="00C33561"/>
    <w:rsid w:val="00C336B8"/>
    <w:rsid w:val="00C33D3D"/>
    <w:rsid w:val="00C3555B"/>
    <w:rsid w:val="00C35DC3"/>
    <w:rsid w:val="00C36251"/>
    <w:rsid w:val="00C37265"/>
    <w:rsid w:val="00C37975"/>
    <w:rsid w:val="00C4040B"/>
    <w:rsid w:val="00C40E6F"/>
    <w:rsid w:val="00C41935"/>
    <w:rsid w:val="00C419DF"/>
    <w:rsid w:val="00C41D18"/>
    <w:rsid w:val="00C42577"/>
    <w:rsid w:val="00C42A1B"/>
    <w:rsid w:val="00C43B48"/>
    <w:rsid w:val="00C44F82"/>
    <w:rsid w:val="00C4565C"/>
    <w:rsid w:val="00C45B76"/>
    <w:rsid w:val="00C464AD"/>
    <w:rsid w:val="00C50812"/>
    <w:rsid w:val="00C5289C"/>
    <w:rsid w:val="00C544C7"/>
    <w:rsid w:val="00C54BCD"/>
    <w:rsid w:val="00C54D06"/>
    <w:rsid w:val="00C54D3F"/>
    <w:rsid w:val="00C55006"/>
    <w:rsid w:val="00C55555"/>
    <w:rsid w:val="00C556BE"/>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FE0"/>
    <w:rsid w:val="00C87F8D"/>
    <w:rsid w:val="00C90CF9"/>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1D3D"/>
    <w:rsid w:val="00CC21DA"/>
    <w:rsid w:val="00CC5151"/>
    <w:rsid w:val="00CC5220"/>
    <w:rsid w:val="00CC5C4F"/>
    <w:rsid w:val="00CC644F"/>
    <w:rsid w:val="00CC724C"/>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D009A6"/>
    <w:rsid w:val="00D00C75"/>
    <w:rsid w:val="00D00DA7"/>
    <w:rsid w:val="00D029E5"/>
    <w:rsid w:val="00D0459D"/>
    <w:rsid w:val="00D04D84"/>
    <w:rsid w:val="00D04E9D"/>
    <w:rsid w:val="00D0576F"/>
    <w:rsid w:val="00D05F3F"/>
    <w:rsid w:val="00D066B1"/>
    <w:rsid w:val="00D11C42"/>
    <w:rsid w:val="00D124CF"/>
    <w:rsid w:val="00D127B6"/>
    <w:rsid w:val="00D12C32"/>
    <w:rsid w:val="00D131B5"/>
    <w:rsid w:val="00D14FF7"/>
    <w:rsid w:val="00D155C1"/>
    <w:rsid w:val="00D15926"/>
    <w:rsid w:val="00D17837"/>
    <w:rsid w:val="00D17C0F"/>
    <w:rsid w:val="00D221B4"/>
    <w:rsid w:val="00D23228"/>
    <w:rsid w:val="00D24055"/>
    <w:rsid w:val="00D24D1E"/>
    <w:rsid w:val="00D24F09"/>
    <w:rsid w:val="00D255DC"/>
    <w:rsid w:val="00D2587B"/>
    <w:rsid w:val="00D328A7"/>
    <w:rsid w:val="00D3319D"/>
    <w:rsid w:val="00D338D1"/>
    <w:rsid w:val="00D341F7"/>
    <w:rsid w:val="00D34B69"/>
    <w:rsid w:val="00D34CDA"/>
    <w:rsid w:val="00D3575E"/>
    <w:rsid w:val="00D36319"/>
    <w:rsid w:val="00D36844"/>
    <w:rsid w:val="00D369A1"/>
    <w:rsid w:val="00D36B4E"/>
    <w:rsid w:val="00D36B60"/>
    <w:rsid w:val="00D40329"/>
    <w:rsid w:val="00D40FCD"/>
    <w:rsid w:val="00D42173"/>
    <w:rsid w:val="00D42767"/>
    <w:rsid w:val="00D435F3"/>
    <w:rsid w:val="00D4436C"/>
    <w:rsid w:val="00D44789"/>
    <w:rsid w:val="00D447E5"/>
    <w:rsid w:val="00D44AE8"/>
    <w:rsid w:val="00D45C99"/>
    <w:rsid w:val="00D47001"/>
    <w:rsid w:val="00D477A7"/>
    <w:rsid w:val="00D52BD7"/>
    <w:rsid w:val="00D54912"/>
    <w:rsid w:val="00D55E13"/>
    <w:rsid w:val="00D56D9A"/>
    <w:rsid w:val="00D57031"/>
    <w:rsid w:val="00D614CB"/>
    <w:rsid w:val="00D61EB6"/>
    <w:rsid w:val="00D61FBB"/>
    <w:rsid w:val="00D623C1"/>
    <w:rsid w:val="00D629B9"/>
    <w:rsid w:val="00D644C9"/>
    <w:rsid w:val="00D65C9F"/>
    <w:rsid w:val="00D676B0"/>
    <w:rsid w:val="00D67BC1"/>
    <w:rsid w:val="00D67D6B"/>
    <w:rsid w:val="00D70FF9"/>
    <w:rsid w:val="00D714A3"/>
    <w:rsid w:val="00D717C0"/>
    <w:rsid w:val="00D734E5"/>
    <w:rsid w:val="00D75170"/>
    <w:rsid w:val="00D75370"/>
    <w:rsid w:val="00D75403"/>
    <w:rsid w:val="00D758CA"/>
    <w:rsid w:val="00D75904"/>
    <w:rsid w:val="00D7590D"/>
    <w:rsid w:val="00D761B1"/>
    <w:rsid w:val="00D77385"/>
    <w:rsid w:val="00D77C95"/>
    <w:rsid w:val="00D814A6"/>
    <w:rsid w:val="00D81582"/>
    <w:rsid w:val="00D817B6"/>
    <w:rsid w:val="00D82134"/>
    <w:rsid w:val="00D826C6"/>
    <w:rsid w:val="00D839B0"/>
    <w:rsid w:val="00D855FD"/>
    <w:rsid w:val="00D858BC"/>
    <w:rsid w:val="00D87E45"/>
    <w:rsid w:val="00D9012E"/>
    <w:rsid w:val="00D904AF"/>
    <w:rsid w:val="00D907FA"/>
    <w:rsid w:val="00D911B3"/>
    <w:rsid w:val="00D91AFA"/>
    <w:rsid w:val="00D92700"/>
    <w:rsid w:val="00D9374D"/>
    <w:rsid w:val="00D943F0"/>
    <w:rsid w:val="00D94D9D"/>
    <w:rsid w:val="00D96210"/>
    <w:rsid w:val="00D96652"/>
    <w:rsid w:val="00D96A48"/>
    <w:rsid w:val="00D97798"/>
    <w:rsid w:val="00D97A26"/>
    <w:rsid w:val="00DA02EF"/>
    <w:rsid w:val="00DA0D57"/>
    <w:rsid w:val="00DA1083"/>
    <w:rsid w:val="00DA1B53"/>
    <w:rsid w:val="00DA1BDF"/>
    <w:rsid w:val="00DA397E"/>
    <w:rsid w:val="00DA3DC5"/>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3EDC"/>
    <w:rsid w:val="00DC5A7B"/>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DF8"/>
    <w:rsid w:val="00DE73E3"/>
    <w:rsid w:val="00DF1B0C"/>
    <w:rsid w:val="00DF37E2"/>
    <w:rsid w:val="00DF4B15"/>
    <w:rsid w:val="00DF6BDD"/>
    <w:rsid w:val="00DF72A5"/>
    <w:rsid w:val="00DF7E01"/>
    <w:rsid w:val="00E010B9"/>
    <w:rsid w:val="00E0132E"/>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6E84"/>
    <w:rsid w:val="00E173BB"/>
    <w:rsid w:val="00E17B10"/>
    <w:rsid w:val="00E20D32"/>
    <w:rsid w:val="00E21D5B"/>
    <w:rsid w:val="00E23B4D"/>
    <w:rsid w:val="00E24441"/>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B7C"/>
    <w:rsid w:val="00E74E00"/>
    <w:rsid w:val="00E75015"/>
    <w:rsid w:val="00E755E6"/>
    <w:rsid w:val="00E75DE3"/>
    <w:rsid w:val="00E76339"/>
    <w:rsid w:val="00E766B3"/>
    <w:rsid w:val="00E801D2"/>
    <w:rsid w:val="00E80422"/>
    <w:rsid w:val="00E82BD8"/>
    <w:rsid w:val="00E82DE0"/>
    <w:rsid w:val="00E83952"/>
    <w:rsid w:val="00E83A9E"/>
    <w:rsid w:val="00E845EF"/>
    <w:rsid w:val="00E854B1"/>
    <w:rsid w:val="00E859A7"/>
    <w:rsid w:val="00E85ADC"/>
    <w:rsid w:val="00E8646B"/>
    <w:rsid w:val="00E867D1"/>
    <w:rsid w:val="00E87763"/>
    <w:rsid w:val="00E87A73"/>
    <w:rsid w:val="00E90041"/>
    <w:rsid w:val="00E90641"/>
    <w:rsid w:val="00E90727"/>
    <w:rsid w:val="00E90728"/>
    <w:rsid w:val="00E9106B"/>
    <w:rsid w:val="00E9228E"/>
    <w:rsid w:val="00E922FB"/>
    <w:rsid w:val="00E925DD"/>
    <w:rsid w:val="00E93797"/>
    <w:rsid w:val="00E94ABB"/>
    <w:rsid w:val="00E962B6"/>
    <w:rsid w:val="00E9697F"/>
    <w:rsid w:val="00E96DDF"/>
    <w:rsid w:val="00E96EE0"/>
    <w:rsid w:val="00E97C60"/>
    <w:rsid w:val="00EA188E"/>
    <w:rsid w:val="00EA2421"/>
    <w:rsid w:val="00EA4DF0"/>
    <w:rsid w:val="00EA50F5"/>
    <w:rsid w:val="00EA5A21"/>
    <w:rsid w:val="00EA5AE8"/>
    <w:rsid w:val="00EA6241"/>
    <w:rsid w:val="00EA6B47"/>
    <w:rsid w:val="00EB0BBE"/>
    <w:rsid w:val="00EB161B"/>
    <w:rsid w:val="00EB19E1"/>
    <w:rsid w:val="00EB1CF4"/>
    <w:rsid w:val="00EB2A3A"/>
    <w:rsid w:val="00EB2CD0"/>
    <w:rsid w:val="00EB30F6"/>
    <w:rsid w:val="00EB338F"/>
    <w:rsid w:val="00EB3719"/>
    <w:rsid w:val="00EB4434"/>
    <w:rsid w:val="00EB4B4F"/>
    <w:rsid w:val="00EB6594"/>
    <w:rsid w:val="00EC02EB"/>
    <w:rsid w:val="00EC0A6E"/>
    <w:rsid w:val="00EC0D3A"/>
    <w:rsid w:val="00EC1252"/>
    <w:rsid w:val="00EC159C"/>
    <w:rsid w:val="00EC2529"/>
    <w:rsid w:val="00EC2A0F"/>
    <w:rsid w:val="00EC2CD2"/>
    <w:rsid w:val="00EC3704"/>
    <w:rsid w:val="00EC58AD"/>
    <w:rsid w:val="00EC7DDB"/>
    <w:rsid w:val="00ED145C"/>
    <w:rsid w:val="00ED21CB"/>
    <w:rsid w:val="00ED6362"/>
    <w:rsid w:val="00EE0058"/>
    <w:rsid w:val="00EE0DAC"/>
    <w:rsid w:val="00EE1807"/>
    <w:rsid w:val="00EE20CC"/>
    <w:rsid w:val="00EE3384"/>
    <w:rsid w:val="00EE3E02"/>
    <w:rsid w:val="00EE5721"/>
    <w:rsid w:val="00EE61E8"/>
    <w:rsid w:val="00EE7ED2"/>
    <w:rsid w:val="00EF144B"/>
    <w:rsid w:val="00EF164A"/>
    <w:rsid w:val="00EF1E58"/>
    <w:rsid w:val="00EF247E"/>
    <w:rsid w:val="00EF289A"/>
    <w:rsid w:val="00EF3A18"/>
    <w:rsid w:val="00EF408B"/>
    <w:rsid w:val="00EF4E78"/>
    <w:rsid w:val="00EF7EE2"/>
    <w:rsid w:val="00F00537"/>
    <w:rsid w:val="00F00CD4"/>
    <w:rsid w:val="00F011A9"/>
    <w:rsid w:val="00F0122A"/>
    <w:rsid w:val="00F01DE6"/>
    <w:rsid w:val="00F03287"/>
    <w:rsid w:val="00F03645"/>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380D"/>
    <w:rsid w:val="00F24542"/>
    <w:rsid w:val="00F24813"/>
    <w:rsid w:val="00F25912"/>
    <w:rsid w:val="00F27268"/>
    <w:rsid w:val="00F317AE"/>
    <w:rsid w:val="00F332BB"/>
    <w:rsid w:val="00F33A17"/>
    <w:rsid w:val="00F34803"/>
    <w:rsid w:val="00F3694F"/>
    <w:rsid w:val="00F379F2"/>
    <w:rsid w:val="00F37A27"/>
    <w:rsid w:val="00F37D21"/>
    <w:rsid w:val="00F40426"/>
    <w:rsid w:val="00F41406"/>
    <w:rsid w:val="00F41641"/>
    <w:rsid w:val="00F41D2E"/>
    <w:rsid w:val="00F427C1"/>
    <w:rsid w:val="00F43ADF"/>
    <w:rsid w:val="00F43E7C"/>
    <w:rsid w:val="00F4472A"/>
    <w:rsid w:val="00F44D0F"/>
    <w:rsid w:val="00F45CDC"/>
    <w:rsid w:val="00F47391"/>
    <w:rsid w:val="00F47F45"/>
    <w:rsid w:val="00F5331D"/>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2A0A"/>
    <w:rsid w:val="00F93057"/>
    <w:rsid w:val="00F93908"/>
    <w:rsid w:val="00F95180"/>
    <w:rsid w:val="00F95F82"/>
    <w:rsid w:val="00F9626C"/>
    <w:rsid w:val="00F964F4"/>
    <w:rsid w:val="00F9652C"/>
    <w:rsid w:val="00F97A1E"/>
    <w:rsid w:val="00F97D56"/>
    <w:rsid w:val="00FA0005"/>
    <w:rsid w:val="00FA01ED"/>
    <w:rsid w:val="00FA0E22"/>
    <w:rsid w:val="00FA0F92"/>
    <w:rsid w:val="00FA3A63"/>
    <w:rsid w:val="00FA3DA5"/>
    <w:rsid w:val="00FA6AF3"/>
    <w:rsid w:val="00FA790C"/>
    <w:rsid w:val="00FB0634"/>
    <w:rsid w:val="00FB0ED8"/>
    <w:rsid w:val="00FB1FB1"/>
    <w:rsid w:val="00FB3D19"/>
    <w:rsid w:val="00FB3F77"/>
    <w:rsid w:val="00FB4072"/>
    <w:rsid w:val="00FB5BD0"/>
    <w:rsid w:val="00FB6212"/>
    <w:rsid w:val="00FB6949"/>
    <w:rsid w:val="00FC2557"/>
    <w:rsid w:val="00FC282B"/>
    <w:rsid w:val="00FC44A7"/>
    <w:rsid w:val="00FC46ED"/>
    <w:rsid w:val="00FC4926"/>
    <w:rsid w:val="00FC49BB"/>
    <w:rsid w:val="00FC59E7"/>
    <w:rsid w:val="00FC6C0F"/>
    <w:rsid w:val="00FD0481"/>
    <w:rsid w:val="00FD146E"/>
    <w:rsid w:val="00FD15F5"/>
    <w:rsid w:val="00FD1B4D"/>
    <w:rsid w:val="00FD2AA1"/>
    <w:rsid w:val="00FD32D4"/>
    <w:rsid w:val="00FD4AC4"/>
    <w:rsid w:val="00FD573A"/>
    <w:rsid w:val="00FD5832"/>
    <w:rsid w:val="00FD632A"/>
    <w:rsid w:val="00FD7CB4"/>
    <w:rsid w:val="00FE0085"/>
    <w:rsid w:val="00FE2029"/>
    <w:rsid w:val="00FE2271"/>
    <w:rsid w:val="00FE33A4"/>
    <w:rsid w:val="00FE3B30"/>
    <w:rsid w:val="00FE476D"/>
    <w:rsid w:val="00FE4EFE"/>
    <w:rsid w:val="00FE6447"/>
    <w:rsid w:val="00FE652E"/>
    <w:rsid w:val="00FE7E27"/>
    <w:rsid w:val="00FF30B5"/>
    <w:rsid w:val="00FF33DB"/>
    <w:rsid w:val="00FF447E"/>
    <w:rsid w:val="00FF51AC"/>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6.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image" Target="media/image12.png"/><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5.png"/><Relationship Id="rId33" Type="http://schemas.openxmlformats.org/officeDocument/2006/relationships/image" Target="media/image11.emf"/><Relationship Id="rId38"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hyperlink" Target="http://www.ieee802.org/11/email/stds-802-11-tgbe/msg01760.html" TargetMode="External"/><Relationship Id="rId29" Type="http://schemas.openxmlformats.org/officeDocument/2006/relationships/image" Target="media/image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4.png"/><Relationship Id="rId32" Type="http://schemas.openxmlformats.org/officeDocument/2006/relationships/image" Target="media/image10.emf"/><Relationship Id="rId37" Type="http://schemas.openxmlformats.org/officeDocument/2006/relationships/image" Target="media/image15.png"/><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3.png"/><Relationship Id="rId28" Type="http://schemas.openxmlformats.org/officeDocument/2006/relationships/image" Target="media/image8.emf"/><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2.png"/><Relationship Id="rId27" Type="http://schemas.openxmlformats.org/officeDocument/2006/relationships/image" Target="media/image7.emf"/><Relationship Id="rId30" Type="http://schemas.openxmlformats.org/officeDocument/2006/relationships/comments" Target="comments.xml"/><Relationship Id="rId35" Type="http://schemas.openxmlformats.org/officeDocument/2006/relationships/image" Target="media/image13.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16</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32</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106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143</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12</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132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91</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75</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82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40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68</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90</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108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34</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133</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37</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17</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80</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120</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147</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103</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145</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146</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47</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148</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110</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139</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109</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93</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18</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97</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142</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63</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23</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122</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65</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58</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24</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19</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25</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104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123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105</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38</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88</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99</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64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9</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10</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14</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15</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21</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27</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29</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30</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35</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46</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45</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118</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28</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121</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11</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119</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48</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49</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50</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51</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52</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53</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54</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59</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60</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61</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66</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67</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69</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70</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71</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74</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76</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152</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153</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154</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77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78</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86</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87</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95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100</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101</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107</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112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113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114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115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116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125</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130</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131</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134</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135</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136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137</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138</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140</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141</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144</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149</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150</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151</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13</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7</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20</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26</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31</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36</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55</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56</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57</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62</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73</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72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79</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81</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83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84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85</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94</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98</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102</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111</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117</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124</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126</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127</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128</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129</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8</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22</b:RefOrder>
  </b:Source>
</b:Sources>
</file>

<file path=customXml/itemProps1.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2.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273C85-3F17-4895-98D2-E771CC32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2316</TotalTime>
  <Pages>1</Pages>
  <Words>36378</Words>
  <Characters>207356</Characters>
  <Application>Microsoft Office Word</Application>
  <DocSecurity>0</DocSecurity>
  <Lines>1727</Lines>
  <Paragraphs>486</Paragraphs>
  <ScaleCrop>false</ScaleCrop>
  <HeadingPairs>
    <vt:vector size="2" baseType="variant">
      <vt:variant>
        <vt:lpstr>Title</vt:lpstr>
      </vt:variant>
      <vt:variant>
        <vt:i4>1</vt:i4>
      </vt:variant>
    </vt:vector>
  </HeadingPairs>
  <TitlesOfParts>
    <vt:vector size="1" baseType="lpstr">
      <vt:lpstr>20/0566r44</vt:lpstr>
    </vt:vector>
  </TitlesOfParts>
  <Company>Intel</Company>
  <LinksUpToDate>false</LinksUpToDate>
  <CharactersWithSpaces>243248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20/0566r44</dc:title>
  <dc:subject>TGac Spec Framework</dc:subject>
  <dc:creator>Robert Stacey;Edward Au</dc:creator>
  <cp:keywords>Compendium of straw polls and potential changes to the Specification Framework Document</cp:keywords>
  <dc:description/>
  <cp:lastModifiedBy>Edward Au</cp:lastModifiedBy>
  <cp:revision>370</cp:revision>
  <cp:lastPrinted>2014-06-04T16:31:00Z</cp:lastPrinted>
  <dcterms:created xsi:type="dcterms:W3CDTF">2020-05-31T22:20:00Z</dcterms:created>
  <dcterms:modified xsi:type="dcterms:W3CDTF">2020-07-23T18:26:00Z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