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5905D1A"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7-07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2040D"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048959"/>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C2040D"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w:t>
            </w:r>
            <w:proofErr w:type="gramStart"/>
            <w:r>
              <w:t>#[</w:t>
            </w:r>
            <w:proofErr w:type="gramEnd"/>
            <w:r>
              <w:t>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4F64C9B4" w:rsidR="00524F53" w:rsidRDefault="00A534EB" w:rsidP="00673C15">
            <w:pPr>
              <w:jc w:val="both"/>
            </w:pPr>
            <w:r>
              <w:t xml:space="preserve">Fix a typo in Straw Poll </w:t>
            </w:r>
            <w:r w:rsidR="00524F53">
              <w:t>#48 as per the author’s request (</w:t>
            </w:r>
            <w:hyperlink r:id="rId15" w:history="1">
              <w:r w:rsidR="00524F53" w:rsidRPr="004C4438">
                <w:rPr>
                  <w:rStyle w:val="Hyperlink"/>
                </w:rPr>
                <w:t>http://www.ieee802.org/11/email/stds-802-11-tgbe/msg01136.html</w:t>
              </w:r>
            </w:hyperlink>
            <w:r w:rsidR="00524F53">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6D34E2" w14:paraId="6495022A" w14:textId="77777777" w:rsidTr="00C4040B">
        <w:tc>
          <w:tcPr>
            <w:tcW w:w="1075" w:type="dxa"/>
          </w:tcPr>
          <w:p w14:paraId="5456FA74" w14:textId="77777777" w:rsidR="006D34E2" w:rsidRPr="00AB2D63" w:rsidRDefault="006D34E2" w:rsidP="00C4040B">
            <w:r>
              <w:t>33</w:t>
            </w:r>
          </w:p>
        </w:tc>
        <w:tc>
          <w:tcPr>
            <w:tcW w:w="1980" w:type="dxa"/>
          </w:tcPr>
          <w:p w14:paraId="27D30DD5" w14:textId="77777777" w:rsidR="006D34E2" w:rsidRPr="00AB2D63" w:rsidRDefault="006D34E2" w:rsidP="00C4040B">
            <w:r>
              <w:t>June 27, 2020</w:t>
            </w:r>
          </w:p>
        </w:tc>
        <w:tc>
          <w:tcPr>
            <w:tcW w:w="6295" w:type="dxa"/>
          </w:tcPr>
          <w:p w14:paraId="66C6681D" w14:textId="77777777" w:rsidR="006D34E2" w:rsidRPr="00AB2D63" w:rsidRDefault="006D34E2" w:rsidP="00C4040B">
            <w:pPr>
              <w:jc w:val="both"/>
            </w:pPr>
            <w:r>
              <w:t>Reword Straw Poll #55 to Straw Poll #78 and Straw Poll #80 to Straw Poll #102 from the question format to a statement format with track changes being enabled for review.</w:t>
            </w:r>
          </w:p>
        </w:tc>
      </w:tr>
      <w:tr w:rsidR="00AF6CE0" w14:paraId="2A230C5F" w14:textId="77777777" w:rsidTr="00C2040D">
        <w:tc>
          <w:tcPr>
            <w:tcW w:w="1075" w:type="dxa"/>
          </w:tcPr>
          <w:p w14:paraId="58FCCDB9" w14:textId="77777777" w:rsidR="00AF6CE0" w:rsidRPr="00AB2D63" w:rsidRDefault="00AF6CE0" w:rsidP="00C2040D">
            <w:r>
              <w:t>34</w:t>
            </w:r>
          </w:p>
        </w:tc>
        <w:tc>
          <w:tcPr>
            <w:tcW w:w="1980" w:type="dxa"/>
          </w:tcPr>
          <w:p w14:paraId="756D1F86" w14:textId="77777777" w:rsidR="00AF6CE0" w:rsidRPr="00AB2D63" w:rsidRDefault="00AF6CE0" w:rsidP="00C2040D">
            <w:r>
              <w:t>June 27, 2020</w:t>
            </w:r>
          </w:p>
        </w:tc>
        <w:tc>
          <w:tcPr>
            <w:tcW w:w="6295" w:type="dxa"/>
          </w:tcPr>
          <w:p w14:paraId="765F5867" w14:textId="4AC95B70" w:rsidR="00AF6CE0" w:rsidRDefault="00AF6CE0" w:rsidP="00C2040D">
            <w:pPr>
              <w:jc w:val="both"/>
            </w:pPr>
            <w:r>
              <w:t>Updated the table of Straw Poll #5</w:t>
            </w:r>
            <w:r w:rsidR="00A534EB">
              <w:t>8</w:t>
            </w:r>
            <w:r>
              <w:t xml:space="preserve"> as per the author’s request on editorial changes (</w:t>
            </w:r>
            <w:hyperlink r:id="rId17" w:history="1">
              <w:r w:rsidRPr="00475336">
                <w:rPr>
                  <w:rStyle w:val="Hyperlink"/>
                </w:rPr>
                <w:t>http://www.ieee802.org/11/email/stds-802-11-tgbe/msg01337.html</w:t>
              </w:r>
            </w:hyperlink>
            <w:r>
              <w:t xml:space="preserve">). </w:t>
            </w:r>
          </w:p>
          <w:p w14:paraId="42CF6A05" w14:textId="47DB808A" w:rsidR="00AF6CE0" w:rsidRPr="00AB2D63" w:rsidRDefault="00AF6CE0" w:rsidP="00C2040D">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6F5771" w14:paraId="3F82A637" w14:textId="77777777" w:rsidTr="00C2040D">
        <w:tc>
          <w:tcPr>
            <w:tcW w:w="1075" w:type="dxa"/>
          </w:tcPr>
          <w:p w14:paraId="299AA958" w14:textId="77777777" w:rsidR="006F5771" w:rsidRPr="00CF14C8" w:rsidRDefault="006F5771" w:rsidP="00C2040D">
            <w:r w:rsidRPr="00CF14C8">
              <w:t>35</w:t>
            </w:r>
          </w:p>
        </w:tc>
        <w:tc>
          <w:tcPr>
            <w:tcW w:w="1980" w:type="dxa"/>
          </w:tcPr>
          <w:p w14:paraId="2D5F704F" w14:textId="77777777" w:rsidR="006F5771" w:rsidRPr="00CF14C8" w:rsidRDefault="006F5771" w:rsidP="00C2040D">
            <w:r w:rsidRPr="00CF14C8">
              <w:t>July 1, 2020</w:t>
            </w:r>
          </w:p>
        </w:tc>
        <w:tc>
          <w:tcPr>
            <w:tcW w:w="6295" w:type="dxa"/>
          </w:tcPr>
          <w:p w14:paraId="41644A49" w14:textId="77777777" w:rsidR="006F5771" w:rsidRPr="00AB2D63" w:rsidRDefault="006F5771" w:rsidP="00C2040D">
            <w:pPr>
              <w:jc w:val="both"/>
            </w:pPr>
            <w:r w:rsidRPr="00CF14C8">
              <w:t>Added the straw poll results of the MAC ad-hoc call on June 22, 2020. Updated the text in sections 6.2</w:t>
            </w:r>
            <w:r>
              <w:t xml:space="preserve"> and </w:t>
            </w:r>
            <w:r w:rsidRPr="00CF14C8">
              <w:t>6.3 according to the passed straw polls.</w:t>
            </w:r>
          </w:p>
        </w:tc>
      </w:tr>
      <w:tr w:rsidR="006D34E2" w14:paraId="5C53558A" w14:textId="77777777" w:rsidTr="00673C15">
        <w:tc>
          <w:tcPr>
            <w:tcW w:w="1075" w:type="dxa"/>
          </w:tcPr>
          <w:p w14:paraId="4E53B8D8" w14:textId="55E59F20" w:rsidR="006D34E2" w:rsidRPr="00CF14C8" w:rsidRDefault="006D34E2" w:rsidP="006D34E2">
            <w:r w:rsidRPr="00CF14C8">
              <w:t>3</w:t>
            </w:r>
            <w:r w:rsidR="00AF3A56">
              <w:t>6</w:t>
            </w:r>
          </w:p>
        </w:tc>
        <w:tc>
          <w:tcPr>
            <w:tcW w:w="1980" w:type="dxa"/>
          </w:tcPr>
          <w:p w14:paraId="7CE72416" w14:textId="7BC4C8C4" w:rsidR="006D34E2" w:rsidRPr="00CF14C8" w:rsidRDefault="00AF6CE0" w:rsidP="006F5771">
            <w:r w:rsidRPr="00CF14C8">
              <w:t xml:space="preserve">July </w:t>
            </w:r>
            <w:r w:rsidR="006F5771">
              <w:t>7</w:t>
            </w:r>
            <w:r w:rsidRPr="00CF14C8">
              <w:t>, 2020</w:t>
            </w:r>
          </w:p>
        </w:tc>
        <w:tc>
          <w:tcPr>
            <w:tcW w:w="6295" w:type="dxa"/>
          </w:tcPr>
          <w:p w14:paraId="36FBC78A" w14:textId="77777777" w:rsidR="006D34E2" w:rsidRDefault="006D34E2" w:rsidP="00A05353">
            <w:pPr>
              <w:jc w:val="both"/>
            </w:pPr>
            <w:r w:rsidRPr="00CF14C8">
              <w:t xml:space="preserve">Added the straw poll results of the </w:t>
            </w:r>
            <w:r w:rsidR="006F5771">
              <w:t xml:space="preserve">joint call on June 29, 2020, and the PHY and </w:t>
            </w:r>
            <w:r w:rsidR="00AF6CE0" w:rsidRPr="00CF14C8">
              <w:t>MAC</w:t>
            </w:r>
            <w:r w:rsidRPr="00CF14C8">
              <w:t xml:space="preserve"> ad-hoc call</w:t>
            </w:r>
            <w:r w:rsidR="006F5771">
              <w:t>s</w:t>
            </w:r>
            <w:r w:rsidR="00AF6CE0" w:rsidRPr="00CF14C8">
              <w:t xml:space="preserve"> o</w:t>
            </w:r>
            <w:r w:rsidR="006F5771">
              <w:t>n July 2</w:t>
            </w:r>
            <w:r w:rsidRPr="00CF14C8">
              <w:t>, 20</w:t>
            </w:r>
            <w:r w:rsidR="00627689" w:rsidRPr="00CF14C8">
              <w:t>20. Updated the text in section</w:t>
            </w:r>
            <w:r w:rsidR="005262DB" w:rsidRPr="00CF14C8">
              <w:t>s</w:t>
            </w:r>
            <w:r w:rsidR="006F5771">
              <w:t xml:space="preserve"> </w:t>
            </w:r>
            <w:r w:rsidR="002C1F53">
              <w:t xml:space="preserve">2.2.1, </w:t>
            </w:r>
            <w:r w:rsidR="00A05353">
              <w:t>6.8</w:t>
            </w:r>
            <w:r w:rsidR="0074586E">
              <w:t>, 9.2</w:t>
            </w:r>
            <w:r w:rsidR="00627689" w:rsidRPr="00CF14C8">
              <w:t xml:space="preserve"> </w:t>
            </w:r>
            <w:r w:rsidRPr="00CF14C8">
              <w:t>according to the passed straw polls.</w:t>
            </w:r>
          </w:p>
          <w:p w14:paraId="1DBF50CE" w14:textId="1E9CAA58" w:rsidR="00495EFE" w:rsidRDefault="00495EFE" w:rsidP="00A05353">
            <w:pPr>
              <w:jc w:val="both"/>
            </w:pPr>
            <w:r>
              <w:t>Added Section 6.10 (Quality of service for latency sensitive traffic) as per a member’s request (</w:t>
            </w:r>
            <w:hyperlink r:id="rId18" w:history="1">
              <w:r w:rsidR="0013056D" w:rsidRPr="0090707A">
                <w:rPr>
                  <w:rStyle w:val="Hyperlink"/>
                </w:rPr>
                <w:t>http://www.ieee802.org/11/email/stds-802-11-tgbe/msg01518.html</w:t>
              </w:r>
            </w:hyperlink>
            <w:r>
              <w:t>)</w:t>
            </w:r>
            <w:r w:rsidR="00AF3A56">
              <w:t xml:space="preserve"> and moved Straw Poll #110 to this new section.</w:t>
            </w:r>
          </w:p>
          <w:p w14:paraId="5743BA6A" w14:textId="1AB9BE4B" w:rsidR="00495EFE" w:rsidRPr="00AB2D63" w:rsidRDefault="003F4B6C" w:rsidP="00A05353">
            <w:pPr>
              <w:jc w:val="both"/>
            </w:pPr>
            <w:r>
              <w:t>Added the missing table in Straw Poll #103</w:t>
            </w:r>
            <w:r w:rsidR="00853579">
              <w:t>.</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4F8BA41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C494293" w14:textId="77777777" w:rsidR="00E271A6"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048959" w:history="1">
            <w:r w:rsidR="00E271A6" w:rsidRPr="00501EC4">
              <w:rPr>
                <w:rStyle w:val="Hyperlink"/>
                <w:noProof/>
              </w:rPr>
              <w:t>Revision history</w:t>
            </w:r>
            <w:r w:rsidR="00E271A6">
              <w:rPr>
                <w:noProof/>
                <w:webHidden/>
              </w:rPr>
              <w:tab/>
            </w:r>
            <w:r w:rsidR="00E271A6">
              <w:rPr>
                <w:noProof/>
                <w:webHidden/>
              </w:rPr>
              <w:fldChar w:fldCharType="begin"/>
            </w:r>
            <w:r w:rsidR="00E271A6">
              <w:rPr>
                <w:noProof/>
                <w:webHidden/>
              </w:rPr>
              <w:instrText xml:space="preserve"> PAGEREF _Toc45048959 \h </w:instrText>
            </w:r>
            <w:r w:rsidR="00E271A6">
              <w:rPr>
                <w:noProof/>
                <w:webHidden/>
              </w:rPr>
            </w:r>
            <w:r w:rsidR="00E271A6">
              <w:rPr>
                <w:noProof/>
                <w:webHidden/>
              </w:rPr>
              <w:fldChar w:fldCharType="separate"/>
            </w:r>
            <w:r w:rsidR="00E271A6">
              <w:rPr>
                <w:noProof/>
                <w:webHidden/>
              </w:rPr>
              <w:t>2</w:t>
            </w:r>
            <w:r w:rsidR="00E271A6">
              <w:rPr>
                <w:noProof/>
                <w:webHidden/>
              </w:rPr>
              <w:fldChar w:fldCharType="end"/>
            </w:r>
          </w:hyperlink>
        </w:p>
        <w:p w14:paraId="618BDEFC"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60" w:history="1">
            <w:r w:rsidRPr="00501EC4">
              <w:rPr>
                <w:rStyle w:val="Hyperlink"/>
                <w:noProof/>
              </w:rPr>
              <w:t>1.</w:t>
            </w:r>
            <w:r>
              <w:rPr>
                <w:rFonts w:asciiTheme="minorHAnsi" w:eastAsiaTheme="minorEastAsia" w:hAnsiTheme="minorHAnsi" w:cstheme="minorBidi"/>
                <w:noProof/>
                <w:szCs w:val="22"/>
                <w:lang w:val="en-US" w:eastAsia="zh-CN"/>
              </w:rPr>
              <w:tab/>
            </w:r>
            <w:r w:rsidRPr="00501EC4">
              <w:rPr>
                <w:rStyle w:val="Hyperlink"/>
                <w:noProof/>
              </w:rPr>
              <w:t>Abbreviations and acronyms</w:t>
            </w:r>
            <w:r>
              <w:rPr>
                <w:noProof/>
                <w:webHidden/>
              </w:rPr>
              <w:tab/>
            </w:r>
            <w:r>
              <w:rPr>
                <w:noProof/>
                <w:webHidden/>
              </w:rPr>
              <w:fldChar w:fldCharType="begin"/>
            </w:r>
            <w:r>
              <w:rPr>
                <w:noProof/>
                <w:webHidden/>
              </w:rPr>
              <w:instrText xml:space="preserve"> PAGEREF _Toc45048960 \h </w:instrText>
            </w:r>
            <w:r>
              <w:rPr>
                <w:noProof/>
                <w:webHidden/>
              </w:rPr>
            </w:r>
            <w:r>
              <w:rPr>
                <w:noProof/>
                <w:webHidden/>
              </w:rPr>
              <w:fldChar w:fldCharType="separate"/>
            </w:r>
            <w:r>
              <w:rPr>
                <w:noProof/>
                <w:webHidden/>
              </w:rPr>
              <w:t>9</w:t>
            </w:r>
            <w:r>
              <w:rPr>
                <w:noProof/>
                <w:webHidden/>
              </w:rPr>
              <w:fldChar w:fldCharType="end"/>
            </w:r>
          </w:hyperlink>
        </w:p>
        <w:p w14:paraId="4DF664BA"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61" w:history="1">
            <w:r w:rsidRPr="00501EC4">
              <w:rPr>
                <w:rStyle w:val="Hyperlink"/>
                <w:noProof/>
              </w:rPr>
              <w:t>2.</w:t>
            </w:r>
            <w:r>
              <w:rPr>
                <w:rFonts w:asciiTheme="minorHAnsi" w:eastAsiaTheme="minorEastAsia" w:hAnsiTheme="minorHAnsi" w:cstheme="minorBidi"/>
                <w:noProof/>
                <w:szCs w:val="22"/>
                <w:lang w:val="en-US" w:eastAsia="zh-CN"/>
              </w:rPr>
              <w:tab/>
            </w:r>
            <w:r w:rsidRPr="00501EC4">
              <w:rPr>
                <w:rStyle w:val="Hyperlink"/>
                <w:noProof/>
              </w:rPr>
              <w:t>EHT PHY</w:t>
            </w:r>
            <w:r>
              <w:rPr>
                <w:noProof/>
                <w:webHidden/>
              </w:rPr>
              <w:tab/>
            </w:r>
            <w:r>
              <w:rPr>
                <w:noProof/>
                <w:webHidden/>
              </w:rPr>
              <w:fldChar w:fldCharType="begin"/>
            </w:r>
            <w:r>
              <w:rPr>
                <w:noProof/>
                <w:webHidden/>
              </w:rPr>
              <w:instrText xml:space="preserve"> PAGEREF _Toc45048961 \h </w:instrText>
            </w:r>
            <w:r>
              <w:rPr>
                <w:noProof/>
                <w:webHidden/>
              </w:rPr>
            </w:r>
            <w:r>
              <w:rPr>
                <w:noProof/>
                <w:webHidden/>
              </w:rPr>
              <w:fldChar w:fldCharType="separate"/>
            </w:r>
            <w:r>
              <w:rPr>
                <w:noProof/>
                <w:webHidden/>
              </w:rPr>
              <w:t>10</w:t>
            </w:r>
            <w:r>
              <w:rPr>
                <w:noProof/>
                <w:webHidden/>
              </w:rPr>
              <w:fldChar w:fldCharType="end"/>
            </w:r>
          </w:hyperlink>
        </w:p>
        <w:p w14:paraId="00832517"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64" w:history="1">
            <w:r w:rsidRPr="00501EC4">
              <w:rPr>
                <w:rStyle w:val="Hyperlink"/>
                <w:noProof/>
              </w:rPr>
              <w:t>2.1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_Toc45048964 \h </w:instrText>
            </w:r>
            <w:r>
              <w:rPr>
                <w:noProof/>
                <w:webHidden/>
              </w:rPr>
            </w:r>
            <w:r>
              <w:rPr>
                <w:noProof/>
                <w:webHidden/>
              </w:rPr>
              <w:fldChar w:fldCharType="separate"/>
            </w:r>
            <w:r>
              <w:rPr>
                <w:noProof/>
                <w:webHidden/>
              </w:rPr>
              <w:t>10</w:t>
            </w:r>
            <w:r>
              <w:rPr>
                <w:noProof/>
                <w:webHidden/>
              </w:rPr>
              <w:fldChar w:fldCharType="end"/>
            </w:r>
          </w:hyperlink>
        </w:p>
        <w:p w14:paraId="42329DF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65" w:history="1">
            <w:r w:rsidRPr="00501EC4">
              <w:rPr>
                <w:rStyle w:val="Hyperlink"/>
                <w:noProof/>
              </w:rPr>
              <w:t>2.2</w:t>
            </w:r>
            <w:r>
              <w:rPr>
                <w:rFonts w:asciiTheme="minorHAnsi" w:eastAsiaTheme="minorEastAsia" w:hAnsiTheme="minorHAnsi" w:cstheme="minorBidi"/>
                <w:noProof/>
                <w:szCs w:val="22"/>
                <w:lang w:val="en-US" w:eastAsia="zh-CN"/>
              </w:rPr>
              <w:tab/>
            </w:r>
            <w:r w:rsidRPr="00501EC4">
              <w:rPr>
                <w:rStyle w:val="Hyperlink"/>
                <w:noProof/>
              </w:rPr>
              <w:t>Channelization and tone plan</w:t>
            </w:r>
            <w:r>
              <w:rPr>
                <w:noProof/>
                <w:webHidden/>
              </w:rPr>
              <w:tab/>
            </w:r>
            <w:r>
              <w:rPr>
                <w:noProof/>
                <w:webHidden/>
              </w:rPr>
              <w:fldChar w:fldCharType="begin"/>
            </w:r>
            <w:r>
              <w:rPr>
                <w:noProof/>
                <w:webHidden/>
              </w:rPr>
              <w:instrText xml:space="preserve"> PAGEREF _Toc45048965 \h </w:instrText>
            </w:r>
            <w:r>
              <w:rPr>
                <w:noProof/>
                <w:webHidden/>
              </w:rPr>
            </w:r>
            <w:r>
              <w:rPr>
                <w:noProof/>
                <w:webHidden/>
              </w:rPr>
              <w:fldChar w:fldCharType="separate"/>
            </w:r>
            <w:r>
              <w:rPr>
                <w:noProof/>
                <w:webHidden/>
              </w:rPr>
              <w:t>10</w:t>
            </w:r>
            <w:r>
              <w:rPr>
                <w:noProof/>
                <w:webHidden/>
              </w:rPr>
              <w:fldChar w:fldCharType="end"/>
            </w:r>
          </w:hyperlink>
        </w:p>
        <w:p w14:paraId="2AE24EC4"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66" w:history="1">
            <w:r w:rsidRPr="00501EC4">
              <w:rPr>
                <w:rStyle w:val="Hyperlink"/>
                <w:noProof/>
              </w:rPr>
              <w:t>2.2.1</w:t>
            </w:r>
            <w:r>
              <w:rPr>
                <w:rFonts w:asciiTheme="minorHAnsi" w:eastAsiaTheme="minorEastAsia" w:hAnsiTheme="minorHAnsi" w:cstheme="minorBidi"/>
                <w:noProof/>
                <w:szCs w:val="22"/>
                <w:lang w:val="en-US" w:eastAsia="zh-CN"/>
              </w:rPr>
              <w:tab/>
            </w:r>
            <w:r w:rsidRPr="00501EC4">
              <w:rPr>
                <w:rStyle w:val="Hyperlink"/>
                <w:noProof/>
              </w:rPr>
              <w:t>Wideband and noncontiguous spectrum utilization</w:t>
            </w:r>
            <w:r>
              <w:rPr>
                <w:noProof/>
                <w:webHidden/>
              </w:rPr>
              <w:tab/>
            </w:r>
            <w:r>
              <w:rPr>
                <w:noProof/>
                <w:webHidden/>
              </w:rPr>
              <w:fldChar w:fldCharType="begin"/>
            </w:r>
            <w:r>
              <w:rPr>
                <w:noProof/>
                <w:webHidden/>
              </w:rPr>
              <w:instrText xml:space="preserve"> PAGEREF _Toc45048966 \h </w:instrText>
            </w:r>
            <w:r>
              <w:rPr>
                <w:noProof/>
                <w:webHidden/>
              </w:rPr>
            </w:r>
            <w:r>
              <w:rPr>
                <w:noProof/>
                <w:webHidden/>
              </w:rPr>
              <w:fldChar w:fldCharType="separate"/>
            </w:r>
            <w:r>
              <w:rPr>
                <w:noProof/>
                <w:webHidden/>
              </w:rPr>
              <w:t>10</w:t>
            </w:r>
            <w:r>
              <w:rPr>
                <w:noProof/>
                <w:webHidden/>
              </w:rPr>
              <w:fldChar w:fldCharType="end"/>
            </w:r>
          </w:hyperlink>
        </w:p>
        <w:p w14:paraId="46F49230"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67" w:history="1">
            <w:r w:rsidRPr="00501EC4">
              <w:rPr>
                <w:rStyle w:val="Hyperlink"/>
                <w:noProof/>
              </w:rPr>
              <w:t>2.2.2</w:t>
            </w:r>
            <w:r>
              <w:rPr>
                <w:rFonts w:asciiTheme="minorHAnsi" w:eastAsiaTheme="minorEastAsia" w:hAnsiTheme="minorHAnsi" w:cstheme="minorBidi"/>
                <w:noProof/>
                <w:szCs w:val="22"/>
                <w:lang w:val="en-US" w:eastAsia="zh-CN"/>
              </w:rPr>
              <w:tab/>
            </w:r>
            <w:r w:rsidRPr="00501EC4">
              <w:rPr>
                <w:rStyle w:val="Hyperlink"/>
                <w:noProof/>
              </w:rPr>
              <w:t>Support for large bandwidth</w:t>
            </w:r>
            <w:r>
              <w:rPr>
                <w:noProof/>
                <w:webHidden/>
              </w:rPr>
              <w:tab/>
            </w:r>
            <w:r>
              <w:rPr>
                <w:noProof/>
                <w:webHidden/>
              </w:rPr>
              <w:fldChar w:fldCharType="begin"/>
            </w:r>
            <w:r>
              <w:rPr>
                <w:noProof/>
                <w:webHidden/>
              </w:rPr>
              <w:instrText xml:space="preserve"> PAGEREF _Toc45048967 \h </w:instrText>
            </w:r>
            <w:r>
              <w:rPr>
                <w:noProof/>
                <w:webHidden/>
              </w:rPr>
            </w:r>
            <w:r>
              <w:rPr>
                <w:noProof/>
                <w:webHidden/>
              </w:rPr>
              <w:fldChar w:fldCharType="separate"/>
            </w:r>
            <w:r>
              <w:rPr>
                <w:noProof/>
                <w:webHidden/>
              </w:rPr>
              <w:t>12</w:t>
            </w:r>
            <w:r>
              <w:rPr>
                <w:noProof/>
                <w:webHidden/>
              </w:rPr>
              <w:fldChar w:fldCharType="end"/>
            </w:r>
          </w:hyperlink>
        </w:p>
        <w:p w14:paraId="2F99253D"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68" w:history="1">
            <w:r w:rsidRPr="00501EC4">
              <w:rPr>
                <w:rStyle w:val="Hyperlink"/>
                <w:noProof/>
              </w:rPr>
              <w:t>2.3</w:t>
            </w:r>
            <w:r>
              <w:rPr>
                <w:rFonts w:asciiTheme="minorHAnsi" w:eastAsiaTheme="minorEastAsia" w:hAnsiTheme="minorHAnsi" w:cstheme="minorBidi"/>
                <w:noProof/>
                <w:szCs w:val="22"/>
                <w:lang w:val="en-US" w:eastAsia="zh-CN"/>
              </w:rPr>
              <w:tab/>
            </w:r>
            <w:r w:rsidRPr="00501EC4">
              <w:rPr>
                <w:rStyle w:val="Hyperlink"/>
                <w:noProof/>
              </w:rPr>
              <w:t>Resource unit</w:t>
            </w:r>
            <w:r>
              <w:rPr>
                <w:noProof/>
                <w:webHidden/>
              </w:rPr>
              <w:tab/>
            </w:r>
            <w:r>
              <w:rPr>
                <w:noProof/>
                <w:webHidden/>
              </w:rPr>
              <w:fldChar w:fldCharType="begin"/>
            </w:r>
            <w:r>
              <w:rPr>
                <w:noProof/>
                <w:webHidden/>
              </w:rPr>
              <w:instrText xml:space="preserve"> PAGEREF _Toc45048968 \h </w:instrText>
            </w:r>
            <w:r>
              <w:rPr>
                <w:noProof/>
                <w:webHidden/>
              </w:rPr>
            </w:r>
            <w:r>
              <w:rPr>
                <w:noProof/>
                <w:webHidden/>
              </w:rPr>
              <w:fldChar w:fldCharType="separate"/>
            </w:r>
            <w:r>
              <w:rPr>
                <w:noProof/>
                <w:webHidden/>
              </w:rPr>
              <w:t>12</w:t>
            </w:r>
            <w:r>
              <w:rPr>
                <w:noProof/>
                <w:webHidden/>
              </w:rPr>
              <w:fldChar w:fldCharType="end"/>
            </w:r>
          </w:hyperlink>
        </w:p>
        <w:p w14:paraId="21365AEC"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69" w:history="1">
            <w:r w:rsidRPr="00501EC4">
              <w:rPr>
                <w:rStyle w:val="Hyperlink"/>
                <w:noProof/>
              </w:rPr>
              <w:t>2.3.1</w:t>
            </w:r>
            <w:r>
              <w:rPr>
                <w:rFonts w:asciiTheme="minorHAnsi" w:eastAsiaTheme="minorEastAsia" w:hAnsiTheme="minorHAnsi" w:cstheme="minorBidi"/>
                <w:noProof/>
                <w:szCs w:val="22"/>
                <w:lang w:val="en-US" w:eastAsia="zh-CN"/>
              </w:rPr>
              <w:tab/>
            </w:r>
            <w:r w:rsidRPr="00501EC4">
              <w:rPr>
                <w:rStyle w:val="Hyperlink"/>
                <w:noProof/>
              </w:rPr>
              <w:t>Single RU</w:t>
            </w:r>
            <w:r>
              <w:rPr>
                <w:noProof/>
                <w:webHidden/>
              </w:rPr>
              <w:tab/>
            </w:r>
            <w:r>
              <w:rPr>
                <w:noProof/>
                <w:webHidden/>
              </w:rPr>
              <w:fldChar w:fldCharType="begin"/>
            </w:r>
            <w:r>
              <w:rPr>
                <w:noProof/>
                <w:webHidden/>
              </w:rPr>
              <w:instrText xml:space="preserve"> PAGEREF _Toc45048969 \h </w:instrText>
            </w:r>
            <w:r>
              <w:rPr>
                <w:noProof/>
                <w:webHidden/>
              </w:rPr>
            </w:r>
            <w:r>
              <w:rPr>
                <w:noProof/>
                <w:webHidden/>
              </w:rPr>
              <w:fldChar w:fldCharType="separate"/>
            </w:r>
            <w:r>
              <w:rPr>
                <w:noProof/>
                <w:webHidden/>
              </w:rPr>
              <w:t>12</w:t>
            </w:r>
            <w:r>
              <w:rPr>
                <w:noProof/>
                <w:webHidden/>
              </w:rPr>
              <w:fldChar w:fldCharType="end"/>
            </w:r>
          </w:hyperlink>
        </w:p>
        <w:p w14:paraId="3D4AC755"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0" w:history="1">
            <w:r w:rsidRPr="00501EC4">
              <w:rPr>
                <w:rStyle w:val="Hyperlink"/>
                <w:noProof/>
              </w:rPr>
              <w:t>2.3.2</w:t>
            </w:r>
            <w:r>
              <w:rPr>
                <w:rFonts w:asciiTheme="minorHAnsi" w:eastAsiaTheme="minorEastAsia" w:hAnsiTheme="minorHAnsi" w:cstheme="minorBidi"/>
                <w:noProof/>
                <w:szCs w:val="22"/>
                <w:lang w:val="en-US" w:eastAsia="zh-CN"/>
              </w:rPr>
              <w:tab/>
            </w:r>
            <w:r w:rsidRPr="00501EC4">
              <w:rPr>
                <w:rStyle w:val="Hyperlink"/>
                <w:noProof/>
              </w:rPr>
              <w:t>Multiple RU</w:t>
            </w:r>
            <w:r>
              <w:rPr>
                <w:noProof/>
                <w:webHidden/>
              </w:rPr>
              <w:tab/>
            </w:r>
            <w:r>
              <w:rPr>
                <w:noProof/>
                <w:webHidden/>
              </w:rPr>
              <w:fldChar w:fldCharType="begin"/>
            </w:r>
            <w:r>
              <w:rPr>
                <w:noProof/>
                <w:webHidden/>
              </w:rPr>
              <w:instrText xml:space="preserve"> PAGEREF _Toc45048970 \h </w:instrText>
            </w:r>
            <w:r>
              <w:rPr>
                <w:noProof/>
                <w:webHidden/>
              </w:rPr>
            </w:r>
            <w:r>
              <w:rPr>
                <w:noProof/>
                <w:webHidden/>
              </w:rPr>
              <w:fldChar w:fldCharType="separate"/>
            </w:r>
            <w:r>
              <w:rPr>
                <w:noProof/>
                <w:webHidden/>
              </w:rPr>
              <w:t>12</w:t>
            </w:r>
            <w:r>
              <w:rPr>
                <w:noProof/>
                <w:webHidden/>
              </w:rPr>
              <w:fldChar w:fldCharType="end"/>
            </w:r>
          </w:hyperlink>
        </w:p>
        <w:p w14:paraId="78CDD92C"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1" w:history="1">
            <w:r w:rsidRPr="00501EC4">
              <w:rPr>
                <w:rStyle w:val="Hyperlink"/>
                <w:noProof/>
              </w:rPr>
              <w:t>2.3.3</w:t>
            </w:r>
            <w:r>
              <w:rPr>
                <w:rFonts w:asciiTheme="minorHAnsi" w:eastAsiaTheme="minorEastAsia" w:hAnsiTheme="minorHAnsi" w:cstheme="minorBidi"/>
                <w:noProof/>
                <w:szCs w:val="22"/>
                <w:lang w:val="en-US" w:eastAsia="zh-CN"/>
              </w:rPr>
              <w:tab/>
            </w:r>
            <w:r w:rsidRPr="00501EC4">
              <w:rPr>
                <w:rStyle w:val="Hyperlink"/>
                <w:noProof/>
              </w:rPr>
              <w:t>Interleaving for RUs and aggregated RUs</w:t>
            </w:r>
            <w:r>
              <w:rPr>
                <w:noProof/>
                <w:webHidden/>
              </w:rPr>
              <w:tab/>
            </w:r>
            <w:r>
              <w:rPr>
                <w:noProof/>
                <w:webHidden/>
              </w:rPr>
              <w:fldChar w:fldCharType="begin"/>
            </w:r>
            <w:r>
              <w:rPr>
                <w:noProof/>
                <w:webHidden/>
              </w:rPr>
              <w:instrText xml:space="preserve"> PAGEREF _Toc45048971 \h </w:instrText>
            </w:r>
            <w:r>
              <w:rPr>
                <w:noProof/>
                <w:webHidden/>
              </w:rPr>
            </w:r>
            <w:r>
              <w:rPr>
                <w:noProof/>
                <w:webHidden/>
              </w:rPr>
              <w:fldChar w:fldCharType="separate"/>
            </w:r>
            <w:r>
              <w:rPr>
                <w:noProof/>
                <w:webHidden/>
              </w:rPr>
              <w:t>17</w:t>
            </w:r>
            <w:r>
              <w:rPr>
                <w:noProof/>
                <w:webHidden/>
              </w:rPr>
              <w:fldChar w:fldCharType="end"/>
            </w:r>
          </w:hyperlink>
        </w:p>
        <w:p w14:paraId="0C11704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72" w:history="1">
            <w:r w:rsidRPr="00501EC4">
              <w:rPr>
                <w:rStyle w:val="Hyperlink"/>
                <w:noProof/>
              </w:rPr>
              <w:t>2.4</w:t>
            </w:r>
            <w:r>
              <w:rPr>
                <w:rFonts w:asciiTheme="minorHAnsi" w:eastAsiaTheme="minorEastAsia" w:hAnsiTheme="minorHAnsi" w:cstheme="minorBidi"/>
                <w:noProof/>
                <w:szCs w:val="22"/>
                <w:lang w:val="en-US" w:eastAsia="zh-CN"/>
              </w:rPr>
              <w:tab/>
            </w:r>
            <w:r w:rsidRPr="00501EC4">
              <w:rPr>
                <w:rStyle w:val="Hyperlink"/>
                <w:noProof/>
              </w:rPr>
              <w:t>EHT preamble</w:t>
            </w:r>
            <w:r>
              <w:rPr>
                <w:noProof/>
                <w:webHidden/>
              </w:rPr>
              <w:tab/>
            </w:r>
            <w:r>
              <w:rPr>
                <w:noProof/>
                <w:webHidden/>
              </w:rPr>
              <w:fldChar w:fldCharType="begin"/>
            </w:r>
            <w:r>
              <w:rPr>
                <w:noProof/>
                <w:webHidden/>
              </w:rPr>
              <w:instrText xml:space="preserve"> PAGEREF _Toc45048972 \h </w:instrText>
            </w:r>
            <w:r>
              <w:rPr>
                <w:noProof/>
                <w:webHidden/>
              </w:rPr>
            </w:r>
            <w:r>
              <w:rPr>
                <w:noProof/>
                <w:webHidden/>
              </w:rPr>
              <w:fldChar w:fldCharType="separate"/>
            </w:r>
            <w:r>
              <w:rPr>
                <w:noProof/>
                <w:webHidden/>
              </w:rPr>
              <w:t>18</w:t>
            </w:r>
            <w:r>
              <w:rPr>
                <w:noProof/>
                <w:webHidden/>
              </w:rPr>
              <w:fldChar w:fldCharType="end"/>
            </w:r>
          </w:hyperlink>
        </w:p>
        <w:p w14:paraId="140C76CF"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3" w:history="1">
            <w:r w:rsidRPr="00501EC4">
              <w:rPr>
                <w:rStyle w:val="Hyperlink"/>
                <w:noProof/>
              </w:rPr>
              <w:t>2.4.1</w:t>
            </w:r>
            <w:r>
              <w:rPr>
                <w:rFonts w:asciiTheme="minorHAnsi" w:eastAsiaTheme="minorEastAsia" w:hAnsiTheme="minorHAnsi" w:cstheme="minorBidi"/>
                <w:noProof/>
                <w:szCs w:val="22"/>
                <w:lang w:val="en-US" w:eastAsia="zh-CN"/>
              </w:rPr>
              <w:tab/>
            </w:r>
            <w:r w:rsidRPr="00501EC4">
              <w:rPr>
                <w:rStyle w:val="Hyperlink"/>
                <w:noProof/>
              </w:rPr>
              <w:t>L-STF, L-LTF, L-SIG, and RL-SIG</w:t>
            </w:r>
            <w:r>
              <w:rPr>
                <w:noProof/>
                <w:webHidden/>
              </w:rPr>
              <w:tab/>
            </w:r>
            <w:r>
              <w:rPr>
                <w:noProof/>
                <w:webHidden/>
              </w:rPr>
              <w:fldChar w:fldCharType="begin"/>
            </w:r>
            <w:r>
              <w:rPr>
                <w:noProof/>
                <w:webHidden/>
              </w:rPr>
              <w:instrText xml:space="preserve"> PAGEREF _Toc45048973 \h </w:instrText>
            </w:r>
            <w:r>
              <w:rPr>
                <w:noProof/>
                <w:webHidden/>
              </w:rPr>
            </w:r>
            <w:r>
              <w:rPr>
                <w:noProof/>
                <w:webHidden/>
              </w:rPr>
              <w:fldChar w:fldCharType="separate"/>
            </w:r>
            <w:r>
              <w:rPr>
                <w:noProof/>
                <w:webHidden/>
              </w:rPr>
              <w:t>18</w:t>
            </w:r>
            <w:r>
              <w:rPr>
                <w:noProof/>
                <w:webHidden/>
              </w:rPr>
              <w:fldChar w:fldCharType="end"/>
            </w:r>
          </w:hyperlink>
        </w:p>
        <w:p w14:paraId="3D36AD14"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4" w:history="1">
            <w:r w:rsidRPr="00501EC4">
              <w:rPr>
                <w:rStyle w:val="Hyperlink"/>
                <w:noProof/>
              </w:rPr>
              <w:t>2.4.2</w:t>
            </w:r>
            <w:r>
              <w:rPr>
                <w:rFonts w:asciiTheme="minorHAnsi" w:eastAsiaTheme="minorEastAsia" w:hAnsiTheme="minorHAnsi" w:cstheme="minorBidi"/>
                <w:noProof/>
                <w:szCs w:val="22"/>
                <w:lang w:val="en-US" w:eastAsia="zh-CN"/>
              </w:rPr>
              <w:tab/>
            </w:r>
            <w:r w:rsidRPr="00501EC4">
              <w:rPr>
                <w:rStyle w:val="Hyperlink"/>
                <w:noProof/>
              </w:rPr>
              <w:t>U-SIG</w:t>
            </w:r>
            <w:r>
              <w:rPr>
                <w:noProof/>
                <w:webHidden/>
              </w:rPr>
              <w:tab/>
            </w:r>
            <w:r>
              <w:rPr>
                <w:noProof/>
                <w:webHidden/>
              </w:rPr>
              <w:fldChar w:fldCharType="begin"/>
            </w:r>
            <w:r>
              <w:rPr>
                <w:noProof/>
                <w:webHidden/>
              </w:rPr>
              <w:instrText xml:space="preserve"> PAGEREF _Toc45048974 \h </w:instrText>
            </w:r>
            <w:r>
              <w:rPr>
                <w:noProof/>
                <w:webHidden/>
              </w:rPr>
            </w:r>
            <w:r>
              <w:rPr>
                <w:noProof/>
                <w:webHidden/>
              </w:rPr>
              <w:fldChar w:fldCharType="separate"/>
            </w:r>
            <w:r>
              <w:rPr>
                <w:noProof/>
                <w:webHidden/>
              </w:rPr>
              <w:t>19</w:t>
            </w:r>
            <w:r>
              <w:rPr>
                <w:noProof/>
                <w:webHidden/>
              </w:rPr>
              <w:fldChar w:fldCharType="end"/>
            </w:r>
          </w:hyperlink>
        </w:p>
        <w:p w14:paraId="759AB5D9"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5" w:history="1">
            <w:r w:rsidRPr="00501EC4">
              <w:rPr>
                <w:rStyle w:val="Hyperlink"/>
                <w:noProof/>
              </w:rPr>
              <w:t>2.4.3</w:t>
            </w:r>
            <w:r>
              <w:rPr>
                <w:rFonts w:asciiTheme="minorHAnsi" w:eastAsiaTheme="minorEastAsia" w:hAnsiTheme="minorHAnsi" w:cstheme="minorBidi"/>
                <w:noProof/>
                <w:szCs w:val="22"/>
                <w:lang w:val="en-US" w:eastAsia="zh-CN"/>
              </w:rPr>
              <w:tab/>
            </w:r>
            <w:r w:rsidRPr="00501EC4">
              <w:rPr>
                <w:rStyle w:val="Hyperlink"/>
                <w:noProof/>
              </w:rPr>
              <w:t>EHT-SIG</w:t>
            </w:r>
            <w:r>
              <w:rPr>
                <w:noProof/>
                <w:webHidden/>
              </w:rPr>
              <w:tab/>
            </w:r>
            <w:r>
              <w:rPr>
                <w:noProof/>
                <w:webHidden/>
              </w:rPr>
              <w:fldChar w:fldCharType="begin"/>
            </w:r>
            <w:r>
              <w:rPr>
                <w:noProof/>
                <w:webHidden/>
              </w:rPr>
              <w:instrText xml:space="preserve"> PAGEREF _Toc45048975 \h </w:instrText>
            </w:r>
            <w:r>
              <w:rPr>
                <w:noProof/>
                <w:webHidden/>
              </w:rPr>
            </w:r>
            <w:r>
              <w:rPr>
                <w:noProof/>
                <w:webHidden/>
              </w:rPr>
              <w:fldChar w:fldCharType="separate"/>
            </w:r>
            <w:r>
              <w:rPr>
                <w:noProof/>
                <w:webHidden/>
              </w:rPr>
              <w:t>22</w:t>
            </w:r>
            <w:r>
              <w:rPr>
                <w:noProof/>
                <w:webHidden/>
              </w:rPr>
              <w:fldChar w:fldCharType="end"/>
            </w:r>
          </w:hyperlink>
        </w:p>
        <w:p w14:paraId="4B3F4104"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6" w:history="1">
            <w:r w:rsidRPr="00501EC4">
              <w:rPr>
                <w:rStyle w:val="Hyperlink"/>
                <w:noProof/>
              </w:rPr>
              <w:t>2.4.4</w:t>
            </w:r>
            <w:r>
              <w:rPr>
                <w:rFonts w:asciiTheme="minorHAnsi" w:eastAsiaTheme="minorEastAsia" w:hAnsiTheme="minorHAnsi" w:cstheme="minorBidi"/>
                <w:noProof/>
                <w:szCs w:val="22"/>
                <w:lang w:val="en-US" w:eastAsia="zh-CN"/>
              </w:rPr>
              <w:tab/>
            </w:r>
            <w:r w:rsidRPr="00501EC4">
              <w:rPr>
                <w:rStyle w:val="Hyperlink"/>
                <w:noProof/>
              </w:rPr>
              <w:t>EHT-STF</w:t>
            </w:r>
            <w:r>
              <w:rPr>
                <w:noProof/>
                <w:webHidden/>
              </w:rPr>
              <w:tab/>
            </w:r>
            <w:r>
              <w:rPr>
                <w:noProof/>
                <w:webHidden/>
              </w:rPr>
              <w:fldChar w:fldCharType="begin"/>
            </w:r>
            <w:r>
              <w:rPr>
                <w:noProof/>
                <w:webHidden/>
              </w:rPr>
              <w:instrText xml:space="preserve"> PAGEREF _Toc45048976 \h </w:instrText>
            </w:r>
            <w:r>
              <w:rPr>
                <w:noProof/>
                <w:webHidden/>
              </w:rPr>
            </w:r>
            <w:r>
              <w:rPr>
                <w:noProof/>
                <w:webHidden/>
              </w:rPr>
              <w:fldChar w:fldCharType="separate"/>
            </w:r>
            <w:r>
              <w:rPr>
                <w:noProof/>
                <w:webHidden/>
              </w:rPr>
              <w:t>26</w:t>
            </w:r>
            <w:r>
              <w:rPr>
                <w:noProof/>
                <w:webHidden/>
              </w:rPr>
              <w:fldChar w:fldCharType="end"/>
            </w:r>
          </w:hyperlink>
        </w:p>
        <w:p w14:paraId="54AE019B"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7" w:history="1">
            <w:r w:rsidRPr="00501EC4">
              <w:rPr>
                <w:rStyle w:val="Hyperlink"/>
                <w:noProof/>
              </w:rPr>
              <w:t>2.4.5</w:t>
            </w:r>
            <w:r>
              <w:rPr>
                <w:rFonts w:asciiTheme="minorHAnsi" w:eastAsiaTheme="minorEastAsia" w:hAnsiTheme="minorHAnsi" w:cstheme="minorBidi"/>
                <w:noProof/>
                <w:szCs w:val="22"/>
                <w:lang w:val="en-US" w:eastAsia="zh-CN"/>
              </w:rPr>
              <w:tab/>
            </w:r>
            <w:r w:rsidRPr="00501EC4">
              <w:rPr>
                <w:rStyle w:val="Hyperlink"/>
                <w:noProof/>
              </w:rPr>
              <w:t>EHT-LTF</w:t>
            </w:r>
            <w:r>
              <w:rPr>
                <w:noProof/>
                <w:webHidden/>
              </w:rPr>
              <w:tab/>
            </w:r>
            <w:r>
              <w:rPr>
                <w:noProof/>
                <w:webHidden/>
              </w:rPr>
              <w:fldChar w:fldCharType="begin"/>
            </w:r>
            <w:r>
              <w:rPr>
                <w:noProof/>
                <w:webHidden/>
              </w:rPr>
              <w:instrText xml:space="preserve"> PAGEREF _Toc45048977 \h </w:instrText>
            </w:r>
            <w:r>
              <w:rPr>
                <w:noProof/>
                <w:webHidden/>
              </w:rPr>
            </w:r>
            <w:r>
              <w:rPr>
                <w:noProof/>
                <w:webHidden/>
              </w:rPr>
              <w:fldChar w:fldCharType="separate"/>
            </w:r>
            <w:r>
              <w:rPr>
                <w:noProof/>
                <w:webHidden/>
              </w:rPr>
              <w:t>27</w:t>
            </w:r>
            <w:r>
              <w:rPr>
                <w:noProof/>
                <w:webHidden/>
              </w:rPr>
              <w:fldChar w:fldCharType="end"/>
            </w:r>
          </w:hyperlink>
        </w:p>
        <w:p w14:paraId="32807844"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78" w:history="1">
            <w:r w:rsidRPr="00501EC4">
              <w:rPr>
                <w:rStyle w:val="Hyperlink"/>
                <w:noProof/>
              </w:rPr>
              <w:t>2.4.6</w:t>
            </w:r>
            <w:r>
              <w:rPr>
                <w:rFonts w:asciiTheme="minorHAnsi" w:eastAsiaTheme="minorEastAsia" w:hAnsiTheme="minorHAnsi" w:cstheme="minorBidi"/>
                <w:noProof/>
                <w:szCs w:val="22"/>
                <w:lang w:val="en-US" w:eastAsia="zh-CN"/>
              </w:rPr>
              <w:tab/>
            </w:r>
            <w:r w:rsidRPr="00501EC4">
              <w:rPr>
                <w:rStyle w:val="Hyperlink"/>
                <w:noProof/>
              </w:rPr>
              <w:t>Preamble puncture</w:t>
            </w:r>
            <w:r>
              <w:rPr>
                <w:noProof/>
                <w:webHidden/>
              </w:rPr>
              <w:tab/>
            </w:r>
            <w:r>
              <w:rPr>
                <w:noProof/>
                <w:webHidden/>
              </w:rPr>
              <w:fldChar w:fldCharType="begin"/>
            </w:r>
            <w:r>
              <w:rPr>
                <w:noProof/>
                <w:webHidden/>
              </w:rPr>
              <w:instrText xml:space="preserve"> PAGEREF _Toc45048978 \h </w:instrText>
            </w:r>
            <w:r>
              <w:rPr>
                <w:noProof/>
                <w:webHidden/>
              </w:rPr>
            </w:r>
            <w:r>
              <w:rPr>
                <w:noProof/>
                <w:webHidden/>
              </w:rPr>
              <w:fldChar w:fldCharType="separate"/>
            </w:r>
            <w:r>
              <w:rPr>
                <w:noProof/>
                <w:webHidden/>
              </w:rPr>
              <w:t>28</w:t>
            </w:r>
            <w:r>
              <w:rPr>
                <w:noProof/>
                <w:webHidden/>
              </w:rPr>
              <w:fldChar w:fldCharType="end"/>
            </w:r>
          </w:hyperlink>
        </w:p>
        <w:p w14:paraId="0592A432"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79" w:history="1">
            <w:r w:rsidRPr="00501EC4">
              <w:rPr>
                <w:rStyle w:val="Hyperlink"/>
                <w:noProof/>
              </w:rPr>
              <w:t>2.5</w:t>
            </w:r>
            <w:r>
              <w:rPr>
                <w:rFonts w:asciiTheme="minorHAnsi" w:eastAsiaTheme="minorEastAsia" w:hAnsiTheme="minorHAnsi" w:cstheme="minorBidi"/>
                <w:noProof/>
                <w:szCs w:val="22"/>
                <w:lang w:val="en-US" w:eastAsia="zh-CN"/>
              </w:rPr>
              <w:tab/>
            </w:r>
            <w:r w:rsidRPr="00501EC4">
              <w:rPr>
                <w:rStyle w:val="Hyperlink"/>
                <w:noProof/>
                <w:lang w:val="en-US"/>
              </w:rPr>
              <w:t>Modulation</w:t>
            </w:r>
            <w:r>
              <w:rPr>
                <w:noProof/>
                <w:webHidden/>
              </w:rPr>
              <w:tab/>
            </w:r>
            <w:r>
              <w:rPr>
                <w:noProof/>
                <w:webHidden/>
              </w:rPr>
              <w:fldChar w:fldCharType="begin"/>
            </w:r>
            <w:r>
              <w:rPr>
                <w:noProof/>
                <w:webHidden/>
              </w:rPr>
              <w:instrText xml:space="preserve"> PAGEREF _Toc45048979 \h </w:instrText>
            </w:r>
            <w:r>
              <w:rPr>
                <w:noProof/>
                <w:webHidden/>
              </w:rPr>
            </w:r>
            <w:r>
              <w:rPr>
                <w:noProof/>
                <w:webHidden/>
              </w:rPr>
              <w:fldChar w:fldCharType="separate"/>
            </w:r>
            <w:r>
              <w:rPr>
                <w:noProof/>
                <w:webHidden/>
              </w:rPr>
              <w:t>28</w:t>
            </w:r>
            <w:r>
              <w:rPr>
                <w:noProof/>
                <w:webHidden/>
              </w:rPr>
              <w:fldChar w:fldCharType="end"/>
            </w:r>
          </w:hyperlink>
        </w:p>
        <w:p w14:paraId="65B1BD52"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80" w:history="1">
            <w:r w:rsidRPr="00501EC4">
              <w:rPr>
                <w:rStyle w:val="Hyperlink"/>
                <w:noProof/>
              </w:rPr>
              <w:t>2.6</w:t>
            </w:r>
            <w:r>
              <w:rPr>
                <w:rFonts w:asciiTheme="minorHAnsi" w:eastAsiaTheme="minorEastAsia" w:hAnsiTheme="minorHAnsi" w:cstheme="minorBidi"/>
                <w:noProof/>
                <w:szCs w:val="22"/>
                <w:lang w:val="en-US" w:eastAsia="zh-CN"/>
              </w:rPr>
              <w:tab/>
            </w:r>
            <w:r w:rsidRPr="00501EC4">
              <w:rPr>
                <w:rStyle w:val="Hyperlink"/>
                <w:noProof/>
              </w:rPr>
              <w:t>Data field</w:t>
            </w:r>
            <w:r>
              <w:rPr>
                <w:noProof/>
                <w:webHidden/>
              </w:rPr>
              <w:tab/>
            </w:r>
            <w:r>
              <w:rPr>
                <w:noProof/>
                <w:webHidden/>
              </w:rPr>
              <w:fldChar w:fldCharType="begin"/>
            </w:r>
            <w:r>
              <w:rPr>
                <w:noProof/>
                <w:webHidden/>
              </w:rPr>
              <w:instrText xml:space="preserve"> PAGEREF _Toc45048980 \h </w:instrText>
            </w:r>
            <w:r>
              <w:rPr>
                <w:noProof/>
                <w:webHidden/>
              </w:rPr>
            </w:r>
            <w:r>
              <w:rPr>
                <w:noProof/>
                <w:webHidden/>
              </w:rPr>
              <w:fldChar w:fldCharType="separate"/>
            </w:r>
            <w:r>
              <w:rPr>
                <w:noProof/>
                <w:webHidden/>
              </w:rPr>
              <w:t>28</w:t>
            </w:r>
            <w:r>
              <w:rPr>
                <w:noProof/>
                <w:webHidden/>
              </w:rPr>
              <w:fldChar w:fldCharType="end"/>
            </w:r>
          </w:hyperlink>
        </w:p>
        <w:p w14:paraId="6EB8E49A"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81" w:history="1">
            <w:r w:rsidRPr="00501EC4">
              <w:rPr>
                <w:rStyle w:val="Hyperlink"/>
                <w:noProof/>
              </w:rPr>
              <w:t>2.6.1</w:t>
            </w:r>
            <w:r>
              <w:rPr>
                <w:rFonts w:asciiTheme="minorHAnsi" w:eastAsiaTheme="minorEastAsia" w:hAnsiTheme="minorHAnsi" w:cstheme="minorBidi"/>
                <w:noProof/>
                <w:szCs w:val="22"/>
                <w:lang w:val="en-US" w:eastAsia="zh-CN"/>
              </w:rPr>
              <w:tab/>
            </w:r>
            <w:r w:rsidRPr="00501EC4">
              <w:rPr>
                <w:rStyle w:val="Hyperlink"/>
                <w:noProof/>
              </w:rPr>
              <w:t>Scrambler</w:t>
            </w:r>
            <w:r>
              <w:rPr>
                <w:noProof/>
                <w:webHidden/>
              </w:rPr>
              <w:tab/>
            </w:r>
            <w:r>
              <w:rPr>
                <w:noProof/>
                <w:webHidden/>
              </w:rPr>
              <w:fldChar w:fldCharType="begin"/>
            </w:r>
            <w:r>
              <w:rPr>
                <w:noProof/>
                <w:webHidden/>
              </w:rPr>
              <w:instrText xml:space="preserve"> PAGEREF _Toc45048981 \h </w:instrText>
            </w:r>
            <w:r>
              <w:rPr>
                <w:noProof/>
                <w:webHidden/>
              </w:rPr>
            </w:r>
            <w:r>
              <w:rPr>
                <w:noProof/>
                <w:webHidden/>
              </w:rPr>
              <w:fldChar w:fldCharType="separate"/>
            </w:r>
            <w:r>
              <w:rPr>
                <w:noProof/>
                <w:webHidden/>
              </w:rPr>
              <w:t>28</w:t>
            </w:r>
            <w:r>
              <w:rPr>
                <w:noProof/>
                <w:webHidden/>
              </w:rPr>
              <w:fldChar w:fldCharType="end"/>
            </w:r>
          </w:hyperlink>
        </w:p>
        <w:p w14:paraId="4626E4C7" w14:textId="77777777" w:rsidR="00E271A6" w:rsidRDefault="00E271A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048982" w:history="1">
            <w:r w:rsidRPr="00501EC4">
              <w:rPr>
                <w:rStyle w:val="Hyperlink"/>
                <w:noProof/>
              </w:rPr>
              <w:t>2.6.2</w:t>
            </w:r>
            <w:r>
              <w:rPr>
                <w:rFonts w:asciiTheme="minorHAnsi" w:eastAsiaTheme="minorEastAsia" w:hAnsiTheme="minorHAnsi" w:cstheme="minorBidi"/>
                <w:noProof/>
                <w:szCs w:val="22"/>
                <w:lang w:val="en-US" w:eastAsia="zh-CN"/>
              </w:rPr>
              <w:tab/>
            </w:r>
            <w:r w:rsidRPr="00501EC4">
              <w:rPr>
                <w:rStyle w:val="Hyperlink"/>
                <w:noProof/>
              </w:rPr>
              <w:t>Pilot subcarriers</w:t>
            </w:r>
            <w:r>
              <w:rPr>
                <w:noProof/>
                <w:webHidden/>
              </w:rPr>
              <w:tab/>
            </w:r>
            <w:r>
              <w:rPr>
                <w:noProof/>
                <w:webHidden/>
              </w:rPr>
              <w:fldChar w:fldCharType="begin"/>
            </w:r>
            <w:r>
              <w:rPr>
                <w:noProof/>
                <w:webHidden/>
              </w:rPr>
              <w:instrText xml:space="preserve"> PAGEREF _Toc45048982 \h </w:instrText>
            </w:r>
            <w:r>
              <w:rPr>
                <w:noProof/>
                <w:webHidden/>
              </w:rPr>
            </w:r>
            <w:r>
              <w:rPr>
                <w:noProof/>
                <w:webHidden/>
              </w:rPr>
              <w:fldChar w:fldCharType="separate"/>
            </w:r>
            <w:r>
              <w:rPr>
                <w:noProof/>
                <w:webHidden/>
              </w:rPr>
              <w:t>28</w:t>
            </w:r>
            <w:r>
              <w:rPr>
                <w:noProof/>
                <w:webHidden/>
              </w:rPr>
              <w:fldChar w:fldCharType="end"/>
            </w:r>
          </w:hyperlink>
        </w:p>
        <w:p w14:paraId="5D237172"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83" w:history="1">
            <w:r w:rsidRPr="00501EC4">
              <w:rPr>
                <w:rStyle w:val="Hyperlink"/>
                <w:noProof/>
              </w:rPr>
              <w:t>2.7</w:t>
            </w:r>
            <w:r>
              <w:rPr>
                <w:rFonts w:asciiTheme="minorHAnsi" w:eastAsiaTheme="minorEastAsia" w:hAnsiTheme="minorHAnsi" w:cstheme="minorBidi"/>
                <w:noProof/>
                <w:szCs w:val="22"/>
                <w:lang w:val="en-US" w:eastAsia="zh-CN"/>
              </w:rPr>
              <w:tab/>
            </w:r>
            <w:r w:rsidRPr="00501EC4">
              <w:rPr>
                <w:rStyle w:val="Hyperlink"/>
                <w:noProof/>
                <w:lang w:val="en-US"/>
              </w:rPr>
              <w:t>Beamforming</w:t>
            </w:r>
            <w:r>
              <w:rPr>
                <w:noProof/>
                <w:webHidden/>
              </w:rPr>
              <w:tab/>
            </w:r>
            <w:r>
              <w:rPr>
                <w:noProof/>
                <w:webHidden/>
              </w:rPr>
              <w:fldChar w:fldCharType="begin"/>
            </w:r>
            <w:r>
              <w:rPr>
                <w:noProof/>
                <w:webHidden/>
              </w:rPr>
              <w:instrText xml:space="preserve"> PAGEREF _Toc45048983 \h </w:instrText>
            </w:r>
            <w:r>
              <w:rPr>
                <w:noProof/>
                <w:webHidden/>
              </w:rPr>
            </w:r>
            <w:r>
              <w:rPr>
                <w:noProof/>
                <w:webHidden/>
              </w:rPr>
              <w:fldChar w:fldCharType="separate"/>
            </w:r>
            <w:r>
              <w:rPr>
                <w:noProof/>
                <w:webHidden/>
              </w:rPr>
              <w:t>29</w:t>
            </w:r>
            <w:r>
              <w:rPr>
                <w:noProof/>
                <w:webHidden/>
              </w:rPr>
              <w:fldChar w:fldCharType="end"/>
            </w:r>
          </w:hyperlink>
        </w:p>
        <w:p w14:paraId="33C4035F"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84" w:history="1">
            <w:r w:rsidRPr="00501EC4">
              <w:rPr>
                <w:rStyle w:val="Hyperlink"/>
                <w:noProof/>
              </w:rPr>
              <w:t>3.</w:t>
            </w:r>
            <w:r>
              <w:rPr>
                <w:rFonts w:asciiTheme="minorHAnsi" w:eastAsiaTheme="minorEastAsia" w:hAnsiTheme="minorHAnsi" w:cstheme="minorBidi"/>
                <w:noProof/>
                <w:szCs w:val="22"/>
                <w:lang w:val="en-US" w:eastAsia="zh-CN"/>
              </w:rPr>
              <w:tab/>
            </w:r>
            <w:r w:rsidRPr="00501EC4">
              <w:rPr>
                <w:rStyle w:val="Hyperlink"/>
                <w:noProof/>
              </w:rPr>
              <w:t>EHT MAC</w:t>
            </w:r>
            <w:r>
              <w:rPr>
                <w:noProof/>
                <w:webHidden/>
              </w:rPr>
              <w:tab/>
            </w:r>
            <w:r>
              <w:rPr>
                <w:noProof/>
                <w:webHidden/>
              </w:rPr>
              <w:fldChar w:fldCharType="begin"/>
            </w:r>
            <w:r>
              <w:rPr>
                <w:noProof/>
                <w:webHidden/>
              </w:rPr>
              <w:instrText xml:space="preserve"> PAGEREF _Toc45048984 \h </w:instrText>
            </w:r>
            <w:r>
              <w:rPr>
                <w:noProof/>
                <w:webHidden/>
              </w:rPr>
            </w:r>
            <w:r>
              <w:rPr>
                <w:noProof/>
                <w:webHidden/>
              </w:rPr>
              <w:fldChar w:fldCharType="separate"/>
            </w:r>
            <w:r>
              <w:rPr>
                <w:noProof/>
                <w:webHidden/>
              </w:rPr>
              <w:t>29</w:t>
            </w:r>
            <w:r>
              <w:rPr>
                <w:noProof/>
                <w:webHidden/>
              </w:rPr>
              <w:fldChar w:fldCharType="end"/>
            </w:r>
          </w:hyperlink>
        </w:p>
        <w:p w14:paraId="01C22F0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86" w:history="1">
            <w:r w:rsidRPr="00501EC4">
              <w:rPr>
                <w:rStyle w:val="Hyperlink"/>
                <w:noProof/>
              </w:rPr>
              <w:t>3.1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_Toc45048986 \h </w:instrText>
            </w:r>
            <w:r>
              <w:rPr>
                <w:noProof/>
                <w:webHidden/>
              </w:rPr>
            </w:r>
            <w:r>
              <w:rPr>
                <w:noProof/>
                <w:webHidden/>
              </w:rPr>
              <w:fldChar w:fldCharType="separate"/>
            </w:r>
            <w:r>
              <w:rPr>
                <w:noProof/>
                <w:webHidden/>
              </w:rPr>
              <w:t>29</w:t>
            </w:r>
            <w:r>
              <w:rPr>
                <w:noProof/>
                <w:webHidden/>
              </w:rPr>
              <w:fldChar w:fldCharType="end"/>
            </w:r>
          </w:hyperlink>
        </w:p>
        <w:p w14:paraId="1191E486"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87" w:history="1">
            <w:r w:rsidRPr="00501EC4">
              <w:rPr>
                <w:rStyle w:val="Hyperlink"/>
                <w:noProof/>
              </w:rPr>
              <w:t>3.2</w:t>
            </w:r>
            <w:r>
              <w:rPr>
                <w:rFonts w:asciiTheme="minorHAnsi" w:eastAsiaTheme="minorEastAsia" w:hAnsiTheme="minorHAnsi" w:cstheme="minorBidi"/>
                <w:noProof/>
                <w:szCs w:val="22"/>
                <w:lang w:val="en-US" w:eastAsia="zh-CN"/>
              </w:rPr>
              <w:tab/>
            </w:r>
            <w:r w:rsidRPr="00501EC4">
              <w:rPr>
                <w:rStyle w:val="Hyperlink"/>
                <w:noProof/>
              </w:rPr>
              <w:t>TXOP</w:t>
            </w:r>
            <w:r>
              <w:rPr>
                <w:noProof/>
                <w:webHidden/>
              </w:rPr>
              <w:tab/>
            </w:r>
            <w:r>
              <w:rPr>
                <w:noProof/>
                <w:webHidden/>
              </w:rPr>
              <w:fldChar w:fldCharType="begin"/>
            </w:r>
            <w:r>
              <w:rPr>
                <w:noProof/>
                <w:webHidden/>
              </w:rPr>
              <w:instrText xml:space="preserve"> PAGEREF _Toc45048987 \h </w:instrText>
            </w:r>
            <w:r>
              <w:rPr>
                <w:noProof/>
                <w:webHidden/>
              </w:rPr>
            </w:r>
            <w:r>
              <w:rPr>
                <w:noProof/>
                <w:webHidden/>
              </w:rPr>
              <w:fldChar w:fldCharType="separate"/>
            </w:r>
            <w:r>
              <w:rPr>
                <w:noProof/>
                <w:webHidden/>
              </w:rPr>
              <w:t>29</w:t>
            </w:r>
            <w:r>
              <w:rPr>
                <w:noProof/>
                <w:webHidden/>
              </w:rPr>
              <w:fldChar w:fldCharType="end"/>
            </w:r>
          </w:hyperlink>
        </w:p>
        <w:p w14:paraId="24F8B42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88" w:history="1">
            <w:r w:rsidRPr="00501EC4">
              <w:rPr>
                <w:rStyle w:val="Hyperlink"/>
                <w:noProof/>
              </w:rPr>
              <w:t>3.3</w:t>
            </w:r>
            <w:r>
              <w:rPr>
                <w:rFonts w:asciiTheme="minorHAnsi" w:eastAsiaTheme="minorEastAsia" w:hAnsiTheme="minorHAnsi" w:cstheme="minorBidi"/>
                <w:noProof/>
                <w:szCs w:val="22"/>
                <w:lang w:val="en-US" w:eastAsia="zh-CN"/>
              </w:rPr>
              <w:tab/>
            </w:r>
            <w:r w:rsidRPr="00501EC4">
              <w:rPr>
                <w:rStyle w:val="Hyperlink"/>
                <w:noProof/>
              </w:rPr>
              <w:t>Priority access support for NS/EP services</w:t>
            </w:r>
            <w:r>
              <w:rPr>
                <w:noProof/>
                <w:webHidden/>
              </w:rPr>
              <w:tab/>
            </w:r>
            <w:r>
              <w:rPr>
                <w:noProof/>
                <w:webHidden/>
              </w:rPr>
              <w:fldChar w:fldCharType="begin"/>
            </w:r>
            <w:r>
              <w:rPr>
                <w:noProof/>
                <w:webHidden/>
              </w:rPr>
              <w:instrText xml:space="preserve"> PAGEREF _Toc45048988 \h </w:instrText>
            </w:r>
            <w:r>
              <w:rPr>
                <w:noProof/>
                <w:webHidden/>
              </w:rPr>
            </w:r>
            <w:r>
              <w:rPr>
                <w:noProof/>
                <w:webHidden/>
              </w:rPr>
              <w:fldChar w:fldCharType="separate"/>
            </w:r>
            <w:r>
              <w:rPr>
                <w:noProof/>
                <w:webHidden/>
              </w:rPr>
              <w:t>30</w:t>
            </w:r>
            <w:r>
              <w:rPr>
                <w:noProof/>
                <w:webHidden/>
              </w:rPr>
              <w:fldChar w:fldCharType="end"/>
            </w:r>
          </w:hyperlink>
        </w:p>
        <w:p w14:paraId="742369D2"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89" w:history="1">
            <w:r w:rsidRPr="00501EC4">
              <w:rPr>
                <w:rStyle w:val="Hyperlink"/>
                <w:noProof/>
              </w:rPr>
              <w:t>4.</w:t>
            </w:r>
            <w:r>
              <w:rPr>
                <w:rFonts w:asciiTheme="minorHAnsi" w:eastAsiaTheme="minorEastAsia" w:hAnsiTheme="minorHAnsi" w:cstheme="minorBidi"/>
                <w:noProof/>
                <w:szCs w:val="22"/>
                <w:lang w:val="en-US" w:eastAsia="zh-CN"/>
              </w:rPr>
              <w:tab/>
            </w:r>
            <w:r w:rsidRPr="00501EC4">
              <w:rPr>
                <w:rStyle w:val="Hyperlink"/>
                <w:noProof/>
              </w:rPr>
              <w:t>Coexistence and regulatory rules</w:t>
            </w:r>
            <w:r>
              <w:rPr>
                <w:noProof/>
                <w:webHidden/>
              </w:rPr>
              <w:tab/>
            </w:r>
            <w:r>
              <w:rPr>
                <w:noProof/>
                <w:webHidden/>
              </w:rPr>
              <w:fldChar w:fldCharType="begin"/>
            </w:r>
            <w:r>
              <w:rPr>
                <w:noProof/>
                <w:webHidden/>
              </w:rPr>
              <w:instrText xml:space="preserve"> PAGEREF _Toc45048989 \h </w:instrText>
            </w:r>
            <w:r>
              <w:rPr>
                <w:noProof/>
                <w:webHidden/>
              </w:rPr>
            </w:r>
            <w:r>
              <w:rPr>
                <w:noProof/>
                <w:webHidden/>
              </w:rPr>
              <w:fldChar w:fldCharType="separate"/>
            </w:r>
            <w:r>
              <w:rPr>
                <w:noProof/>
                <w:webHidden/>
              </w:rPr>
              <w:t>30</w:t>
            </w:r>
            <w:r>
              <w:rPr>
                <w:noProof/>
                <w:webHidden/>
              </w:rPr>
              <w:fldChar w:fldCharType="end"/>
            </w:r>
          </w:hyperlink>
        </w:p>
        <w:p w14:paraId="0D9F8598"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91" w:history="1">
            <w:r w:rsidRPr="00501EC4">
              <w:rPr>
                <w:rStyle w:val="Hyperlink"/>
                <w:noProof/>
              </w:rPr>
              <w:t>4.1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_Toc45048991 \h </w:instrText>
            </w:r>
            <w:r>
              <w:rPr>
                <w:noProof/>
                <w:webHidden/>
              </w:rPr>
            </w:r>
            <w:r>
              <w:rPr>
                <w:noProof/>
                <w:webHidden/>
              </w:rPr>
              <w:fldChar w:fldCharType="separate"/>
            </w:r>
            <w:r>
              <w:rPr>
                <w:noProof/>
                <w:webHidden/>
              </w:rPr>
              <w:t>30</w:t>
            </w:r>
            <w:r>
              <w:rPr>
                <w:noProof/>
                <w:webHidden/>
              </w:rPr>
              <w:fldChar w:fldCharType="end"/>
            </w:r>
          </w:hyperlink>
        </w:p>
        <w:p w14:paraId="3BD4C5B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92" w:history="1">
            <w:r w:rsidRPr="00501EC4">
              <w:rPr>
                <w:rStyle w:val="Hyperlink"/>
                <w:noProof/>
              </w:rPr>
              <w:t>4.2</w:t>
            </w:r>
            <w:r>
              <w:rPr>
                <w:rFonts w:asciiTheme="minorHAnsi" w:eastAsiaTheme="minorEastAsia" w:hAnsiTheme="minorHAnsi" w:cstheme="minorBidi"/>
                <w:noProof/>
                <w:szCs w:val="22"/>
                <w:lang w:val="en-US" w:eastAsia="zh-CN"/>
              </w:rPr>
              <w:tab/>
            </w:r>
            <w:r w:rsidRPr="00501EC4">
              <w:rPr>
                <w:rStyle w:val="Hyperlink"/>
                <w:noProof/>
              </w:rPr>
              <w:t>Coexistence feature #1</w:t>
            </w:r>
            <w:r>
              <w:rPr>
                <w:noProof/>
                <w:webHidden/>
              </w:rPr>
              <w:tab/>
            </w:r>
            <w:r>
              <w:rPr>
                <w:noProof/>
                <w:webHidden/>
              </w:rPr>
              <w:fldChar w:fldCharType="begin"/>
            </w:r>
            <w:r>
              <w:rPr>
                <w:noProof/>
                <w:webHidden/>
              </w:rPr>
              <w:instrText xml:space="preserve"> PAGEREF _Toc45048992 \h </w:instrText>
            </w:r>
            <w:r>
              <w:rPr>
                <w:noProof/>
                <w:webHidden/>
              </w:rPr>
            </w:r>
            <w:r>
              <w:rPr>
                <w:noProof/>
                <w:webHidden/>
              </w:rPr>
              <w:fldChar w:fldCharType="separate"/>
            </w:r>
            <w:r>
              <w:rPr>
                <w:noProof/>
                <w:webHidden/>
              </w:rPr>
              <w:t>30</w:t>
            </w:r>
            <w:r>
              <w:rPr>
                <w:noProof/>
                <w:webHidden/>
              </w:rPr>
              <w:fldChar w:fldCharType="end"/>
            </w:r>
          </w:hyperlink>
        </w:p>
        <w:p w14:paraId="6CB147AE"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93" w:history="1">
            <w:r w:rsidRPr="00501EC4">
              <w:rPr>
                <w:rStyle w:val="Hyperlink"/>
                <w:noProof/>
              </w:rPr>
              <w:t>5.</w:t>
            </w:r>
            <w:r>
              <w:rPr>
                <w:rFonts w:asciiTheme="minorHAnsi" w:eastAsiaTheme="minorEastAsia" w:hAnsiTheme="minorHAnsi" w:cstheme="minorBidi"/>
                <w:noProof/>
                <w:szCs w:val="22"/>
                <w:lang w:val="en-US" w:eastAsia="zh-CN"/>
              </w:rPr>
              <w:tab/>
            </w:r>
            <w:r w:rsidRPr="00501EC4">
              <w:rPr>
                <w:rStyle w:val="Hyperlink"/>
                <w:noProof/>
              </w:rPr>
              <w:t>Wideband and noncontiguous spectrum utilization</w:t>
            </w:r>
            <w:r>
              <w:rPr>
                <w:noProof/>
                <w:webHidden/>
              </w:rPr>
              <w:tab/>
            </w:r>
            <w:r>
              <w:rPr>
                <w:noProof/>
                <w:webHidden/>
              </w:rPr>
              <w:fldChar w:fldCharType="begin"/>
            </w:r>
            <w:r>
              <w:rPr>
                <w:noProof/>
                <w:webHidden/>
              </w:rPr>
              <w:instrText xml:space="preserve"> PAGEREF _Toc45048993 \h </w:instrText>
            </w:r>
            <w:r>
              <w:rPr>
                <w:noProof/>
                <w:webHidden/>
              </w:rPr>
            </w:r>
            <w:r>
              <w:rPr>
                <w:noProof/>
                <w:webHidden/>
              </w:rPr>
              <w:fldChar w:fldCharType="separate"/>
            </w:r>
            <w:r>
              <w:rPr>
                <w:noProof/>
                <w:webHidden/>
              </w:rPr>
              <w:t>30</w:t>
            </w:r>
            <w:r>
              <w:rPr>
                <w:noProof/>
                <w:webHidden/>
              </w:rPr>
              <w:fldChar w:fldCharType="end"/>
            </w:r>
          </w:hyperlink>
        </w:p>
        <w:p w14:paraId="6817CE60"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95" w:history="1">
            <w:r w:rsidRPr="00501EC4">
              <w:rPr>
                <w:rStyle w:val="Hyperlink"/>
                <w:noProof/>
              </w:rPr>
              <w:t>5.1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_Toc45048995 \h </w:instrText>
            </w:r>
            <w:r>
              <w:rPr>
                <w:noProof/>
                <w:webHidden/>
              </w:rPr>
            </w:r>
            <w:r>
              <w:rPr>
                <w:noProof/>
                <w:webHidden/>
              </w:rPr>
              <w:fldChar w:fldCharType="separate"/>
            </w:r>
            <w:r>
              <w:rPr>
                <w:noProof/>
                <w:webHidden/>
              </w:rPr>
              <w:t>30</w:t>
            </w:r>
            <w:r>
              <w:rPr>
                <w:noProof/>
                <w:webHidden/>
              </w:rPr>
              <w:fldChar w:fldCharType="end"/>
            </w:r>
          </w:hyperlink>
        </w:p>
        <w:p w14:paraId="745535ED"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96" w:history="1">
            <w:r w:rsidRPr="00501EC4">
              <w:rPr>
                <w:rStyle w:val="Hyperlink"/>
                <w:noProof/>
              </w:rPr>
              <w:t>5.2</w:t>
            </w:r>
            <w:r>
              <w:rPr>
                <w:rFonts w:asciiTheme="minorHAnsi" w:eastAsiaTheme="minorEastAsia" w:hAnsiTheme="minorHAnsi" w:cstheme="minorBidi"/>
                <w:noProof/>
                <w:szCs w:val="22"/>
                <w:lang w:val="en-US" w:eastAsia="zh-CN"/>
              </w:rPr>
              <w:tab/>
            </w:r>
            <w:r w:rsidRPr="00501EC4">
              <w:rPr>
                <w:rStyle w:val="Hyperlink"/>
                <w:noProof/>
              </w:rPr>
              <w:t>Feature #1</w:t>
            </w:r>
            <w:r>
              <w:rPr>
                <w:noProof/>
                <w:webHidden/>
              </w:rPr>
              <w:tab/>
            </w:r>
            <w:r>
              <w:rPr>
                <w:noProof/>
                <w:webHidden/>
              </w:rPr>
              <w:fldChar w:fldCharType="begin"/>
            </w:r>
            <w:r>
              <w:rPr>
                <w:noProof/>
                <w:webHidden/>
              </w:rPr>
              <w:instrText xml:space="preserve"> PAGEREF _Toc45048996 \h </w:instrText>
            </w:r>
            <w:r>
              <w:rPr>
                <w:noProof/>
                <w:webHidden/>
              </w:rPr>
            </w:r>
            <w:r>
              <w:rPr>
                <w:noProof/>
                <w:webHidden/>
              </w:rPr>
              <w:fldChar w:fldCharType="separate"/>
            </w:r>
            <w:r>
              <w:rPr>
                <w:noProof/>
                <w:webHidden/>
              </w:rPr>
              <w:t>30</w:t>
            </w:r>
            <w:r>
              <w:rPr>
                <w:noProof/>
                <w:webHidden/>
              </w:rPr>
              <w:fldChar w:fldCharType="end"/>
            </w:r>
          </w:hyperlink>
        </w:p>
        <w:p w14:paraId="0402CB60"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8997" w:history="1">
            <w:r w:rsidRPr="00501EC4">
              <w:rPr>
                <w:rStyle w:val="Hyperlink"/>
                <w:noProof/>
              </w:rPr>
              <w:t>6.</w:t>
            </w:r>
            <w:r>
              <w:rPr>
                <w:rFonts w:asciiTheme="minorHAnsi" w:eastAsiaTheme="minorEastAsia" w:hAnsiTheme="minorHAnsi" w:cstheme="minorBidi"/>
                <w:noProof/>
                <w:szCs w:val="22"/>
                <w:lang w:val="en-US" w:eastAsia="zh-CN"/>
              </w:rPr>
              <w:tab/>
            </w:r>
            <w:r w:rsidRPr="00501EC4">
              <w:rPr>
                <w:rStyle w:val="Hyperlink"/>
                <w:noProof/>
              </w:rPr>
              <w:t>Multi-link operation</w:t>
            </w:r>
            <w:r>
              <w:rPr>
                <w:noProof/>
                <w:webHidden/>
              </w:rPr>
              <w:tab/>
            </w:r>
            <w:r>
              <w:rPr>
                <w:noProof/>
                <w:webHidden/>
              </w:rPr>
              <w:fldChar w:fldCharType="begin"/>
            </w:r>
            <w:r>
              <w:rPr>
                <w:noProof/>
                <w:webHidden/>
              </w:rPr>
              <w:instrText xml:space="preserve"> PAGEREF _Toc45048997 \h </w:instrText>
            </w:r>
            <w:r>
              <w:rPr>
                <w:noProof/>
                <w:webHidden/>
              </w:rPr>
            </w:r>
            <w:r>
              <w:rPr>
                <w:noProof/>
                <w:webHidden/>
              </w:rPr>
              <w:fldChar w:fldCharType="separate"/>
            </w:r>
            <w:r>
              <w:rPr>
                <w:noProof/>
                <w:webHidden/>
              </w:rPr>
              <w:t>30</w:t>
            </w:r>
            <w:r>
              <w:rPr>
                <w:noProof/>
                <w:webHidden/>
              </w:rPr>
              <w:fldChar w:fldCharType="end"/>
            </w:r>
          </w:hyperlink>
        </w:p>
        <w:p w14:paraId="7A40C22A"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8999" w:history="1">
            <w:r w:rsidRPr="00501EC4">
              <w:rPr>
                <w:rStyle w:val="Hyperlink"/>
                <w:noProof/>
              </w:rPr>
              <w:t>6.1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_Toc45048999 \h </w:instrText>
            </w:r>
            <w:r>
              <w:rPr>
                <w:noProof/>
                <w:webHidden/>
              </w:rPr>
            </w:r>
            <w:r>
              <w:rPr>
                <w:noProof/>
                <w:webHidden/>
              </w:rPr>
              <w:fldChar w:fldCharType="separate"/>
            </w:r>
            <w:r>
              <w:rPr>
                <w:noProof/>
                <w:webHidden/>
              </w:rPr>
              <w:t>30</w:t>
            </w:r>
            <w:r>
              <w:rPr>
                <w:noProof/>
                <w:webHidden/>
              </w:rPr>
              <w:fldChar w:fldCharType="end"/>
            </w:r>
          </w:hyperlink>
        </w:p>
        <w:p w14:paraId="2165D07A"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0" w:history="1">
            <w:r w:rsidRPr="00501EC4">
              <w:rPr>
                <w:rStyle w:val="Hyperlink"/>
                <w:noProof/>
                <w:highlight w:val="yellow"/>
              </w:rPr>
              <w:t>6.2</w:t>
            </w:r>
            <w:r>
              <w:rPr>
                <w:rFonts w:asciiTheme="minorHAnsi" w:eastAsiaTheme="minorEastAsia" w:hAnsiTheme="minorHAnsi" w:cstheme="minorBidi"/>
                <w:noProof/>
                <w:szCs w:val="22"/>
                <w:lang w:val="en-US" w:eastAsia="zh-CN"/>
              </w:rPr>
              <w:tab/>
            </w:r>
            <w:r w:rsidRPr="00501EC4">
              <w:rPr>
                <w:rStyle w:val="Hyperlink"/>
                <w:noProof/>
                <w:highlight w:val="yellow"/>
              </w:rPr>
              <w:t>Multi-link discovery</w:t>
            </w:r>
            <w:r>
              <w:rPr>
                <w:noProof/>
                <w:webHidden/>
              </w:rPr>
              <w:tab/>
            </w:r>
            <w:r>
              <w:rPr>
                <w:noProof/>
                <w:webHidden/>
              </w:rPr>
              <w:fldChar w:fldCharType="begin"/>
            </w:r>
            <w:r>
              <w:rPr>
                <w:noProof/>
                <w:webHidden/>
              </w:rPr>
              <w:instrText xml:space="preserve"> PAGEREF _Toc45049000 \h </w:instrText>
            </w:r>
            <w:r>
              <w:rPr>
                <w:noProof/>
                <w:webHidden/>
              </w:rPr>
            </w:r>
            <w:r>
              <w:rPr>
                <w:noProof/>
                <w:webHidden/>
              </w:rPr>
              <w:fldChar w:fldCharType="separate"/>
            </w:r>
            <w:r>
              <w:rPr>
                <w:noProof/>
                <w:webHidden/>
              </w:rPr>
              <w:t>31</w:t>
            </w:r>
            <w:r>
              <w:rPr>
                <w:noProof/>
                <w:webHidden/>
              </w:rPr>
              <w:fldChar w:fldCharType="end"/>
            </w:r>
          </w:hyperlink>
        </w:p>
        <w:p w14:paraId="59FB9EAD"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1" w:history="1">
            <w:r w:rsidRPr="00501EC4">
              <w:rPr>
                <w:rStyle w:val="Hyperlink"/>
                <w:noProof/>
              </w:rPr>
              <w:t>6.3</w:t>
            </w:r>
            <w:r>
              <w:rPr>
                <w:rFonts w:asciiTheme="minorHAnsi" w:eastAsiaTheme="minorEastAsia" w:hAnsiTheme="minorHAnsi" w:cstheme="minorBidi"/>
                <w:noProof/>
                <w:szCs w:val="22"/>
                <w:lang w:val="en-US" w:eastAsia="zh-CN"/>
              </w:rPr>
              <w:tab/>
            </w:r>
            <w:r w:rsidRPr="00501EC4">
              <w:rPr>
                <w:rStyle w:val="Hyperlink"/>
                <w:noProof/>
              </w:rPr>
              <w:t>Multi-link setup</w:t>
            </w:r>
            <w:r>
              <w:rPr>
                <w:noProof/>
                <w:webHidden/>
              </w:rPr>
              <w:tab/>
            </w:r>
            <w:r>
              <w:rPr>
                <w:noProof/>
                <w:webHidden/>
              </w:rPr>
              <w:fldChar w:fldCharType="begin"/>
            </w:r>
            <w:r>
              <w:rPr>
                <w:noProof/>
                <w:webHidden/>
              </w:rPr>
              <w:instrText xml:space="preserve"> PAGEREF _Toc45049001 \h </w:instrText>
            </w:r>
            <w:r>
              <w:rPr>
                <w:noProof/>
                <w:webHidden/>
              </w:rPr>
            </w:r>
            <w:r>
              <w:rPr>
                <w:noProof/>
                <w:webHidden/>
              </w:rPr>
              <w:fldChar w:fldCharType="separate"/>
            </w:r>
            <w:r>
              <w:rPr>
                <w:noProof/>
                <w:webHidden/>
              </w:rPr>
              <w:t>33</w:t>
            </w:r>
            <w:r>
              <w:rPr>
                <w:noProof/>
                <w:webHidden/>
              </w:rPr>
              <w:fldChar w:fldCharType="end"/>
            </w:r>
          </w:hyperlink>
        </w:p>
        <w:p w14:paraId="2503423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2" w:history="1">
            <w:r w:rsidRPr="00501EC4">
              <w:rPr>
                <w:rStyle w:val="Hyperlink"/>
                <w:noProof/>
              </w:rPr>
              <w:t>6.4</w:t>
            </w:r>
            <w:r>
              <w:rPr>
                <w:rFonts w:asciiTheme="minorHAnsi" w:eastAsiaTheme="minorEastAsia" w:hAnsiTheme="minorHAnsi" w:cstheme="minorBidi"/>
                <w:noProof/>
                <w:szCs w:val="22"/>
                <w:lang w:val="en-US" w:eastAsia="zh-CN"/>
              </w:rPr>
              <w:tab/>
            </w:r>
            <w:r w:rsidRPr="00501EC4">
              <w:rPr>
                <w:rStyle w:val="Hyperlink"/>
                <w:noProof/>
              </w:rPr>
              <w:t>TID-to-link mapping</w:t>
            </w:r>
            <w:r>
              <w:rPr>
                <w:noProof/>
                <w:webHidden/>
              </w:rPr>
              <w:tab/>
            </w:r>
            <w:r>
              <w:rPr>
                <w:noProof/>
                <w:webHidden/>
              </w:rPr>
              <w:fldChar w:fldCharType="begin"/>
            </w:r>
            <w:r>
              <w:rPr>
                <w:noProof/>
                <w:webHidden/>
              </w:rPr>
              <w:instrText xml:space="preserve"> PAGEREF _Toc45049002 \h </w:instrText>
            </w:r>
            <w:r>
              <w:rPr>
                <w:noProof/>
                <w:webHidden/>
              </w:rPr>
            </w:r>
            <w:r>
              <w:rPr>
                <w:noProof/>
                <w:webHidden/>
              </w:rPr>
              <w:fldChar w:fldCharType="separate"/>
            </w:r>
            <w:r>
              <w:rPr>
                <w:noProof/>
                <w:webHidden/>
              </w:rPr>
              <w:t>36</w:t>
            </w:r>
            <w:r>
              <w:rPr>
                <w:noProof/>
                <w:webHidden/>
              </w:rPr>
              <w:fldChar w:fldCharType="end"/>
            </w:r>
          </w:hyperlink>
        </w:p>
        <w:p w14:paraId="090F287F"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3" w:history="1">
            <w:r w:rsidRPr="00501EC4">
              <w:rPr>
                <w:rStyle w:val="Hyperlink"/>
                <w:noProof/>
              </w:rPr>
              <w:t>6.5</w:t>
            </w:r>
            <w:r>
              <w:rPr>
                <w:rFonts w:asciiTheme="minorHAnsi" w:eastAsiaTheme="minorEastAsia" w:hAnsiTheme="minorHAnsi" w:cstheme="minorBidi"/>
                <w:noProof/>
                <w:szCs w:val="22"/>
                <w:lang w:val="en-US" w:eastAsia="zh-CN"/>
              </w:rPr>
              <w:tab/>
            </w:r>
            <w:r w:rsidRPr="00501EC4">
              <w:rPr>
                <w:rStyle w:val="Hyperlink"/>
                <w:noProof/>
              </w:rPr>
              <w:t>Multi-link block ack</w:t>
            </w:r>
            <w:r>
              <w:rPr>
                <w:noProof/>
                <w:webHidden/>
              </w:rPr>
              <w:tab/>
            </w:r>
            <w:r>
              <w:rPr>
                <w:noProof/>
                <w:webHidden/>
              </w:rPr>
              <w:fldChar w:fldCharType="begin"/>
            </w:r>
            <w:r>
              <w:rPr>
                <w:noProof/>
                <w:webHidden/>
              </w:rPr>
              <w:instrText xml:space="preserve"> PAGEREF _Toc45049003 \h </w:instrText>
            </w:r>
            <w:r>
              <w:rPr>
                <w:noProof/>
                <w:webHidden/>
              </w:rPr>
            </w:r>
            <w:r>
              <w:rPr>
                <w:noProof/>
                <w:webHidden/>
              </w:rPr>
              <w:fldChar w:fldCharType="separate"/>
            </w:r>
            <w:r>
              <w:rPr>
                <w:noProof/>
                <w:webHidden/>
              </w:rPr>
              <w:t>37</w:t>
            </w:r>
            <w:r>
              <w:rPr>
                <w:noProof/>
                <w:webHidden/>
              </w:rPr>
              <w:fldChar w:fldCharType="end"/>
            </w:r>
          </w:hyperlink>
        </w:p>
        <w:p w14:paraId="259149AF"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4" w:history="1">
            <w:r w:rsidRPr="00501EC4">
              <w:rPr>
                <w:rStyle w:val="Hyperlink"/>
                <w:noProof/>
              </w:rPr>
              <w:t>6.6</w:t>
            </w:r>
            <w:r>
              <w:rPr>
                <w:rFonts w:asciiTheme="minorHAnsi" w:eastAsiaTheme="minorEastAsia" w:hAnsiTheme="minorHAnsi" w:cstheme="minorBidi"/>
                <w:noProof/>
                <w:szCs w:val="22"/>
                <w:lang w:val="en-US" w:eastAsia="zh-CN"/>
              </w:rPr>
              <w:tab/>
            </w:r>
            <w:r w:rsidRPr="00501EC4">
              <w:rPr>
                <w:rStyle w:val="Hyperlink"/>
                <w:noProof/>
              </w:rPr>
              <w:t>Power save</w:t>
            </w:r>
            <w:r>
              <w:rPr>
                <w:noProof/>
                <w:webHidden/>
              </w:rPr>
              <w:tab/>
            </w:r>
            <w:r>
              <w:rPr>
                <w:noProof/>
                <w:webHidden/>
              </w:rPr>
              <w:fldChar w:fldCharType="begin"/>
            </w:r>
            <w:r>
              <w:rPr>
                <w:noProof/>
                <w:webHidden/>
              </w:rPr>
              <w:instrText xml:space="preserve"> PAGEREF _Toc45049004 \h </w:instrText>
            </w:r>
            <w:r>
              <w:rPr>
                <w:noProof/>
                <w:webHidden/>
              </w:rPr>
            </w:r>
            <w:r>
              <w:rPr>
                <w:noProof/>
                <w:webHidden/>
              </w:rPr>
              <w:fldChar w:fldCharType="separate"/>
            </w:r>
            <w:r>
              <w:rPr>
                <w:noProof/>
                <w:webHidden/>
              </w:rPr>
              <w:t>39</w:t>
            </w:r>
            <w:r>
              <w:rPr>
                <w:noProof/>
                <w:webHidden/>
              </w:rPr>
              <w:fldChar w:fldCharType="end"/>
            </w:r>
          </w:hyperlink>
        </w:p>
        <w:p w14:paraId="51C4853B"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5" w:history="1">
            <w:r w:rsidRPr="00501EC4">
              <w:rPr>
                <w:rStyle w:val="Hyperlink"/>
                <w:noProof/>
              </w:rPr>
              <w:t>6.7</w:t>
            </w:r>
            <w:r>
              <w:rPr>
                <w:rFonts w:asciiTheme="minorHAnsi" w:eastAsiaTheme="minorEastAsia" w:hAnsiTheme="minorHAnsi" w:cstheme="minorBidi"/>
                <w:noProof/>
                <w:szCs w:val="22"/>
                <w:lang w:val="en-US" w:eastAsia="zh-CN"/>
              </w:rPr>
              <w:tab/>
            </w:r>
            <w:r w:rsidRPr="00501EC4">
              <w:rPr>
                <w:rStyle w:val="Hyperlink"/>
                <w:noProof/>
              </w:rPr>
              <w:t>Multi-link group addressed data delivery</w:t>
            </w:r>
            <w:r>
              <w:rPr>
                <w:noProof/>
                <w:webHidden/>
              </w:rPr>
              <w:tab/>
            </w:r>
            <w:r>
              <w:rPr>
                <w:noProof/>
                <w:webHidden/>
              </w:rPr>
              <w:fldChar w:fldCharType="begin"/>
            </w:r>
            <w:r>
              <w:rPr>
                <w:noProof/>
                <w:webHidden/>
              </w:rPr>
              <w:instrText xml:space="preserve"> PAGEREF _Toc45049005 \h </w:instrText>
            </w:r>
            <w:r>
              <w:rPr>
                <w:noProof/>
                <w:webHidden/>
              </w:rPr>
            </w:r>
            <w:r>
              <w:rPr>
                <w:noProof/>
                <w:webHidden/>
              </w:rPr>
              <w:fldChar w:fldCharType="separate"/>
            </w:r>
            <w:r>
              <w:rPr>
                <w:noProof/>
                <w:webHidden/>
              </w:rPr>
              <w:t>41</w:t>
            </w:r>
            <w:r>
              <w:rPr>
                <w:noProof/>
                <w:webHidden/>
              </w:rPr>
              <w:fldChar w:fldCharType="end"/>
            </w:r>
          </w:hyperlink>
        </w:p>
        <w:p w14:paraId="7B380D49"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6" w:history="1">
            <w:r w:rsidRPr="00501EC4">
              <w:rPr>
                <w:rStyle w:val="Hyperlink"/>
                <w:noProof/>
              </w:rPr>
              <w:t>6.8</w:t>
            </w:r>
            <w:r>
              <w:rPr>
                <w:rFonts w:asciiTheme="minorHAnsi" w:eastAsiaTheme="minorEastAsia" w:hAnsiTheme="minorHAnsi" w:cstheme="minorBidi"/>
                <w:noProof/>
                <w:szCs w:val="22"/>
                <w:lang w:val="en-US" w:eastAsia="zh-CN"/>
              </w:rPr>
              <w:tab/>
            </w:r>
            <w:r w:rsidRPr="00501EC4">
              <w:rPr>
                <w:rStyle w:val="Hyperlink"/>
                <w:noProof/>
              </w:rPr>
              <w:t>Multi-link channel access</w:t>
            </w:r>
            <w:r>
              <w:rPr>
                <w:noProof/>
                <w:webHidden/>
              </w:rPr>
              <w:tab/>
            </w:r>
            <w:r>
              <w:rPr>
                <w:noProof/>
                <w:webHidden/>
              </w:rPr>
              <w:fldChar w:fldCharType="begin"/>
            </w:r>
            <w:r>
              <w:rPr>
                <w:noProof/>
                <w:webHidden/>
              </w:rPr>
              <w:instrText xml:space="preserve"> PAGEREF _Toc45049006 \h </w:instrText>
            </w:r>
            <w:r>
              <w:rPr>
                <w:noProof/>
                <w:webHidden/>
              </w:rPr>
            </w:r>
            <w:r>
              <w:rPr>
                <w:noProof/>
                <w:webHidden/>
              </w:rPr>
              <w:fldChar w:fldCharType="separate"/>
            </w:r>
            <w:r>
              <w:rPr>
                <w:noProof/>
                <w:webHidden/>
              </w:rPr>
              <w:t>41</w:t>
            </w:r>
            <w:r>
              <w:rPr>
                <w:noProof/>
                <w:webHidden/>
              </w:rPr>
              <w:fldChar w:fldCharType="end"/>
            </w:r>
          </w:hyperlink>
        </w:p>
        <w:p w14:paraId="30629618"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7" w:history="1">
            <w:r w:rsidRPr="00501EC4">
              <w:rPr>
                <w:rStyle w:val="Hyperlink"/>
                <w:noProof/>
                <w:lang w:eastAsia="ko-KR"/>
              </w:rPr>
              <w:t>6.9</w:t>
            </w:r>
            <w:r>
              <w:rPr>
                <w:rFonts w:asciiTheme="minorHAnsi" w:eastAsiaTheme="minorEastAsia" w:hAnsiTheme="minorHAnsi" w:cstheme="minorBidi"/>
                <w:noProof/>
                <w:szCs w:val="22"/>
                <w:lang w:val="en-US" w:eastAsia="zh-CN"/>
              </w:rPr>
              <w:tab/>
            </w:r>
            <w:r w:rsidRPr="00501EC4">
              <w:rPr>
                <w:rStyle w:val="Hyperlink"/>
                <w:noProof/>
                <w:lang w:val="en-US" w:eastAsia="ko-KR"/>
              </w:rPr>
              <w:t>Multi-BSSID</w:t>
            </w:r>
            <w:r>
              <w:rPr>
                <w:noProof/>
                <w:webHidden/>
              </w:rPr>
              <w:tab/>
            </w:r>
            <w:r>
              <w:rPr>
                <w:noProof/>
                <w:webHidden/>
              </w:rPr>
              <w:fldChar w:fldCharType="begin"/>
            </w:r>
            <w:r>
              <w:rPr>
                <w:noProof/>
                <w:webHidden/>
              </w:rPr>
              <w:instrText xml:space="preserve"> PAGEREF _Toc45049007 \h </w:instrText>
            </w:r>
            <w:r>
              <w:rPr>
                <w:noProof/>
                <w:webHidden/>
              </w:rPr>
            </w:r>
            <w:r>
              <w:rPr>
                <w:noProof/>
                <w:webHidden/>
              </w:rPr>
              <w:fldChar w:fldCharType="separate"/>
            </w:r>
            <w:r>
              <w:rPr>
                <w:noProof/>
                <w:webHidden/>
              </w:rPr>
              <w:t>41</w:t>
            </w:r>
            <w:r>
              <w:rPr>
                <w:noProof/>
                <w:webHidden/>
              </w:rPr>
              <w:fldChar w:fldCharType="end"/>
            </w:r>
          </w:hyperlink>
        </w:p>
        <w:p w14:paraId="5124D1D6"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08" w:history="1">
            <w:r w:rsidRPr="00501EC4">
              <w:rPr>
                <w:rStyle w:val="Hyperlink"/>
                <w:noProof/>
                <w:lang w:eastAsia="ko-KR"/>
              </w:rPr>
              <w:t>6.10</w:t>
            </w:r>
            <w:r>
              <w:rPr>
                <w:rFonts w:asciiTheme="minorHAnsi" w:eastAsiaTheme="minorEastAsia" w:hAnsiTheme="minorHAnsi" w:cstheme="minorBidi"/>
                <w:noProof/>
                <w:szCs w:val="22"/>
                <w:lang w:val="en-US" w:eastAsia="zh-CN"/>
              </w:rPr>
              <w:tab/>
            </w:r>
            <w:r w:rsidRPr="00501EC4">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_Toc45049008 \h </w:instrText>
            </w:r>
            <w:r>
              <w:rPr>
                <w:noProof/>
                <w:webHidden/>
              </w:rPr>
            </w:r>
            <w:r>
              <w:rPr>
                <w:noProof/>
                <w:webHidden/>
              </w:rPr>
              <w:fldChar w:fldCharType="separate"/>
            </w:r>
            <w:r>
              <w:rPr>
                <w:noProof/>
                <w:webHidden/>
              </w:rPr>
              <w:t>42</w:t>
            </w:r>
            <w:r>
              <w:rPr>
                <w:noProof/>
                <w:webHidden/>
              </w:rPr>
              <w:fldChar w:fldCharType="end"/>
            </w:r>
          </w:hyperlink>
        </w:p>
        <w:p w14:paraId="0C92E4A6"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9009" w:history="1">
            <w:r w:rsidRPr="00501EC4">
              <w:rPr>
                <w:rStyle w:val="Hyperlink"/>
                <w:noProof/>
              </w:rPr>
              <w:t>7.</w:t>
            </w:r>
            <w:r>
              <w:rPr>
                <w:rFonts w:asciiTheme="minorHAnsi" w:eastAsiaTheme="minorEastAsia" w:hAnsiTheme="minorHAnsi" w:cstheme="minorBidi"/>
                <w:noProof/>
                <w:szCs w:val="22"/>
                <w:lang w:val="en-US" w:eastAsia="zh-CN"/>
              </w:rPr>
              <w:tab/>
            </w:r>
            <w:r w:rsidRPr="00501EC4">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_Toc45049009 \h </w:instrText>
            </w:r>
            <w:r>
              <w:rPr>
                <w:noProof/>
                <w:webHidden/>
              </w:rPr>
            </w:r>
            <w:r>
              <w:rPr>
                <w:noProof/>
                <w:webHidden/>
              </w:rPr>
              <w:fldChar w:fldCharType="separate"/>
            </w:r>
            <w:r>
              <w:rPr>
                <w:noProof/>
                <w:webHidden/>
              </w:rPr>
              <w:t>42</w:t>
            </w:r>
            <w:r>
              <w:rPr>
                <w:noProof/>
                <w:webHidden/>
              </w:rPr>
              <w:fldChar w:fldCharType="end"/>
            </w:r>
          </w:hyperlink>
        </w:p>
        <w:p w14:paraId="7A5A68FA"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11" w:history="1">
            <w:r w:rsidRPr="00501EC4">
              <w:rPr>
                <w:rStyle w:val="Hyperlink"/>
                <w:noProof/>
              </w:rPr>
              <w:t>7.1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_Toc45049011 \h </w:instrText>
            </w:r>
            <w:r>
              <w:rPr>
                <w:noProof/>
                <w:webHidden/>
              </w:rPr>
            </w:r>
            <w:r>
              <w:rPr>
                <w:noProof/>
                <w:webHidden/>
              </w:rPr>
              <w:fldChar w:fldCharType="separate"/>
            </w:r>
            <w:r>
              <w:rPr>
                <w:noProof/>
                <w:webHidden/>
              </w:rPr>
              <w:t>42</w:t>
            </w:r>
            <w:r>
              <w:rPr>
                <w:noProof/>
                <w:webHidden/>
              </w:rPr>
              <w:fldChar w:fldCharType="end"/>
            </w:r>
          </w:hyperlink>
        </w:p>
        <w:p w14:paraId="797A334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12" w:history="1">
            <w:r w:rsidRPr="00501EC4">
              <w:rPr>
                <w:rStyle w:val="Hyperlink"/>
                <w:noProof/>
              </w:rPr>
              <w:t>7.2</w:t>
            </w:r>
            <w:r>
              <w:rPr>
                <w:rFonts w:asciiTheme="minorHAnsi" w:eastAsiaTheme="minorEastAsia" w:hAnsiTheme="minorHAnsi" w:cstheme="minorBidi"/>
                <w:noProof/>
                <w:szCs w:val="22"/>
                <w:lang w:val="en-US" w:eastAsia="zh-CN"/>
              </w:rPr>
              <w:tab/>
            </w:r>
            <w:r w:rsidRPr="00501EC4">
              <w:rPr>
                <w:rStyle w:val="Hyperlink"/>
                <w:noProof/>
              </w:rPr>
              <w:t>Feature #1</w:t>
            </w:r>
            <w:r>
              <w:rPr>
                <w:noProof/>
                <w:webHidden/>
              </w:rPr>
              <w:tab/>
            </w:r>
            <w:r>
              <w:rPr>
                <w:noProof/>
                <w:webHidden/>
              </w:rPr>
              <w:fldChar w:fldCharType="begin"/>
            </w:r>
            <w:r>
              <w:rPr>
                <w:noProof/>
                <w:webHidden/>
              </w:rPr>
              <w:instrText xml:space="preserve"> PAGEREF _Toc45049012 \h </w:instrText>
            </w:r>
            <w:r>
              <w:rPr>
                <w:noProof/>
                <w:webHidden/>
              </w:rPr>
            </w:r>
            <w:r>
              <w:rPr>
                <w:noProof/>
                <w:webHidden/>
              </w:rPr>
              <w:fldChar w:fldCharType="separate"/>
            </w:r>
            <w:r>
              <w:rPr>
                <w:noProof/>
                <w:webHidden/>
              </w:rPr>
              <w:t>42</w:t>
            </w:r>
            <w:r>
              <w:rPr>
                <w:noProof/>
                <w:webHidden/>
              </w:rPr>
              <w:fldChar w:fldCharType="end"/>
            </w:r>
          </w:hyperlink>
        </w:p>
        <w:p w14:paraId="600D4F4E"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9013" w:history="1">
            <w:r w:rsidRPr="00501EC4">
              <w:rPr>
                <w:rStyle w:val="Hyperlink"/>
                <w:noProof/>
              </w:rPr>
              <w:t>8.</w:t>
            </w:r>
            <w:r>
              <w:rPr>
                <w:rFonts w:asciiTheme="minorHAnsi" w:eastAsiaTheme="minorEastAsia" w:hAnsiTheme="minorHAnsi" w:cstheme="minorBidi"/>
                <w:noProof/>
                <w:szCs w:val="22"/>
                <w:lang w:val="en-US" w:eastAsia="zh-CN"/>
              </w:rPr>
              <w:tab/>
            </w:r>
            <w:r w:rsidRPr="00501EC4">
              <w:rPr>
                <w:rStyle w:val="Hyperlink"/>
                <w:noProof/>
              </w:rPr>
              <w:t>Spatial stream and MIMO protocol enhancement</w:t>
            </w:r>
            <w:r>
              <w:rPr>
                <w:noProof/>
                <w:webHidden/>
              </w:rPr>
              <w:tab/>
            </w:r>
            <w:r>
              <w:rPr>
                <w:noProof/>
                <w:webHidden/>
              </w:rPr>
              <w:fldChar w:fldCharType="begin"/>
            </w:r>
            <w:r>
              <w:rPr>
                <w:noProof/>
                <w:webHidden/>
              </w:rPr>
              <w:instrText xml:space="preserve"> PAGEREF _Toc45049013 \h </w:instrText>
            </w:r>
            <w:r>
              <w:rPr>
                <w:noProof/>
                <w:webHidden/>
              </w:rPr>
            </w:r>
            <w:r>
              <w:rPr>
                <w:noProof/>
                <w:webHidden/>
              </w:rPr>
              <w:fldChar w:fldCharType="separate"/>
            </w:r>
            <w:r>
              <w:rPr>
                <w:noProof/>
                <w:webHidden/>
              </w:rPr>
              <w:t>42</w:t>
            </w:r>
            <w:r>
              <w:rPr>
                <w:noProof/>
                <w:webHidden/>
              </w:rPr>
              <w:fldChar w:fldCharType="end"/>
            </w:r>
          </w:hyperlink>
        </w:p>
        <w:p w14:paraId="79A84590"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15" w:history="1">
            <w:r w:rsidRPr="00501EC4">
              <w:rPr>
                <w:rStyle w:val="Hyperlink"/>
                <w:noProof/>
              </w:rPr>
              <w:t>8.1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_Toc45049015 \h </w:instrText>
            </w:r>
            <w:r>
              <w:rPr>
                <w:noProof/>
                <w:webHidden/>
              </w:rPr>
            </w:r>
            <w:r>
              <w:rPr>
                <w:noProof/>
                <w:webHidden/>
              </w:rPr>
              <w:fldChar w:fldCharType="separate"/>
            </w:r>
            <w:r>
              <w:rPr>
                <w:noProof/>
                <w:webHidden/>
              </w:rPr>
              <w:t>42</w:t>
            </w:r>
            <w:r>
              <w:rPr>
                <w:noProof/>
                <w:webHidden/>
              </w:rPr>
              <w:fldChar w:fldCharType="end"/>
            </w:r>
          </w:hyperlink>
        </w:p>
        <w:p w14:paraId="4781AA89"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16" w:history="1">
            <w:r w:rsidRPr="00501EC4">
              <w:rPr>
                <w:rStyle w:val="Hyperlink"/>
                <w:noProof/>
              </w:rPr>
              <w:t>8.2</w:t>
            </w:r>
            <w:r>
              <w:rPr>
                <w:rFonts w:asciiTheme="minorHAnsi" w:eastAsiaTheme="minorEastAsia" w:hAnsiTheme="minorHAnsi" w:cstheme="minorBidi"/>
                <w:noProof/>
                <w:szCs w:val="22"/>
                <w:lang w:val="en-US" w:eastAsia="zh-CN"/>
              </w:rPr>
              <w:tab/>
            </w:r>
            <w:r w:rsidRPr="00501EC4">
              <w:rPr>
                <w:rStyle w:val="Hyperlink"/>
                <w:noProof/>
              </w:rPr>
              <w:t>16 spatial stream operation</w:t>
            </w:r>
            <w:r>
              <w:rPr>
                <w:noProof/>
                <w:webHidden/>
              </w:rPr>
              <w:tab/>
            </w:r>
            <w:r>
              <w:rPr>
                <w:noProof/>
                <w:webHidden/>
              </w:rPr>
              <w:fldChar w:fldCharType="begin"/>
            </w:r>
            <w:r>
              <w:rPr>
                <w:noProof/>
                <w:webHidden/>
              </w:rPr>
              <w:instrText xml:space="preserve"> PAGEREF _Toc45049016 \h </w:instrText>
            </w:r>
            <w:r>
              <w:rPr>
                <w:noProof/>
                <w:webHidden/>
              </w:rPr>
            </w:r>
            <w:r>
              <w:rPr>
                <w:noProof/>
                <w:webHidden/>
              </w:rPr>
              <w:fldChar w:fldCharType="separate"/>
            </w:r>
            <w:r>
              <w:rPr>
                <w:noProof/>
                <w:webHidden/>
              </w:rPr>
              <w:t>42</w:t>
            </w:r>
            <w:r>
              <w:rPr>
                <w:noProof/>
                <w:webHidden/>
              </w:rPr>
              <w:fldChar w:fldCharType="end"/>
            </w:r>
          </w:hyperlink>
        </w:p>
        <w:p w14:paraId="5478221C" w14:textId="77777777" w:rsidR="00E271A6" w:rsidRDefault="00E271A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049017" w:history="1">
            <w:r w:rsidRPr="00501EC4">
              <w:rPr>
                <w:rStyle w:val="Hyperlink"/>
                <w:noProof/>
              </w:rPr>
              <w:t>9.</w:t>
            </w:r>
            <w:r>
              <w:rPr>
                <w:rFonts w:asciiTheme="minorHAnsi" w:eastAsiaTheme="minorEastAsia" w:hAnsiTheme="minorHAnsi" w:cstheme="minorBidi"/>
                <w:noProof/>
                <w:szCs w:val="22"/>
                <w:lang w:val="en-US" w:eastAsia="zh-CN"/>
              </w:rPr>
              <w:tab/>
            </w:r>
            <w:r w:rsidRPr="00501EC4">
              <w:rPr>
                <w:rStyle w:val="Hyperlink"/>
                <w:noProof/>
              </w:rPr>
              <w:t>Multi-AP operation</w:t>
            </w:r>
            <w:r>
              <w:rPr>
                <w:noProof/>
                <w:webHidden/>
              </w:rPr>
              <w:tab/>
            </w:r>
            <w:r>
              <w:rPr>
                <w:noProof/>
                <w:webHidden/>
              </w:rPr>
              <w:fldChar w:fldCharType="begin"/>
            </w:r>
            <w:r>
              <w:rPr>
                <w:noProof/>
                <w:webHidden/>
              </w:rPr>
              <w:instrText xml:space="preserve"> PAGEREF _Toc45049017 \h </w:instrText>
            </w:r>
            <w:r>
              <w:rPr>
                <w:noProof/>
                <w:webHidden/>
              </w:rPr>
            </w:r>
            <w:r>
              <w:rPr>
                <w:noProof/>
                <w:webHidden/>
              </w:rPr>
              <w:fldChar w:fldCharType="separate"/>
            </w:r>
            <w:r>
              <w:rPr>
                <w:noProof/>
                <w:webHidden/>
              </w:rPr>
              <w:t>43</w:t>
            </w:r>
            <w:r>
              <w:rPr>
                <w:noProof/>
                <w:webHidden/>
              </w:rPr>
              <w:fldChar w:fldCharType="end"/>
            </w:r>
          </w:hyperlink>
        </w:p>
        <w:p w14:paraId="1FC16BEF"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19" w:history="1">
            <w:r w:rsidRPr="00501EC4">
              <w:rPr>
                <w:rStyle w:val="Hyperlink"/>
                <w:noProof/>
              </w:rPr>
              <w:t>9.1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_Toc45049019 \h </w:instrText>
            </w:r>
            <w:r>
              <w:rPr>
                <w:noProof/>
                <w:webHidden/>
              </w:rPr>
            </w:r>
            <w:r>
              <w:rPr>
                <w:noProof/>
                <w:webHidden/>
              </w:rPr>
              <w:fldChar w:fldCharType="separate"/>
            </w:r>
            <w:r>
              <w:rPr>
                <w:noProof/>
                <w:webHidden/>
              </w:rPr>
              <w:t>43</w:t>
            </w:r>
            <w:r>
              <w:rPr>
                <w:noProof/>
                <w:webHidden/>
              </w:rPr>
              <w:fldChar w:fldCharType="end"/>
            </w:r>
          </w:hyperlink>
        </w:p>
        <w:p w14:paraId="5A56688B"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0" w:history="1">
            <w:r w:rsidRPr="00501EC4">
              <w:rPr>
                <w:rStyle w:val="Hyperlink"/>
                <w:noProof/>
              </w:rPr>
              <w:t>9.2</w:t>
            </w:r>
            <w:r>
              <w:rPr>
                <w:rFonts w:asciiTheme="minorHAnsi" w:eastAsiaTheme="minorEastAsia" w:hAnsiTheme="minorHAnsi" w:cstheme="minorBidi"/>
                <w:noProof/>
                <w:szCs w:val="22"/>
                <w:lang w:val="en-US" w:eastAsia="zh-CN"/>
              </w:rPr>
              <w:tab/>
            </w:r>
            <w:r w:rsidRPr="00501EC4">
              <w:rPr>
                <w:rStyle w:val="Hyperlink"/>
                <w:noProof/>
              </w:rPr>
              <w:t>Setup</w:t>
            </w:r>
            <w:r>
              <w:rPr>
                <w:noProof/>
                <w:webHidden/>
              </w:rPr>
              <w:tab/>
            </w:r>
            <w:r>
              <w:rPr>
                <w:noProof/>
                <w:webHidden/>
              </w:rPr>
              <w:fldChar w:fldCharType="begin"/>
            </w:r>
            <w:r>
              <w:rPr>
                <w:noProof/>
                <w:webHidden/>
              </w:rPr>
              <w:instrText xml:space="preserve"> PAGEREF _Toc45049020 \h </w:instrText>
            </w:r>
            <w:r>
              <w:rPr>
                <w:noProof/>
                <w:webHidden/>
              </w:rPr>
            </w:r>
            <w:r>
              <w:rPr>
                <w:noProof/>
                <w:webHidden/>
              </w:rPr>
              <w:fldChar w:fldCharType="separate"/>
            </w:r>
            <w:r>
              <w:rPr>
                <w:noProof/>
                <w:webHidden/>
              </w:rPr>
              <w:t>43</w:t>
            </w:r>
            <w:r>
              <w:rPr>
                <w:noProof/>
                <w:webHidden/>
              </w:rPr>
              <w:fldChar w:fldCharType="end"/>
            </w:r>
          </w:hyperlink>
        </w:p>
        <w:p w14:paraId="3FF58998"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1" w:history="1">
            <w:r w:rsidRPr="00501EC4">
              <w:rPr>
                <w:rStyle w:val="Hyperlink"/>
                <w:noProof/>
              </w:rPr>
              <w:t>9.3</w:t>
            </w:r>
            <w:r>
              <w:rPr>
                <w:rFonts w:asciiTheme="minorHAnsi" w:eastAsiaTheme="minorEastAsia" w:hAnsiTheme="minorHAnsi" w:cstheme="minorBidi"/>
                <w:noProof/>
                <w:szCs w:val="22"/>
                <w:lang w:val="en-US" w:eastAsia="zh-CN"/>
              </w:rPr>
              <w:tab/>
            </w:r>
            <w:r w:rsidRPr="00501EC4">
              <w:rPr>
                <w:rStyle w:val="Hyperlink"/>
                <w:noProof/>
              </w:rPr>
              <w:t>Channel sounding</w:t>
            </w:r>
            <w:r>
              <w:rPr>
                <w:noProof/>
                <w:webHidden/>
              </w:rPr>
              <w:tab/>
            </w:r>
            <w:r>
              <w:rPr>
                <w:noProof/>
                <w:webHidden/>
              </w:rPr>
              <w:fldChar w:fldCharType="begin"/>
            </w:r>
            <w:r>
              <w:rPr>
                <w:noProof/>
                <w:webHidden/>
              </w:rPr>
              <w:instrText xml:space="preserve"> PAGEREF _Toc45049021 \h </w:instrText>
            </w:r>
            <w:r>
              <w:rPr>
                <w:noProof/>
                <w:webHidden/>
              </w:rPr>
            </w:r>
            <w:r>
              <w:rPr>
                <w:noProof/>
                <w:webHidden/>
              </w:rPr>
              <w:fldChar w:fldCharType="separate"/>
            </w:r>
            <w:r>
              <w:rPr>
                <w:noProof/>
                <w:webHidden/>
              </w:rPr>
              <w:t>43</w:t>
            </w:r>
            <w:r>
              <w:rPr>
                <w:noProof/>
                <w:webHidden/>
              </w:rPr>
              <w:fldChar w:fldCharType="end"/>
            </w:r>
          </w:hyperlink>
        </w:p>
        <w:p w14:paraId="49AC51AD"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2" w:history="1">
            <w:r w:rsidRPr="00501EC4">
              <w:rPr>
                <w:rStyle w:val="Hyperlink"/>
                <w:noProof/>
              </w:rPr>
              <w:t>9.4</w:t>
            </w:r>
            <w:r>
              <w:rPr>
                <w:rFonts w:asciiTheme="minorHAnsi" w:eastAsiaTheme="minorEastAsia" w:hAnsiTheme="minorHAnsi" w:cstheme="minorBidi"/>
                <w:noProof/>
                <w:szCs w:val="22"/>
                <w:lang w:val="en-US" w:eastAsia="zh-CN"/>
              </w:rPr>
              <w:tab/>
            </w:r>
            <w:r w:rsidRPr="00501EC4">
              <w:rPr>
                <w:rStyle w:val="Hyperlink"/>
                <w:noProof/>
              </w:rPr>
              <w:t>Coordinated transmission</w:t>
            </w:r>
            <w:r>
              <w:rPr>
                <w:noProof/>
                <w:webHidden/>
              </w:rPr>
              <w:tab/>
            </w:r>
            <w:r>
              <w:rPr>
                <w:noProof/>
                <w:webHidden/>
              </w:rPr>
              <w:fldChar w:fldCharType="begin"/>
            </w:r>
            <w:r>
              <w:rPr>
                <w:noProof/>
                <w:webHidden/>
              </w:rPr>
              <w:instrText xml:space="preserve"> PAGEREF _Toc45049022 \h </w:instrText>
            </w:r>
            <w:r>
              <w:rPr>
                <w:noProof/>
                <w:webHidden/>
              </w:rPr>
            </w:r>
            <w:r>
              <w:rPr>
                <w:noProof/>
                <w:webHidden/>
              </w:rPr>
              <w:fldChar w:fldCharType="separate"/>
            </w:r>
            <w:r>
              <w:rPr>
                <w:noProof/>
                <w:webHidden/>
              </w:rPr>
              <w:t>44</w:t>
            </w:r>
            <w:r>
              <w:rPr>
                <w:noProof/>
                <w:webHidden/>
              </w:rPr>
              <w:fldChar w:fldCharType="end"/>
            </w:r>
          </w:hyperlink>
        </w:p>
        <w:p w14:paraId="72C6424B"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3" w:history="1">
            <w:r w:rsidRPr="00501EC4">
              <w:rPr>
                <w:rStyle w:val="Hyperlink"/>
                <w:noProof/>
              </w:rPr>
              <w:t>9.5</w:t>
            </w:r>
            <w:r>
              <w:rPr>
                <w:rFonts w:asciiTheme="minorHAnsi" w:eastAsiaTheme="minorEastAsia" w:hAnsiTheme="minorHAnsi" w:cstheme="minorBidi"/>
                <w:noProof/>
                <w:szCs w:val="22"/>
                <w:lang w:val="en-US" w:eastAsia="zh-CN"/>
              </w:rPr>
              <w:tab/>
            </w:r>
            <w:r w:rsidRPr="00501EC4">
              <w:rPr>
                <w:rStyle w:val="Hyperlink"/>
                <w:noProof/>
              </w:rPr>
              <w:t>Other Multi-AP coordination schemes</w:t>
            </w:r>
            <w:r>
              <w:rPr>
                <w:noProof/>
                <w:webHidden/>
              </w:rPr>
              <w:tab/>
            </w:r>
            <w:r>
              <w:rPr>
                <w:noProof/>
                <w:webHidden/>
              </w:rPr>
              <w:fldChar w:fldCharType="begin"/>
            </w:r>
            <w:r>
              <w:rPr>
                <w:noProof/>
                <w:webHidden/>
              </w:rPr>
              <w:instrText xml:space="preserve"> PAGEREF _Toc45049023 \h </w:instrText>
            </w:r>
            <w:r>
              <w:rPr>
                <w:noProof/>
                <w:webHidden/>
              </w:rPr>
            </w:r>
            <w:r>
              <w:rPr>
                <w:noProof/>
                <w:webHidden/>
              </w:rPr>
              <w:fldChar w:fldCharType="separate"/>
            </w:r>
            <w:r>
              <w:rPr>
                <w:noProof/>
                <w:webHidden/>
              </w:rPr>
              <w:t>44</w:t>
            </w:r>
            <w:r>
              <w:rPr>
                <w:noProof/>
                <w:webHidden/>
              </w:rPr>
              <w:fldChar w:fldCharType="end"/>
            </w:r>
          </w:hyperlink>
        </w:p>
        <w:p w14:paraId="3AEA3F64" w14:textId="77777777" w:rsidR="00E271A6" w:rsidRDefault="00E271A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049024" w:history="1">
            <w:r w:rsidRPr="00501EC4">
              <w:rPr>
                <w:rStyle w:val="Hyperlink"/>
                <w:noProof/>
              </w:rPr>
              <w:t>10.</w:t>
            </w:r>
            <w:r>
              <w:rPr>
                <w:rFonts w:asciiTheme="minorHAnsi" w:eastAsiaTheme="minorEastAsia" w:hAnsiTheme="minorHAnsi" w:cstheme="minorBidi"/>
                <w:noProof/>
                <w:szCs w:val="22"/>
                <w:lang w:val="en-US" w:eastAsia="zh-CN"/>
              </w:rPr>
              <w:tab/>
            </w:r>
            <w:r w:rsidRPr="00501EC4">
              <w:rPr>
                <w:rStyle w:val="Hyperlink"/>
                <w:noProof/>
              </w:rPr>
              <w:t>Link adaptation and retransmission protocols</w:t>
            </w:r>
            <w:r>
              <w:rPr>
                <w:noProof/>
                <w:webHidden/>
              </w:rPr>
              <w:tab/>
            </w:r>
            <w:r>
              <w:rPr>
                <w:noProof/>
                <w:webHidden/>
              </w:rPr>
              <w:fldChar w:fldCharType="begin"/>
            </w:r>
            <w:r>
              <w:rPr>
                <w:noProof/>
                <w:webHidden/>
              </w:rPr>
              <w:instrText xml:space="preserve"> PAGEREF _Toc45049024 \h </w:instrText>
            </w:r>
            <w:r>
              <w:rPr>
                <w:noProof/>
                <w:webHidden/>
              </w:rPr>
            </w:r>
            <w:r>
              <w:rPr>
                <w:noProof/>
                <w:webHidden/>
              </w:rPr>
              <w:fldChar w:fldCharType="separate"/>
            </w:r>
            <w:r>
              <w:rPr>
                <w:noProof/>
                <w:webHidden/>
              </w:rPr>
              <w:t>45</w:t>
            </w:r>
            <w:r>
              <w:rPr>
                <w:noProof/>
                <w:webHidden/>
              </w:rPr>
              <w:fldChar w:fldCharType="end"/>
            </w:r>
          </w:hyperlink>
        </w:p>
        <w:p w14:paraId="478EBAD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6" w:history="1">
            <w:r w:rsidRPr="00501EC4">
              <w:rPr>
                <w:rStyle w:val="Hyperlink"/>
                <w:noProof/>
              </w:rPr>
              <w:t>10.1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_Toc45049026 \h </w:instrText>
            </w:r>
            <w:r>
              <w:rPr>
                <w:noProof/>
                <w:webHidden/>
              </w:rPr>
            </w:r>
            <w:r>
              <w:rPr>
                <w:noProof/>
                <w:webHidden/>
              </w:rPr>
              <w:fldChar w:fldCharType="separate"/>
            </w:r>
            <w:r>
              <w:rPr>
                <w:noProof/>
                <w:webHidden/>
              </w:rPr>
              <w:t>45</w:t>
            </w:r>
            <w:r>
              <w:rPr>
                <w:noProof/>
                <w:webHidden/>
              </w:rPr>
              <w:fldChar w:fldCharType="end"/>
            </w:r>
          </w:hyperlink>
        </w:p>
        <w:p w14:paraId="49A1B57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27" w:history="1">
            <w:r w:rsidRPr="00501EC4">
              <w:rPr>
                <w:rStyle w:val="Hyperlink"/>
                <w:noProof/>
              </w:rPr>
              <w:t>10.2</w:t>
            </w:r>
            <w:r>
              <w:rPr>
                <w:rFonts w:asciiTheme="minorHAnsi" w:eastAsiaTheme="minorEastAsia" w:hAnsiTheme="minorHAnsi" w:cstheme="minorBidi"/>
                <w:noProof/>
                <w:szCs w:val="22"/>
                <w:lang w:val="en-US" w:eastAsia="zh-CN"/>
              </w:rPr>
              <w:tab/>
            </w:r>
            <w:r w:rsidRPr="00501EC4">
              <w:rPr>
                <w:rStyle w:val="Hyperlink"/>
                <w:noProof/>
              </w:rPr>
              <w:t>Feature #1</w:t>
            </w:r>
            <w:r>
              <w:rPr>
                <w:noProof/>
                <w:webHidden/>
              </w:rPr>
              <w:tab/>
            </w:r>
            <w:r>
              <w:rPr>
                <w:noProof/>
                <w:webHidden/>
              </w:rPr>
              <w:fldChar w:fldCharType="begin"/>
            </w:r>
            <w:r>
              <w:rPr>
                <w:noProof/>
                <w:webHidden/>
              </w:rPr>
              <w:instrText xml:space="preserve"> PAGEREF _Toc45049027 \h </w:instrText>
            </w:r>
            <w:r>
              <w:rPr>
                <w:noProof/>
                <w:webHidden/>
              </w:rPr>
            </w:r>
            <w:r>
              <w:rPr>
                <w:noProof/>
                <w:webHidden/>
              </w:rPr>
              <w:fldChar w:fldCharType="separate"/>
            </w:r>
            <w:r>
              <w:rPr>
                <w:noProof/>
                <w:webHidden/>
              </w:rPr>
              <w:t>45</w:t>
            </w:r>
            <w:r>
              <w:rPr>
                <w:noProof/>
                <w:webHidden/>
              </w:rPr>
              <w:fldChar w:fldCharType="end"/>
            </w:r>
          </w:hyperlink>
        </w:p>
        <w:p w14:paraId="5BBAC83B" w14:textId="77777777" w:rsidR="00E271A6" w:rsidRDefault="00E271A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049028" w:history="1">
            <w:r w:rsidRPr="00501EC4">
              <w:rPr>
                <w:rStyle w:val="Hyperlink"/>
                <w:noProof/>
              </w:rPr>
              <w:t>11.</w:t>
            </w:r>
            <w:r>
              <w:rPr>
                <w:rFonts w:asciiTheme="minorHAnsi" w:eastAsiaTheme="minorEastAsia" w:hAnsiTheme="minorHAnsi" w:cstheme="minorBidi"/>
                <w:noProof/>
                <w:szCs w:val="22"/>
                <w:lang w:val="en-US" w:eastAsia="zh-CN"/>
              </w:rPr>
              <w:tab/>
            </w:r>
            <w:r w:rsidRPr="00501EC4">
              <w:rPr>
                <w:rStyle w:val="Hyperlink"/>
                <w:noProof/>
              </w:rPr>
              <w:t>Low latency</w:t>
            </w:r>
            <w:r>
              <w:rPr>
                <w:noProof/>
                <w:webHidden/>
              </w:rPr>
              <w:tab/>
            </w:r>
            <w:r>
              <w:rPr>
                <w:noProof/>
                <w:webHidden/>
              </w:rPr>
              <w:fldChar w:fldCharType="begin"/>
            </w:r>
            <w:r>
              <w:rPr>
                <w:noProof/>
                <w:webHidden/>
              </w:rPr>
              <w:instrText xml:space="preserve"> PAGEREF _Toc45049028 \h </w:instrText>
            </w:r>
            <w:r>
              <w:rPr>
                <w:noProof/>
                <w:webHidden/>
              </w:rPr>
            </w:r>
            <w:r>
              <w:rPr>
                <w:noProof/>
                <w:webHidden/>
              </w:rPr>
              <w:fldChar w:fldCharType="separate"/>
            </w:r>
            <w:r>
              <w:rPr>
                <w:noProof/>
                <w:webHidden/>
              </w:rPr>
              <w:t>45</w:t>
            </w:r>
            <w:r>
              <w:rPr>
                <w:noProof/>
                <w:webHidden/>
              </w:rPr>
              <w:fldChar w:fldCharType="end"/>
            </w:r>
          </w:hyperlink>
        </w:p>
        <w:p w14:paraId="27A055E7"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0" w:history="1">
            <w:r w:rsidRPr="00501EC4">
              <w:rPr>
                <w:rStyle w:val="Hyperlink"/>
                <w:noProof/>
              </w:rPr>
              <w:t>11.1</w:t>
            </w:r>
            <w:r>
              <w:rPr>
                <w:rFonts w:asciiTheme="minorHAnsi" w:eastAsiaTheme="minorEastAsia" w:hAnsiTheme="minorHAnsi" w:cstheme="minorBidi"/>
                <w:noProof/>
                <w:szCs w:val="22"/>
                <w:lang w:val="en-US" w:eastAsia="zh-CN"/>
              </w:rPr>
              <w:tab/>
            </w:r>
            <w:r w:rsidRPr="00501EC4">
              <w:rPr>
                <w:rStyle w:val="Hyperlink"/>
                <w:noProof/>
              </w:rPr>
              <w:t>General</w:t>
            </w:r>
            <w:r>
              <w:rPr>
                <w:noProof/>
                <w:webHidden/>
              </w:rPr>
              <w:tab/>
            </w:r>
            <w:r>
              <w:rPr>
                <w:noProof/>
                <w:webHidden/>
              </w:rPr>
              <w:fldChar w:fldCharType="begin"/>
            </w:r>
            <w:r>
              <w:rPr>
                <w:noProof/>
                <w:webHidden/>
              </w:rPr>
              <w:instrText xml:space="preserve"> PAGEREF _Toc45049030 \h </w:instrText>
            </w:r>
            <w:r>
              <w:rPr>
                <w:noProof/>
                <w:webHidden/>
              </w:rPr>
            </w:r>
            <w:r>
              <w:rPr>
                <w:noProof/>
                <w:webHidden/>
              </w:rPr>
              <w:fldChar w:fldCharType="separate"/>
            </w:r>
            <w:r>
              <w:rPr>
                <w:noProof/>
                <w:webHidden/>
              </w:rPr>
              <w:t>45</w:t>
            </w:r>
            <w:r>
              <w:rPr>
                <w:noProof/>
                <w:webHidden/>
              </w:rPr>
              <w:fldChar w:fldCharType="end"/>
            </w:r>
          </w:hyperlink>
        </w:p>
        <w:p w14:paraId="4D0C49EC"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1" w:history="1">
            <w:r w:rsidRPr="00501EC4">
              <w:rPr>
                <w:rStyle w:val="Hyperlink"/>
                <w:noProof/>
              </w:rPr>
              <w:t>11.2</w:t>
            </w:r>
            <w:r>
              <w:rPr>
                <w:rFonts w:asciiTheme="minorHAnsi" w:eastAsiaTheme="minorEastAsia" w:hAnsiTheme="minorHAnsi" w:cstheme="minorBidi"/>
                <w:noProof/>
                <w:szCs w:val="22"/>
                <w:lang w:val="en-US" w:eastAsia="zh-CN"/>
              </w:rPr>
              <w:tab/>
            </w:r>
            <w:r w:rsidRPr="00501EC4">
              <w:rPr>
                <w:rStyle w:val="Hyperlink"/>
                <w:noProof/>
              </w:rPr>
              <w:t>Feature #1</w:t>
            </w:r>
            <w:r>
              <w:rPr>
                <w:noProof/>
                <w:webHidden/>
              </w:rPr>
              <w:tab/>
            </w:r>
            <w:r>
              <w:rPr>
                <w:noProof/>
                <w:webHidden/>
              </w:rPr>
              <w:fldChar w:fldCharType="begin"/>
            </w:r>
            <w:r>
              <w:rPr>
                <w:noProof/>
                <w:webHidden/>
              </w:rPr>
              <w:instrText xml:space="preserve"> PAGEREF _Toc45049031 \h </w:instrText>
            </w:r>
            <w:r>
              <w:rPr>
                <w:noProof/>
                <w:webHidden/>
              </w:rPr>
            </w:r>
            <w:r>
              <w:rPr>
                <w:noProof/>
                <w:webHidden/>
              </w:rPr>
              <w:fldChar w:fldCharType="separate"/>
            </w:r>
            <w:r>
              <w:rPr>
                <w:noProof/>
                <w:webHidden/>
              </w:rPr>
              <w:t>45</w:t>
            </w:r>
            <w:r>
              <w:rPr>
                <w:noProof/>
                <w:webHidden/>
              </w:rPr>
              <w:fldChar w:fldCharType="end"/>
            </w:r>
          </w:hyperlink>
        </w:p>
        <w:p w14:paraId="6B7CB5C1" w14:textId="77777777" w:rsidR="00E271A6" w:rsidRDefault="00E271A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049032" w:history="1">
            <w:r w:rsidRPr="00501EC4">
              <w:rPr>
                <w:rStyle w:val="Hyperlink"/>
                <w:noProof/>
                <w:highlight w:val="yellow"/>
              </w:rPr>
              <w:t>12</w:t>
            </w:r>
            <w:r>
              <w:rPr>
                <w:rFonts w:asciiTheme="minorHAnsi" w:eastAsiaTheme="minorEastAsia" w:hAnsiTheme="minorHAnsi" w:cstheme="minorBidi"/>
                <w:noProof/>
                <w:szCs w:val="22"/>
                <w:lang w:val="en-US" w:eastAsia="zh-CN"/>
              </w:rPr>
              <w:tab/>
            </w:r>
            <w:r w:rsidRPr="00501EC4">
              <w:rPr>
                <w:rStyle w:val="Hyperlink"/>
                <w:noProof/>
                <w:highlight w:val="yellow"/>
              </w:rPr>
              <w:t>Frame Format</w:t>
            </w:r>
            <w:r>
              <w:rPr>
                <w:noProof/>
                <w:webHidden/>
              </w:rPr>
              <w:tab/>
            </w:r>
            <w:r>
              <w:rPr>
                <w:noProof/>
                <w:webHidden/>
              </w:rPr>
              <w:fldChar w:fldCharType="begin"/>
            </w:r>
            <w:r>
              <w:rPr>
                <w:noProof/>
                <w:webHidden/>
              </w:rPr>
              <w:instrText xml:space="preserve"> PAGEREF _Toc45049032 \h </w:instrText>
            </w:r>
            <w:r>
              <w:rPr>
                <w:noProof/>
                <w:webHidden/>
              </w:rPr>
            </w:r>
            <w:r>
              <w:rPr>
                <w:noProof/>
                <w:webHidden/>
              </w:rPr>
              <w:fldChar w:fldCharType="separate"/>
            </w:r>
            <w:r>
              <w:rPr>
                <w:noProof/>
                <w:webHidden/>
              </w:rPr>
              <w:t>45</w:t>
            </w:r>
            <w:r>
              <w:rPr>
                <w:noProof/>
                <w:webHidden/>
              </w:rPr>
              <w:fldChar w:fldCharType="end"/>
            </w:r>
          </w:hyperlink>
        </w:p>
        <w:p w14:paraId="2A5590D8"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3" w:history="1">
            <w:r w:rsidRPr="00501EC4">
              <w:rPr>
                <w:rStyle w:val="Hyperlink"/>
                <w:noProof/>
                <w:highlight w:val="yellow"/>
              </w:rPr>
              <w:t>12.1</w:t>
            </w:r>
            <w:r>
              <w:rPr>
                <w:rFonts w:asciiTheme="minorHAnsi" w:eastAsiaTheme="minorEastAsia" w:hAnsiTheme="minorHAnsi" w:cstheme="minorBidi"/>
                <w:noProof/>
                <w:szCs w:val="22"/>
                <w:lang w:val="en-US" w:eastAsia="zh-CN"/>
              </w:rPr>
              <w:tab/>
            </w:r>
            <w:r w:rsidRPr="00501EC4">
              <w:rPr>
                <w:rStyle w:val="Hyperlink"/>
                <w:noProof/>
                <w:highlight w:val="yellow"/>
              </w:rPr>
              <w:t>General</w:t>
            </w:r>
            <w:r>
              <w:rPr>
                <w:noProof/>
                <w:webHidden/>
              </w:rPr>
              <w:tab/>
            </w:r>
            <w:r>
              <w:rPr>
                <w:noProof/>
                <w:webHidden/>
              </w:rPr>
              <w:fldChar w:fldCharType="begin"/>
            </w:r>
            <w:r>
              <w:rPr>
                <w:noProof/>
                <w:webHidden/>
              </w:rPr>
              <w:instrText xml:space="preserve"> PAGEREF _Toc45049033 \h </w:instrText>
            </w:r>
            <w:r>
              <w:rPr>
                <w:noProof/>
                <w:webHidden/>
              </w:rPr>
            </w:r>
            <w:r>
              <w:rPr>
                <w:noProof/>
                <w:webHidden/>
              </w:rPr>
              <w:fldChar w:fldCharType="separate"/>
            </w:r>
            <w:r>
              <w:rPr>
                <w:noProof/>
                <w:webHidden/>
              </w:rPr>
              <w:t>45</w:t>
            </w:r>
            <w:r>
              <w:rPr>
                <w:noProof/>
                <w:webHidden/>
              </w:rPr>
              <w:fldChar w:fldCharType="end"/>
            </w:r>
          </w:hyperlink>
        </w:p>
        <w:p w14:paraId="2FA27F5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4" w:history="1">
            <w:r w:rsidRPr="00501EC4">
              <w:rPr>
                <w:rStyle w:val="Hyperlink"/>
                <w:noProof/>
                <w:highlight w:val="yellow"/>
              </w:rPr>
              <w:t>12.2</w:t>
            </w:r>
            <w:r>
              <w:rPr>
                <w:rFonts w:asciiTheme="minorHAnsi" w:eastAsiaTheme="minorEastAsia" w:hAnsiTheme="minorHAnsi" w:cstheme="minorBidi"/>
                <w:noProof/>
                <w:szCs w:val="22"/>
                <w:lang w:val="en-US" w:eastAsia="zh-CN"/>
              </w:rPr>
              <w:tab/>
            </w:r>
            <w:r w:rsidRPr="00501EC4">
              <w:rPr>
                <w:rStyle w:val="Hyperlink"/>
                <w:noProof/>
                <w:highlight w:val="yellow"/>
              </w:rPr>
              <w:t>EHT Operation Element</w:t>
            </w:r>
            <w:r>
              <w:rPr>
                <w:noProof/>
                <w:webHidden/>
              </w:rPr>
              <w:tab/>
            </w:r>
            <w:r>
              <w:rPr>
                <w:noProof/>
                <w:webHidden/>
              </w:rPr>
              <w:fldChar w:fldCharType="begin"/>
            </w:r>
            <w:r>
              <w:rPr>
                <w:noProof/>
                <w:webHidden/>
              </w:rPr>
              <w:instrText xml:space="preserve"> PAGEREF _Toc45049034 \h </w:instrText>
            </w:r>
            <w:r>
              <w:rPr>
                <w:noProof/>
                <w:webHidden/>
              </w:rPr>
            </w:r>
            <w:r>
              <w:rPr>
                <w:noProof/>
                <w:webHidden/>
              </w:rPr>
              <w:fldChar w:fldCharType="separate"/>
            </w:r>
            <w:r>
              <w:rPr>
                <w:noProof/>
                <w:webHidden/>
              </w:rPr>
              <w:t>46</w:t>
            </w:r>
            <w:r>
              <w:rPr>
                <w:noProof/>
                <w:webHidden/>
              </w:rPr>
              <w:fldChar w:fldCharType="end"/>
            </w:r>
          </w:hyperlink>
        </w:p>
        <w:p w14:paraId="07FB1FE5" w14:textId="77777777" w:rsidR="00E271A6" w:rsidRDefault="00E271A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049035" w:history="1">
            <w:r w:rsidRPr="00501EC4">
              <w:rPr>
                <w:rStyle w:val="Hyperlink"/>
                <w:noProof/>
              </w:rPr>
              <w:t>13</w:t>
            </w:r>
            <w:r>
              <w:rPr>
                <w:rFonts w:asciiTheme="minorHAnsi" w:eastAsiaTheme="minorEastAsia" w:hAnsiTheme="minorHAnsi" w:cstheme="minorBidi"/>
                <w:noProof/>
                <w:szCs w:val="22"/>
                <w:lang w:val="en-US" w:eastAsia="zh-CN"/>
              </w:rPr>
              <w:tab/>
            </w:r>
            <w:r w:rsidRPr="00501EC4">
              <w:rPr>
                <w:rStyle w:val="Hyperlink"/>
                <w:noProof/>
              </w:rPr>
              <w:t>Bibliography</w:t>
            </w:r>
            <w:r>
              <w:rPr>
                <w:noProof/>
                <w:webHidden/>
              </w:rPr>
              <w:tab/>
            </w:r>
            <w:r>
              <w:rPr>
                <w:noProof/>
                <w:webHidden/>
              </w:rPr>
              <w:fldChar w:fldCharType="begin"/>
            </w:r>
            <w:r>
              <w:rPr>
                <w:noProof/>
                <w:webHidden/>
              </w:rPr>
              <w:instrText xml:space="preserve"> PAGEREF _Toc45049035 \h </w:instrText>
            </w:r>
            <w:r>
              <w:rPr>
                <w:noProof/>
                <w:webHidden/>
              </w:rPr>
            </w:r>
            <w:r>
              <w:rPr>
                <w:noProof/>
                <w:webHidden/>
              </w:rPr>
              <w:fldChar w:fldCharType="separate"/>
            </w:r>
            <w:r>
              <w:rPr>
                <w:noProof/>
                <w:webHidden/>
              </w:rPr>
              <w:t>46</w:t>
            </w:r>
            <w:r>
              <w:rPr>
                <w:noProof/>
                <w:webHidden/>
              </w:rPr>
              <w:fldChar w:fldCharType="end"/>
            </w:r>
          </w:hyperlink>
        </w:p>
        <w:p w14:paraId="48034305" w14:textId="77777777" w:rsidR="00E271A6" w:rsidRDefault="00E271A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049036" w:history="1">
            <w:r w:rsidRPr="00501EC4">
              <w:rPr>
                <w:rStyle w:val="Hyperlink"/>
                <w:noProof/>
              </w:rPr>
              <w:t>14</w:t>
            </w:r>
            <w:r>
              <w:rPr>
                <w:rFonts w:asciiTheme="minorHAnsi" w:eastAsiaTheme="minorEastAsia" w:hAnsiTheme="minorHAnsi" w:cstheme="minorBidi"/>
                <w:noProof/>
                <w:szCs w:val="22"/>
                <w:lang w:val="en-US" w:eastAsia="zh-CN"/>
              </w:rPr>
              <w:tab/>
            </w:r>
            <w:r w:rsidRPr="00501EC4">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_Toc45049036 \h </w:instrText>
            </w:r>
            <w:r>
              <w:rPr>
                <w:noProof/>
                <w:webHidden/>
              </w:rPr>
            </w:r>
            <w:r>
              <w:rPr>
                <w:noProof/>
                <w:webHidden/>
              </w:rPr>
              <w:fldChar w:fldCharType="separate"/>
            </w:r>
            <w:r>
              <w:rPr>
                <w:noProof/>
                <w:webHidden/>
              </w:rPr>
              <w:t>50</w:t>
            </w:r>
            <w:r>
              <w:rPr>
                <w:noProof/>
                <w:webHidden/>
              </w:rPr>
              <w:fldChar w:fldCharType="end"/>
            </w:r>
          </w:hyperlink>
        </w:p>
        <w:p w14:paraId="402F04D0"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7" w:history="1">
            <w:r w:rsidRPr="00501EC4">
              <w:rPr>
                <w:rStyle w:val="Hyperlink"/>
                <w:noProof/>
              </w:rPr>
              <w:t>14.1</w:t>
            </w:r>
            <w:r>
              <w:rPr>
                <w:rFonts w:asciiTheme="minorHAnsi" w:eastAsiaTheme="minorEastAsia" w:hAnsiTheme="minorHAnsi" w:cstheme="minorBidi"/>
                <w:noProof/>
                <w:szCs w:val="22"/>
                <w:lang w:val="en-US" w:eastAsia="zh-CN"/>
              </w:rPr>
              <w:tab/>
            </w:r>
            <w:r w:rsidRPr="00501EC4">
              <w:rPr>
                <w:rStyle w:val="Hyperlink"/>
                <w:noProof/>
                <w:lang w:val="en-US"/>
              </w:rPr>
              <w:t>January interim (PHY):  2 SPs</w:t>
            </w:r>
            <w:r>
              <w:rPr>
                <w:noProof/>
                <w:webHidden/>
              </w:rPr>
              <w:tab/>
            </w:r>
            <w:r>
              <w:rPr>
                <w:noProof/>
                <w:webHidden/>
              </w:rPr>
              <w:fldChar w:fldCharType="begin"/>
            </w:r>
            <w:r>
              <w:rPr>
                <w:noProof/>
                <w:webHidden/>
              </w:rPr>
              <w:instrText xml:space="preserve"> PAGEREF _Toc45049037 \h </w:instrText>
            </w:r>
            <w:r>
              <w:rPr>
                <w:noProof/>
                <w:webHidden/>
              </w:rPr>
            </w:r>
            <w:r>
              <w:rPr>
                <w:noProof/>
                <w:webHidden/>
              </w:rPr>
              <w:fldChar w:fldCharType="separate"/>
            </w:r>
            <w:r>
              <w:rPr>
                <w:noProof/>
                <w:webHidden/>
              </w:rPr>
              <w:t>50</w:t>
            </w:r>
            <w:r>
              <w:rPr>
                <w:noProof/>
                <w:webHidden/>
              </w:rPr>
              <w:fldChar w:fldCharType="end"/>
            </w:r>
          </w:hyperlink>
        </w:p>
        <w:p w14:paraId="66D86BEA"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8" w:history="1">
            <w:r w:rsidRPr="00501EC4">
              <w:rPr>
                <w:rStyle w:val="Hyperlink"/>
                <w:noProof/>
              </w:rPr>
              <w:t>14.2</w:t>
            </w:r>
            <w:r>
              <w:rPr>
                <w:rFonts w:asciiTheme="minorHAnsi" w:eastAsiaTheme="minorEastAsia" w:hAnsiTheme="minorHAnsi" w:cstheme="minorBidi"/>
                <w:noProof/>
                <w:szCs w:val="22"/>
                <w:lang w:val="en-US" w:eastAsia="zh-CN"/>
              </w:rPr>
              <w:tab/>
            </w:r>
            <w:r w:rsidRPr="00501EC4">
              <w:rPr>
                <w:rStyle w:val="Hyperlink"/>
                <w:noProof/>
                <w:lang w:val="en-US"/>
              </w:rPr>
              <w:t>January 30 (PHY):  No SP</w:t>
            </w:r>
            <w:r>
              <w:rPr>
                <w:noProof/>
                <w:webHidden/>
              </w:rPr>
              <w:tab/>
            </w:r>
            <w:r>
              <w:rPr>
                <w:noProof/>
                <w:webHidden/>
              </w:rPr>
              <w:fldChar w:fldCharType="begin"/>
            </w:r>
            <w:r>
              <w:rPr>
                <w:noProof/>
                <w:webHidden/>
              </w:rPr>
              <w:instrText xml:space="preserve"> PAGEREF _Toc45049038 \h </w:instrText>
            </w:r>
            <w:r>
              <w:rPr>
                <w:noProof/>
                <w:webHidden/>
              </w:rPr>
            </w:r>
            <w:r>
              <w:rPr>
                <w:noProof/>
                <w:webHidden/>
              </w:rPr>
              <w:fldChar w:fldCharType="separate"/>
            </w:r>
            <w:r>
              <w:rPr>
                <w:noProof/>
                <w:webHidden/>
              </w:rPr>
              <w:t>50</w:t>
            </w:r>
            <w:r>
              <w:rPr>
                <w:noProof/>
                <w:webHidden/>
              </w:rPr>
              <w:fldChar w:fldCharType="end"/>
            </w:r>
          </w:hyperlink>
        </w:p>
        <w:p w14:paraId="17B0CD5F"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39" w:history="1">
            <w:r w:rsidRPr="00501EC4">
              <w:rPr>
                <w:rStyle w:val="Hyperlink"/>
                <w:noProof/>
              </w:rPr>
              <w:t>14.3</w:t>
            </w:r>
            <w:r>
              <w:rPr>
                <w:rFonts w:asciiTheme="minorHAnsi" w:eastAsiaTheme="minorEastAsia" w:hAnsiTheme="minorHAnsi" w:cstheme="minorBidi"/>
                <w:noProof/>
                <w:szCs w:val="22"/>
                <w:lang w:val="en-US" w:eastAsia="zh-CN"/>
              </w:rPr>
              <w:tab/>
            </w:r>
            <w:r w:rsidRPr="00501EC4">
              <w:rPr>
                <w:rStyle w:val="Hyperlink"/>
                <w:noProof/>
                <w:lang w:val="en-US"/>
              </w:rPr>
              <w:t>January 30 (MAC):  No SP</w:t>
            </w:r>
            <w:r>
              <w:rPr>
                <w:noProof/>
                <w:webHidden/>
              </w:rPr>
              <w:tab/>
            </w:r>
            <w:r>
              <w:rPr>
                <w:noProof/>
                <w:webHidden/>
              </w:rPr>
              <w:fldChar w:fldCharType="begin"/>
            </w:r>
            <w:r>
              <w:rPr>
                <w:noProof/>
                <w:webHidden/>
              </w:rPr>
              <w:instrText xml:space="preserve"> PAGEREF _Toc45049039 \h </w:instrText>
            </w:r>
            <w:r>
              <w:rPr>
                <w:noProof/>
                <w:webHidden/>
              </w:rPr>
            </w:r>
            <w:r>
              <w:rPr>
                <w:noProof/>
                <w:webHidden/>
              </w:rPr>
              <w:fldChar w:fldCharType="separate"/>
            </w:r>
            <w:r>
              <w:rPr>
                <w:noProof/>
                <w:webHidden/>
              </w:rPr>
              <w:t>50</w:t>
            </w:r>
            <w:r>
              <w:rPr>
                <w:noProof/>
                <w:webHidden/>
              </w:rPr>
              <w:fldChar w:fldCharType="end"/>
            </w:r>
          </w:hyperlink>
        </w:p>
        <w:p w14:paraId="74C3756C"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0" w:history="1">
            <w:r w:rsidRPr="00501EC4">
              <w:rPr>
                <w:rStyle w:val="Hyperlink"/>
                <w:noProof/>
              </w:rPr>
              <w:t>14.4</w:t>
            </w:r>
            <w:r>
              <w:rPr>
                <w:rFonts w:asciiTheme="minorHAnsi" w:eastAsiaTheme="minorEastAsia" w:hAnsiTheme="minorHAnsi" w:cstheme="minorBidi"/>
                <w:noProof/>
                <w:szCs w:val="22"/>
                <w:lang w:val="en-US" w:eastAsia="zh-CN"/>
              </w:rPr>
              <w:tab/>
            </w:r>
            <w:r w:rsidRPr="00501EC4">
              <w:rPr>
                <w:rStyle w:val="Hyperlink"/>
                <w:noProof/>
                <w:lang w:val="en-US"/>
              </w:rPr>
              <w:t>February 6 (Joint):  No SP</w:t>
            </w:r>
            <w:r>
              <w:rPr>
                <w:noProof/>
                <w:webHidden/>
              </w:rPr>
              <w:tab/>
            </w:r>
            <w:r>
              <w:rPr>
                <w:noProof/>
                <w:webHidden/>
              </w:rPr>
              <w:fldChar w:fldCharType="begin"/>
            </w:r>
            <w:r>
              <w:rPr>
                <w:noProof/>
                <w:webHidden/>
              </w:rPr>
              <w:instrText xml:space="preserve"> PAGEREF _Toc45049040 \h </w:instrText>
            </w:r>
            <w:r>
              <w:rPr>
                <w:noProof/>
                <w:webHidden/>
              </w:rPr>
            </w:r>
            <w:r>
              <w:rPr>
                <w:noProof/>
                <w:webHidden/>
              </w:rPr>
              <w:fldChar w:fldCharType="separate"/>
            </w:r>
            <w:r>
              <w:rPr>
                <w:noProof/>
                <w:webHidden/>
              </w:rPr>
              <w:t>50</w:t>
            </w:r>
            <w:r>
              <w:rPr>
                <w:noProof/>
                <w:webHidden/>
              </w:rPr>
              <w:fldChar w:fldCharType="end"/>
            </w:r>
          </w:hyperlink>
        </w:p>
        <w:p w14:paraId="097CAE1E"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1" w:history="1">
            <w:r w:rsidRPr="00501EC4">
              <w:rPr>
                <w:rStyle w:val="Hyperlink"/>
                <w:noProof/>
              </w:rPr>
              <w:t>14.5</w:t>
            </w:r>
            <w:r>
              <w:rPr>
                <w:rFonts w:asciiTheme="minorHAnsi" w:eastAsiaTheme="minorEastAsia" w:hAnsiTheme="minorHAnsi" w:cstheme="minorBidi"/>
                <w:noProof/>
                <w:szCs w:val="22"/>
                <w:lang w:val="en-US" w:eastAsia="zh-CN"/>
              </w:rPr>
              <w:tab/>
            </w:r>
            <w:r w:rsidRPr="00501EC4">
              <w:rPr>
                <w:rStyle w:val="Hyperlink"/>
                <w:noProof/>
                <w:lang w:val="en-US"/>
              </w:rPr>
              <w:t>February 13 (Joint):  No SP</w:t>
            </w:r>
            <w:r>
              <w:rPr>
                <w:noProof/>
                <w:webHidden/>
              </w:rPr>
              <w:tab/>
            </w:r>
            <w:r>
              <w:rPr>
                <w:noProof/>
                <w:webHidden/>
              </w:rPr>
              <w:fldChar w:fldCharType="begin"/>
            </w:r>
            <w:r>
              <w:rPr>
                <w:noProof/>
                <w:webHidden/>
              </w:rPr>
              <w:instrText xml:space="preserve"> PAGEREF _Toc45049041 \h </w:instrText>
            </w:r>
            <w:r>
              <w:rPr>
                <w:noProof/>
                <w:webHidden/>
              </w:rPr>
            </w:r>
            <w:r>
              <w:rPr>
                <w:noProof/>
                <w:webHidden/>
              </w:rPr>
              <w:fldChar w:fldCharType="separate"/>
            </w:r>
            <w:r>
              <w:rPr>
                <w:noProof/>
                <w:webHidden/>
              </w:rPr>
              <w:t>50</w:t>
            </w:r>
            <w:r>
              <w:rPr>
                <w:noProof/>
                <w:webHidden/>
              </w:rPr>
              <w:fldChar w:fldCharType="end"/>
            </w:r>
          </w:hyperlink>
        </w:p>
        <w:p w14:paraId="0F306E5F"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2" w:history="1">
            <w:r w:rsidRPr="00501EC4">
              <w:rPr>
                <w:rStyle w:val="Hyperlink"/>
                <w:noProof/>
              </w:rPr>
              <w:t>14.6</w:t>
            </w:r>
            <w:r>
              <w:rPr>
                <w:rFonts w:asciiTheme="minorHAnsi" w:eastAsiaTheme="minorEastAsia" w:hAnsiTheme="minorHAnsi" w:cstheme="minorBidi"/>
                <w:noProof/>
                <w:szCs w:val="22"/>
                <w:lang w:val="en-US" w:eastAsia="zh-CN"/>
              </w:rPr>
              <w:tab/>
            </w:r>
            <w:r w:rsidRPr="00501EC4">
              <w:rPr>
                <w:rStyle w:val="Hyperlink"/>
                <w:noProof/>
                <w:lang w:val="en-US"/>
              </w:rPr>
              <w:t>February 20 (MAC):  No SP</w:t>
            </w:r>
            <w:r>
              <w:rPr>
                <w:noProof/>
                <w:webHidden/>
              </w:rPr>
              <w:tab/>
            </w:r>
            <w:r>
              <w:rPr>
                <w:noProof/>
                <w:webHidden/>
              </w:rPr>
              <w:fldChar w:fldCharType="begin"/>
            </w:r>
            <w:r>
              <w:rPr>
                <w:noProof/>
                <w:webHidden/>
              </w:rPr>
              <w:instrText xml:space="preserve"> PAGEREF _Toc45049042 \h </w:instrText>
            </w:r>
            <w:r>
              <w:rPr>
                <w:noProof/>
                <w:webHidden/>
              </w:rPr>
            </w:r>
            <w:r>
              <w:rPr>
                <w:noProof/>
                <w:webHidden/>
              </w:rPr>
              <w:fldChar w:fldCharType="separate"/>
            </w:r>
            <w:r>
              <w:rPr>
                <w:noProof/>
                <w:webHidden/>
              </w:rPr>
              <w:t>51</w:t>
            </w:r>
            <w:r>
              <w:rPr>
                <w:noProof/>
                <w:webHidden/>
              </w:rPr>
              <w:fldChar w:fldCharType="end"/>
            </w:r>
          </w:hyperlink>
        </w:p>
        <w:p w14:paraId="5006F23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3" w:history="1">
            <w:r w:rsidRPr="00501EC4">
              <w:rPr>
                <w:rStyle w:val="Hyperlink"/>
                <w:noProof/>
              </w:rPr>
              <w:t>14.7</w:t>
            </w:r>
            <w:r>
              <w:rPr>
                <w:rFonts w:asciiTheme="minorHAnsi" w:eastAsiaTheme="minorEastAsia" w:hAnsiTheme="minorHAnsi" w:cstheme="minorBidi"/>
                <w:noProof/>
                <w:szCs w:val="22"/>
                <w:lang w:val="en-US" w:eastAsia="zh-CN"/>
              </w:rPr>
              <w:tab/>
            </w:r>
            <w:r w:rsidRPr="00501EC4">
              <w:rPr>
                <w:rStyle w:val="Hyperlink"/>
                <w:noProof/>
                <w:lang w:val="en-US"/>
              </w:rPr>
              <w:t>February 27 (Joint):  No SP</w:t>
            </w:r>
            <w:r>
              <w:rPr>
                <w:noProof/>
                <w:webHidden/>
              </w:rPr>
              <w:tab/>
            </w:r>
            <w:r>
              <w:rPr>
                <w:noProof/>
                <w:webHidden/>
              </w:rPr>
              <w:fldChar w:fldCharType="begin"/>
            </w:r>
            <w:r>
              <w:rPr>
                <w:noProof/>
                <w:webHidden/>
              </w:rPr>
              <w:instrText xml:space="preserve"> PAGEREF _Toc45049043 \h </w:instrText>
            </w:r>
            <w:r>
              <w:rPr>
                <w:noProof/>
                <w:webHidden/>
              </w:rPr>
            </w:r>
            <w:r>
              <w:rPr>
                <w:noProof/>
                <w:webHidden/>
              </w:rPr>
              <w:fldChar w:fldCharType="separate"/>
            </w:r>
            <w:r>
              <w:rPr>
                <w:noProof/>
                <w:webHidden/>
              </w:rPr>
              <w:t>51</w:t>
            </w:r>
            <w:r>
              <w:rPr>
                <w:noProof/>
                <w:webHidden/>
              </w:rPr>
              <w:fldChar w:fldCharType="end"/>
            </w:r>
          </w:hyperlink>
        </w:p>
        <w:p w14:paraId="35867781"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4" w:history="1">
            <w:r w:rsidRPr="00501EC4">
              <w:rPr>
                <w:rStyle w:val="Hyperlink"/>
                <w:noProof/>
              </w:rPr>
              <w:t>14.8</w:t>
            </w:r>
            <w:r>
              <w:rPr>
                <w:rFonts w:asciiTheme="minorHAnsi" w:eastAsiaTheme="minorEastAsia" w:hAnsiTheme="minorHAnsi" w:cstheme="minorBidi"/>
                <w:noProof/>
                <w:szCs w:val="22"/>
                <w:lang w:val="en-US" w:eastAsia="zh-CN"/>
              </w:rPr>
              <w:tab/>
            </w:r>
            <w:r w:rsidRPr="00501EC4">
              <w:rPr>
                <w:rStyle w:val="Hyperlink"/>
                <w:noProof/>
                <w:lang w:val="en-US"/>
              </w:rPr>
              <w:t>March 5 (MAC):  No SP</w:t>
            </w:r>
            <w:r>
              <w:rPr>
                <w:noProof/>
                <w:webHidden/>
              </w:rPr>
              <w:tab/>
            </w:r>
            <w:r>
              <w:rPr>
                <w:noProof/>
                <w:webHidden/>
              </w:rPr>
              <w:fldChar w:fldCharType="begin"/>
            </w:r>
            <w:r>
              <w:rPr>
                <w:noProof/>
                <w:webHidden/>
              </w:rPr>
              <w:instrText xml:space="preserve"> PAGEREF _Toc45049044 \h </w:instrText>
            </w:r>
            <w:r>
              <w:rPr>
                <w:noProof/>
                <w:webHidden/>
              </w:rPr>
            </w:r>
            <w:r>
              <w:rPr>
                <w:noProof/>
                <w:webHidden/>
              </w:rPr>
              <w:fldChar w:fldCharType="separate"/>
            </w:r>
            <w:r>
              <w:rPr>
                <w:noProof/>
                <w:webHidden/>
              </w:rPr>
              <w:t>51</w:t>
            </w:r>
            <w:r>
              <w:rPr>
                <w:noProof/>
                <w:webHidden/>
              </w:rPr>
              <w:fldChar w:fldCharType="end"/>
            </w:r>
          </w:hyperlink>
        </w:p>
        <w:p w14:paraId="02A355B3" w14:textId="77777777" w:rsidR="00E271A6" w:rsidRDefault="00E271A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049045" w:history="1">
            <w:r w:rsidRPr="00501EC4">
              <w:rPr>
                <w:rStyle w:val="Hyperlink"/>
                <w:noProof/>
              </w:rPr>
              <w:t>14.9</w:t>
            </w:r>
            <w:r>
              <w:rPr>
                <w:rFonts w:asciiTheme="minorHAnsi" w:eastAsiaTheme="minorEastAsia" w:hAnsiTheme="minorHAnsi" w:cstheme="minorBidi"/>
                <w:noProof/>
                <w:szCs w:val="22"/>
                <w:lang w:val="en-US" w:eastAsia="zh-CN"/>
              </w:rPr>
              <w:tab/>
            </w:r>
            <w:r w:rsidRPr="00501EC4">
              <w:rPr>
                <w:rStyle w:val="Hyperlink"/>
                <w:noProof/>
                <w:lang w:val="en-US"/>
              </w:rPr>
              <w:t>March 13 (MAC):  No SP</w:t>
            </w:r>
            <w:r>
              <w:rPr>
                <w:noProof/>
                <w:webHidden/>
              </w:rPr>
              <w:tab/>
            </w:r>
            <w:r>
              <w:rPr>
                <w:noProof/>
                <w:webHidden/>
              </w:rPr>
              <w:fldChar w:fldCharType="begin"/>
            </w:r>
            <w:r>
              <w:rPr>
                <w:noProof/>
                <w:webHidden/>
              </w:rPr>
              <w:instrText xml:space="preserve"> PAGEREF _Toc45049045 \h </w:instrText>
            </w:r>
            <w:r>
              <w:rPr>
                <w:noProof/>
                <w:webHidden/>
              </w:rPr>
            </w:r>
            <w:r>
              <w:rPr>
                <w:noProof/>
                <w:webHidden/>
              </w:rPr>
              <w:fldChar w:fldCharType="separate"/>
            </w:r>
            <w:r>
              <w:rPr>
                <w:noProof/>
                <w:webHidden/>
              </w:rPr>
              <w:t>51</w:t>
            </w:r>
            <w:r>
              <w:rPr>
                <w:noProof/>
                <w:webHidden/>
              </w:rPr>
              <w:fldChar w:fldCharType="end"/>
            </w:r>
          </w:hyperlink>
        </w:p>
        <w:p w14:paraId="4F1B7298"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46" w:history="1">
            <w:r w:rsidRPr="00501EC4">
              <w:rPr>
                <w:rStyle w:val="Hyperlink"/>
                <w:noProof/>
              </w:rPr>
              <w:t>14.10</w:t>
            </w:r>
            <w:r>
              <w:rPr>
                <w:rFonts w:asciiTheme="minorHAnsi" w:eastAsiaTheme="minorEastAsia" w:hAnsiTheme="minorHAnsi" w:cstheme="minorBidi"/>
                <w:noProof/>
                <w:szCs w:val="22"/>
                <w:lang w:val="en-US" w:eastAsia="zh-CN"/>
              </w:rPr>
              <w:tab/>
            </w:r>
            <w:r w:rsidRPr="00501EC4">
              <w:rPr>
                <w:rStyle w:val="Hyperlink"/>
                <w:noProof/>
                <w:lang w:val="en-US"/>
              </w:rPr>
              <w:t>March 16 (PHY):  No SP</w:t>
            </w:r>
            <w:r>
              <w:rPr>
                <w:noProof/>
                <w:webHidden/>
              </w:rPr>
              <w:tab/>
            </w:r>
            <w:r>
              <w:rPr>
                <w:noProof/>
                <w:webHidden/>
              </w:rPr>
              <w:fldChar w:fldCharType="begin"/>
            </w:r>
            <w:r>
              <w:rPr>
                <w:noProof/>
                <w:webHidden/>
              </w:rPr>
              <w:instrText xml:space="preserve"> PAGEREF _Toc45049046 \h </w:instrText>
            </w:r>
            <w:r>
              <w:rPr>
                <w:noProof/>
                <w:webHidden/>
              </w:rPr>
            </w:r>
            <w:r>
              <w:rPr>
                <w:noProof/>
                <w:webHidden/>
              </w:rPr>
              <w:fldChar w:fldCharType="separate"/>
            </w:r>
            <w:r>
              <w:rPr>
                <w:noProof/>
                <w:webHidden/>
              </w:rPr>
              <w:t>51</w:t>
            </w:r>
            <w:r>
              <w:rPr>
                <w:noProof/>
                <w:webHidden/>
              </w:rPr>
              <w:fldChar w:fldCharType="end"/>
            </w:r>
          </w:hyperlink>
        </w:p>
        <w:p w14:paraId="6B07FE65"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47" w:history="1">
            <w:r w:rsidRPr="00501EC4">
              <w:rPr>
                <w:rStyle w:val="Hyperlink"/>
                <w:noProof/>
              </w:rPr>
              <w:t>14.11</w:t>
            </w:r>
            <w:r>
              <w:rPr>
                <w:rFonts w:asciiTheme="minorHAnsi" w:eastAsiaTheme="minorEastAsia" w:hAnsiTheme="minorHAnsi" w:cstheme="minorBidi"/>
                <w:noProof/>
                <w:szCs w:val="22"/>
                <w:lang w:val="en-US" w:eastAsia="zh-CN"/>
              </w:rPr>
              <w:tab/>
            </w:r>
            <w:r w:rsidRPr="00501EC4">
              <w:rPr>
                <w:rStyle w:val="Hyperlink"/>
                <w:noProof/>
                <w:lang w:val="en-US"/>
              </w:rPr>
              <w:t>March 16 (MAC):  2 SPs</w:t>
            </w:r>
            <w:r>
              <w:rPr>
                <w:noProof/>
                <w:webHidden/>
              </w:rPr>
              <w:tab/>
            </w:r>
            <w:r>
              <w:rPr>
                <w:noProof/>
                <w:webHidden/>
              </w:rPr>
              <w:fldChar w:fldCharType="begin"/>
            </w:r>
            <w:r>
              <w:rPr>
                <w:noProof/>
                <w:webHidden/>
              </w:rPr>
              <w:instrText xml:space="preserve"> PAGEREF _Toc45049047 \h </w:instrText>
            </w:r>
            <w:r>
              <w:rPr>
                <w:noProof/>
                <w:webHidden/>
              </w:rPr>
            </w:r>
            <w:r>
              <w:rPr>
                <w:noProof/>
                <w:webHidden/>
              </w:rPr>
              <w:fldChar w:fldCharType="separate"/>
            </w:r>
            <w:r>
              <w:rPr>
                <w:noProof/>
                <w:webHidden/>
              </w:rPr>
              <w:t>51</w:t>
            </w:r>
            <w:r>
              <w:rPr>
                <w:noProof/>
                <w:webHidden/>
              </w:rPr>
              <w:fldChar w:fldCharType="end"/>
            </w:r>
          </w:hyperlink>
        </w:p>
        <w:p w14:paraId="2CB75CFB"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48" w:history="1">
            <w:r w:rsidRPr="00501EC4">
              <w:rPr>
                <w:rStyle w:val="Hyperlink"/>
                <w:noProof/>
              </w:rPr>
              <w:t>14.12</w:t>
            </w:r>
            <w:r>
              <w:rPr>
                <w:rFonts w:asciiTheme="minorHAnsi" w:eastAsiaTheme="minorEastAsia" w:hAnsiTheme="minorHAnsi" w:cstheme="minorBidi"/>
                <w:noProof/>
                <w:szCs w:val="22"/>
                <w:lang w:val="en-US" w:eastAsia="zh-CN"/>
              </w:rPr>
              <w:tab/>
            </w:r>
            <w:r w:rsidRPr="00501EC4">
              <w:rPr>
                <w:rStyle w:val="Hyperlink"/>
                <w:noProof/>
                <w:lang w:val="en-US"/>
              </w:rPr>
              <w:t>March 18 (PHY):  5 SPs</w:t>
            </w:r>
            <w:r>
              <w:rPr>
                <w:noProof/>
                <w:webHidden/>
              </w:rPr>
              <w:tab/>
            </w:r>
            <w:r>
              <w:rPr>
                <w:noProof/>
                <w:webHidden/>
              </w:rPr>
              <w:fldChar w:fldCharType="begin"/>
            </w:r>
            <w:r>
              <w:rPr>
                <w:noProof/>
                <w:webHidden/>
              </w:rPr>
              <w:instrText xml:space="preserve"> PAGEREF _Toc45049048 \h </w:instrText>
            </w:r>
            <w:r>
              <w:rPr>
                <w:noProof/>
                <w:webHidden/>
              </w:rPr>
            </w:r>
            <w:r>
              <w:rPr>
                <w:noProof/>
                <w:webHidden/>
              </w:rPr>
              <w:fldChar w:fldCharType="separate"/>
            </w:r>
            <w:r>
              <w:rPr>
                <w:noProof/>
                <w:webHidden/>
              </w:rPr>
              <w:t>52</w:t>
            </w:r>
            <w:r>
              <w:rPr>
                <w:noProof/>
                <w:webHidden/>
              </w:rPr>
              <w:fldChar w:fldCharType="end"/>
            </w:r>
          </w:hyperlink>
        </w:p>
        <w:p w14:paraId="1176DF6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49" w:history="1">
            <w:r w:rsidRPr="00501EC4">
              <w:rPr>
                <w:rStyle w:val="Hyperlink"/>
                <w:noProof/>
              </w:rPr>
              <w:t>14.13</w:t>
            </w:r>
            <w:r>
              <w:rPr>
                <w:rFonts w:asciiTheme="minorHAnsi" w:eastAsiaTheme="minorEastAsia" w:hAnsiTheme="minorHAnsi" w:cstheme="minorBidi"/>
                <w:noProof/>
                <w:szCs w:val="22"/>
                <w:lang w:val="en-US" w:eastAsia="zh-CN"/>
              </w:rPr>
              <w:tab/>
            </w:r>
            <w:r w:rsidRPr="00501EC4">
              <w:rPr>
                <w:rStyle w:val="Hyperlink"/>
                <w:noProof/>
                <w:lang w:val="en-US"/>
              </w:rPr>
              <w:t>March 18 (MAC):  3 SPs</w:t>
            </w:r>
            <w:r>
              <w:rPr>
                <w:noProof/>
                <w:webHidden/>
              </w:rPr>
              <w:tab/>
            </w:r>
            <w:r>
              <w:rPr>
                <w:noProof/>
                <w:webHidden/>
              </w:rPr>
              <w:fldChar w:fldCharType="begin"/>
            </w:r>
            <w:r>
              <w:rPr>
                <w:noProof/>
                <w:webHidden/>
              </w:rPr>
              <w:instrText xml:space="preserve"> PAGEREF _Toc45049049 \h </w:instrText>
            </w:r>
            <w:r>
              <w:rPr>
                <w:noProof/>
                <w:webHidden/>
              </w:rPr>
            </w:r>
            <w:r>
              <w:rPr>
                <w:noProof/>
                <w:webHidden/>
              </w:rPr>
              <w:fldChar w:fldCharType="separate"/>
            </w:r>
            <w:r>
              <w:rPr>
                <w:noProof/>
                <w:webHidden/>
              </w:rPr>
              <w:t>53</w:t>
            </w:r>
            <w:r>
              <w:rPr>
                <w:noProof/>
                <w:webHidden/>
              </w:rPr>
              <w:fldChar w:fldCharType="end"/>
            </w:r>
          </w:hyperlink>
        </w:p>
        <w:p w14:paraId="1866351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0" w:history="1">
            <w:r w:rsidRPr="00501EC4">
              <w:rPr>
                <w:rStyle w:val="Hyperlink"/>
                <w:noProof/>
              </w:rPr>
              <w:t>14.14</w:t>
            </w:r>
            <w:r>
              <w:rPr>
                <w:rFonts w:asciiTheme="minorHAnsi" w:eastAsiaTheme="minorEastAsia" w:hAnsiTheme="minorHAnsi" w:cstheme="minorBidi"/>
                <w:noProof/>
                <w:szCs w:val="22"/>
                <w:lang w:val="en-US" w:eastAsia="zh-CN"/>
              </w:rPr>
              <w:tab/>
            </w:r>
            <w:r w:rsidRPr="00501EC4">
              <w:rPr>
                <w:rStyle w:val="Hyperlink"/>
                <w:noProof/>
                <w:lang w:val="en-US"/>
              </w:rPr>
              <w:t>March 19 (Joint):  4 SPs</w:t>
            </w:r>
            <w:r>
              <w:rPr>
                <w:noProof/>
                <w:webHidden/>
              </w:rPr>
              <w:tab/>
            </w:r>
            <w:r>
              <w:rPr>
                <w:noProof/>
                <w:webHidden/>
              </w:rPr>
              <w:fldChar w:fldCharType="begin"/>
            </w:r>
            <w:r>
              <w:rPr>
                <w:noProof/>
                <w:webHidden/>
              </w:rPr>
              <w:instrText xml:space="preserve"> PAGEREF _Toc45049050 \h </w:instrText>
            </w:r>
            <w:r>
              <w:rPr>
                <w:noProof/>
                <w:webHidden/>
              </w:rPr>
            </w:r>
            <w:r>
              <w:rPr>
                <w:noProof/>
                <w:webHidden/>
              </w:rPr>
              <w:fldChar w:fldCharType="separate"/>
            </w:r>
            <w:r>
              <w:rPr>
                <w:noProof/>
                <w:webHidden/>
              </w:rPr>
              <w:t>54</w:t>
            </w:r>
            <w:r>
              <w:rPr>
                <w:noProof/>
                <w:webHidden/>
              </w:rPr>
              <w:fldChar w:fldCharType="end"/>
            </w:r>
          </w:hyperlink>
        </w:p>
        <w:p w14:paraId="240E5FD6"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1" w:history="1">
            <w:r w:rsidRPr="00501EC4">
              <w:rPr>
                <w:rStyle w:val="Hyperlink"/>
                <w:noProof/>
              </w:rPr>
              <w:t>14.15</w:t>
            </w:r>
            <w:r>
              <w:rPr>
                <w:rFonts w:asciiTheme="minorHAnsi" w:eastAsiaTheme="minorEastAsia" w:hAnsiTheme="minorHAnsi" w:cstheme="minorBidi"/>
                <w:noProof/>
                <w:szCs w:val="22"/>
                <w:lang w:val="en-US" w:eastAsia="zh-CN"/>
              </w:rPr>
              <w:tab/>
            </w:r>
            <w:r w:rsidRPr="00501EC4">
              <w:rPr>
                <w:rStyle w:val="Hyperlink"/>
                <w:noProof/>
                <w:lang w:val="en-US"/>
              </w:rPr>
              <w:t>March 23 (PHY):  3 SPs</w:t>
            </w:r>
            <w:r>
              <w:rPr>
                <w:noProof/>
                <w:webHidden/>
              </w:rPr>
              <w:tab/>
            </w:r>
            <w:r>
              <w:rPr>
                <w:noProof/>
                <w:webHidden/>
              </w:rPr>
              <w:fldChar w:fldCharType="begin"/>
            </w:r>
            <w:r>
              <w:rPr>
                <w:noProof/>
                <w:webHidden/>
              </w:rPr>
              <w:instrText xml:space="preserve"> PAGEREF _Toc45049051 \h </w:instrText>
            </w:r>
            <w:r>
              <w:rPr>
                <w:noProof/>
                <w:webHidden/>
              </w:rPr>
            </w:r>
            <w:r>
              <w:rPr>
                <w:noProof/>
                <w:webHidden/>
              </w:rPr>
              <w:fldChar w:fldCharType="separate"/>
            </w:r>
            <w:r>
              <w:rPr>
                <w:noProof/>
                <w:webHidden/>
              </w:rPr>
              <w:t>55</w:t>
            </w:r>
            <w:r>
              <w:rPr>
                <w:noProof/>
                <w:webHidden/>
              </w:rPr>
              <w:fldChar w:fldCharType="end"/>
            </w:r>
          </w:hyperlink>
        </w:p>
        <w:p w14:paraId="567F50FC"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2" w:history="1">
            <w:r w:rsidRPr="00501EC4">
              <w:rPr>
                <w:rStyle w:val="Hyperlink"/>
                <w:noProof/>
              </w:rPr>
              <w:t>14.16</w:t>
            </w:r>
            <w:r>
              <w:rPr>
                <w:rFonts w:asciiTheme="minorHAnsi" w:eastAsiaTheme="minorEastAsia" w:hAnsiTheme="minorHAnsi" w:cstheme="minorBidi"/>
                <w:noProof/>
                <w:szCs w:val="22"/>
                <w:lang w:val="en-US" w:eastAsia="zh-CN"/>
              </w:rPr>
              <w:tab/>
            </w:r>
            <w:r w:rsidRPr="00501EC4">
              <w:rPr>
                <w:rStyle w:val="Hyperlink"/>
                <w:noProof/>
                <w:lang w:val="en-US"/>
              </w:rPr>
              <w:t>March 23 (MAC):  1 SP</w:t>
            </w:r>
            <w:r>
              <w:rPr>
                <w:noProof/>
                <w:webHidden/>
              </w:rPr>
              <w:tab/>
            </w:r>
            <w:r>
              <w:rPr>
                <w:noProof/>
                <w:webHidden/>
              </w:rPr>
              <w:fldChar w:fldCharType="begin"/>
            </w:r>
            <w:r>
              <w:rPr>
                <w:noProof/>
                <w:webHidden/>
              </w:rPr>
              <w:instrText xml:space="preserve"> PAGEREF _Toc45049052 \h </w:instrText>
            </w:r>
            <w:r>
              <w:rPr>
                <w:noProof/>
                <w:webHidden/>
              </w:rPr>
            </w:r>
            <w:r>
              <w:rPr>
                <w:noProof/>
                <w:webHidden/>
              </w:rPr>
              <w:fldChar w:fldCharType="separate"/>
            </w:r>
            <w:r>
              <w:rPr>
                <w:noProof/>
                <w:webHidden/>
              </w:rPr>
              <w:t>55</w:t>
            </w:r>
            <w:r>
              <w:rPr>
                <w:noProof/>
                <w:webHidden/>
              </w:rPr>
              <w:fldChar w:fldCharType="end"/>
            </w:r>
          </w:hyperlink>
        </w:p>
        <w:p w14:paraId="6D52AEE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3" w:history="1">
            <w:r w:rsidRPr="00501EC4">
              <w:rPr>
                <w:rStyle w:val="Hyperlink"/>
                <w:noProof/>
              </w:rPr>
              <w:t>14.17</w:t>
            </w:r>
            <w:r>
              <w:rPr>
                <w:rFonts w:asciiTheme="minorHAnsi" w:eastAsiaTheme="minorEastAsia" w:hAnsiTheme="minorHAnsi" w:cstheme="minorBidi"/>
                <w:noProof/>
                <w:szCs w:val="22"/>
                <w:lang w:val="en-US" w:eastAsia="zh-CN"/>
              </w:rPr>
              <w:tab/>
            </w:r>
            <w:r w:rsidRPr="00501EC4">
              <w:rPr>
                <w:rStyle w:val="Hyperlink"/>
                <w:noProof/>
                <w:lang w:val="en-US"/>
              </w:rPr>
              <w:t>March 26 (PHY):  No SP</w:t>
            </w:r>
            <w:r>
              <w:rPr>
                <w:noProof/>
                <w:webHidden/>
              </w:rPr>
              <w:tab/>
            </w:r>
            <w:r>
              <w:rPr>
                <w:noProof/>
                <w:webHidden/>
              </w:rPr>
              <w:fldChar w:fldCharType="begin"/>
            </w:r>
            <w:r>
              <w:rPr>
                <w:noProof/>
                <w:webHidden/>
              </w:rPr>
              <w:instrText xml:space="preserve"> PAGEREF _Toc45049053 \h </w:instrText>
            </w:r>
            <w:r>
              <w:rPr>
                <w:noProof/>
                <w:webHidden/>
              </w:rPr>
            </w:r>
            <w:r>
              <w:rPr>
                <w:noProof/>
                <w:webHidden/>
              </w:rPr>
              <w:fldChar w:fldCharType="separate"/>
            </w:r>
            <w:r>
              <w:rPr>
                <w:noProof/>
                <w:webHidden/>
              </w:rPr>
              <w:t>56</w:t>
            </w:r>
            <w:r>
              <w:rPr>
                <w:noProof/>
                <w:webHidden/>
              </w:rPr>
              <w:fldChar w:fldCharType="end"/>
            </w:r>
          </w:hyperlink>
        </w:p>
        <w:p w14:paraId="180BFE0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4" w:history="1">
            <w:r w:rsidRPr="00501EC4">
              <w:rPr>
                <w:rStyle w:val="Hyperlink"/>
                <w:noProof/>
              </w:rPr>
              <w:t>14.18</w:t>
            </w:r>
            <w:r>
              <w:rPr>
                <w:rFonts w:asciiTheme="minorHAnsi" w:eastAsiaTheme="minorEastAsia" w:hAnsiTheme="minorHAnsi" w:cstheme="minorBidi"/>
                <w:noProof/>
                <w:szCs w:val="22"/>
                <w:lang w:val="en-US" w:eastAsia="zh-CN"/>
              </w:rPr>
              <w:tab/>
            </w:r>
            <w:r w:rsidRPr="00501EC4">
              <w:rPr>
                <w:rStyle w:val="Hyperlink"/>
                <w:noProof/>
                <w:lang w:val="en-US"/>
              </w:rPr>
              <w:t>March 26 (MAC):  1 SP</w:t>
            </w:r>
            <w:r>
              <w:rPr>
                <w:noProof/>
                <w:webHidden/>
              </w:rPr>
              <w:tab/>
            </w:r>
            <w:r>
              <w:rPr>
                <w:noProof/>
                <w:webHidden/>
              </w:rPr>
              <w:fldChar w:fldCharType="begin"/>
            </w:r>
            <w:r>
              <w:rPr>
                <w:noProof/>
                <w:webHidden/>
              </w:rPr>
              <w:instrText xml:space="preserve"> PAGEREF _Toc45049054 \h </w:instrText>
            </w:r>
            <w:r>
              <w:rPr>
                <w:noProof/>
                <w:webHidden/>
              </w:rPr>
            </w:r>
            <w:r>
              <w:rPr>
                <w:noProof/>
                <w:webHidden/>
              </w:rPr>
              <w:fldChar w:fldCharType="separate"/>
            </w:r>
            <w:r>
              <w:rPr>
                <w:noProof/>
                <w:webHidden/>
              </w:rPr>
              <w:t>56</w:t>
            </w:r>
            <w:r>
              <w:rPr>
                <w:noProof/>
                <w:webHidden/>
              </w:rPr>
              <w:fldChar w:fldCharType="end"/>
            </w:r>
          </w:hyperlink>
        </w:p>
        <w:p w14:paraId="1F1E0C9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5" w:history="1">
            <w:r w:rsidRPr="00501EC4">
              <w:rPr>
                <w:rStyle w:val="Hyperlink"/>
                <w:noProof/>
              </w:rPr>
              <w:t>14.19</w:t>
            </w:r>
            <w:r>
              <w:rPr>
                <w:rFonts w:asciiTheme="minorHAnsi" w:eastAsiaTheme="minorEastAsia" w:hAnsiTheme="minorHAnsi" w:cstheme="minorBidi"/>
                <w:noProof/>
                <w:szCs w:val="22"/>
                <w:lang w:val="en-US" w:eastAsia="zh-CN"/>
              </w:rPr>
              <w:tab/>
            </w:r>
            <w:r w:rsidRPr="00501EC4">
              <w:rPr>
                <w:rStyle w:val="Hyperlink"/>
                <w:noProof/>
                <w:lang w:val="en-US"/>
              </w:rPr>
              <w:t>March 30 (PHY):  6 SPs</w:t>
            </w:r>
            <w:r>
              <w:rPr>
                <w:noProof/>
                <w:webHidden/>
              </w:rPr>
              <w:tab/>
            </w:r>
            <w:r>
              <w:rPr>
                <w:noProof/>
                <w:webHidden/>
              </w:rPr>
              <w:fldChar w:fldCharType="begin"/>
            </w:r>
            <w:r>
              <w:rPr>
                <w:noProof/>
                <w:webHidden/>
              </w:rPr>
              <w:instrText xml:space="preserve"> PAGEREF _Toc45049055 \h </w:instrText>
            </w:r>
            <w:r>
              <w:rPr>
                <w:noProof/>
                <w:webHidden/>
              </w:rPr>
            </w:r>
            <w:r>
              <w:rPr>
                <w:noProof/>
                <w:webHidden/>
              </w:rPr>
              <w:fldChar w:fldCharType="separate"/>
            </w:r>
            <w:r>
              <w:rPr>
                <w:noProof/>
                <w:webHidden/>
              </w:rPr>
              <w:t>56</w:t>
            </w:r>
            <w:r>
              <w:rPr>
                <w:noProof/>
                <w:webHidden/>
              </w:rPr>
              <w:fldChar w:fldCharType="end"/>
            </w:r>
          </w:hyperlink>
        </w:p>
        <w:p w14:paraId="5ED4FA5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6" w:history="1">
            <w:r w:rsidRPr="00501EC4">
              <w:rPr>
                <w:rStyle w:val="Hyperlink"/>
                <w:noProof/>
              </w:rPr>
              <w:t>14.20</w:t>
            </w:r>
            <w:r>
              <w:rPr>
                <w:rFonts w:asciiTheme="minorHAnsi" w:eastAsiaTheme="minorEastAsia" w:hAnsiTheme="minorHAnsi" w:cstheme="minorBidi"/>
                <w:noProof/>
                <w:szCs w:val="22"/>
                <w:lang w:val="en-US" w:eastAsia="zh-CN"/>
              </w:rPr>
              <w:tab/>
            </w:r>
            <w:r w:rsidRPr="00501EC4">
              <w:rPr>
                <w:rStyle w:val="Hyperlink"/>
                <w:noProof/>
                <w:lang w:val="en-US"/>
              </w:rPr>
              <w:t>March 30 (MAC):  1 SP</w:t>
            </w:r>
            <w:r>
              <w:rPr>
                <w:noProof/>
                <w:webHidden/>
              </w:rPr>
              <w:tab/>
            </w:r>
            <w:r>
              <w:rPr>
                <w:noProof/>
                <w:webHidden/>
              </w:rPr>
              <w:fldChar w:fldCharType="begin"/>
            </w:r>
            <w:r>
              <w:rPr>
                <w:noProof/>
                <w:webHidden/>
              </w:rPr>
              <w:instrText xml:space="preserve"> PAGEREF _Toc45049056 \h </w:instrText>
            </w:r>
            <w:r>
              <w:rPr>
                <w:noProof/>
                <w:webHidden/>
              </w:rPr>
            </w:r>
            <w:r>
              <w:rPr>
                <w:noProof/>
                <w:webHidden/>
              </w:rPr>
              <w:fldChar w:fldCharType="separate"/>
            </w:r>
            <w:r>
              <w:rPr>
                <w:noProof/>
                <w:webHidden/>
              </w:rPr>
              <w:t>57</w:t>
            </w:r>
            <w:r>
              <w:rPr>
                <w:noProof/>
                <w:webHidden/>
              </w:rPr>
              <w:fldChar w:fldCharType="end"/>
            </w:r>
          </w:hyperlink>
        </w:p>
        <w:p w14:paraId="2B9458AF"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7" w:history="1">
            <w:r w:rsidRPr="00501EC4">
              <w:rPr>
                <w:rStyle w:val="Hyperlink"/>
                <w:noProof/>
              </w:rPr>
              <w:t>14.21</w:t>
            </w:r>
            <w:r>
              <w:rPr>
                <w:rFonts w:asciiTheme="minorHAnsi" w:eastAsiaTheme="minorEastAsia" w:hAnsiTheme="minorHAnsi" w:cstheme="minorBidi"/>
                <w:noProof/>
                <w:szCs w:val="22"/>
                <w:lang w:val="en-US" w:eastAsia="zh-CN"/>
              </w:rPr>
              <w:tab/>
            </w:r>
            <w:r w:rsidRPr="00501EC4">
              <w:rPr>
                <w:rStyle w:val="Hyperlink"/>
                <w:noProof/>
                <w:lang w:val="en-US"/>
              </w:rPr>
              <w:t>April 2 (Joint):  2 SPs</w:t>
            </w:r>
            <w:r>
              <w:rPr>
                <w:noProof/>
                <w:webHidden/>
              </w:rPr>
              <w:tab/>
            </w:r>
            <w:r>
              <w:rPr>
                <w:noProof/>
                <w:webHidden/>
              </w:rPr>
              <w:fldChar w:fldCharType="begin"/>
            </w:r>
            <w:r>
              <w:rPr>
                <w:noProof/>
                <w:webHidden/>
              </w:rPr>
              <w:instrText xml:space="preserve"> PAGEREF _Toc45049057 \h </w:instrText>
            </w:r>
            <w:r>
              <w:rPr>
                <w:noProof/>
                <w:webHidden/>
              </w:rPr>
            </w:r>
            <w:r>
              <w:rPr>
                <w:noProof/>
                <w:webHidden/>
              </w:rPr>
              <w:fldChar w:fldCharType="separate"/>
            </w:r>
            <w:r>
              <w:rPr>
                <w:noProof/>
                <w:webHidden/>
              </w:rPr>
              <w:t>58</w:t>
            </w:r>
            <w:r>
              <w:rPr>
                <w:noProof/>
                <w:webHidden/>
              </w:rPr>
              <w:fldChar w:fldCharType="end"/>
            </w:r>
          </w:hyperlink>
        </w:p>
        <w:p w14:paraId="751B083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8" w:history="1">
            <w:r w:rsidRPr="00501EC4">
              <w:rPr>
                <w:rStyle w:val="Hyperlink"/>
                <w:noProof/>
              </w:rPr>
              <w:t>14.22</w:t>
            </w:r>
            <w:r>
              <w:rPr>
                <w:rFonts w:asciiTheme="minorHAnsi" w:eastAsiaTheme="minorEastAsia" w:hAnsiTheme="minorHAnsi" w:cstheme="minorBidi"/>
                <w:noProof/>
                <w:szCs w:val="22"/>
                <w:lang w:val="en-US" w:eastAsia="zh-CN"/>
              </w:rPr>
              <w:tab/>
            </w:r>
            <w:r w:rsidRPr="00501EC4">
              <w:rPr>
                <w:rStyle w:val="Hyperlink"/>
                <w:noProof/>
                <w:lang w:val="en-US"/>
              </w:rPr>
              <w:t>April 6 (PHY):  8 SPs</w:t>
            </w:r>
            <w:r>
              <w:rPr>
                <w:noProof/>
                <w:webHidden/>
              </w:rPr>
              <w:tab/>
            </w:r>
            <w:r>
              <w:rPr>
                <w:noProof/>
                <w:webHidden/>
              </w:rPr>
              <w:fldChar w:fldCharType="begin"/>
            </w:r>
            <w:r>
              <w:rPr>
                <w:noProof/>
                <w:webHidden/>
              </w:rPr>
              <w:instrText xml:space="preserve"> PAGEREF _Toc45049058 \h </w:instrText>
            </w:r>
            <w:r>
              <w:rPr>
                <w:noProof/>
                <w:webHidden/>
              </w:rPr>
            </w:r>
            <w:r>
              <w:rPr>
                <w:noProof/>
                <w:webHidden/>
              </w:rPr>
              <w:fldChar w:fldCharType="separate"/>
            </w:r>
            <w:r>
              <w:rPr>
                <w:noProof/>
                <w:webHidden/>
              </w:rPr>
              <w:t>58</w:t>
            </w:r>
            <w:r>
              <w:rPr>
                <w:noProof/>
                <w:webHidden/>
              </w:rPr>
              <w:fldChar w:fldCharType="end"/>
            </w:r>
          </w:hyperlink>
        </w:p>
        <w:p w14:paraId="291618B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59" w:history="1">
            <w:r w:rsidRPr="00501EC4">
              <w:rPr>
                <w:rStyle w:val="Hyperlink"/>
                <w:noProof/>
              </w:rPr>
              <w:t>14.23</w:t>
            </w:r>
            <w:r>
              <w:rPr>
                <w:rFonts w:asciiTheme="minorHAnsi" w:eastAsiaTheme="minorEastAsia" w:hAnsiTheme="minorHAnsi" w:cstheme="minorBidi"/>
                <w:noProof/>
                <w:szCs w:val="22"/>
                <w:lang w:val="en-US" w:eastAsia="zh-CN"/>
              </w:rPr>
              <w:tab/>
            </w:r>
            <w:r w:rsidRPr="00501EC4">
              <w:rPr>
                <w:rStyle w:val="Hyperlink"/>
                <w:noProof/>
                <w:lang w:val="en-US"/>
              </w:rPr>
              <w:t>April 6 (MAC):  0 SP</w:t>
            </w:r>
            <w:r>
              <w:rPr>
                <w:noProof/>
                <w:webHidden/>
              </w:rPr>
              <w:tab/>
            </w:r>
            <w:r>
              <w:rPr>
                <w:noProof/>
                <w:webHidden/>
              </w:rPr>
              <w:fldChar w:fldCharType="begin"/>
            </w:r>
            <w:r>
              <w:rPr>
                <w:noProof/>
                <w:webHidden/>
              </w:rPr>
              <w:instrText xml:space="preserve"> PAGEREF _Toc45049059 \h </w:instrText>
            </w:r>
            <w:r>
              <w:rPr>
                <w:noProof/>
                <w:webHidden/>
              </w:rPr>
            </w:r>
            <w:r>
              <w:rPr>
                <w:noProof/>
                <w:webHidden/>
              </w:rPr>
              <w:fldChar w:fldCharType="separate"/>
            </w:r>
            <w:r>
              <w:rPr>
                <w:noProof/>
                <w:webHidden/>
              </w:rPr>
              <w:t>60</w:t>
            </w:r>
            <w:r>
              <w:rPr>
                <w:noProof/>
                <w:webHidden/>
              </w:rPr>
              <w:fldChar w:fldCharType="end"/>
            </w:r>
          </w:hyperlink>
        </w:p>
        <w:p w14:paraId="4FBFFBE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0" w:history="1">
            <w:r w:rsidRPr="00501EC4">
              <w:rPr>
                <w:rStyle w:val="Hyperlink"/>
                <w:noProof/>
              </w:rPr>
              <w:t>14.24</w:t>
            </w:r>
            <w:r>
              <w:rPr>
                <w:rFonts w:asciiTheme="minorHAnsi" w:eastAsiaTheme="minorEastAsia" w:hAnsiTheme="minorHAnsi" w:cstheme="minorBidi"/>
                <w:noProof/>
                <w:szCs w:val="22"/>
                <w:lang w:val="en-US" w:eastAsia="zh-CN"/>
              </w:rPr>
              <w:tab/>
            </w:r>
            <w:r w:rsidRPr="00501EC4">
              <w:rPr>
                <w:rStyle w:val="Hyperlink"/>
                <w:noProof/>
                <w:lang w:val="en-US"/>
              </w:rPr>
              <w:t>April 9 (PHY):  6 SPs</w:t>
            </w:r>
            <w:r>
              <w:rPr>
                <w:noProof/>
                <w:webHidden/>
              </w:rPr>
              <w:tab/>
            </w:r>
            <w:r>
              <w:rPr>
                <w:noProof/>
                <w:webHidden/>
              </w:rPr>
              <w:fldChar w:fldCharType="begin"/>
            </w:r>
            <w:r>
              <w:rPr>
                <w:noProof/>
                <w:webHidden/>
              </w:rPr>
              <w:instrText xml:space="preserve"> PAGEREF _Toc45049060 \h </w:instrText>
            </w:r>
            <w:r>
              <w:rPr>
                <w:noProof/>
                <w:webHidden/>
              </w:rPr>
            </w:r>
            <w:r>
              <w:rPr>
                <w:noProof/>
                <w:webHidden/>
              </w:rPr>
              <w:fldChar w:fldCharType="separate"/>
            </w:r>
            <w:r>
              <w:rPr>
                <w:noProof/>
                <w:webHidden/>
              </w:rPr>
              <w:t>60</w:t>
            </w:r>
            <w:r>
              <w:rPr>
                <w:noProof/>
                <w:webHidden/>
              </w:rPr>
              <w:fldChar w:fldCharType="end"/>
            </w:r>
          </w:hyperlink>
        </w:p>
        <w:p w14:paraId="132EABD3"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1" w:history="1">
            <w:r w:rsidRPr="00501EC4">
              <w:rPr>
                <w:rStyle w:val="Hyperlink"/>
                <w:noProof/>
              </w:rPr>
              <w:t>14.25</w:t>
            </w:r>
            <w:r>
              <w:rPr>
                <w:rFonts w:asciiTheme="minorHAnsi" w:eastAsiaTheme="minorEastAsia" w:hAnsiTheme="minorHAnsi" w:cstheme="minorBidi"/>
                <w:noProof/>
                <w:szCs w:val="22"/>
                <w:lang w:val="en-US" w:eastAsia="zh-CN"/>
              </w:rPr>
              <w:tab/>
            </w:r>
            <w:r w:rsidRPr="00501EC4">
              <w:rPr>
                <w:rStyle w:val="Hyperlink"/>
                <w:noProof/>
                <w:lang w:val="en-US"/>
              </w:rPr>
              <w:t>April 9 (MAC):  0 SP</w:t>
            </w:r>
            <w:r>
              <w:rPr>
                <w:noProof/>
                <w:webHidden/>
              </w:rPr>
              <w:tab/>
            </w:r>
            <w:r>
              <w:rPr>
                <w:noProof/>
                <w:webHidden/>
              </w:rPr>
              <w:fldChar w:fldCharType="begin"/>
            </w:r>
            <w:r>
              <w:rPr>
                <w:noProof/>
                <w:webHidden/>
              </w:rPr>
              <w:instrText xml:space="preserve"> PAGEREF _Toc45049061 \h </w:instrText>
            </w:r>
            <w:r>
              <w:rPr>
                <w:noProof/>
                <w:webHidden/>
              </w:rPr>
            </w:r>
            <w:r>
              <w:rPr>
                <w:noProof/>
                <w:webHidden/>
              </w:rPr>
              <w:fldChar w:fldCharType="separate"/>
            </w:r>
            <w:r>
              <w:rPr>
                <w:noProof/>
                <w:webHidden/>
              </w:rPr>
              <w:t>61</w:t>
            </w:r>
            <w:r>
              <w:rPr>
                <w:noProof/>
                <w:webHidden/>
              </w:rPr>
              <w:fldChar w:fldCharType="end"/>
            </w:r>
          </w:hyperlink>
        </w:p>
        <w:p w14:paraId="0082834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2" w:history="1">
            <w:r w:rsidRPr="00501EC4">
              <w:rPr>
                <w:rStyle w:val="Hyperlink"/>
                <w:noProof/>
              </w:rPr>
              <w:t>14.26</w:t>
            </w:r>
            <w:r>
              <w:rPr>
                <w:rFonts w:asciiTheme="minorHAnsi" w:eastAsiaTheme="minorEastAsia" w:hAnsiTheme="minorHAnsi" w:cstheme="minorBidi"/>
                <w:noProof/>
                <w:szCs w:val="22"/>
                <w:lang w:val="en-US" w:eastAsia="zh-CN"/>
              </w:rPr>
              <w:tab/>
            </w:r>
            <w:r w:rsidRPr="00501EC4">
              <w:rPr>
                <w:rStyle w:val="Hyperlink"/>
                <w:noProof/>
                <w:lang w:val="en-US"/>
              </w:rPr>
              <w:t>April 13 (PHY):  8 SPs</w:t>
            </w:r>
            <w:r>
              <w:rPr>
                <w:noProof/>
                <w:webHidden/>
              </w:rPr>
              <w:tab/>
            </w:r>
            <w:r>
              <w:rPr>
                <w:noProof/>
                <w:webHidden/>
              </w:rPr>
              <w:fldChar w:fldCharType="begin"/>
            </w:r>
            <w:r>
              <w:rPr>
                <w:noProof/>
                <w:webHidden/>
              </w:rPr>
              <w:instrText xml:space="preserve"> PAGEREF _Toc45049062 \h </w:instrText>
            </w:r>
            <w:r>
              <w:rPr>
                <w:noProof/>
                <w:webHidden/>
              </w:rPr>
            </w:r>
            <w:r>
              <w:rPr>
                <w:noProof/>
                <w:webHidden/>
              </w:rPr>
              <w:fldChar w:fldCharType="separate"/>
            </w:r>
            <w:r>
              <w:rPr>
                <w:noProof/>
                <w:webHidden/>
              </w:rPr>
              <w:t>62</w:t>
            </w:r>
            <w:r>
              <w:rPr>
                <w:noProof/>
                <w:webHidden/>
              </w:rPr>
              <w:fldChar w:fldCharType="end"/>
            </w:r>
          </w:hyperlink>
        </w:p>
        <w:p w14:paraId="29F2715D"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3" w:history="1">
            <w:r w:rsidRPr="00501EC4">
              <w:rPr>
                <w:rStyle w:val="Hyperlink"/>
                <w:noProof/>
              </w:rPr>
              <w:t>14.27</w:t>
            </w:r>
            <w:r>
              <w:rPr>
                <w:rFonts w:asciiTheme="minorHAnsi" w:eastAsiaTheme="minorEastAsia" w:hAnsiTheme="minorHAnsi" w:cstheme="minorBidi"/>
                <w:noProof/>
                <w:szCs w:val="22"/>
                <w:lang w:val="en-US" w:eastAsia="zh-CN"/>
              </w:rPr>
              <w:tab/>
            </w:r>
            <w:r w:rsidRPr="00501EC4">
              <w:rPr>
                <w:rStyle w:val="Hyperlink"/>
                <w:noProof/>
                <w:lang w:val="en-US"/>
              </w:rPr>
              <w:t>April 13 (MAC):  0 SP</w:t>
            </w:r>
            <w:r>
              <w:rPr>
                <w:noProof/>
                <w:webHidden/>
              </w:rPr>
              <w:tab/>
            </w:r>
            <w:r>
              <w:rPr>
                <w:noProof/>
                <w:webHidden/>
              </w:rPr>
              <w:fldChar w:fldCharType="begin"/>
            </w:r>
            <w:r>
              <w:rPr>
                <w:noProof/>
                <w:webHidden/>
              </w:rPr>
              <w:instrText xml:space="preserve"> PAGEREF _Toc45049063 \h </w:instrText>
            </w:r>
            <w:r>
              <w:rPr>
                <w:noProof/>
                <w:webHidden/>
              </w:rPr>
            </w:r>
            <w:r>
              <w:rPr>
                <w:noProof/>
                <w:webHidden/>
              </w:rPr>
              <w:fldChar w:fldCharType="separate"/>
            </w:r>
            <w:r>
              <w:rPr>
                <w:noProof/>
                <w:webHidden/>
              </w:rPr>
              <w:t>63</w:t>
            </w:r>
            <w:r>
              <w:rPr>
                <w:noProof/>
                <w:webHidden/>
              </w:rPr>
              <w:fldChar w:fldCharType="end"/>
            </w:r>
          </w:hyperlink>
        </w:p>
        <w:p w14:paraId="54F3D653"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4" w:history="1">
            <w:r w:rsidRPr="00501EC4">
              <w:rPr>
                <w:rStyle w:val="Hyperlink"/>
                <w:noProof/>
              </w:rPr>
              <w:t>14.28</w:t>
            </w:r>
            <w:r>
              <w:rPr>
                <w:rFonts w:asciiTheme="minorHAnsi" w:eastAsiaTheme="minorEastAsia" w:hAnsiTheme="minorHAnsi" w:cstheme="minorBidi"/>
                <w:noProof/>
                <w:szCs w:val="22"/>
                <w:lang w:val="en-US" w:eastAsia="zh-CN"/>
              </w:rPr>
              <w:tab/>
            </w:r>
            <w:r w:rsidRPr="00501EC4">
              <w:rPr>
                <w:rStyle w:val="Hyperlink"/>
                <w:noProof/>
                <w:lang w:val="en-US"/>
              </w:rPr>
              <w:t>April 16 (Joint):  0 SP</w:t>
            </w:r>
            <w:r>
              <w:rPr>
                <w:noProof/>
                <w:webHidden/>
              </w:rPr>
              <w:tab/>
            </w:r>
            <w:r>
              <w:rPr>
                <w:noProof/>
                <w:webHidden/>
              </w:rPr>
              <w:fldChar w:fldCharType="begin"/>
            </w:r>
            <w:r>
              <w:rPr>
                <w:noProof/>
                <w:webHidden/>
              </w:rPr>
              <w:instrText xml:space="preserve"> PAGEREF _Toc45049064 \h </w:instrText>
            </w:r>
            <w:r>
              <w:rPr>
                <w:noProof/>
                <w:webHidden/>
              </w:rPr>
            </w:r>
            <w:r>
              <w:rPr>
                <w:noProof/>
                <w:webHidden/>
              </w:rPr>
              <w:fldChar w:fldCharType="separate"/>
            </w:r>
            <w:r>
              <w:rPr>
                <w:noProof/>
                <w:webHidden/>
              </w:rPr>
              <w:t>64</w:t>
            </w:r>
            <w:r>
              <w:rPr>
                <w:noProof/>
                <w:webHidden/>
              </w:rPr>
              <w:fldChar w:fldCharType="end"/>
            </w:r>
          </w:hyperlink>
        </w:p>
        <w:p w14:paraId="297215D1"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5" w:history="1">
            <w:r w:rsidRPr="00501EC4">
              <w:rPr>
                <w:rStyle w:val="Hyperlink"/>
                <w:noProof/>
              </w:rPr>
              <w:t>14.29</w:t>
            </w:r>
            <w:r>
              <w:rPr>
                <w:rFonts w:asciiTheme="minorHAnsi" w:eastAsiaTheme="minorEastAsia" w:hAnsiTheme="minorHAnsi" w:cstheme="minorBidi"/>
                <w:noProof/>
                <w:szCs w:val="22"/>
                <w:lang w:val="en-US" w:eastAsia="zh-CN"/>
              </w:rPr>
              <w:tab/>
            </w:r>
            <w:r w:rsidRPr="00501EC4">
              <w:rPr>
                <w:rStyle w:val="Hyperlink"/>
                <w:noProof/>
                <w:lang w:val="en-US"/>
              </w:rPr>
              <w:t>April 17 (MAC):  9 SPs</w:t>
            </w:r>
            <w:r>
              <w:rPr>
                <w:noProof/>
                <w:webHidden/>
              </w:rPr>
              <w:tab/>
            </w:r>
            <w:r>
              <w:rPr>
                <w:noProof/>
                <w:webHidden/>
              </w:rPr>
              <w:fldChar w:fldCharType="begin"/>
            </w:r>
            <w:r>
              <w:rPr>
                <w:noProof/>
                <w:webHidden/>
              </w:rPr>
              <w:instrText xml:space="preserve"> PAGEREF _Toc45049065 \h </w:instrText>
            </w:r>
            <w:r>
              <w:rPr>
                <w:noProof/>
                <w:webHidden/>
              </w:rPr>
            </w:r>
            <w:r>
              <w:rPr>
                <w:noProof/>
                <w:webHidden/>
              </w:rPr>
              <w:fldChar w:fldCharType="separate"/>
            </w:r>
            <w:r>
              <w:rPr>
                <w:noProof/>
                <w:webHidden/>
              </w:rPr>
              <w:t>64</w:t>
            </w:r>
            <w:r>
              <w:rPr>
                <w:noProof/>
                <w:webHidden/>
              </w:rPr>
              <w:fldChar w:fldCharType="end"/>
            </w:r>
          </w:hyperlink>
        </w:p>
        <w:p w14:paraId="18BBC50D"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6" w:history="1">
            <w:r w:rsidRPr="00501EC4">
              <w:rPr>
                <w:rStyle w:val="Hyperlink"/>
                <w:noProof/>
              </w:rPr>
              <w:t>14.30</w:t>
            </w:r>
            <w:r>
              <w:rPr>
                <w:rFonts w:asciiTheme="minorHAnsi" w:eastAsiaTheme="minorEastAsia" w:hAnsiTheme="minorHAnsi" w:cstheme="minorBidi"/>
                <w:noProof/>
                <w:szCs w:val="22"/>
                <w:lang w:val="en-US" w:eastAsia="zh-CN"/>
              </w:rPr>
              <w:tab/>
            </w:r>
            <w:r w:rsidRPr="00501EC4">
              <w:rPr>
                <w:rStyle w:val="Hyperlink"/>
                <w:noProof/>
                <w:lang w:val="en-US"/>
              </w:rPr>
              <w:t>April 20 (PHY):  3 SPs</w:t>
            </w:r>
            <w:r>
              <w:rPr>
                <w:noProof/>
                <w:webHidden/>
              </w:rPr>
              <w:tab/>
            </w:r>
            <w:r>
              <w:rPr>
                <w:noProof/>
                <w:webHidden/>
              </w:rPr>
              <w:fldChar w:fldCharType="begin"/>
            </w:r>
            <w:r>
              <w:rPr>
                <w:noProof/>
                <w:webHidden/>
              </w:rPr>
              <w:instrText xml:space="preserve"> PAGEREF _Toc45049066 \h </w:instrText>
            </w:r>
            <w:r>
              <w:rPr>
                <w:noProof/>
                <w:webHidden/>
              </w:rPr>
            </w:r>
            <w:r>
              <w:rPr>
                <w:noProof/>
                <w:webHidden/>
              </w:rPr>
              <w:fldChar w:fldCharType="separate"/>
            </w:r>
            <w:r>
              <w:rPr>
                <w:noProof/>
                <w:webHidden/>
              </w:rPr>
              <w:t>66</w:t>
            </w:r>
            <w:r>
              <w:rPr>
                <w:noProof/>
                <w:webHidden/>
              </w:rPr>
              <w:fldChar w:fldCharType="end"/>
            </w:r>
          </w:hyperlink>
        </w:p>
        <w:p w14:paraId="76833A31"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7" w:history="1">
            <w:r w:rsidRPr="00501EC4">
              <w:rPr>
                <w:rStyle w:val="Hyperlink"/>
                <w:noProof/>
              </w:rPr>
              <w:t>14.31</w:t>
            </w:r>
            <w:r>
              <w:rPr>
                <w:rFonts w:asciiTheme="minorHAnsi" w:eastAsiaTheme="minorEastAsia" w:hAnsiTheme="minorHAnsi" w:cstheme="minorBidi"/>
                <w:noProof/>
                <w:szCs w:val="22"/>
                <w:lang w:val="en-US" w:eastAsia="zh-CN"/>
              </w:rPr>
              <w:tab/>
            </w:r>
            <w:r w:rsidRPr="00501EC4">
              <w:rPr>
                <w:rStyle w:val="Hyperlink"/>
                <w:noProof/>
                <w:lang w:val="en-US"/>
              </w:rPr>
              <w:t>April 20 (MAC):  5 SPs</w:t>
            </w:r>
            <w:r>
              <w:rPr>
                <w:noProof/>
                <w:webHidden/>
              </w:rPr>
              <w:tab/>
            </w:r>
            <w:r>
              <w:rPr>
                <w:noProof/>
                <w:webHidden/>
              </w:rPr>
              <w:fldChar w:fldCharType="begin"/>
            </w:r>
            <w:r>
              <w:rPr>
                <w:noProof/>
                <w:webHidden/>
              </w:rPr>
              <w:instrText xml:space="preserve"> PAGEREF _Toc45049067 \h </w:instrText>
            </w:r>
            <w:r>
              <w:rPr>
                <w:noProof/>
                <w:webHidden/>
              </w:rPr>
            </w:r>
            <w:r>
              <w:rPr>
                <w:noProof/>
                <w:webHidden/>
              </w:rPr>
              <w:fldChar w:fldCharType="separate"/>
            </w:r>
            <w:r>
              <w:rPr>
                <w:noProof/>
                <w:webHidden/>
              </w:rPr>
              <w:t>67</w:t>
            </w:r>
            <w:r>
              <w:rPr>
                <w:noProof/>
                <w:webHidden/>
              </w:rPr>
              <w:fldChar w:fldCharType="end"/>
            </w:r>
          </w:hyperlink>
        </w:p>
        <w:p w14:paraId="235C6C07"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8" w:history="1">
            <w:r w:rsidRPr="00501EC4">
              <w:rPr>
                <w:rStyle w:val="Hyperlink"/>
                <w:noProof/>
              </w:rPr>
              <w:t>14.32</w:t>
            </w:r>
            <w:r>
              <w:rPr>
                <w:rFonts w:asciiTheme="minorHAnsi" w:eastAsiaTheme="minorEastAsia" w:hAnsiTheme="minorHAnsi" w:cstheme="minorBidi"/>
                <w:noProof/>
                <w:szCs w:val="22"/>
                <w:lang w:val="en-US" w:eastAsia="zh-CN"/>
              </w:rPr>
              <w:tab/>
            </w:r>
            <w:r w:rsidRPr="00501EC4">
              <w:rPr>
                <w:rStyle w:val="Hyperlink"/>
                <w:noProof/>
                <w:lang w:val="en-US"/>
              </w:rPr>
              <w:t>April 23 (PHY):  5 SPs</w:t>
            </w:r>
            <w:r>
              <w:rPr>
                <w:noProof/>
                <w:webHidden/>
              </w:rPr>
              <w:tab/>
            </w:r>
            <w:r>
              <w:rPr>
                <w:noProof/>
                <w:webHidden/>
              </w:rPr>
              <w:fldChar w:fldCharType="begin"/>
            </w:r>
            <w:r>
              <w:rPr>
                <w:noProof/>
                <w:webHidden/>
              </w:rPr>
              <w:instrText xml:space="preserve"> PAGEREF _Toc45049068 \h </w:instrText>
            </w:r>
            <w:r>
              <w:rPr>
                <w:noProof/>
                <w:webHidden/>
              </w:rPr>
            </w:r>
            <w:r>
              <w:rPr>
                <w:noProof/>
                <w:webHidden/>
              </w:rPr>
              <w:fldChar w:fldCharType="separate"/>
            </w:r>
            <w:r>
              <w:rPr>
                <w:noProof/>
                <w:webHidden/>
              </w:rPr>
              <w:t>68</w:t>
            </w:r>
            <w:r>
              <w:rPr>
                <w:noProof/>
                <w:webHidden/>
              </w:rPr>
              <w:fldChar w:fldCharType="end"/>
            </w:r>
          </w:hyperlink>
        </w:p>
        <w:p w14:paraId="2BA916B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69" w:history="1">
            <w:r w:rsidRPr="00501EC4">
              <w:rPr>
                <w:rStyle w:val="Hyperlink"/>
                <w:noProof/>
              </w:rPr>
              <w:t>14.33</w:t>
            </w:r>
            <w:r>
              <w:rPr>
                <w:rFonts w:asciiTheme="minorHAnsi" w:eastAsiaTheme="minorEastAsia" w:hAnsiTheme="minorHAnsi" w:cstheme="minorBidi"/>
                <w:noProof/>
                <w:szCs w:val="22"/>
                <w:lang w:val="en-US" w:eastAsia="zh-CN"/>
              </w:rPr>
              <w:tab/>
            </w:r>
            <w:r w:rsidRPr="00501EC4">
              <w:rPr>
                <w:rStyle w:val="Hyperlink"/>
                <w:noProof/>
                <w:lang w:val="en-US"/>
              </w:rPr>
              <w:t>April 23 (MAC):  5 SPs</w:t>
            </w:r>
            <w:r>
              <w:rPr>
                <w:noProof/>
                <w:webHidden/>
              </w:rPr>
              <w:tab/>
            </w:r>
            <w:r>
              <w:rPr>
                <w:noProof/>
                <w:webHidden/>
              </w:rPr>
              <w:fldChar w:fldCharType="begin"/>
            </w:r>
            <w:r>
              <w:rPr>
                <w:noProof/>
                <w:webHidden/>
              </w:rPr>
              <w:instrText xml:space="preserve"> PAGEREF _Toc45049069 \h </w:instrText>
            </w:r>
            <w:r>
              <w:rPr>
                <w:noProof/>
                <w:webHidden/>
              </w:rPr>
            </w:r>
            <w:r>
              <w:rPr>
                <w:noProof/>
                <w:webHidden/>
              </w:rPr>
              <w:fldChar w:fldCharType="separate"/>
            </w:r>
            <w:r>
              <w:rPr>
                <w:noProof/>
                <w:webHidden/>
              </w:rPr>
              <w:t>70</w:t>
            </w:r>
            <w:r>
              <w:rPr>
                <w:noProof/>
                <w:webHidden/>
              </w:rPr>
              <w:fldChar w:fldCharType="end"/>
            </w:r>
          </w:hyperlink>
        </w:p>
        <w:p w14:paraId="10D86F7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0" w:history="1">
            <w:r w:rsidRPr="00501EC4">
              <w:rPr>
                <w:rStyle w:val="Hyperlink"/>
                <w:noProof/>
              </w:rPr>
              <w:t>14.34</w:t>
            </w:r>
            <w:r>
              <w:rPr>
                <w:rFonts w:asciiTheme="minorHAnsi" w:eastAsiaTheme="minorEastAsia" w:hAnsiTheme="minorHAnsi" w:cstheme="minorBidi"/>
                <w:noProof/>
                <w:szCs w:val="22"/>
                <w:lang w:val="en-US" w:eastAsia="zh-CN"/>
              </w:rPr>
              <w:tab/>
            </w:r>
            <w:r w:rsidRPr="00501EC4">
              <w:rPr>
                <w:rStyle w:val="Hyperlink"/>
                <w:noProof/>
                <w:lang w:val="en-US"/>
              </w:rPr>
              <w:t>April 24 (MAC):  3 SPs</w:t>
            </w:r>
            <w:r>
              <w:rPr>
                <w:noProof/>
                <w:webHidden/>
              </w:rPr>
              <w:tab/>
            </w:r>
            <w:r>
              <w:rPr>
                <w:noProof/>
                <w:webHidden/>
              </w:rPr>
              <w:fldChar w:fldCharType="begin"/>
            </w:r>
            <w:r>
              <w:rPr>
                <w:noProof/>
                <w:webHidden/>
              </w:rPr>
              <w:instrText xml:space="preserve"> PAGEREF _Toc45049070 \h </w:instrText>
            </w:r>
            <w:r>
              <w:rPr>
                <w:noProof/>
                <w:webHidden/>
              </w:rPr>
            </w:r>
            <w:r>
              <w:rPr>
                <w:noProof/>
                <w:webHidden/>
              </w:rPr>
              <w:fldChar w:fldCharType="separate"/>
            </w:r>
            <w:r>
              <w:rPr>
                <w:noProof/>
                <w:webHidden/>
              </w:rPr>
              <w:t>71</w:t>
            </w:r>
            <w:r>
              <w:rPr>
                <w:noProof/>
                <w:webHidden/>
              </w:rPr>
              <w:fldChar w:fldCharType="end"/>
            </w:r>
          </w:hyperlink>
        </w:p>
        <w:p w14:paraId="5A385EE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1" w:history="1">
            <w:r w:rsidRPr="00501EC4">
              <w:rPr>
                <w:rStyle w:val="Hyperlink"/>
                <w:noProof/>
              </w:rPr>
              <w:t>14.35</w:t>
            </w:r>
            <w:r>
              <w:rPr>
                <w:rFonts w:asciiTheme="minorHAnsi" w:eastAsiaTheme="minorEastAsia" w:hAnsiTheme="minorHAnsi" w:cstheme="minorBidi"/>
                <w:noProof/>
                <w:szCs w:val="22"/>
                <w:lang w:val="en-US" w:eastAsia="zh-CN"/>
              </w:rPr>
              <w:tab/>
            </w:r>
            <w:r w:rsidRPr="00501EC4">
              <w:rPr>
                <w:rStyle w:val="Hyperlink"/>
                <w:noProof/>
                <w:lang w:val="en-US"/>
              </w:rPr>
              <w:t>April 27 (PHY):  12 SPs</w:t>
            </w:r>
            <w:r>
              <w:rPr>
                <w:noProof/>
                <w:webHidden/>
              </w:rPr>
              <w:tab/>
            </w:r>
            <w:r>
              <w:rPr>
                <w:noProof/>
                <w:webHidden/>
              </w:rPr>
              <w:fldChar w:fldCharType="begin"/>
            </w:r>
            <w:r>
              <w:rPr>
                <w:noProof/>
                <w:webHidden/>
              </w:rPr>
              <w:instrText xml:space="preserve"> PAGEREF _Toc45049071 \h </w:instrText>
            </w:r>
            <w:r>
              <w:rPr>
                <w:noProof/>
                <w:webHidden/>
              </w:rPr>
            </w:r>
            <w:r>
              <w:rPr>
                <w:noProof/>
                <w:webHidden/>
              </w:rPr>
              <w:fldChar w:fldCharType="separate"/>
            </w:r>
            <w:r>
              <w:rPr>
                <w:noProof/>
                <w:webHidden/>
              </w:rPr>
              <w:t>72</w:t>
            </w:r>
            <w:r>
              <w:rPr>
                <w:noProof/>
                <w:webHidden/>
              </w:rPr>
              <w:fldChar w:fldCharType="end"/>
            </w:r>
          </w:hyperlink>
        </w:p>
        <w:p w14:paraId="3F9C97E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2" w:history="1">
            <w:r w:rsidRPr="00501EC4">
              <w:rPr>
                <w:rStyle w:val="Hyperlink"/>
                <w:noProof/>
              </w:rPr>
              <w:t>14.36</w:t>
            </w:r>
            <w:r>
              <w:rPr>
                <w:rFonts w:asciiTheme="minorHAnsi" w:eastAsiaTheme="minorEastAsia" w:hAnsiTheme="minorHAnsi" w:cstheme="minorBidi"/>
                <w:noProof/>
                <w:szCs w:val="22"/>
                <w:lang w:val="en-US" w:eastAsia="zh-CN"/>
              </w:rPr>
              <w:tab/>
            </w:r>
            <w:r w:rsidRPr="00501EC4">
              <w:rPr>
                <w:rStyle w:val="Hyperlink"/>
                <w:noProof/>
                <w:lang w:val="en-US"/>
              </w:rPr>
              <w:t>April 27 (MAC):  2 SPs</w:t>
            </w:r>
            <w:r>
              <w:rPr>
                <w:noProof/>
                <w:webHidden/>
              </w:rPr>
              <w:tab/>
            </w:r>
            <w:r>
              <w:rPr>
                <w:noProof/>
                <w:webHidden/>
              </w:rPr>
              <w:fldChar w:fldCharType="begin"/>
            </w:r>
            <w:r>
              <w:rPr>
                <w:noProof/>
                <w:webHidden/>
              </w:rPr>
              <w:instrText xml:space="preserve"> PAGEREF _Toc45049072 \h </w:instrText>
            </w:r>
            <w:r>
              <w:rPr>
                <w:noProof/>
                <w:webHidden/>
              </w:rPr>
            </w:r>
            <w:r>
              <w:rPr>
                <w:noProof/>
                <w:webHidden/>
              </w:rPr>
              <w:fldChar w:fldCharType="separate"/>
            </w:r>
            <w:r>
              <w:rPr>
                <w:noProof/>
                <w:webHidden/>
              </w:rPr>
              <w:t>75</w:t>
            </w:r>
            <w:r>
              <w:rPr>
                <w:noProof/>
                <w:webHidden/>
              </w:rPr>
              <w:fldChar w:fldCharType="end"/>
            </w:r>
          </w:hyperlink>
        </w:p>
        <w:p w14:paraId="757B912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3" w:history="1">
            <w:r w:rsidRPr="00501EC4">
              <w:rPr>
                <w:rStyle w:val="Hyperlink"/>
                <w:noProof/>
              </w:rPr>
              <w:t>14.37</w:t>
            </w:r>
            <w:r>
              <w:rPr>
                <w:rFonts w:asciiTheme="minorHAnsi" w:eastAsiaTheme="minorEastAsia" w:hAnsiTheme="minorHAnsi" w:cstheme="minorBidi"/>
                <w:noProof/>
                <w:szCs w:val="22"/>
                <w:lang w:val="en-US" w:eastAsia="zh-CN"/>
              </w:rPr>
              <w:tab/>
            </w:r>
            <w:r w:rsidRPr="00501EC4">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_Toc45049073 \h </w:instrText>
            </w:r>
            <w:r>
              <w:rPr>
                <w:noProof/>
                <w:webHidden/>
              </w:rPr>
            </w:r>
            <w:r>
              <w:rPr>
                <w:noProof/>
                <w:webHidden/>
              </w:rPr>
              <w:fldChar w:fldCharType="separate"/>
            </w:r>
            <w:r>
              <w:rPr>
                <w:noProof/>
                <w:webHidden/>
              </w:rPr>
              <w:t>75</w:t>
            </w:r>
            <w:r>
              <w:rPr>
                <w:noProof/>
                <w:webHidden/>
              </w:rPr>
              <w:fldChar w:fldCharType="end"/>
            </w:r>
          </w:hyperlink>
        </w:p>
        <w:p w14:paraId="207BFC5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4" w:history="1">
            <w:r w:rsidRPr="00501EC4">
              <w:rPr>
                <w:rStyle w:val="Hyperlink"/>
                <w:noProof/>
              </w:rPr>
              <w:t>14.38</w:t>
            </w:r>
            <w:r>
              <w:rPr>
                <w:rFonts w:asciiTheme="minorHAnsi" w:eastAsiaTheme="minorEastAsia" w:hAnsiTheme="minorHAnsi" w:cstheme="minorBidi"/>
                <w:noProof/>
                <w:szCs w:val="22"/>
                <w:lang w:val="en-US" w:eastAsia="zh-CN"/>
              </w:rPr>
              <w:tab/>
            </w:r>
            <w:r w:rsidRPr="00501EC4">
              <w:rPr>
                <w:rStyle w:val="Hyperlink"/>
                <w:noProof/>
                <w:lang w:val="en-US"/>
              </w:rPr>
              <w:t>April 30 (Joint):  3 SPs</w:t>
            </w:r>
            <w:r>
              <w:rPr>
                <w:noProof/>
                <w:webHidden/>
              </w:rPr>
              <w:tab/>
            </w:r>
            <w:r>
              <w:rPr>
                <w:noProof/>
                <w:webHidden/>
              </w:rPr>
              <w:fldChar w:fldCharType="begin"/>
            </w:r>
            <w:r>
              <w:rPr>
                <w:noProof/>
                <w:webHidden/>
              </w:rPr>
              <w:instrText xml:space="preserve"> PAGEREF _Toc45049074 \h </w:instrText>
            </w:r>
            <w:r>
              <w:rPr>
                <w:noProof/>
                <w:webHidden/>
              </w:rPr>
            </w:r>
            <w:r>
              <w:rPr>
                <w:noProof/>
                <w:webHidden/>
              </w:rPr>
              <w:fldChar w:fldCharType="separate"/>
            </w:r>
            <w:r>
              <w:rPr>
                <w:noProof/>
                <w:webHidden/>
              </w:rPr>
              <w:t>76</w:t>
            </w:r>
            <w:r>
              <w:rPr>
                <w:noProof/>
                <w:webHidden/>
              </w:rPr>
              <w:fldChar w:fldCharType="end"/>
            </w:r>
          </w:hyperlink>
        </w:p>
        <w:p w14:paraId="4F8BEBDF"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5" w:history="1">
            <w:r w:rsidRPr="00501EC4">
              <w:rPr>
                <w:rStyle w:val="Hyperlink"/>
                <w:noProof/>
              </w:rPr>
              <w:t>14.39</w:t>
            </w:r>
            <w:r>
              <w:rPr>
                <w:rFonts w:asciiTheme="minorHAnsi" w:eastAsiaTheme="minorEastAsia" w:hAnsiTheme="minorHAnsi" w:cstheme="minorBidi"/>
                <w:noProof/>
                <w:szCs w:val="22"/>
                <w:lang w:val="en-US" w:eastAsia="zh-CN"/>
              </w:rPr>
              <w:tab/>
            </w:r>
            <w:r w:rsidRPr="00501EC4">
              <w:rPr>
                <w:rStyle w:val="Hyperlink"/>
                <w:noProof/>
                <w:lang w:val="en-US"/>
              </w:rPr>
              <w:t>May 4 (PHY):  3 SPs</w:t>
            </w:r>
            <w:r>
              <w:rPr>
                <w:noProof/>
                <w:webHidden/>
              </w:rPr>
              <w:tab/>
            </w:r>
            <w:r>
              <w:rPr>
                <w:noProof/>
                <w:webHidden/>
              </w:rPr>
              <w:fldChar w:fldCharType="begin"/>
            </w:r>
            <w:r>
              <w:rPr>
                <w:noProof/>
                <w:webHidden/>
              </w:rPr>
              <w:instrText xml:space="preserve"> PAGEREF _Toc45049075 \h </w:instrText>
            </w:r>
            <w:r>
              <w:rPr>
                <w:noProof/>
                <w:webHidden/>
              </w:rPr>
            </w:r>
            <w:r>
              <w:rPr>
                <w:noProof/>
                <w:webHidden/>
              </w:rPr>
              <w:fldChar w:fldCharType="separate"/>
            </w:r>
            <w:r>
              <w:rPr>
                <w:noProof/>
                <w:webHidden/>
              </w:rPr>
              <w:t>77</w:t>
            </w:r>
            <w:r>
              <w:rPr>
                <w:noProof/>
                <w:webHidden/>
              </w:rPr>
              <w:fldChar w:fldCharType="end"/>
            </w:r>
          </w:hyperlink>
        </w:p>
        <w:p w14:paraId="45E49D2F"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6" w:history="1">
            <w:r w:rsidRPr="00501EC4">
              <w:rPr>
                <w:rStyle w:val="Hyperlink"/>
                <w:noProof/>
              </w:rPr>
              <w:t>14.40</w:t>
            </w:r>
            <w:r>
              <w:rPr>
                <w:rFonts w:asciiTheme="minorHAnsi" w:eastAsiaTheme="minorEastAsia" w:hAnsiTheme="minorHAnsi" w:cstheme="minorBidi"/>
                <w:noProof/>
                <w:szCs w:val="22"/>
                <w:lang w:val="en-US" w:eastAsia="zh-CN"/>
              </w:rPr>
              <w:tab/>
            </w:r>
            <w:r w:rsidRPr="00501EC4">
              <w:rPr>
                <w:rStyle w:val="Hyperlink"/>
                <w:noProof/>
                <w:lang w:val="en-US"/>
              </w:rPr>
              <w:t>May 4 (MAC):  8 SPs</w:t>
            </w:r>
            <w:r>
              <w:rPr>
                <w:noProof/>
                <w:webHidden/>
              </w:rPr>
              <w:tab/>
            </w:r>
            <w:r>
              <w:rPr>
                <w:noProof/>
                <w:webHidden/>
              </w:rPr>
              <w:fldChar w:fldCharType="begin"/>
            </w:r>
            <w:r>
              <w:rPr>
                <w:noProof/>
                <w:webHidden/>
              </w:rPr>
              <w:instrText xml:space="preserve"> PAGEREF _Toc45049076 \h </w:instrText>
            </w:r>
            <w:r>
              <w:rPr>
                <w:noProof/>
                <w:webHidden/>
              </w:rPr>
            </w:r>
            <w:r>
              <w:rPr>
                <w:noProof/>
                <w:webHidden/>
              </w:rPr>
              <w:fldChar w:fldCharType="separate"/>
            </w:r>
            <w:r>
              <w:rPr>
                <w:noProof/>
                <w:webHidden/>
              </w:rPr>
              <w:t>78</w:t>
            </w:r>
            <w:r>
              <w:rPr>
                <w:noProof/>
                <w:webHidden/>
              </w:rPr>
              <w:fldChar w:fldCharType="end"/>
            </w:r>
          </w:hyperlink>
        </w:p>
        <w:p w14:paraId="6E6EDF6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7" w:history="1">
            <w:r w:rsidRPr="00501EC4">
              <w:rPr>
                <w:rStyle w:val="Hyperlink"/>
                <w:noProof/>
              </w:rPr>
              <w:t>14.41</w:t>
            </w:r>
            <w:r>
              <w:rPr>
                <w:rFonts w:asciiTheme="minorHAnsi" w:eastAsiaTheme="minorEastAsia" w:hAnsiTheme="minorHAnsi" w:cstheme="minorBidi"/>
                <w:noProof/>
                <w:szCs w:val="22"/>
                <w:lang w:val="en-US" w:eastAsia="zh-CN"/>
              </w:rPr>
              <w:tab/>
            </w:r>
            <w:r w:rsidRPr="00501EC4">
              <w:rPr>
                <w:rStyle w:val="Hyperlink"/>
                <w:noProof/>
                <w:lang w:val="en-US"/>
              </w:rPr>
              <w:t>May 7 (PHY):  6 SPs</w:t>
            </w:r>
            <w:r>
              <w:rPr>
                <w:noProof/>
                <w:webHidden/>
              </w:rPr>
              <w:tab/>
            </w:r>
            <w:r>
              <w:rPr>
                <w:noProof/>
                <w:webHidden/>
              </w:rPr>
              <w:fldChar w:fldCharType="begin"/>
            </w:r>
            <w:r>
              <w:rPr>
                <w:noProof/>
                <w:webHidden/>
              </w:rPr>
              <w:instrText xml:space="preserve"> PAGEREF _Toc45049077 \h </w:instrText>
            </w:r>
            <w:r>
              <w:rPr>
                <w:noProof/>
                <w:webHidden/>
              </w:rPr>
            </w:r>
            <w:r>
              <w:rPr>
                <w:noProof/>
                <w:webHidden/>
              </w:rPr>
              <w:fldChar w:fldCharType="separate"/>
            </w:r>
            <w:r>
              <w:rPr>
                <w:noProof/>
                <w:webHidden/>
              </w:rPr>
              <w:t>80</w:t>
            </w:r>
            <w:r>
              <w:rPr>
                <w:noProof/>
                <w:webHidden/>
              </w:rPr>
              <w:fldChar w:fldCharType="end"/>
            </w:r>
          </w:hyperlink>
        </w:p>
        <w:p w14:paraId="2E7C54C5"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8" w:history="1">
            <w:r w:rsidRPr="00501EC4">
              <w:rPr>
                <w:rStyle w:val="Hyperlink"/>
                <w:noProof/>
              </w:rPr>
              <w:t>14.42</w:t>
            </w:r>
            <w:r>
              <w:rPr>
                <w:rFonts w:asciiTheme="minorHAnsi" w:eastAsiaTheme="minorEastAsia" w:hAnsiTheme="minorHAnsi" w:cstheme="minorBidi"/>
                <w:noProof/>
                <w:szCs w:val="22"/>
                <w:lang w:val="en-US" w:eastAsia="zh-CN"/>
              </w:rPr>
              <w:tab/>
            </w:r>
            <w:r w:rsidRPr="00501EC4">
              <w:rPr>
                <w:rStyle w:val="Hyperlink"/>
                <w:noProof/>
                <w:lang w:val="en-US"/>
              </w:rPr>
              <w:t>May 7 (MAC):  7 SPs</w:t>
            </w:r>
            <w:r>
              <w:rPr>
                <w:noProof/>
                <w:webHidden/>
              </w:rPr>
              <w:tab/>
            </w:r>
            <w:r>
              <w:rPr>
                <w:noProof/>
                <w:webHidden/>
              </w:rPr>
              <w:fldChar w:fldCharType="begin"/>
            </w:r>
            <w:r>
              <w:rPr>
                <w:noProof/>
                <w:webHidden/>
              </w:rPr>
              <w:instrText xml:space="preserve"> PAGEREF _Toc45049078 \h </w:instrText>
            </w:r>
            <w:r>
              <w:rPr>
                <w:noProof/>
                <w:webHidden/>
              </w:rPr>
            </w:r>
            <w:r>
              <w:rPr>
                <w:noProof/>
                <w:webHidden/>
              </w:rPr>
              <w:fldChar w:fldCharType="separate"/>
            </w:r>
            <w:r>
              <w:rPr>
                <w:noProof/>
                <w:webHidden/>
              </w:rPr>
              <w:t>81</w:t>
            </w:r>
            <w:r>
              <w:rPr>
                <w:noProof/>
                <w:webHidden/>
              </w:rPr>
              <w:fldChar w:fldCharType="end"/>
            </w:r>
          </w:hyperlink>
        </w:p>
        <w:p w14:paraId="72CCDCCF"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79" w:history="1">
            <w:r w:rsidRPr="00501EC4">
              <w:rPr>
                <w:rStyle w:val="Hyperlink"/>
                <w:noProof/>
              </w:rPr>
              <w:t>14.43</w:t>
            </w:r>
            <w:r>
              <w:rPr>
                <w:rFonts w:asciiTheme="minorHAnsi" w:eastAsiaTheme="minorEastAsia" w:hAnsiTheme="minorHAnsi" w:cstheme="minorBidi"/>
                <w:noProof/>
                <w:szCs w:val="22"/>
                <w:lang w:val="en-US" w:eastAsia="zh-CN"/>
              </w:rPr>
              <w:tab/>
            </w:r>
            <w:r w:rsidRPr="00501EC4">
              <w:rPr>
                <w:rStyle w:val="Hyperlink"/>
                <w:noProof/>
                <w:lang w:val="en-US"/>
              </w:rPr>
              <w:t>May 8 (MAC):  4 SPs</w:t>
            </w:r>
            <w:r>
              <w:rPr>
                <w:noProof/>
                <w:webHidden/>
              </w:rPr>
              <w:tab/>
            </w:r>
            <w:r>
              <w:rPr>
                <w:noProof/>
                <w:webHidden/>
              </w:rPr>
              <w:fldChar w:fldCharType="begin"/>
            </w:r>
            <w:r>
              <w:rPr>
                <w:noProof/>
                <w:webHidden/>
              </w:rPr>
              <w:instrText xml:space="preserve"> PAGEREF _Toc45049079 \h </w:instrText>
            </w:r>
            <w:r>
              <w:rPr>
                <w:noProof/>
                <w:webHidden/>
              </w:rPr>
            </w:r>
            <w:r>
              <w:rPr>
                <w:noProof/>
                <w:webHidden/>
              </w:rPr>
              <w:fldChar w:fldCharType="separate"/>
            </w:r>
            <w:r>
              <w:rPr>
                <w:noProof/>
                <w:webHidden/>
              </w:rPr>
              <w:t>82</w:t>
            </w:r>
            <w:r>
              <w:rPr>
                <w:noProof/>
                <w:webHidden/>
              </w:rPr>
              <w:fldChar w:fldCharType="end"/>
            </w:r>
          </w:hyperlink>
        </w:p>
        <w:p w14:paraId="383FE9D6"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0" w:history="1">
            <w:r w:rsidRPr="00501EC4">
              <w:rPr>
                <w:rStyle w:val="Hyperlink"/>
                <w:noProof/>
              </w:rPr>
              <w:t>14.44</w:t>
            </w:r>
            <w:r>
              <w:rPr>
                <w:rFonts w:asciiTheme="minorHAnsi" w:eastAsiaTheme="minorEastAsia" w:hAnsiTheme="minorHAnsi" w:cstheme="minorBidi"/>
                <w:noProof/>
                <w:szCs w:val="22"/>
                <w:lang w:val="en-US" w:eastAsia="zh-CN"/>
              </w:rPr>
              <w:tab/>
            </w:r>
            <w:r w:rsidRPr="00501EC4">
              <w:rPr>
                <w:rStyle w:val="Hyperlink"/>
                <w:noProof/>
                <w:lang w:val="en-US"/>
              </w:rPr>
              <w:t>May 11 (PHY):  1 SP</w:t>
            </w:r>
            <w:r>
              <w:rPr>
                <w:noProof/>
                <w:webHidden/>
              </w:rPr>
              <w:tab/>
            </w:r>
            <w:r>
              <w:rPr>
                <w:noProof/>
                <w:webHidden/>
              </w:rPr>
              <w:fldChar w:fldCharType="begin"/>
            </w:r>
            <w:r>
              <w:rPr>
                <w:noProof/>
                <w:webHidden/>
              </w:rPr>
              <w:instrText xml:space="preserve"> PAGEREF _Toc45049080 \h </w:instrText>
            </w:r>
            <w:r>
              <w:rPr>
                <w:noProof/>
                <w:webHidden/>
              </w:rPr>
            </w:r>
            <w:r>
              <w:rPr>
                <w:noProof/>
                <w:webHidden/>
              </w:rPr>
              <w:fldChar w:fldCharType="separate"/>
            </w:r>
            <w:r>
              <w:rPr>
                <w:noProof/>
                <w:webHidden/>
              </w:rPr>
              <w:t>83</w:t>
            </w:r>
            <w:r>
              <w:rPr>
                <w:noProof/>
                <w:webHidden/>
              </w:rPr>
              <w:fldChar w:fldCharType="end"/>
            </w:r>
          </w:hyperlink>
        </w:p>
        <w:p w14:paraId="06FA7B4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1" w:history="1">
            <w:r w:rsidRPr="00501EC4">
              <w:rPr>
                <w:rStyle w:val="Hyperlink"/>
                <w:noProof/>
              </w:rPr>
              <w:t>14.45</w:t>
            </w:r>
            <w:r>
              <w:rPr>
                <w:rFonts w:asciiTheme="minorHAnsi" w:eastAsiaTheme="minorEastAsia" w:hAnsiTheme="minorHAnsi" w:cstheme="minorBidi"/>
                <w:noProof/>
                <w:szCs w:val="22"/>
                <w:lang w:val="en-US" w:eastAsia="zh-CN"/>
              </w:rPr>
              <w:tab/>
            </w:r>
            <w:r w:rsidRPr="00501EC4">
              <w:rPr>
                <w:rStyle w:val="Hyperlink"/>
                <w:noProof/>
                <w:lang w:val="en-US"/>
              </w:rPr>
              <w:t>May 11 (MAC):  2 SPs</w:t>
            </w:r>
            <w:r>
              <w:rPr>
                <w:noProof/>
                <w:webHidden/>
              </w:rPr>
              <w:tab/>
            </w:r>
            <w:r>
              <w:rPr>
                <w:noProof/>
                <w:webHidden/>
              </w:rPr>
              <w:fldChar w:fldCharType="begin"/>
            </w:r>
            <w:r>
              <w:rPr>
                <w:noProof/>
                <w:webHidden/>
              </w:rPr>
              <w:instrText xml:space="preserve"> PAGEREF _Toc45049081 \h </w:instrText>
            </w:r>
            <w:r>
              <w:rPr>
                <w:noProof/>
                <w:webHidden/>
              </w:rPr>
            </w:r>
            <w:r>
              <w:rPr>
                <w:noProof/>
                <w:webHidden/>
              </w:rPr>
              <w:fldChar w:fldCharType="separate"/>
            </w:r>
            <w:r>
              <w:rPr>
                <w:noProof/>
                <w:webHidden/>
              </w:rPr>
              <w:t>84</w:t>
            </w:r>
            <w:r>
              <w:rPr>
                <w:noProof/>
                <w:webHidden/>
              </w:rPr>
              <w:fldChar w:fldCharType="end"/>
            </w:r>
          </w:hyperlink>
        </w:p>
        <w:p w14:paraId="52591A87"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2" w:history="1">
            <w:r w:rsidRPr="00501EC4">
              <w:rPr>
                <w:rStyle w:val="Hyperlink"/>
                <w:noProof/>
              </w:rPr>
              <w:t>14.46</w:t>
            </w:r>
            <w:r>
              <w:rPr>
                <w:rFonts w:asciiTheme="minorHAnsi" w:eastAsiaTheme="minorEastAsia" w:hAnsiTheme="minorHAnsi" w:cstheme="minorBidi"/>
                <w:noProof/>
                <w:szCs w:val="22"/>
                <w:lang w:val="en-US" w:eastAsia="zh-CN"/>
              </w:rPr>
              <w:tab/>
            </w:r>
            <w:r w:rsidRPr="00501EC4">
              <w:rPr>
                <w:rStyle w:val="Hyperlink"/>
                <w:noProof/>
                <w:lang w:val="en-US"/>
              </w:rPr>
              <w:t>May 14 (Joint):  1 SP</w:t>
            </w:r>
            <w:r>
              <w:rPr>
                <w:noProof/>
                <w:webHidden/>
              </w:rPr>
              <w:tab/>
            </w:r>
            <w:r>
              <w:rPr>
                <w:noProof/>
                <w:webHidden/>
              </w:rPr>
              <w:fldChar w:fldCharType="begin"/>
            </w:r>
            <w:r>
              <w:rPr>
                <w:noProof/>
                <w:webHidden/>
              </w:rPr>
              <w:instrText xml:space="preserve"> PAGEREF _Toc45049082 \h </w:instrText>
            </w:r>
            <w:r>
              <w:rPr>
                <w:noProof/>
                <w:webHidden/>
              </w:rPr>
            </w:r>
            <w:r>
              <w:rPr>
                <w:noProof/>
                <w:webHidden/>
              </w:rPr>
              <w:fldChar w:fldCharType="separate"/>
            </w:r>
            <w:r>
              <w:rPr>
                <w:noProof/>
                <w:webHidden/>
              </w:rPr>
              <w:t>84</w:t>
            </w:r>
            <w:r>
              <w:rPr>
                <w:noProof/>
                <w:webHidden/>
              </w:rPr>
              <w:fldChar w:fldCharType="end"/>
            </w:r>
          </w:hyperlink>
        </w:p>
        <w:p w14:paraId="3F5B99EA"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3" w:history="1">
            <w:r w:rsidRPr="00501EC4">
              <w:rPr>
                <w:rStyle w:val="Hyperlink"/>
                <w:noProof/>
              </w:rPr>
              <w:t>14.47</w:t>
            </w:r>
            <w:r>
              <w:rPr>
                <w:rFonts w:asciiTheme="minorHAnsi" w:eastAsiaTheme="minorEastAsia" w:hAnsiTheme="minorHAnsi" w:cstheme="minorBidi"/>
                <w:noProof/>
                <w:szCs w:val="22"/>
                <w:lang w:val="en-US" w:eastAsia="zh-CN"/>
              </w:rPr>
              <w:tab/>
            </w:r>
            <w:r w:rsidRPr="00501EC4">
              <w:rPr>
                <w:rStyle w:val="Hyperlink"/>
                <w:noProof/>
                <w:lang w:val="en-US"/>
              </w:rPr>
              <w:t>May 18 (PHY):  8 SPs</w:t>
            </w:r>
            <w:r>
              <w:rPr>
                <w:noProof/>
                <w:webHidden/>
              </w:rPr>
              <w:tab/>
            </w:r>
            <w:r>
              <w:rPr>
                <w:noProof/>
                <w:webHidden/>
              </w:rPr>
              <w:fldChar w:fldCharType="begin"/>
            </w:r>
            <w:r>
              <w:rPr>
                <w:noProof/>
                <w:webHidden/>
              </w:rPr>
              <w:instrText xml:space="preserve"> PAGEREF _Toc45049083 \h </w:instrText>
            </w:r>
            <w:r>
              <w:rPr>
                <w:noProof/>
                <w:webHidden/>
              </w:rPr>
            </w:r>
            <w:r>
              <w:rPr>
                <w:noProof/>
                <w:webHidden/>
              </w:rPr>
              <w:fldChar w:fldCharType="separate"/>
            </w:r>
            <w:r>
              <w:rPr>
                <w:noProof/>
                <w:webHidden/>
              </w:rPr>
              <w:t>85</w:t>
            </w:r>
            <w:r>
              <w:rPr>
                <w:noProof/>
                <w:webHidden/>
              </w:rPr>
              <w:fldChar w:fldCharType="end"/>
            </w:r>
          </w:hyperlink>
        </w:p>
        <w:p w14:paraId="382C7CED"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4" w:history="1">
            <w:r w:rsidRPr="00501EC4">
              <w:rPr>
                <w:rStyle w:val="Hyperlink"/>
                <w:noProof/>
              </w:rPr>
              <w:t>14.48</w:t>
            </w:r>
            <w:r>
              <w:rPr>
                <w:rFonts w:asciiTheme="minorHAnsi" w:eastAsiaTheme="minorEastAsia" w:hAnsiTheme="minorHAnsi" w:cstheme="minorBidi"/>
                <w:noProof/>
                <w:szCs w:val="22"/>
                <w:lang w:val="en-US" w:eastAsia="zh-CN"/>
              </w:rPr>
              <w:tab/>
            </w:r>
            <w:r w:rsidRPr="00501EC4">
              <w:rPr>
                <w:rStyle w:val="Hyperlink"/>
                <w:noProof/>
                <w:lang w:val="en-US"/>
              </w:rPr>
              <w:t>May 18 (MAC):  9 SPs</w:t>
            </w:r>
            <w:r>
              <w:rPr>
                <w:noProof/>
                <w:webHidden/>
              </w:rPr>
              <w:tab/>
            </w:r>
            <w:r>
              <w:rPr>
                <w:noProof/>
                <w:webHidden/>
              </w:rPr>
              <w:fldChar w:fldCharType="begin"/>
            </w:r>
            <w:r>
              <w:rPr>
                <w:noProof/>
                <w:webHidden/>
              </w:rPr>
              <w:instrText xml:space="preserve"> PAGEREF _Toc45049084 \h </w:instrText>
            </w:r>
            <w:r>
              <w:rPr>
                <w:noProof/>
                <w:webHidden/>
              </w:rPr>
            </w:r>
            <w:r>
              <w:rPr>
                <w:noProof/>
                <w:webHidden/>
              </w:rPr>
              <w:fldChar w:fldCharType="separate"/>
            </w:r>
            <w:r>
              <w:rPr>
                <w:noProof/>
                <w:webHidden/>
              </w:rPr>
              <w:t>87</w:t>
            </w:r>
            <w:r>
              <w:rPr>
                <w:noProof/>
                <w:webHidden/>
              </w:rPr>
              <w:fldChar w:fldCharType="end"/>
            </w:r>
          </w:hyperlink>
        </w:p>
        <w:p w14:paraId="1DC15E8D"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5" w:history="1">
            <w:r w:rsidRPr="00501EC4">
              <w:rPr>
                <w:rStyle w:val="Hyperlink"/>
                <w:noProof/>
              </w:rPr>
              <w:t>14.49</w:t>
            </w:r>
            <w:r>
              <w:rPr>
                <w:rFonts w:asciiTheme="minorHAnsi" w:eastAsiaTheme="minorEastAsia" w:hAnsiTheme="minorHAnsi" w:cstheme="minorBidi"/>
                <w:noProof/>
                <w:szCs w:val="22"/>
                <w:lang w:val="en-US" w:eastAsia="zh-CN"/>
              </w:rPr>
              <w:tab/>
            </w:r>
            <w:r w:rsidRPr="00501EC4">
              <w:rPr>
                <w:rStyle w:val="Hyperlink"/>
                <w:noProof/>
                <w:lang w:val="en-US"/>
              </w:rPr>
              <w:t>May 20 (MAC):  3 SPs</w:t>
            </w:r>
            <w:r>
              <w:rPr>
                <w:noProof/>
                <w:webHidden/>
              </w:rPr>
              <w:tab/>
            </w:r>
            <w:r>
              <w:rPr>
                <w:noProof/>
                <w:webHidden/>
              </w:rPr>
              <w:fldChar w:fldCharType="begin"/>
            </w:r>
            <w:r>
              <w:rPr>
                <w:noProof/>
                <w:webHidden/>
              </w:rPr>
              <w:instrText xml:space="preserve"> PAGEREF _Toc45049085 \h </w:instrText>
            </w:r>
            <w:r>
              <w:rPr>
                <w:noProof/>
                <w:webHidden/>
              </w:rPr>
            </w:r>
            <w:r>
              <w:rPr>
                <w:noProof/>
                <w:webHidden/>
              </w:rPr>
              <w:fldChar w:fldCharType="separate"/>
            </w:r>
            <w:r>
              <w:rPr>
                <w:noProof/>
                <w:webHidden/>
              </w:rPr>
              <w:t>89</w:t>
            </w:r>
            <w:r>
              <w:rPr>
                <w:noProof/>
                <w:webHidden/>
              </w:rPr>
              <w:fldChar w:fldCharType="end"/>
            </w:r>
          </w:hyperlink>
        </w:p>
        <w:p w14:paraId="1E550185"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6" w:history="1">
            <w:r w:rsidRPr="00501EC4">
              <w:rPr>
                <w:rStyle w:val="Hyperlink"/>
                <w:noProof/>
              </w:rPr>
              <w:t>14.50</w:t>
            </w:r>
            <w:r>
              <w:rPr>
                <w:rFonts w:asciiTheme="minorHAnsi" w:eastAsiaTheme="minorEastAsia" w:hAnsiTheme="minorHAnsi" w:cstheme="minorBidi"/>
                <w:noProof/>
                <w:szCs w:val="22"/>
                <w:lang w:val="en-US" w:eastAsia="zh-CN"/>
              </w:rPr>
              <w:tab/>
            </w:r>
            <w:r w:rsidRPr="00501EC4">
              <w:rPr>
                <w:rStyle w:val="Hyperlink"/>
                <w:noProof/>
                <w:lang w:val="en-US"/>
              </w:rPr>
              <w:t>May 21 (PHY):  3 SPs</w:t>
            </w:r>
            <w:r>
              <w:rPr>
                <w:noProof/>
                <w:webHidden/>
              </w:rPr>
              <w:tab/>
            </w:r>
            <w:r>
              <w:rPr>
                <w:noProof/>
                <w:webHidden/>
              </w:rPr>
              <w:fldChar w:fldCharType="begin"/>
            </w:r>
            <w:r>
              <w:rPr>
                <w:noProof/>
                <w:webHidden/>
              </w:rPr>
              <w:instrText xml:space="preserve"> PAGEREF _Toc45049086 \h </w:instrText>
            </w:r>
            <w:r>
              <w:rPr>
                <w:noProof/>
                <w:webHidden/>
              </w:rPr>
            </w:r>
            <w:r>
              <w:rPr>
                <w:noProof/>
                <w:webHidden/>
              </w:rPr>
              <w:fldChar w:fldCharType="separate"/>
            </w:r>
            <w:r>
              <w:rPr>
                <w:noProof/>
                <w:webHidden/>
              </w:rPr>
              <w:t>90</w:t>
            </w:r>
            <w:r>
              <w:rPr>
                <w:noProof/>
                <w:webHidden/>
              </w:rPr>
              <w:fldChar w:fldCharType="end"/>
            </w:r>
          </w:hyperlink>
        </w:p>
        <w:p w14:paraId="3E280AE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7" w:history="1">
            <w:r w:rsidRPr="00501EC4">
              <w:rPr>
                <w:rStyle w:val="Hyperlink"/>
                <w:noProof/>
              </w:rPr>
              <w:t>14.51</w:t>
            </w:r>
            <w:r>
              <w:rPr>
                <w:rFonts w:asciiTheme="minorHAnsi" w:eastAsiaTheme="minorEastAsia" w:hAnsiTheme="minorHAnsi" w:cstheme="minorBidi"/>
                <w:noProof/>
                <w:szCs w:val="22"/>
                <w:lang w:val="en-US" w:eastAsia="zh-CN"/>
              </w:rPr>
              <w:tab/>
            </w:r>
            <w:r w:rsidRPr="00501EC4">
              <w:rPr>
                <w:rStyle w:val="Hyperlink"/>
                <w:noProof/>
                <w:lang w:val="en-US"/>
              </w:rPr>
              <w:t>May 21 (MAC):  2 SPs</w:t>
            </w:r>
            <w:r>
              <w:rPr>
                <w:noProof/>
                <w:webHidden/>
              </w:rPr>
              <w:tab/>
            </w:r>
            <w:r>
              <w:rPr>
                <w:noProof/>
                <w:webHidden/>
              </w:rPr>
              <w:fldChar w:fldCharType="begin"/>
            </w:r>
            <w:r>
              <w:rPr>
                <w:noProof/>
                <w:webHidden/>
              </w:rPr>
              <w:instrText xml:space="preserve"> PAGEREF _Toc45049087 \h </w:instrText>
            </w:r>
            <w:r>
              <w:rPr>
                <w:noProof/>
                <w:webHidden/>
              </w:rPr>
            </w:r>
            <w:r>
              <w:rPr>
                <w:noProof/>
                <w:webHidden/>
              </w:rPr>
              <w:fldChar w:fldCharType="separate"/>
            </w:r>
            <w:r>
              <w:rPr>
                <w:noProof/>
                <w:webHidden/>
              </w:rPr>
              <w:t>91</w:t>
            </w:r>
            <w:r>
              <w:rPr>
                <w:noProof/>
                <w:webHidden/>
              </w:rPr>
              <w:fldChar w:fldCharType="end"/>
            </w:r>
          </w:hyperlink>
        </w:p>
        <w:p w14:paraId="21382E78"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8" w:history="1">
            <w:r w:rsidRPr="00501EC4">
              <w:rPr>
                <w:rStyle w:val="Hyperlink"/>
                <w:noProof/>
              </w:rPr>
              <w:t>14.52</w:t>
            </w:r>
            <w:r>
              <w:rPr>
                <w:rFonts w:asciiTheme="minorHAnsi" w:eastAsiaTheme="minorEastAsia" w:hAnsiTheme="minorHAnsi" w:cstheme="minorBidi"/>
                <w:noProof/>
                <w:szCs w:val="22"/>
                <w:lang w:val="en-US" w:eastAsia="zh-CN"/>
              </w:rPr>
              <w:tab/>
            </w:r>
            <w:r w:rsidRPr="00501EC4">
              <w:rPr>
                <w:rStyle w:val="Hyperlink"/>
                <w:noProof/>
                <w:lang w:val="en-US"/>
              </w:rPr>
              <w:t>May 27 (MAC):  1 SP</w:t>
            </w:r>
            <w:r>
              <w:rPr>
                <w:noProof/>
                <w:webHidden/>
              </w:rPr>
              <w:tab/>
            </w:r>
            <w:r>
              <w:rPr>
                <w:noProof/>
                <w:webHidden/>
              </w:rPr>
              <w:fldChar w:fldCharType="begin"/>
            </w:r>
            <w:r>
              <w:rPr>
                <w:noProof/>
                <w:webHidden/>
              </w:rPr>
              <w:instrText xml:space="preserve"> PAGEREF _Toc45049088 \h </w:instrText>
            </w:r>
            <w:r>
              <w:rPr>
                <w:noProof/>
                <w:webHidden/>
              </w:rPr>
            </w:r>
            <w:r>
              <w:rPr>
                <w:noProof/>
                <w:webHidden/>
              </w:rPr>
              <w:fldChar w:fldCharType="separate"/>
            </w:r>
            <w:r>
              <w:rPr>
                <w:noProof/>
                <w:webHidden/>
              </w:rPr>
              <w:t>91</w:t>
            </w:r>
            <w:r>
              <w:rPr>
                <w:noProof/>
                <w:webHidden/>
              </w:rPr>
              <w:fldChar w:fldCharType="end"/>
            </w:r>
          </w:hyperlink>
        </w:p>
        <w:p w14:paraId="035B7B8D"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89" w:history="1">
            <w:r w:rsidRPr="00501EC4">
              <w:rPr>
                <w:rStyle w:val="Hyperlink"/>
                <w:noProof/>
              </w:rPr>
              <w:t>14.53</w:t>
            </w:r>
            <w:r>
              <w:rPr>
                <w:rFonts w:asciiTheme="minorHAnsi" w:eastAsiaTheme="minorEastAsia" w:hAnsiTheme="minorHAnsi" w:cstheme="minorBidi"/>
                <w:noProof/>
                <w:szCs w:val="22"/>
                <w:lang w:val="en-US" w:eastAsia="zh-CN"/>
              </w:rPr>
              <w:tab/>
            </w:r>
            <w:r w:rsidRPr="00501EC4">
              <w:rPr>
                <w:rStyle w:val="Hyperlink"/>
                <w:noProof/>
                <w:lang w:val="en-US"/>
              </w:rPr>
              <w:t>May 28 (Joint):  1 SP</w:t>
            </w:r>
            <w:r>
              <w:rPr>
                <w:noProof/>
                <w:webHidden/>
              </w:rPr>
              <w:tab/>
            </w:r>
            <w:r>
              <w:rPr>
                <w:noProof/>
                <w:webHidden/>
              </w:rPr>
              <w:fldChar w:fldCharType="begin"/>
            </w:r>
            <w:r>
              <w:rPr>
                <w:noProof/>
                <w:webHidden/>
              </w:rPr>
              <w:instrText xml:space="preserve"> PAGEREF _Toc45049089 \h </w:instrText>
            </w:r>
            <w:r>
              <w:rPr>
                <w:noProof/>
                <w:webHidden/>
              </w:rPr>
            </w:r>
            <w:r>
              <w:rPr>
                <w:noProof/>
                <w:webHidden/>
              </w:rPr>
              <w:fldChar w:fldCharType="separate"/>
            </w:r>
            <w:r>
              <w:rPr>
                <w:noProof/>
                <w:webHidden/>
              </w:rPr>
              <w:t>92</w:t>
            </w:r>
            <w:r>
              <w:rPr>
                <w:noProof/>
                <w:webHidden/>
              </w:rPr>
              <w:fldChar w:fldCharType="end"/>
            </w:r>
          </w:hyperlink>
        </w:p>
        <w:p w14:paraId="679F8E69"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0" w:history="1">
            <w:r w:rsidRPr="00501EC4">
              <w:rPr>
                <w:rStyle w:val="Hyperlink"/>
                <w:noProof/>
              </w:rPr>
              <w:t>14.54</w:t>
            </w:r>
            <w:r>
              <w:rPr>
                <w:rFonts w:asciiTheme="minorHAnsi" w:eastAsiaTheme="minorEastAsia" w:hAnsiTheme="minorHAnsi" w:cstheme="minorBidi"/>
                <w:noProof/>
                <w:szCs w:val="22"/>
                <w:lang w:val="en-US" w:eastAsia="zh-CN"/>
              </w:rPr>
              <w:tab/>
            </w:r>
            <w:r w:rsidRPr="00501EC4">
              <w:rPr>
                <w:rStyle w:val="Hyperlink"/>
                <w:noProof/>
                <w:lang w:val="en-US"/>
              </w:rPr>
              <w:t>June 1 (PHY):  5 SPs</w:t>
            </w:r>
            <w:r>
              <w:rPr>
                <w:noProof/>
                <w:webHidden/>
              </w:rPr>
              <w:tab/>
            </w:r>
            <w:r>
              <w:rPr>
                <w:noProof/>
                <w:webHidden/>
              </w:rPr>
              <w:fldChar w:fldCharType="begin"/>
            </w:r>
            <w:r>
              <w:rPr>
                <w:noProof/>
                <w:webHidden/>
              </w:rPr>
              <w:instrText xml:space="preserve"> PAGEREF _Toc45049090 \h </w:instrText>
            </w:r>
            <w:r>
              <w:rPr>
                <w:noProof/>
                <w:webHidden/>
              </w:rPr>
            </w:r>
            <w:r>
              <w:rPr>
                <w:noProof/>
                <w:webHidden/>
              </w:rPr>
              <w:fldChar w:fldCharType="separate"/>
            </w:r>
            <w:r>
              <w:rPr>
                <w:noProof/>
                <w:webHidden/>
              </w:rPr>
              <w:t>92</w:t>
            </w:r>
            <w:r>
              <w:rPr>
                <w:noProof/>
                <w:webHidden/>
              </w:rPr>
              <w:fldChar w:fldCharType="end"/>
            </w:r>
          </w:hyperlink>
        </w:p>
        <w:p w14:paraId="6F274934"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1" w:history="1">
            <w:r w:rsidRPr="00501EC4">
              <w:rPr>
                <w:rStyle w:val="Hyperlink"/>
                <w:noProof/>
              </w:rPr>
              <w:t>14.55</w:t>
            </w:r>
            <w:r>
              <w:rPr>
                <w:rFonts w:asciiTheme="minorHAnsi" w:eastAsiaTheme="minorEastAsia" w:hAnsiTheme="minorHAnsi" w:cstheme="minorBidi"/>
                <w:noProof/>
                <w:szCs w:val="22"/>
                <w:lang w:val="en-US" w:eastAsia="zh-CN"/>
              </w:rPr>
              <w:tab/>
            </w:r>
            <w:r w:rsidRPr="00501EC4">
              <w:rPr>
                <w:rStyle w:val="Hyperlink"/>
                <w:noProof/>
                <w:lang w:val="en-US"/>
              </w:rPr>
              <w:t>June 1 (MAC):  8 SPs</w:t>
            </w:r>
            <w:r>
              <w:rPr>
                <w:noProof/>
                <w:webHidden/>
              </w:rPr>
              <w:tab/>
            </w:r>
            <w:r>
              <w:rPr>
                <w:noProof/>
                <w:webHidden/>
              </w:rPr>
              <w:fldChar w:fldCharType="begin"/>
            </w:r>
            <w:r>
              <w:rPr>
                <w:noProof/>
                <w:webHidden/>
              </w:rPr>
              <w:instrText xml:space="preserve"> PAGEREF _Toc45049091 \h </w:instrText>
            </w:r>
            <w:r>
              <w:rPr>
                <w:noProof/>
                <w:webHidden/>
              </w:rPr>
            </w:r>
            <w:r>
              <w:rPr>
                <w:noProof/>
                <w:webHidden/>
              </w:rPr>
              <w:fldChar w:fldCharType="separate"/>
            </w:r>
            <w:r>
              <w:rPr>
                <w:noProof/>
                <w:webHidden/>
              </w:rPr>
              <w:t>95</w:t>
            </w:r>
            <w:r>
              <w:rPr>
                <w:noProof/>
                <w:webHidden/>
              </w:rPr>
              <w:fldChar w:fldCharType="end"/>
            </w:r>
          </w:hyperlink>
        </w:p>
        <w:p w14:paraId="513041C8"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2" w:history="1">
            <w:r w:rsidRPr="00501EC4">
              <w:rPr>
                <w:rStyle w:val="Hyperlink"/>
                <w:noProof/>
              </w:rPr>
              <w:t>14.56</w:t>
            </w:r>
            <w:r>
              <w:rPr>
                <w:rFonts w:asciiTheme="minorHAnsi" w:eastAsiaTheme="minorEastAsia" w:hAnsiTheme="minorHAnsi" w:cstheme="minorBidi"/>
                <w:noProof/>
                <w:szCs w:val="22"/>
                <w:lang w:val="en-US" w:eastAsia="zh-CN"/>
              </w:rPr>
              <w:tab/>
            </w:r>
            <w:r w:rsidRPr="00501EC4">
              <w:rPr>
                <w:rStyle w:val="Hyperlink"/>
                <w:noProof/>
                <w:lang w:val="en-US"/>
              </w:rPr>
              <w:t>June 3 (MAC):  5 SPs</w:t>
            </w:r>
            <w:r>
              <w:rPr>
                <w:noProof/>
                <w:webHidden/>
              </w:rPr>
              <w:tab/>
            </w:r>
            <w:r>
              <w:rPr>
                <w:noProof/>
                <w:webHidden/>
              </w:rPr>
              <w:fldChar w:fldCharType="begin"/>
            </w:r>
            <w:r>
              <w:rPr>
                <w:noProof/>
                <w:webHidden/>
              </w:rPr>
              <w:instrText xml:space="preserve"> PAGEREF _Toc45049092 \h </w:instrText>
            </w:r>
            <w:r>
              <w:rPr>
                <w:noProof/>
                <w:webHidden/>
              </w:rPr>
            </w:r>
            <w:r>
              <w:rPr>
                <w:noProof/>
                <w:webHidden/>
              </w:rPr>
              <w:fldChar w:fldCharType="separate"/>
            </w:r>
            <w:r>
              <w:rPr>
                <w:noProof/>
                <w:webHidden/>
              </w:rPr>
              <w:t>97</w:t>
            </w:r>
            <w:r>
              <w:rPr>
                <w:noProof/>
                <w:webHidden/>
              </w:rPr>
              <w:fldChar w:fldCharType="end"/>
            </w:r>
          </w:hyperlink>
        </w:p>
        <w:p w14:paraId="43587318"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3" w:history="1">
            <w:r w:rsidRPr="00501EC4">
              <w:rPr>
                <w:rStyle w:val="Hyperlink"/>
                <w:noProof/>
              </w:rPr>
              <w:t>14.57</w:t>
            </w:r>
            <w:r>
              <w:rPr>
                <w:rFonts w:asciiTheme="minorHAnsi" w:eastAsiaTheme="minorEastAsia" w:hAnsiTheme="minorHAnsi" w:cstheme="minorBidi"/>
                <w:noProof/>
                <w:szCs w:val="22"/>
                <w:lang w:val="en-US" w:eastAsia="zh-CN"/>
              </w:rPr>
              <w:tab/>
            </w:r>
            <w:r w:rsidRPr="00501EC4">
              <w:rPr>
                <w:rStyle w:val="Hyperlink"/>
                <w:noProof/>
                <w:lang w:val="en-US"/>
              </w:rPr>
              <w:t>June 4 (PHY):  11 SPs</w:t>
            </w:r>
            <w:r>
              <w:rPr>
                <w:noProof/>
                <w:webHidden/>
              </w:rPr>
              <w:tab/>
            </w:r>
            <w:r>
              <w:rPr>
                <w:noProof/>
                <w:webHidden/>
              </w:rPr>
              <w:fldChar w:fldCharType="begin"/>
            </w:r>
            <w:r>
              <w:rPr>
                <w:noProof/>
                <w:webHidden/>
              </w:rPr>
              <w:instrText xml:space="preserve"> PAGEREF _Toc45049093 \h </w:instrText>
            </w:r>
            <w:r>
              <w:rPr>
                <w:noProof/>
                <w:webHidden/>
              </w:rPr>
            </w:r>
            <w:r>
              <w:rPr>
                <w:noProof/>
                <w:webHidden/>
              </w:rPr>
              <w:fldChar w:fldCharType="separate"/>
            </w:r>
            <w:r>
              <w:rPr>
                <w:noProof/>
                <w:webHidden/>
              </w:rPr>
              <w:t>98</w:t>
            </w:r>
            <w:r>
              <w:rPr>
                <w:noProof/>
                <w:webHidden/>
              </w:rPr>
              <w:fldChar w:fldCharType="end"/>
            </w:r>
          </w:hyperlink>
        </w:p>
        <w:p w14:paraId="3344269A"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4" w:history="1">
            <w:r w:rsidRPr="00501EC4">
              <w:rPr>
                <w:rStyle w:val="Hyperlink"/>
                <w:noProof/>
              </w:rPr>
              <w:t>14.58</w:t>
            </w:r>
            <w:r>
              <w:rPr>
                <w:rFonts w:asciiTheme="minorHAnsi" w:eastAsiaTheme="minorEastAsia" w:hAnsiTheme="minorHAnsi" w:cstheme="minorBidi"/>
                <w:noProof/>
                <w:szCs w:val="22"/>
                <w:lang w:val="en-US" w:eastAsia="zh-CN"/>
              </w:rPr>
              <w:tab/>
            </w:r>
            <w:r w:rsidRPr="00501EC4">
              <w:rPr>
                <w:rStyle w:val="Hyperlink"/>
                <w:noProof/>
                <w:lang w:val="en-US"/>
              </w:rPr>
              <w:t>June 4 (MAC):  5 SPs</w:t>
            </w:r>
            <w:r>
              <w:rPr>
                <w:noProof/>
                <w:webHidden/>
              </w:rPr>
              <w:tab/>
            </w:r>
            <w:r>
              <w:rPr>
                <w:noProof/>
                <w:webHidden/>
              </w:rPr>
              <w:fldChar w:fldCharType="begin"/>
            </w:r>
            <w:r>
              <w:rPr>
                <w:noProof/>
                <w:webHidden/>
              </w:rPr>
              <w:instrText xml:space="preserve"> PAGEREF _Toc45049094 \h </w:instrText>
            </w:r>
            <w:r>
              <w:rPr>
                <w:noProof/>
                <w:webHidden/>
              </w:rPr>
            </w:r>
            <w:r>
              <w:rPr>
                <w:noProof/>
                <w:webHidden/>
              </w:rPr>
              <w:fldChar w:fldCharType="separate"/>
            </w:r>
            <w:r>
              <w:rPr>
                <w:noProof/>
                <w:webHidden/>
              </w:rPr>
              <w:t>101</w:t>
            </w:r>
            <w:r>
              <w:rPr>
                <w:noProof/>
                <w:webHidden/>
              </w:rPr>
              <w:fldChar w:fldCharType="end"/>
            </w:r>
          </w:hyperlink>
        </w:p>
        <w:p w14:paraId="5889B557"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5" w:history="1">
            <w:r w:rsidRPr="00501EC4">
              <w:rPr>
                <w:rStyle w:val="Hyperlink"/>
                <w:noProof/>
              </w:rPr>
              <w:t>14.59</w:t>
            </w:r>
            <w:r>
              <w:rPr>
                <w:rFonts w:asciiTheme="minorHAnsi" w:eastAsiaTheme="minorEastAsia" w:hAnsiTheme="minorHAnsi" w:cstheme="minorBidi"/>
                <w:noProof/>
                <w:szCs w:val="22"/>
                <w:lang w:val="en-US" w:eastAsia="zh-CN"/>
              </w:rPr>
              <w:tab/>
            </w:r>
            <w:r w:rsidRPr="00501EC4">
              <w:rPr>
                <w:rStyle w:val="Hyperlink"/>
                <w:noProof/>
                <w:lang w:val="en-US"/>
              </w:rPr>
              <w:t>June 8 (PHY):  7 SPs</w:t>
            </w:r>
            <w:r>
              <w:rPr>
                <w:noProof/>
                <w:webHidden/>
              </w:rPr>
              <w:tab/>
            </w:r>
            <w:r>
              <w:rPr>
                <w:noProof/>
                <w:webHidden/>
              </w:rPr>
              <w:fldChar w:fldCharType="begin"/>
            </w:r>
            <w:r>
              <w:rPr>
                <w:noProof/>
                <w:webHidden/>
              </w:rPr>
              <w:instrText xml:space="preserve"> PAGEREF _Toc45049095 \h </w:instrText>
            </w:r>
            <w:r>
              <w:rPr>
                <w:noProof/>
                <w:webHidden/>
              </w:rPr>
            </w:r>
            <w:r>
              <w:rPr>
                <w:noProof/>
                <w:webHidden/>
              </w:rPr>
              <w:fldChar w:fldCharType="separate"/>
            </w:r>
            <w:r>
              <w:rPr>
                <w:noProof/>
                <w:webHidden/>
              </w:rPr>
              <w:t>102</w:t>
            </w:r>
            <w:r>
              <w:rPr>
                <w:noProof/>
                <w:webHidden/>
              </w:rPr>
              <w:fldChar w:fldCharType="end"/>
            </w:r>
          </w:hyperlink>
        </w:p>
        <w:p w14:paraId="35FEAAD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6" w:history="1">
            <w:r w:rsidRPr="00501EC4">
              <w:rPr>
                <w:rStyle w:val="Hyperlink"/>
                <w:noProof/>
              </w:rPr>
              <w:t>14.60</w:t>
            </w:r>
            <w:r>
              <w:rPr>
                <w:rFonts w:asciiTheme="minorHAnsi" w:eastAsiaTheme="minorEastAsia" w:hAnsiTheme="minorHAnsi" w:cstheme="minorBidi"/>
                <w:noProof/>
                <w:szCs w:val="22"/>
                <w:lang w:val="en-US" w:eastAsia="zh-CN"/>
              </w:rPr>
              <w:tab/>
            </w:r>
            <w:r w:rsidRPr="00501EC4">
              <w:rPr>
                <w:rStyle w:val="Hyperlink"/>
                <w:noProof/>
                <w:lang w:val="en-US"/>
              </w:rPr>
              <w:t>June 8 (MAC):  6 SPs</w:t>
            </w:r>
            <w:r>
              <w:rPr>
                <w:noProof/>
                <w:webHidden/>
              </w:rPr>
              <w:tab/>
            </w:r>
            <w:r>
              <w:rPr>
                <w:noProof/>
                <w:webHidden/>
              </w:rPr>
              <w:fldChar w:fldCharType="begin"/>
            </w:r>
            <w:r>
              <w:rPr>
                <w:noProof/>
                <w:webHidden/>
              </w:rPr>
              <w:instrText xml:space="preserve"> PAGEREF _Toc45049096 \h </w:instrText>
            </w:r>
            <w:r>
              <w:rPr>
                <w:noProof/>
                <w:webHidden/>
              </w:rPr>
            </w:r>
            <w:r>
              <w:rPr>
                <w:noProof/>
                <w:webHidden/>
              </w:rPr>
              <w:fldChar w:fldCharType="separate"/>
            </w:r>
            <w:r>
              <w:rPr>
                <w:noProof/>
                <w:webHidden/>
              </w:rPr>
              <w:t>104</w:t>
            </w:r>
            <w:r>
              <w:rPr>
                <w:noProof/>
                <w:webHidden/>
              </w:rPr>
              <w:fldChar w:fldCharType="end"/>
            </w:r>
          </w:hyperlink>
        </w:p>
        <w:p w14:paraId="05EBD019"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7" w:history="1">
            <w:r w:rsidRPr="00501EC4">
              <w:rPr>
                <w:rStyle w:val="Hyperlink"/>
                <w:noProof/>
              </w:rPr>
              <w:t>14.61</w:t>
            </w:r>
            <w:r>
              <w:rPr>
                <w:rFonts w:asciiTheme="minorHAnsi" w:eastAsiaTheme="minorEastAsia" w:hAnsiTheme="minorHAnsi" w:cstheme="minorBidi"/>
                <w:noProof/>
                <w:szCs w:val="22"/>
                <w:lang w:val="en-US" w:eastAsia="zh-CN"/>
              </w:rPr>
              <w:tab/>
            </w:r>
            <w:r w:rsidRPr="00501EC4">
              <w:rPr>
                <w:rStyle w:val="Hyperlink"/>
                <w:noProof/>
                <w:lang w:val="en-US"/>
              </w:rPr>
              <w:t>June 10 (MAC):  7 SPs</w:t>
            </w:r>
            <w:r>
              <w:rPr>
                <w:noProof/>
                <w:webHidden/>
              </w:rPr>
              <w:tab/>
            </w:r>
            <w:r>
              <w:rPr>
                <w:noProof/>
                <w:webHidden/>
              </w:rPr>
              <w:fldChar w:fldCharType="begin"/>
            </w:r>
            <w:r>
              <w:rPr>
                <w:noProof/>
                <w:webHidden/>
              </w:rPr>
              <w:instrText xml:space="preserve"> PAGEREF _Toc45049097 \h </w:instrText>
            </w:r>
            <w:r>
              <w:rPr>
                <w:noProof/>
                <w:webHidden/>
              </w:rPr>
            </w:r>
            <w:r>
              <w:rPr>
                <w:noProof/>
                <w:webHidden/>
              </w:rPr>
              <w:fldChar w:fldCharType="separate"/>
            </w:r>
            <w:r>
              <w:rPr>
                <w:noProof/>
                <w:webHidden/>
              </w:rPr>
              <w:t>106</w:t>
            </w:r>
            <w:r>
              <w:rPr>
                <w:noProof/>
                <w:webHidden/>
              </w:rPr>
              <w:fldChar w:fldCharType="end"/>
            </w:r>
          </w:hyperlink>
        </w:p>
        <w:p w14:paraId="429AFD17"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8" w:history="1">
            <w:r w:rsidRPr="00501EC4">
              <w:rPr>
                <w:rStyle w:val="Hyperlink"/>
                <w:noProof/>
              </w:rPr>
              <w:t>14.62</w:t>
            </w:r>
            <w:r>
              <w:rPr>
                <w:rFonts w:asciiTheme="minorHAnsi" w:eastAsiaTheme="minorEastAsia" w:hAnsiTheme="minorHAnsi" w:cstheme="minorBidi"/>
                <w:noProof/>
                <w:szCs w:val="22"/>
                <w:lang w:val="en-US" w:eastAsia="zh-CN"/>
              </w:rPr>
              <w:tab/>
            </w:r>
            <w:r w:rsidRPr="00501EC4">
              <w:rPr>
                <w:rStyle w:val="Hyperlink"/>
                <w:noProof/>
                <w:lang w:val="en-US"/>
              </w:rPr>
              <w:t>June 11 (Joint):  2 SPs</w:t>
            </w:r>
            <w:r>
              <w:rPr>
                <w:noProof/>
                <w:webHidden/>
              </w:rPr>
              <w:tab/>
            </w:r>
            <w:r>
              <w:rPr>
                <w:noProof/>
                <w:webHidden/>
              </w:rPr>
              <w:fldChar w:fldCharType="begin"/>
            </w:r>
            <w:r>
              <w:rPr>
                <w:noProof/>
                <w:webHidden/>
              </w:rPr>
              <w:instrText xml:space="preserve"> PAGEREF _Toc45049098 \h </w:instrText>
            </w:r>
            <w:r>
              <w:rPr>
                <w:noProof/>
                <w:webHidden/>
              </w:rPr>
            </w:r>
            <w:r>
              <w:rPr>
                <w:noProof/>
                <w:webHidden/>
              </w:rPr>
              <w:fldChar w:fldCharType="separate"/>
            </w:r>
            <w:r>
              <w:rPr>
                <w:noProof/>
                <w:webHidden/>
              </w:rPr>
              <w:t>108</w:t>
            </w:r>
            <w:r>
              <w:rPr>
                <w:noProof/>
                <w:webHidden/>
              </w:rPr>
              <w:fldChar w:fldCharType="end"/>
            </w:r>
          </w:hyperlink>
        </w:p>
        <w:p w14:paraId="4EEC2310"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099" w:history="1">
            <w:r w:rsidRPr="00501EC4">
              <w:rPr>
                <w:rStyle w:val="Hyperlink"/>
                <w:noProof/>
              </w:rPr>
              <w:t>14.63</w:t>
            </w:r>
            <w:r>
              <w:rPr>
                <w:rFonts w:asciiTheme="minorHAnsi" w:eastAsiaTheme="minorEastAsia" w:hAnsiTheme="minorHAnsi" w:cstheme="minorBidi"/>
                <w:noProof/>
                <w:szCs w:val="22"/>
                <w:lang w:val="en-US" w:eastAsia="zh-CN"/>
              </w:rPr>
              <w:tab/>
            </w:r>
            <w:r w:rsidRPr="00501EC4">
              <w:rPr>
                <w:rStyle w:val="Hyperlink"/>
                <w:noProof/>
                <w:lang w:val="en-US"/>
              </w:rPr>
              <w:t>June 15 (MAC):  7 SPs</w:t>
            </w:r>
            <w:r>
              <w:rPr>
                <w:noProof/>
                <w:webHidden/>
              </w:rPr>
              <w:tab/>
            </w:r>
            <w:r>
              <w:rPr>
                <w:noProof/>
                <w:webHidden/>
              </w:rPr>
              <w:fldChar w:fldCharType="begin"/>
            </w:r>
            <w:r>
              <w:rPr>
                <w:noProof/>
                <w:webHidden/>
              </w:rPr>
              <w:instrText xml:space="preserve"> PAGEREF _Toc45049099 \h </w:instrText>
            </w:r>
            <w:r>
              <w:rPr>
                <w:noProof/>
                <w:webHidden/>
              </w:rPr>
            </w:r>
            <w:r>
              <w:rPr>
                <w:noProof/>
                <w:webHidden/>
              </w:rPr>
              <w:fldChar w:fldCharType="separate"/>
            </w:r>
            <w:r>
              <w:rPr>
                <w:noProof/>
                <w:webHidden/>
              </w:rPr>
              <w:t>109</w:t>
            </w:r>
            <w:r>
              <w:rPr>
                <w:noProof/>
                <w:webHidden/>
              </w:rPr>
              <w:fldChar w:fldCharType="end"/>
            </w:r>
          </w:hyperlink>
        </w:p>
        <w:p w14:paraId="5409F02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0" w:history="1">
            <w:r w:rsidRPr="00501EC4">
              <w:rPr>
                <w:rStyle w:val="Hyperlink"/>
                <w:noProof/>
              </w:rPr>
              <w:t>14.64</w:t>
            </w:r>
            <w:r>
              <w:rPr>
                <w:rFonts w:asciiTheme="minorHAnsi" w:eastAsiaTheme="minorEastAsia" w:hAnsiTheme="minorHAnsi" w:cstheme="minorBidi"/>
                <w:noProof/>
                <w:szCs w:val="22"/>
                <w:lang w:val="en-US" w:eastAsia="zh-CN"/>
              </w:rPr>
              <w:tab/>
            </w:r>
            <w:r w:rsidRPr="00501EC4">
              <w:rPr>
                <w:rStyle w:val="Hyperlink"/>
                <w:noProof/>
                <w:lang w:val="en-US"/>
              </w:rPr>
              <w:t>June 17 (MAC):  2 SPs</w:t>
            </w:r>
            <w:r>
              <w:rPr>
                <w:noProof/>
                <w:webHidden/>
              </w:rPr>
              <w:tab/>
            </w:r>
            <w:r>
              <w:rPr>
                <w:noProof/>
                <w:webHidden/>
              </w:rPr>
              <w:fldChar w:fldCharType="begin"/>
            </w:r>
            <w:r>
              <w:rPr>
                <w:noProof/>
                <w:webHidden/>
              </w:rPr>
              <w:instrText xml:space="preserve"> PAGEREF _Toc45049100 \h </w:instrText>
            </w:r>
            <w:r>
              <w:rPr>
                <w:noProof/>
                <w:webHidden/>
              </w:rPr>
            </w:r>
            <w:r>
              <w:rPr>
                <w:noProof/>
                <w:webHidden/>
              </w:rPr>
              <w:fldChar w:fldCharType="separate"/>
            </w:r>
            <w:r>
              <w:rPr>
                <w:noProof/>
                <w:webHidden/>
              </w:rPr>
              <w:t>111</w:t>
            </w:r>
            <w:r>
              <w:rPr>
                <w:noProof/>
                <w:webHidden/>
              </w:rPr>
              <w:fldChar w:fldCharType="end"/>
            </w:r>
          </w:hyperlink>
        </w:p>
        <w:p w14:paraId="1C4E2198"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1" w:history="1">
            <w:r w:rsidRPr="00501EC4">
              <w:rPr>
                <w:rStyle w:val="Hyperlink"/>
                <w:noProof/>
              </w:rPr>
              <w:t>14.65</w:t>
            </w:r>
            <w:r>
              <w:rPr>
                <w:rFonts w:asciiTheme="minorHAnsi" w:eastAsiaTheme="minorEastAsia" w:hAnsiTheme="minorHAnsi" w:cstheme="minorBidi"/>
                <w:noProof/>
                <w:szCs w:val="22"/>
                <w:lang w:val="en-US" w:eastAsia="zh-CN"/>
              </w:rPr>
              <w:tab/>
            </w:r>
            <w:r w:rsidRPr="00501EC4">
              <w:rPr>
                <w:rStyle w:val="Hyperlink"/>
                <w:noProof/>
                <w:lang w:val="en-US"/>
              </w:rPr>
              <w:t>June 18 (MAC):  5 SPs</w:t>
            </w:r>
            <w:r>
              <w:rPr>
                <w:noProof/>
                <w:webHidden/>
              </w:rPr>
              <w:tab/>
            </w:r>
            <w:r>
              <w:rPr>
                <w:noProof/>
                <w:webHidden/>
              </w:rPr>
              <w:fldChar w:fldCharType="begin"/>
            </w:r>
            <w:r>
              <w:rPr>
                <w:noProof/>
                <w:webHidden/>
              </w:rPr>
              <w:instrText xml:space="preserve"> PAGEREF _Toc45049101 \h </w:instrText>
            </w:r>
            <w:r>
              <w:rPr>
                <w:noProof/>
                <w:webHidden/>
              </w:rPr>
            </w:r>
            <w:r>
              <w:rPr>
                <w:noProof/>
                <w:webHidden/>
              </w:rPr>
              <w:fldChar w:fldCharType="separate"/>
            </w:r>
            <w:r>
              <w:rPr>
                <w:noProof/>
                <w:webHidden/>
              </w:rPr>
              <w:t>112</w:t>
            </w:r>
            <w:r>
              <w:rPr>
                <w:noProof/>
                <w:webHidden/>
              </w:rPr>
              <w:fldChar w:fldCharType="end"/>
            </w:r>
          </w:hyperlink>
        </w:p>
        <w:p w14:paraId="7C6B8481"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2" w:history="1">
            <w:r w:rsidRPr="00501EC4">
              <w:rPr>
                <w:rStyle w:val="Hyperlink"/>
                <w:noProof/>
              </w:rPr>
              <w:t>14.66</w:t>
            </w:r>
            <w:r>
              <w:rPr>
                <w:rFonts w:asciiTheme="minorHAnsi" w:eastAsiaTheme="minorEastAsia" w:hAnsiTheme="minorHAnsi" w:cstheme="minorBidi"/>
                <w:noProof/>
                <w:szCs w:val="22"/>
                <w:lang w:val="en-US" w:eastAsia="zh-CN"/>
              </w:rPr>
              <w:tab/>
            </w:r>
            <w:r w:rsidRPr="00501EC4">
              <w:rPr>
                <w:rStyle w:val="Hyperlink"/>
                <w:noProof/>
                <w:lang w:val="en-US"/>
              </w:rPr>
              <w:t>June 22 (PHY):  6 SPs</w:t>
            </w:r>
            <w:r>
              <w:rPr>
                <w:noProof/>
                <w:webHidden/>
              </w:rPr>
              <w:tab/>
            </w:r>
            <w:r>
              <w:rPr>
                <w:noProof/>
                <w:webHidden/>
              </w:rPr>
              <w:fldChar w:fldCharType="begin"/>
            </w:r>
            <w:r>
              <w:rPr>
                <w:noProof/>
                <w:webHidden/>
              </w:rPr>
              <w:instrText xml:space="preserve"> PAGEREF _Toc45049102 \h </w:instrText>
            </w:r>
            <w:r>
              <w:rPr>
                <w:noProof/>
                <w:webHidden/>
              </w:rPr>
            </w:r>
            <w:r>
              <w:rPr>
                <w:noProof/>
                <w:webHidden/>
              </w:rPr>
              <w:fldChar w:fldCharType="separate"/>
            </w:r>
            <w:r>
              <w:rPr>
                <w:noProof/>
                <w:webHidden/>
              </w:rPr>
              <w:t>113</w:t>
            </w:r>
            <w:r>
              <w:rPr>
                <w:noProof/>
                <w:webHidden/>
              </w:rPr>
              <w:fldChar w:fldCharType="end"/>
            </w:r>
          </w:hyperlink>
        </w:p>
        <w:p w14:paraId="43C74339"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3" w:history="1">
            <w:r w:rsidRPr="00501EC4">
              <w:rPr>
                <w:rStyle w:val="Hyperlink"/>
                <w:noProof/>
              </w:rPr>
              <w:t>14.67</w:t>
            </w:r>
            <w:r>
              <w:rPr>
                <w:rFonts w:asciiTheme="minorHAnsi" w:eastAsiaTheme="minorEastAsia" w:hAnsiTheme="minorHAnsi" w:cstheme="minorBidi"/>
                <w:noProof/>
                <w:szCs w:val="22"/>
                <w:lang w:val="en-US" w:eastAsia="zh-CN"/>
              </w:rPr>
              <w:tab/>
            </w:r>
            <w:r w:rsidRPr="00501EC4">
              <w:rPr>
                <w:rStyle w:val="Hyperlink"/>
                <w:noProof/>
                <w:lang w:val="en-US"/>
              </w:rPr>
              <w:t>June 22 (MAC):  4 SPs</w:t>
            </w:r>
            <w:r>
              <w:rPr>
                <w:noProof/>
                <w:webHidden/>
              </w:rPr>
              <w:tab/>
            </w:r>
            <w:r>
              <w:rPr>
                <w:noProof/>
                <w:webHidden/>
              </w:rPr>
              <w:fldChar w:fldCharType="begin"/>
            </w:r>
            <w:r>
              <w:rPr>
                <w:noProof/>
                <w:webHidden/>
              </w:rPr>
              <w:instrText xml:space="preserve"> PAGEREF _Toc45049103 \h </w:instrText>
            </w:r>
            <w:r>
              <w:rPr>
                <w:noProof/>
                <w:webHidden/>
              </w:rPr>
            </w:r>
            <w:r>
              <w:rPr>
                <w:noProof/>
                <w:webHidden/>
              </w:rPr>
              <w:fldChar w:fldCharType="separate"/>
            </w:r>
            <w:r>
              <w:rPr>
                <w:noProof/>
                <w:webHidden/>
              </w:rPr>
              <w:t>115</w:t>
            </w:r>
            <w:r>
              <w:rPr>
                <w:noProof/>
                <w:webHidden/>
              </w:rPr>
              <w:fldChar w:fldCharType="end"/>
            </w:r>
          </w:hyperlink>
        </w:p>
        <w:p w14:paraId="4E6AAD0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4" w:history="1">
            <w:r w:rsidRPr="00501EC4">
              <w:rPr>
                <w:rStyle w:val="Hyperlink"/>
                <w:noProof/>
              </w:rPr>
              <w:t>14.68</w:t>
            </w:r>
            <w:r>
              <w:rPr>
                <w:rFonts w:asciiTheme="minorHAnsi" w:eastAsiaTheme="minorEastAsia" w:hAnsiTheme="minorHAnsi" w:cstheme="minorBidi"/>
                <w:noProof/>
                <w:szCs w:val="22"/>
                <w:lang w:val="en-US" w:eastAsia="zh-CN"/>
              </w:rPr>
              <w:tab/>
            </w:r>
            <w:r w:rsidRPr="00501EC4">
              <w:rPr>
                <w:rStyle w:val="Hyperlink"/>
                <w:noProof/>
                <w:lang w:val="en-US"/>
              </w:rPr>
              <w:t>June 29 (Joint):  4 SPs</w:t>
            </w:r>
            <w:r>
              <w:rPr>
                <w:noProof/>
                <w:webHidden/>
              </w:rPr>
              <w:tab/>
            </w:r>
            <w:r>
              <w:rPr>
                <w:noProof/>
                <w:webHidden/>
              </w:rPr>
              <w:fldChar w:fldCharType="begin"/>
            </w:r>
            <w:r>
              <w:rPr>
                <w:noProof/>
                <w:webHidden/>
              </w:rPr>
              <w:instrText xml:space="preserve"> PAGEREF _Toc45049104 \h </w:instrText>
            </w:r>
            <w:r>
              <w:rPr>
                <w:noProof/>
                <w:webHidden/>
              </w:rPr>
            </w:r>
            <w:r>
              <w:rPr>
                <w:noProof/>
                <w:webHidden/>
              </w:rPr>
              <w:fldChar w:fldCharType="separate"/>
            </w:r>
            <w:r>
              <w:rPr>
                <w:noProof/>
                <w:webHidden/>
              </w:rPr>
              <w:t>116</w:t>
            </w:r>
            <w:r>
              <w:rPr>
                <w:noProof/>
                <w:webHidden/>
              </w:rPr>
              <w:fldChar w:fldCharType="end"/>
            </w:r>
          </w:hyperlink>
        </w:p>
        <w:p w14:paraId="6D7C149E"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5" w:history="1">
            <w:r w:rsidRPr="00501EC4">
              <w:rPr>
                <w:rStyle w:val="Hyperlink"/>
                <w:noProof/>
              </w:rPr>
              <w:t>14.69</w:t>
            </w:r>
            <w:r>
              <w:rPr>
                <w:rFonts w:asciiTheme="minorHAnsi" w:eastAsiaTheme="minorEastAsia" w:hAnsiTheme="minorHAnsi" w:cstheme="minorBidi"/>
                <w:noProof/>
                <w:szCs w:val="22"/>
                <w:lang w:val="en-US" w:eastAsia="zh-CN"/>
              </w:rPr>
              <w:tab/>
            </w:r>
            <w:r w:rsidRPr="00501EC4">
              <w:rPr>
                <w:rStyle w:val="Hyperlink"/>
                <w:noProof/>
                <w:lang w:val="en-US"/>
              </w:rPr>
              <w:t>July 2 (PHY):  3 SPs</w:t>
            </w:r>
            <w:r>
              <w:rPr>
                <w:noProof/>
                <w:webHidden/>
              </w:rPr>
              <w:tab/>
            </w:r>
            <w:r>
              <w:rPr>
                <w:noProof/>
                <w:webHidden/>
              </w:rPr>
              <w:fldChar w:fldCharType="begin"/>
            </w:r>
            <w:r>
              <w:rPr>
                <w:noProof/>
                <w:webHidden/>
              </w:rPr>
              <w:instrText xml:space="preserve"> PAGEREF _Toc45049105 \h </w:instrText>
            </w:r>
            <w:r>
              <w:rPr>
                <w:noProof/>
                <w:webHidden/>
              </w:rPr>
            </w:r>
            <w:r>
              <w:rPr>
                <w:noProof/>
                <w:webHidden/>
              </w:rPr>
              <w:fldChar w:fldCharType="separate"/>
            </w:r>
            <w:r>
              <w:rPr>
                <w:noProof/>
                <w:webHidden/>
              </w:rPr>
              <w:t>117</w:t>
            </w:r>
            <w:r>
              <w:rPr>
                <w:noProof/>
                <w:webHidden/>
              </w:rPr>
              <w:fldChar w:fldCharType="end"/>
            </w:r>
          </w:hyperlink>
        </w:p>
        <w:p w14:paraId="4C2FEB02" w14:textId="77777777" w:rsidR="00E271A6" w:rsidRDefault="00E271A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049106" w:history="1">
            <w:r w:rsidRPr="00501EC4">
              <w:rPr>
                <w:rStyle w:val="Hyperlink"/>
                <w:noProof/>
              </w:rPr>
              <w:t>14.70</w:t>
            </w:r>
            <w:r>
              <w:rPr>
                <w:rFonts w:asciiTheme="minorHAnsi" w:eastAsiaTheme="minorEastAsia" w:hAnsiTheme="minorHAnsi" w:cstheme="minorBidi"/>
                <w:noProof/>
                <w:szCs w:val="22"/>
                <w:lang w:val="en-US" w:eastAsia="zh-CN"/>
              </w:rPr>
              <w:tab/>
            </w:r>
            <w:r w:rsidRPr="00501EC4">
              <w:rPr>
                <w:rStyle w:val="Hyperlink"/>
                <w:noProof/>
                <w:lang w:val="en-US"/>
              </w:rPr>
              <w:t>July 2 (MAC):  3 SPs</w:t>
            </w:r>
            <w:r>
              <w:rPr>
                <w:noProof/>
                <w:webHidden/>
              </w:rPr>
              <w:tab/>
            </w:r>
            <w:r>
              <w:rPr>
                <w:noProof/>
                <w:webHidden/>
              </w:rPr>
              <w:fldChar w:fldCharType="begin"/>
            </w:r>
            <w:r>
              <w:rPr>
                <w:noProof/>
                <w:webHidden/>
              </w:rPr>
              <w:instrText xml:space="preserve"> PAGEREF _Toc45049106 \h </w:instrText>
            </w:r>
            <w:r>
              <w:rPr>
                <w:noProof/>
                <w:webHidden/>
              </w:rPr>
            </w:r>
            <w:r>
              <w:rPr>
                <w:noProof/>
                <w:webHidden/>
              </w:rPr>
              <w:fldChar w:fldCharType="separate"/>
            </w:r>
            <w:r>
              <w:rPr>
                <w:noProof/>
                <w:webHidden/>
              </w:rPr>
              <w:t>118</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96D95BD" w14:textId="77777777" w:rsidR="007D051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4456219" w:history="1">
        <w:r w:rsidR="007D051E" w:rsidRPr="00FF5688">
          <w:rPr>
            <w:rStyle w:val="Hyperlink"/>
            <w:noProof/>
            <w:highlight w:val="lightGray"/>
          </w:rPr>
          <w:t>Figure 1 – Tone plan for 80 MHz OFDMA</w:t>
        </w:r>
        <w:r w:rsidR="007D051E">
          <w:rPr>
            <w:noProof/>
            <w:webHidden/>
          </w:rPr>
          <w:tab/>
        </w:r>
        <w:r w:rsidR="007D051E">
          <w:rPr>
            <w:noProof/>
            <w:webHidden/>
          </w:rPr>
          <w:fldChar w:fldCharType="begin"/>
        </w:r>
        <w:r w:rsidR="007D051E">
          <w:rPr>
            <w:noProof/>
            <w:webHidden/>
          </w:rPr>
          <w:instrText xml:space="preserve"> PAGEREF _Toc44456219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5C165823" w14:textId="77777777" w:rsidR="007D051E" w:rsidRDefault="00C2040D">
      <w:pPr>
        <w:pStyle w:val="TableofFigures"/>
        <w:tabs>
          <w:tab w:val="right" w:leader="dot" w:pos="9350"/>
        </w:tabs>
        <w:rPr>
          <w:rFonts w:asciiTheme="minorHAnsi" w:eastAsiaTheme="minorEastAsia" w:hAnsiTheme="minorHAnsi" w:cstheme="minorBidi"/>
          <w:noProof/>
          <w:szCs w:val="22"/>
          <w:lang w:val="en-US" w:eastAsia="zh-CN"/>
        </w:rPr>
      </w:pPr>
      <w:hyperlink w:anchor="_Toc44456220" w:history="1">
        <w:r w:rsidR="007D051E" w:rsidRPr="00FF5688">
          <w:rPr>
            <w:rStyle w:val="Hyperlink"/>
            <w:noProof/>
            <w:highlight w:val="lightGray"/>
          </w:rPr>
          <w:t>Figure 2 – Allowed combination of RU52+RU26 for 20 MHz and 40 MHz PPDU</w:t>
        </w:r>
        <w:r w:rsidR="007D051E">
          <w:rPr>
            <w:noProof/>
            <w:webHidden/>
          </w:rPr>
          <w:tab/>
        </w:r>
        <w:r w:rsidR="007D051E">
          <w:rPr>
            <w:noProof/>
            <w:webHidden/>
          </w:rPr>
          <w:fldChar w:fldCharType="begin"/>
        </w:r>
        <w:r w:rsidR="007D051E">
          <w:rPr>
            <w:noProof/>
            <w:webHidden/>
          </w:rPr>
          <w:instrText xml:space="preserve"> PAGEREF _Toc44456220 \h </w:instrText>
        </w:r>
        <w:r w:rsidR="007D051E">
          <w:rPr>
            <w:noProof/>
            <w:webHidden/>
          </w:rPr>
        </w:r>
        <w:r w:rsidR="007D051E">
          <w:rPr>
            <w:noProof/>
            <w:webHidden/>
          </w:rPr>
          <w:fldChar w:fldCharType="separate"/>
        </w:r>
        <w:r w:rsidR="007D051E">
          <w:rPr>
            <w:noProof/>
            <w:webHidden/>
          </w:rPr>
          <w:t>13</w:t>
        </w:r>
        <w:r w:rsidR="007D051E">
          <w:rPr>
            <w:noProof/>
            <w:webHidden/>
          </w:rPr>
          <w:fldChar w:fldCharType="end"/>
        </w:r>
      </w:hyperlink>
    </w:p>
    <w:p w14:paraId="604026CE" w14:textId="77777777" w:rsidR="007D051E" w:rsidRDefault="00C2040D">
      <w:pPr>
        <w:pStyle w:val="TableofFigures"/>
        <w:tabs>
          <w:tab w:val="right" w:leader="dot" w:pos="9350"/>
        </w:tabs>
        <w:rPr>
          <w:rFonts w:asciiTheme="minorHAnsi" w:eastAsiaTheme="minorEastAsia" w:hAnsiTheme="minorHAnsi" w:cstheme="minorBidi"/>
          <w:noProof/>
          <w:szCs w:val="22"/>
          <w:lang w:val="en-US" w:eastAsia="zh-CN"/>
        </w:rPr>
      </w:pPr>
      <w:hyperlink w:anchor="_Toc44456221" w:history="1">
        <w:r w:rsidR="007D051E" w:rsidRPr="00FF5688">
          <w:rPr>
            <w:rStyle w:val="Hyperlink"/>
            <w:noProof/>
            <w:highlight w:val="lightGray"/>
          </w:rPr>
          <w:t>Figure 3 – Allowed combination of RU52+RU26 for 80 MHz PPDU</w:t>
        </w:r>
        <w:r w:rsidR="007D051E">
          <w:rPr>
            <w:noProof/>
            <w:webHidden/>
          </w:rPr>
          <w:tab/>
        </w:r>
        <w:r w:rsidR="007D051E">
          <w:rPr>
            <w:noProof/>
            <w:webHidden/>
          </w:rPr>
          <w:fldChar w:fldCharType="begin"/>
        </w:r>
        <w:r w:rsidR="007D051E">
          <w:rPr>
            <w:noProof/>
            <w:webHidden/>
          </w:rPr>
          <w:instrText xml:space="preserve"> PAGEREF _Toc44456221 \h </w:instrText>
        </w:r>
        <w:r w:rsidR="007D051E">
          <w:rPr>
            <w:noProof/>
            <w:webHidden/>
          </w:rPr>
        </w:r>
        <w:r w:rsidR="007D051E">
          <w:rPr>
            <w:noProof/>
            <w:webHidden/>
          </w:rPr>
          <w:fldChar w:fldCharType="separate"/>
        </w:r>
        <w:r w:rsidR="007D051E">
          <w:rPr>
            <w:noProof/>
            <w:webHidden/>
          </w:rPr>
          <w:t>13</w:t>
        </w:r>
        <w:r w:rsidR="007D051E">
          <w:rPr>
            <w:noProof/>
            <w:webHidden/>
          </w:rPr>
          <w:fldChar w:fldCharType="end"/>
        </w:r>
      </w:hyperlink>
    </w:p>
    <w:p w14:paraId="181DA2DA" w14:textId="77777777" w:rsidR="007D051E" w:rsidRDefault="00C2040D">
      <w:pPr>
        <w:pStyle w:val="TableofFigures"/>
        <w:tabs>
          <w:tab w:val="right" w:leader="dot" w:pos="9350"/>
        </w:tabs>
        <w:rPr>
          <w:rFonts w:asciiTheme="minorHAnsi" w:eastAsiaTheme="minorEastAsia" w:hAnsiTheme="minorHAnsi" w:cstheme="minorBidi"/>
          <w:noProof/>
          <w:szCs w:val="22"/>
          <w:lang w:val="en-US" w:eastAsia="zh-CN"/>
        </w:rPr>
      </w:pPr>
      <w:hyperlink w:anchor="_Toc44456222" w:history="1">
        <w:r w:rsidR="007D051E" w:rsidRPr="00FF5688">
          <w:rPr>
            <w:rStyle w:val="Hyperlink"/>
            <w:noProof/>
            <w:highlight w:val="lightGray"/>
          </w:rPr>
          <w:t>Figure 4 – Allowed combination of RU106+RU26 for each 80 MHz segment in 80, 160, 240, and 320 MHz bandwidth</w:t>
        </w:r>
        <w:r w:rsidR="007D051E">
          <w:rPr>
            <w:noProof/>
            <w:webHidden/>
          </w:rPr>
          <w:tab/>
        </w:r>
        <w:r w:rsidR="007D051E">
          <w:rPr>
            <w:noProof/>
            <w:webHidden/>
          </w:rPr>
          <w:fldChar w:fldCharType="begin"/>
        </w:r>
        <w:r w:rsidR="007D051E">
          <w:rPr>
            <w:noProof/>
            <w:webHidden/>
          </w:rPr>
          <w:instrText xml:space="preserve"> PAGEREF _Toc44456222 \h </w:instrText>
        </w:r>
        <w:r w:rsidR="007D051E">
          <w:rPr>
            <w:noProof/>
            <w:webHidden/>
          </w:rPr>
        </w:r>
        <w:r w:rsidR="007D051E">
          <w:rPr>
            <w:noProof/>
            <w:webHidden/>
          </w:rPr>
          <w:fldChar w:fldCharType="separate"/>
        </w:r>
        <w:r w:rsidR="007D051E">
          <w:rPr>
            <w:noProof/>
            <w:webHidden/>
          </w:rPr>
          <w:t>14</w:t>
        </w:r>
        <w:r w:rsidR="007D051E">
          <w:rPr>
            <w:noProof/>
            <w:webHidden/>
          </w:rPr>
          <w:fldChar w:fldCharType="end"/>
        </w:r>
      </w:hyperlink>
    </w:p>
    <w:p w14:paraId="43FD3BE5" w14:textId="77777777" w:rsidR="007D051E" w:rsidRDefault="00C2040D">
      <w:pPr>
        <w:pStyle w:val="TableofFigures"/>
        <w:tabs>
          <w:tab w:val="right" w:leader="dot" w:pos="9350"/>
        </w:tabs>
        <w:rPr>
          <w:rFonts w:asciiTheme="minorHAnsi" w:eastAsiaTheme="minorEastAsia" w:hAnsiTheme="minorHAnsi" w:cstheme="minorBidi"/>
          <w:noProof/>
          <w:szCs w:val="22"/>
          <w:lang w:val="en-US" w:eastAsia="zh-CN"/>
        </w:rPr>
      </w:pPr>
      <w:hyperlink w:anchor="_Toc44456223" w:history="1">
        <w:r w:rsidR="007D051E" w:rsidRPr="00FF5688">
          <w:rPr>
            <w:rStyle w:val="Hyperlink"/>
            <w:noProof/>
            <w:highlight w:val="lightGray"/>
          </w:rPr>
          <w:t>Figure 5 – Proportional round robin parser</w:t>
        </w:r>
        <w:r w:rsidR="007D051E">
          <w:rPr>
            <w:noProof/>
            <w:webHidden/>
          </w:rPr>
          <w:tab/>
        </w:r>
        <w:r w:rsidR="007D051E">
          <w:rPr>
            <w:noProof/>
            <w:webHidden/>
          </w:rPr>
          <w:fldChar w:fldCharType="begin"/>
        </w:r>
        <w:r w:rsidR="007D051E">
          <w:rPr>
            <w:noProof/>
            <w:webHidden/>
          </w:rPr>
          <w:instrText xml:space="preserve"> PAGEREF _Toc44456223 \h </w:instrText>
        </w:r>
        <w:r w:rsidR="007D051E">
          <w:rPr>
            <w:noProof/>
            <w:webHidden/>
          </w:rPr>
        </w:r>
        <w:r w:rsidR="007D051E">
          <w:rPr>
            <w:noProof/>
            <w:webHidden/>
          </w:rPr>
          <w:fldChar w:fldCharType="separate"/>
        </w:r>
        <w:r w:rsidR="007D051E">
          <w:rPr>
            <w:noProof/>
            <w:webHidden/>
          </w:rPr>
          <w:t>17</w:t>
        </w:r>
        <w:r w:rsidR="007D051E">
          <w:rPr>
            <w:noProof/>
            <w:webHidden/>
          </w:rPr>
          <w:fldChar w:fldCharType="end"/>
        </w:r>
      </w:hyperlink>
    </w:p>
    <w:p w14:paraId="64EF8A98" w14:textId="77777777" w:rsidR="007D051E" w:rsidRDefault="00C2040D">
      <w:pPr>
        <w:pStyle w:val="TableofFigures"/>
        <w:tabs>
          <w:tab w:val="right" w:leader="dot" w:pos="9350"/>
        </w:tabs>
        <w:rPr>
          <w:rFonts w:asciiTheme="minorHAnsi" w:eastAsiaTheme="minorEastAsia" w:hAnsiTheme="minorHAnsi" w:cstheme="minorBidi"/>
          <w:noProof/>
          <w:szCs w:val="22"/>
          <w:lang w:val="en-US" w:eastAsia="zh-CN"/>
        </w:rPr>
      </w:pPr>
      <w:hyperlink w:anchor="_Toc44456224" w:history="1">
        <w:r w:rsidR="007D051E" w:rsidRPr="00FF5688">
          <w:rPr>
            <w:rStyle w:val="Hyperlink"/>
            <w:noProof/>
            <w:highlight w:val="lightGray"/>
          </w:rPr>
          <w:t>Figure 6 – U-SIG</w:t>
        </w:r>
        <w:r w:rsidR="007D051E">
          <w:rPr>
            <w:noProof/>
            <w:webHidden/>
          </w:rPr>
          <w:tab/>
        </w:r>
        <w:r w:rsidR="007D051E">
          <w:rPr>
            <w:noProof/>
            <w:webHidden/>
          </w:rPr>
          <w:fldChar w:fldCharType="begin"/>
        </w:r>
        <w:r w:rsidR="007D051E">
          <w:rPr>
            <w:noProof/>
            <w:webHidden/>
          </w:rPr>
          <w:instrText xml:space="preserve"> PAGEREF _Toc44456224 \h </w:instrText>
        </w:r>
        <w:r w:rsidR="007D051E">
          <w:rPr>
            <w:noProof/>
            <w:webHidden/>
          </w:rPr>
        </w:r>
        <w:r w:rsidR="007D051E">
          <w:rPr>
            <w:noProof/>
            <w:webHidden/>
          </w:rPr>
          <w:fldChar w:fldCharType="separate"/>
        </w:r>
        <w:r w:rsidR="007D051E">
          <w:rPr>
            <w:noProof/>
            <w:webHidden/>
          </w:rPr>
          <w:t>19</w:t>
        </w:r>
        <w:r w:rsidR="007D051E">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5048960"/>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5048961"/>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3" w:name="_Toc14066201"/>
      <w:bookmarkStart w:id="144" w:name="_Toc14316256"/>
      <w:bookmarkStart w:id="145" w:name="_Toc14316772"/>
      <w:bookmarkStart w:id="146" w:name="_Toc14350431"/>
      <w:bookmarkStart w:id="147" w:name="_Toc21520572"/>
      <w:bookmarkStart w:id="148" w:name="_Toc21520615"/>
      <w:bookmarkStart w:id="149" w:name="_Toc21520664"/>
      <w:bookmarkStart w:id="150" w:name="_Toc21543248"/>
      <w:bookmarkStart w:id="151" w:name="_Toc21543456"/>
      <w:bookmarkStart w:id="152" w:name="_Toc24702984"/>
      <w:bookmarkStart w:id="153" w:name="_Toc24704594"/>
      <w:bookmarkStart w:id="154" w:name="_Toc24704699"/>
      <w:bookmarkStart w:id="155" w:name="_Toc24705189"/>
      <w:bookmarkStart w:id="156" w:name="_Toc24780836"/>
      <w:bookmarkStart w:id="157" w:name="_Toc24781736"/>
      <w:bookmarkStart w:id="158" w:name="_Toc24782436"/>
      <w:bookmarkStart w:id="159" w:name="_Toc24802012"/>
      <w:bookmarkStart w:id="160" w:name="_Toc24805207"/>
      <w:bookmarkStart w:id="161" w:name="_Toc24806194"/>
      <w:bookmarkStart w:id="162" w:name="_Toc24806920"/>
      <w:bookmarkStart w:id="163" w:name="_Toc24891599"/>
      <w:bookmarkStart w:id="164" w:name="_Toc24891919"/>
      <w:bookmarkStart w:id="165" w:name="_Toc24891965"/>
      <w:bookmarkStart w:id="166" w:name="_Toc24892602"/>
      <w:bookmarkStart w:id="167" w:name="_Toc24893216"/>
      <w:bookmarkStart w:id="168" w:name="_Toc24893748"/>
      <w:bookmarkStart w:id="169" w:name="_Toc24894139"/>
      <w:bookmarkStart w:id="170" w:name="_Toc24894624"/>
      <w:bookmarkStart w:id="171" w:name="_Toc25752088"/>
      <w:bookmarkStart w:id="172" w:name="_Toc30867896"/>
      <w:bookmarkStart w:id="173" w:name="_Toc30869179"/>
      <w:bookmarkStart w:id="174" w:name="_Toc30876603"/>
      <w:bookmarkStart w:id="175" w:name="_Toc30876656"/>
      <w:bookmarkStart w:id="176" w:name="_Toc30876944"/>
      <w:bookmarkStart w:id="177" w:name="_Toc30894973"/>
      <w:bookmarkStart w:id="178" w:name="_Toc30895482"/>
      <w:bookmarkStart w:id="179" w:name="_Toc30897838"/>
      <w:bookmarkStart w:id="180" w:name="_Toc30899264"/>
      <w:bookmarkStart w:id="181" w:name="_Toc30915774"/>
      <w:bookmarkStart w:id="182" w:name="_Toc30915836"/>
      <w:bookmarkStart w:id="183" w:name="_Toc31918162"/>
      <w:bookmarkStart w:id="184" w:name="_Toc36716494"/>
      <w:bookmarkStart w:id="185" w:name="_Toc36723254"/>
      <w:bookmarkStart w:id="186" w:name="_Toc36723336"/>
      <w:bookmarkStart w:id="187" w:name="_Toc36723469"/>
      <w:bookmarkStart w:id="188" w:name="_Toc36842522"/>
      <w:bookmarkStart w:id="189" w:name="_Toc36842604"/>
      <w:bookmarkStart w:id="190" w:name="_Toc37257549"/>
      <w:bookmarkStart w:id="191" w:name="_Toc37438226"/>
      <w:bookmarkStart w:id="192" w:name="_Toc37771493"/>
      <w:bookmarkStart w:id="193" w:name="_Toc37771811"/>
      <w:bookmarkStart w:id="194" w:name="_Toc37928346"/>
      <w:bookmarkStart w:id="195" w:name="_Toc38110464"/>
      <w:bookmarkStart w:id="196" w:name="_Toc38110646"/>
      <w:bookmarkStart w:id="197" w:name="_Toc38110740"/>
      <w:bookmarkStart w:id="198" w:name="_Toc38381638"/>
      <w:bookmarkStart w:id="199" w:name="_Toc38381732"/>
      <w:bookmarkStart w:id="200" w:name="_Toc38382117"/>
      <w:bookmarkStart w:id="201" w:name="_Toc38440370"/>
      <w:bookmarkStart w:id="202" w:name="_Toc38621953"/>
      <w:bookmarkStart w:id="203" w:name="_Toc38622050"/>
      <w:bookmarkStart w:id="204" w:name="_Toc38622541"/>
      <w:bookmarkStart w:id="205" w:name="_Toc38792460"/>
      <w:bookmarkStart w:id="206" w:name="_Toc38792561"/>
      <w:bookmarkStart w:id="207" w:name="_Toc38792732"/>
      <w:bookmarkStart w:id="208" w:name="_Toc38967110"/>
      <w:bookmarkStart w:id="209" w:name="_Toc38968660"/>
      <w:bookmarkStart w:id="210" w:name="_Toc38969945"/>
      <w:bookmarkStart w:id="211" w:name="_Toc38970559"/>
      <w:bookmarkStart w:id="212" w:name="_Toc39074900"/>
      <w:bookmarkStart w:id="213" w:name="_Toc39137721"/>
      <w:bookmarkStart w:id="214" w:name="_Toc39140414"/>
      <w:bookmarkStart w:id="215" w:name="_Toc39140649"/>
      <w:bookmarkStart w:id="216" w:name="_Toc39143845"/>
      <w:bookmarkStart w:id="217" w:name="_Toc39225289"/>
      <w:bookmarkStart w:id="218" w:name="_Toc39229637"/>
      <w:bookmarkStart w:id="219" w:name="_Toc39230235"/>
      <w:bookmarkStart w:id="220" w:name="_Toc39230898"/>
      <w:bookmarkStart w:id="221" w:name="_Toc39231037"/>
      <w:bookmarkStart w:id="222" w:name="_Toc39597117"/>
      <w:bookmarkStart w:id="223" w:name="_Toc39598096"/>
      <w:bookmarkStart w:id="224" w:name="_Toc39600310"/>
      <w:bookmarkStart w:id="225" w:name="_Toc39674527"/>
      <w:bookmarkStart w:id="226" w:name="_Toc39827010"/>
      <w:bookmarkStart w:id="227" w:name="_Toc39845551"/>
      <w:bookmarkStart w:id="228" w:name="_Toc39846311"/>
      <w:bookmarkStart w:id="229" w:name="_Toc39847780"/>
      <w:bookmarkStart w:id="230" w:name="_Toc39847925"/>
      <w:bookmarkStart w:id="231" w:name="_Toc39848048"/>
      <w:bookmarkStart w:id="232" w:name="_Toc39848379"/>
      <w:bookmarkStart w:id="233" w:name="_Toc40028502"/>
      <w:bookmarkStart w:id="234" w:name="_Toc40028940"/>
      <w:bookmarkStart w:id="235" w:name="_Toc40217706"/>
      <w:bookmarkStart w:id="236" w:name="_Toc40274898"/>
      <w:bookmarkStart w:id="237" w:name="_Toc40275096"/>
      <w:bookmarkStart w:id="238" w:name="_Toc40277185"/>
      <w:bookmarkStart w:id="239" w:name="_Toc40433521"/>
      <w:bookmarkStart w:id="240" w:name="_Toc40814755"/>
      <w:bookmarkStart w:id="241" w:name="_Toc40817227"/>
      <w:bookmarkStart w:id="242" w:name="_Toc41050295"/>
      <w:bookmarkStart w:id="243" w:name="_Toc41060201"/>
      <w:bookmarkStart w:id="244" w:name="_Toc41388366"/>
      <w:bookmarkStart w:id="245" w:name="_Toc41388577"/>
      <w:bookmarkStart w:id="246" w:name="_Toc41669163"/>
      <w:bookmarkStart w:id="247" w:name="_Toc41670016"/>
      <w:bookmarkStart w:id="248" w:name="_Toc41670140"/>
      <w:bookmarkStart w:id="249" w:name="_Toc41670972"/>
      <w:bookmarkStart w:id="250" w:name="_Toc41671836"/>
      <w:bookmarkStart w:id="251" w:name="_Toc41909981"/>
      <w:bookmarkStart w:id="252" w:name="_Toc42180131"/>
      <w:bookmarkStart w:id="253" w:name="_Toc42180574"/>
      <w:bookmarkStart w:id="254" w:name="_Toc42187744"/>
      <w:bookmarkStart w:id="255" w:name="_Toc42188582"/>
      <w:bookmarkStart w:id="256" w:name="_Toc42541629"/>
      <w:bookmarkStart w:id="257" w:name="_Toc42541758"/>
      <w:bookmarkStart w:id="258" w:name="_Toc42545036"/>
      <w:bookmarkStart w:id="259" w:name="_Toc42806595"/>
      <w:bookmarkStart w:id="260" w:name="_Toc43114299"/>
      <w:bookmarkStart w:id="261" w:name="_Toc43115075"/>
      <w:bookmarkStart w:id="262" w:name="_Toc43117327"/>
      <w:bookmarkStart w:id="263" w:name="_Toc43117466"/>
      <w:bookmarkStart w:id="264" w:name="_Toc43285792"/>
      <w:bookmarkStart w:id="265" w:name="_Toc43303850"/>
      <w:bookmarkStart w:id="266" w:name="_Toc43316278"/>
      <w:bookmarkStart w:id="267" w:name="_Toc43317080"/>
      <w:bookmarkStart w:id="268" w:name="_Toc43319701"/>
      <w:bookmarkStart w:id="269" w:name="_Toc43722151"/>
      <w:bookmarkStart w:id="270" w:name="_Toc43722505"/>
      <w:bookmarkStart w:id="271" w:name="_Toc43724455"/>
      <w:bookmarkStart w:id="272" w:name="_Toc43724603"/>
      <w:bookmarkStart w:id="273" w:name="_Toc44163555"/>
      <w:bookmarkStart w:id="274" w:name="_Toc44164240"/>
      <w:bookmarkStart w:id="275" w:name="_Toc44164383"/>
      <w:bookmarkStart w:id="276" w:name="_Toc44455299"/>
      <w:bookmarkStart w:id="277" w:name="_Toc44456079"/>
      <w:bookmarkStart w:id="278" w:name="_Toc45046479"/>
      <w:bookmarkStart w:id="279" w:name="_Toc45047388"/>
      <w:bookmarkStart w:id="280" w:name="_Toc450489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D486A7D" w14:textId="77777777" w:rsidR="00D23228" w:rsidRPr="003B4C75" w:rsidRDefault="00D23228" w:rsidP="00360EB0">
      <w:pPr>
        <w:pStyle w:val="Heading2"/>
        <w:spacing w:after="60"/>
        <w:jc w:val="both"/>
        <w:rPr>
          <w:u w:val="none"/>
        </w:rPr>
      </w:pPr>
      <w:bookmarkStart w:id="281" w:name="_Toc45048964"/>
      <w:r w:rsidRPr="003B4C75">
        <w:rPr>
          <w:u w:val="none"/>
        </w:rPr>
        <w:t>General</w:t>
      </w:r>
      <w:bookmarkEnd w:id="281"/>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82" w:name="_Toc45048965"/>
      <w:r>
        <w:rPr>
          <w:u w:val="none"/>
        </w:rPr>
        <w:t>Channelization and tone plan</w:t>
      </w:r>
      <w:bookmarkEnd w:id="282"/>
    </w:p>
    <w:p w14:paraId="25B7CC6B" w14:textId="77777777" w:rsidR="003D1CA0" w:rsidRPr="003D1CA0" w:rsidRDefault="003D1CA0" w:rsidP="003D1CA0">
      <w:pPr>
        <w:pStyle w:val="Heading3"/>
      </w:pPr>
      <w:bookmarkStart w:id="283" w:name="_Toc45048966"/>
      <w:r>
        <w:t>Wideband and noncontiguous spectrum utilization</w:t>
      </w:r>
      <w:bookmarkEnd w:id="283"/>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Default="00E6740A" w:rsidP="00E6740A">
      <w:pPr>
        <w:jc w:val="both"/>
        <w:rPr>
          <w:highlight w:val="lightGray"/>
        </w:rPr>
      </w:pPr>
      <w:r w:rsidRPr="0094572F">
        <w:rPr>
          <w:highlight w:val="lightGray"/>
        </w:rPr>
        <w:t xml:space="preserve">[Motion 10, </w:t>
      </w:r>
      <w:sdt>
        <w:sdtPr>
          <w:rPr>
            <w:highlight w:val="lightGray"/>
          </w:rPr>
          <w:id w:val="-9242624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 xml:space="preserve">Do you agree that no 240 MHz channelization is defined in </w:t>
      </w:r>
      <w:proofErr w:type="gramStart"/>
      <w:r w:rsidRPr="00D7590D">
        <w:rPr>
          <w:szCs w:val="22"/>
          <w:highlight w:val="yellow"/>
        </w:rPr>
        <w:t>11be.</w:t>
      </w:r>
      <w:proofErr w:type="gramEnd"/>
    </w:p>
    <w:p w14:paraId="5F9A2178" w14:textId="77777777" w:rsidR="00D7590D" w:rsidRPr="00D7590D" w:rsidRDefault="00D7590D" w:rsidP="00D7590D">
      <w:pPr>
        <w:pStyle w:val="ListParagraph"/>
        <w:numPr>
          <w:ilvl w:val="0"/>
          <w:numId w:val="111"/>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2403261B" w14:textId="77777777" w:rsidR="00D7590D" w:rsidRDefault="00D7590D"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F1681A">
      <w:pPr>
        <w:pStyle w:val="ListParagraph"/>
        <w:numPr>
          <w:ilvl w:val="0"/>
          <w:numId w:val="111"/>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F1681A">
      <w:pPr>
        <w:pStyle w:val="ListParagraph"/>
        <w:numPr>
          <w:ilvl w:val="0"/>
          <w:numId w:val="111"/>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 xml:space="preserve">[20/0960r0 (Consideration on 240MHz, Eunsung Park, </w:t>
      </w:r>
      <w:proofErr w:type="gramStart"/>
      <w:r w:rsidRPr="00F1681A">
        <w:rPr>
          <w:szCs w:val="22"/>
          <w:highlight w:val="yellow"/>
        </w:rPr>
        <w:t>LGE</w:t>
      </w:r>
      <w:proofErr w:type="gramEnd"/>
      <w:r w:rsidRPr="00F1681A">
        <w:rPr>
          <w:szCs w:val="22"/>
          <w:highlight w:val="yellow"/>
        </w:rPr>
        <w:t>),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94572F" w:rsidRDefault="00747716" w:rsidP="004A47D3">
      <w:pPr>
        <w:jc w:val="both"/>
        <w:rPr>
          <w:szCs w:val="22"/>
          <w:highlight w:val="lightGray"/>
        </w:rPr>
      </w:pPr>
      <w:r w:rsidRPr="0094572F">
        <w:rPr>
          <w:szCs w:val="22"/>
          <w:highlight w:val="lightGray"/>
        </w:rPr>
        <w:lastRenderedPageBreak/>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84" w:name="_Toc44456219"/>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84"/>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1526C1A3" w14:textId="42311496" w:rsidR="00A311B7" w:rsidRPr="0094572F" w:rsidRDefault="00A311B7" w:rsidP="002A0425">
      <w:pPr>
        <w:jc w:val="both"/>
        <w:rPr>
          <w:highlight w:val="lightGray"/>
        </w:rPr>
      </w:pPr>
      <w:r w:rsidRPr="0094572F">
        <w:rPr>
          <w:highlight w:val="lightGray"/>
        </w:rPr>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85" w:name="_Toc45048967"/>
      <w:r w:rsidRPr="00CE1C3E">
        <w:t>Support for large bandwidth</w:t>
      </w:r>
      <w:bookmarkEnd w:id="285"/>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36350EE7" w:rsidR="008625D8" w:rsidRPr="00E46D92" w:rsidRDefault="008625D8" w:rsidP="008625D8">
      <w:pPr>
        <w:jc w:val="both"/>
        <w:rPr>
          <w:bCs/>
          <w:szCs w:val="22"/>
          <w:highlight w:val="yellow"/>
        </w:rPr>
      </w:pPr>
      <w:del w:id="286" w:author="Edward Au" w:date="2020-06-26T23:44:00Z">
        <w:r w:rsidRPr="00E46D92" w:rsidDel="000D4154">
          <w:rPr>
            <w:bCs/>
            <w:szCs w:val="22"/>
            <w:highlight w:val="yellow"/>
          </w:rPr>
          <w:delText xml:space="preserve">Do you support that in </w:delText>
        </w:r>
      </w:del>
      <w:ins w:id="287" w:author="Edward Au" w:date="2020-06-26T23:44:00Z">
        <w:r w:rsidR="000D4154">
          <w:rPr>
            <w:bCs/>
            <w:szCs w:val="22"/>
            <w:highlight w:val="yellow"/>
          </w:rPr>
          <w:t>802.</w:t>
        </w:r>
      </w:ins>
      <w:r w:rsidRPr="00E46D92">
        <w:rPr>
          <w:bCs/>
          <w:szCs w:val="22"/>
          <w:highlight w:val="yellow"/>
        </w:rPr>
        <w:t>11be</w:t>
      </w:r>
      <w:del w:id="288" w:author="Edward Au" w:date="2020-06-26T23:44:00Z">
        <w:r w:rsidRPr="00E46D92" w:rsidDel="000D4154">
          <w:rPr>
            <w:bCs/>
            <w:szCs w:val="22"/>
            <w:highlight w:val="yellow"/>
          </w:rPr>
          <w:delText xml:space="preserve">, </w:delText>
        </w:r>
      </w:del>
      <w:ins w:id="289" w:author="Edward Au" w:date="2020-06-26T23:44:00Z">
        <w:r w:rsidR="000D4154">
          <w:rPr>
            <w:bCs/>
            <w:szCs w:val="22"/>
            <w:highlight w:val="yellow"/>
          </w:rPr>
          <w:t xml:space="preserve"> supports that</w:t>
        </w:r>
        <w:r w:rsidR="000D4154" w:rsidRPr="00E46D92">
          <w:rPr>
            <w:bCs/>
            <w:szCs w:val="22"/>
            <w:highlight w:val="yellow"/>
          </w:rPr>
          <w:t xml:space="preserve"> </w:t>
        </w:r>
      </w:ins>
      <w:r w:rsidRPr="00E46D92">
        <w:rPr>
          <w:bCs/>
          <w:szCs w:val="22"/>
          <w:highlight w:val="yellow"/>
        </w:rPr>
        <w:t>80</w:t>
      </w:r>
      <w:ins w:id="290" w:author="Edward Au" w:date="2020-06-26T23:44:00Z">
        <w:r w:rsidR="000D4154">
          <w:rPr>
            <w:bCs/>
            <w:szCs w:val="22"/>
            <w:highlight w:val="yellow"/>
          </w:rPr>
          <w:t xml:space="preserve"> </w:t>
        </w:r>
      </w:ins>
      <w:r w:rsidRPr="00E46D92">
        <w:rPr>
          <w:bCs/>
          <w:szCs w:val="22"/>
          <w:highlight w:val="yellow"/>
        </w:rPr>
        <w:t>MHz and 160</w:t>
      </w:r>
      <w:ins w:id="291" w:author="Edward Au" w:date="2020-06-26T23:44:00Z">
        <w:r w:rsidR="000D4154">
          <w:rPr>
            <w:bCs/>
            <w:szCs w:val="22"/>
            <w:highlight w:val="yellow"/>
          </w:rPr>
          <w:t xml:space="preserve"> </w:t>
        </w:r>
      </w:ins>
      <w:r w:rsidRPr="00E46D92">
        <w:rPr>
          <w:bCs/>
          <w:szCs w:val="22"/>
          <w:highlight w:val="yellow"/>
        </w:rPr>
        <w:t>MHz operating STA shall be able to participate in a higher BW DL and UL OFDMA transmission</w:t>
      </w:r>
      <w:ins w:id="292" w:author="Edward Au" w:date="2020-06-26T23:44:00Z">
        <w:r w:rsidR="000D4154">
          <w:rPr>
            <w:bCs/>
            <w:szCs w:val="22"/>
            <w:highlight w:val="yellow"/>
          </w:rPr>
          <w:t>.</w:t>
        </w:r>
      </w:ins>
      <w:del w:id="293" w:author="Edward Au" w:date="2020-06-26T23:44:00Z">
        <w:r w:rsidRPr="00E46D92" w:rsidDel="000D4154">
          <w:rPr>
            <w:bCs/>
            <w:szCs w:val="22"/>
            <w:highlight w:val="yellow"/>
          </w:rPr>
          <w:delText>?</w:delText>
        </w:r>
      </w:del>
    </w:p>
    <w:p w14:paraId="7C8B9EDC"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Pr="0094572F" w:rsidRDefault="008625D8" w:rsidP="00AA7D69">
      <w:pPr>
        <w:jc w:val="both"/>
        <w:rPr>
          <w:b/>
          <w:highlight w:val="lightGray"/>
        </w:rPr>
      </w:pPr>
    </w:p>
    <w:p w14:paraId="1E518D13" w14:textId="77777777" w:rsidR="000504C7" w:rsidRDefault="000504C7">
      <w:pPr>
        <w:rPr>
          <w:szCs w:val="22"/>
          <w:highlight w:val="lightGray"/>
        </w:rPr>
      </w:pPr>
      <w:r>
        <w:rPr>
          <w:szCs w:val="22"/>
          <w:highlight w:val="lightGray"/>
        </w:rPr>
        <w:br w:type="page"/>
      </w:r>
    </w:p>
    <w:p w14:paraId="361D1ECF" w14:textId="69C3F9C3" w:rsidR="00AA7D69" w:rsidRPr="0094572F" w:rsidRDefault="00491647" w:rsidP="003865C1">
      <w:pPr>
        <w:jc w:val="both"/>
        <w:rPr>
          <w:szCs w:val="22"/>
          <w:highlight w:val="lightGray"/>
        </w:rPr>
      </w:pPr>
      <w:r w:rsidRPr="0094572F">
        <w:rPr>
          <w:szCs w:val="22"/>
          <w:highlight w:val="lightGray"/>
        </w:rPr>
        <w:lastRenderedPageBreak/>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94" w:name="_Toc45048968"/>
      <w:r w:rsidRPr="00A52228">
        <w:rPr>
          <w:u w:val="none"/>
        </w:rPr>
        <w:t>Resource unit</w:t>
      </w:r>
      <w:bookmarkEnd w:id="294"/>
    </w:p>
    <w:p w14:paraId="4C367187" w14:textId="77777777" w:rsidR="00860632" w:rsidRPr="00CE1C3E" w:rsidRDefault="00860632" w:rsidP="00860632">
      <w:pPr>
        <w:pStyle w:val="Heading3"/>
      </w:pPr>
      <w:bookmarkStart w:id="295" w:name="_Toc45048969"/>
      <w:r w:rsidRPr="00CE1C3E">
        <w:t>Single RU</w:t>
      </w:r>
      <w:bookmarkEnd w:id="295"/>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96" w:name="_Toc45048970"/>
      <w:r w:rsidRPr="00CE1C3E">
        <w:t>Multiple RU</w:t>
      </w:r>
      <w:bookmarkEnd w:id="296"/>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FAB33CE" w14:textId="53C30500" w:rsidR="00AC11E4" w:rsidRPr="0094572F" w:rsidRDefault="00AC11E4" w:rsidP="00AC11E4">
      <w:pPr>
        <w:jc w:val="both"/>
        <w:rPr>
          <w:highlight w:val="lightGray"/>
        </w:rPr>
      </w:pPr>
      <w:r w:rsidRPr="0094572F">
        <w:rPr>
          <w:highlight w:val="lightGray"/>
        </w:rPr>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04CAF1A4" w14:textId="77777777" w:rsidR="000504C7" w:rsidRDefault="000504C7">
      <w:pPr>
        <w:rPr>
          <w:b/>
          <w:highlight w:val="yellow"/>
        </w:rPr>
      </w:pPr>
      <w:r>
        <w:rPr>
          <w:b/>
          <w:highlight w:val="yellow"/>
        </w:rPr>
        <w:br w:type="page"/>
      </w:r>
    </w:p>
    <w:p w14:paraId="3FC4F872" w14:textId="372796A4" w:rsidR="00A97ACE" w:rsidRPr="00A97ACE" w:rsidRDefault="00A97ACE" w:rsidP="00300A71">
      <w:pPr>
        <w:tabs>
          <w:tab w:val="left" w:pos="7075"/>
        </w:tabs>
        <w:jc w:val="both"/>
        <w:rPr>
          <w:b/>
          <w:i/>
          <w:highlight w:val="yellow"/>
        </w:rPr>
      </w:pPr>
      <w:r w:rsidRPr="00A97ACE">
        <w:rPr>
          <w:b/>
          <w:highlight w:val="yellow"/>
        </w:rPr>
        <w:lastRenderedPageBreak/>
        <w:t>Straw poll #66</w:t>
      </w:r>
    </w:p>
    <w:p w14:paraId="68569933" w14:textId="3718B8CA" w:rsidR="00A97ACE" w:rsidRPr="00A97ACE" w:rsidRDefault="00A97ACE" w:rsidP="00A97ACE">
      <w:pPr>
        <w:jc w:val="both"/>
        <w:rPr>
          <w:szCs w:val="22"/>
          <w:highlight w:val="yellow"/>
        </w:rPr>
      </w:pPr>
      <w:del w:id="297" w:author="Edward Au" w:date="2020-06-26T23:45:00Z">
        <w:r w:rsidRPr="00A97ACE" w:rsidDel="00A064E8">
          <w:rPr>
            <w:szCs w:val="22"/>
            <w:highlight w:val="yellow"/>
          </w:rPr>
          <w:delText xml:space="preserve">Do you </w:delText>
        </w:r>
      </w:del>
      <w:ins w:id="298" w:author="Edward Au" w:date="2020-06-26T23:45:00Z">
        <w:r w:rsidR="00A064E8">
          <w:rPr>
            <w:szCs w:val="22"/>
            <w:highlight w:val="yellow"/>
          </w:rPr>
          <w:t xml:space="preserve">802.11be </w:t>
        </w:r>
      </w:ins>
      <w:r w:rsidRPr="00A97ACE">
        <w:rPr>
          <w:szCs w:val="22"/>
          <w:highlight w:val="yellow"/>
        </w:rPr>
        <w:t>support</w:t>
      </w:r>
      <w:ins w:id="299" w:author="Edward Au" w:date="2020-06-26T23:45:00Z">
        <w:r w:rsidR="00A064E8">
          <w:rPr>
            <w:szCs w:val="22"/>
            <w:highlight w:val="yellow"/>
          </w:rPr>
          <w:t>s</w:t>
        </w:r>
      </w:ins>
      <w:r w:rsidRPr="00A97ACE">
        <w:rPr>
          <w:szCs w:val="22"/>
          <w:highlight w:val="yellow"/>
        </w:rPr>
        <w:t xml:space="preserve"> the following BCC interleaver parameters for RU78</w:t>
      </w:r>
      <w:ins w:id="300" w:author="Edward Au" w:date="2020-06-26T23:45:00Z">
        <w:r w:rsidR="00A064E8">
          <w:rPr>
            <w:szCs w:val="22"/>
            <w:highlight w:val="yellow"/>
          </w:rPr>
          <w:t>:</w:t>
        </w:r>
      </w:ins>
      <w:del w:id="301" w:author="Edward Au" w:date="2020-06-26T23:45:00Z">
        <w:r w:rsidRPr="00A97ACE" w:rsidDel="00A064E8">
          <w:rPr>
            <w:szCs w:val="22"/>
            <w:highlight w:val="yellow"/>
          </w:rPr>
          <w:delText>?</w:delText>
        </w:r>
      </w:del>
    </w:p>
    <w:p w14:paraId="5D40298B" w14:textId="71E9E32A" w:rsidR="00A97ACE" w:rsidRPr="00A97ACE" w:rsidRDefault="00A97ACE" w:rsidP="00DF7E01">
      <w:pPr>
        <w:pStyle w:val="ListParagraph"/>
        <w:numPr>
          <w:ilvl w:val="0"/>
          <w:numId w:val="74"/>
        </w:numPr>
        <w:jc w:val="both"/>
        <w:rPr>
          <w:szCs w:val="22"/>
          <w:highlight w:val="yellow"/>
        </w:rPr>
      </w:pPr>
      <w:r w:rsidRPr="00A97ACE">
        <w:rPr>
          <w:szCs w:val="22"/>
          <w:highlight w:val="yellow"/>
        </w:rPr>
        <w:t xml:space="preserve">Note: the parameters are </w:t>
      </w:r>
      <w:ins w:id="302" w:author="Edward Au" w:date="2020-06-26T23:46:00Z">
        <w:r w:rsidR="00A064E8">
          <w:rPr>
            <w:szCs w:val="22"/>
            <w:highlight w:val="yellow"/>
          </w:rPr>
          <w:t>defined without considering DCM.</w:t>
        </w:r>
      </w:ins>
      <w:del w:id="303" w:author="Edward Au" w:date="2020-06-26T23:46:00Z">
        <w:r w:rsidRPr="00A97ACE" w:rsidDel="00A064E8">
          <w:rPr>
            <w:szCs w:val="22"/>
            <w:highlight w:val="yellow"/>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646BFDA5" w:rsidR="006D5E84" w:rsidRPr="006D5E84" w:rsidRDefault="006D5E84" w:rsidP="006D5E84">
      <w:pPr>
        <w:jc w:val="both"/>
        <w:rPr>
          <w:szCs w:val="22"/>
          <w:highlight w:val="yellow"/>
        </w:rPr>
      </w:pPr>
      <w:del w:id="304" w:author="Edward Au" w:date="2020-06-26T23:46:00Z">
        <w:r w:rsidRPr="006D5E84" w:rsidDel="00A064E8">
          <w:rPr>
            <w:szCs w:val="22"/>
            <w:highlight w:val="yellow"/>
          </w:rPr>
          <w:delText>Do you</w:delText>
        </w:r>
      </w:del>
      <w:ins w:id="305" w:author="Edward Au" w:date="2020-06-26T23:46:00Z">
        <w:r w:rsidR="00A064E8">
          <w:rPr>
            <w:szCs w:val="22"/>
            <w:highlight w:val="yellow"/>
          </w:rPr>
          <w:t>802.11be</w:t>
        </w:r>
      </w:ins>
      <w:r w:rsidRPr="006D5E84">
        <w:rPr>
          <w:szCs w:val="22"/>
          <w:highlight w:val="yellow"/>
        </w:rPr>
        <w:t xml:space="preserve"> support</w:t>
      </w:r>
      <w:ins w:id="306" w:author="Edward Au" w:date="2020-06-26T23:46:00Z">
        <w:r w:rsidR="00A064E8">
          <w:rPr>
            <w:szCs w:val="22"/>
            <w:highlight w:val="yellow"/>
          </w:rPr>
          <w:t>s</w:t>
        </w:r>
      </w:ins>
      <w:r w:rsidRPr="006D5E84">
        <w:rPr>
          <w:szCs w:val="22"/>
          <w:highlight w:val="yellow"/>
        </w:rPr>
        <w:t xml:space="preserve"> the following BCC interleaver parameters for RU132</w:t>
      </w:r>
      <w:ins w:id="307" w:author="Edward Au" w:date="2020-06-26T23:46:00Z">
        <w:r w:rsidR="00A064E8">
          <w:rPr>
            <w:szCs w:val="22"/>
            <w:highlight w:val="yellow"/>
          </w:rPr>
          <w:t>:</w:t>
        </w:r>
      </w:ins>
      <w:del w:id="308" w:author="Edward Au" w:date="2020-06-26T23:46:00Z">
        <w:r w:rsidRPr="006D5E84" w:rsidDel="00A064E8">
          <w:rPr>
            <w:szCs w:val="22"/>
            <w:highlight w:val="yellow"/>
          </w:rPr>
          <w:delText>?</w:delText>
        </w:r>
      </w:del>
    </w:p>
    <w:p w14:paraId="7471B60E" w14:textId="536281B5" w:rsidR="006D5E84" w:rsidRPr="006D5E84" w:rsidRDefault="006D5E84" w:rsidP="00DF7E01">
      <w:pPr>
        <w:pStyle w:val="ListParagraph"/>
        <w:numPr>
          <w:ilvl w:val="0"/>
          <w:numId w:val="74"/>
        </w:numPr>
        <w:jc w:val="both"/>
        <w:rPr>
          <w:szCs w:val="22"/>
          <w:highlight w:val="yellow"/>
        </w:rPr>
      </w:pPr>
      <w:r w:rsidRPr="006D5E84">
        <w:rPr>
          <w:szCs w:val="22"/>
          <w:highlight w:val="yellow"/>
        </w:rPr>
        <w:t xml:space="preserve">Note: the parameters are </w:t>
      </w:r>
      <w:ins w:id="309" w:author="Edward Au" w:date="2020-06-26T23:46:00Z">
        <w:r w:rsidR="00A064E8">
          <w:rPr>
            <w:szCs w:val="22"/>
            <w:highlight w:val="yellow"/>
          </w:rPr>
          <w:t>defined without considering DCM</w:t>
        </w:r>
      </w:ins>
      <w:del w:id="310" w:author="Edward Au" w:date="2020-06-26T23:46:00Z">
        <w:r w:rsidRPr="006D5E84" w:rsidDel="00A064E8">
          <w:rPr>
            <w:szCs w:val="22"/>
            <w:highlight w:val="yellow"/>
          </w:rPr>
          <w:delText>for w/o DCM case</w:delText>
        </w:r>
      </w:del>
      <w:ins w:id="311" w:author="Edward Au" w:date="2020-06-26T23:46: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193B59AB" w:rsidR="00DB66E1" w:rsidRPr="00DB66E1" w:rsidRDefault="00DB66E1" w:rsidP="00DB66E1">
      <w:pPr>
        <w:jc w:val="both"/>
        <w:rPr>
          <w:szCs w:val="22"/>
          <w:highlight w:val="yellow"/>
        </w:rPr>
      </w:pPr>
      <w:del w:id="312" w:author="Edward Au" w:date="2020-06-26T23:47:00Z">
        <w:r w:rsidRPr="00DB66E1" w:rsidDel="00A064E8">
          <w:rPr>
            <w:szCs w:val="22"/>
            <w:highlight w:val="yellow"/>
          </w:rPr>
          <w:delText>Do you</w:delText>
        </w:r>
      </w:del>
      <w:ins w:id="313" w:author="Edward Au" w:date="2020-06-26T23:47:00Z">
        <w:r w:rsidR="00A064E8">
          <w:rPr>
            <w:szCs w:val="22"/>
            <w:highlight w:val="yellow"/>
          </w:rPr>
          <w:t>802.11be</w:t>
        </w:r>
      </w:ins>
      <w:r w:rsidRPr="00DB66E1">
        <w:rPr>
          <w:szCs w:val="22"/>
          <w:highlight w:val="yellow"/>
        </w:rPr>
        <w:t xml:space="preserve"> support</w:t>
      </w:r>
      <w:ins w:id="314" w:author="Edward Au" w:date="2020-06-26T23:47:00Z">
        <w:r w:rsidR="00A064E8">
          <w:rPr>
            <w:szCs w:val="22"/>
            <w:highlight w:val="yellow"/>
          </w:rPr>
          <w:t>s</w:t>
        </w:r>
      </w:ins>
      <w:r w:rsidRPr="00DB66E1">
        <w:rPr>
          <w:szCs w:val="22"/>
          <w:highlight w:val="yellow"/>
        </w:rPr>
        <w:t xml:space="preserve"> the following BCC interleaver parameters for RU52+</w:t>
      </w:r>
      <w:ins w:id="315" w:author="Edward Au" w:date="2020-06-26T23:48:00Z">
        <w:r w:rsidR="00A064E8">
          <w:rPr>
            <w:szCs w:val="22"/>
            <w:highlight w:val="yellow"/>
          </w:rPr>
          <w:t>RU</w:t>
        </w:r>
      </w:ins>
      <w:r w:rsidRPr="00DB66E1">
        <w:rPr>
          <w:szCs w:val="22"/>
          <w:highlight w:val="yellow"/>
        </w:rPr>
        <w:t>26</w:t>
      </w:r>
      <w:del w:id="316" w:author="Edward Au" w:date="2020-06-26T23:47:00Z">
        <w:r w:rsidRPr="00DB66E1" w:rsidDel="00A064E8">
          <w:rPr>
            <w:szCs w:val="22"/>
            <w:highlight w:val="yellow"/>
          </w:rPr>
          <w:delText>?</w:delText>
        </w:r>
      </w:del>
      <w:ins w:id="317" w:author="Edward Au" w:date="2020-06-26T23:47:00Z">
        <w:r w:rsidR="00A064E8">
          <w:rPr>
            <w:szCs w:val="22"/>
            <w:highlight w:val="yellow"/>
          </w:rPr>
          <w:t>:</w:t>
        </w:r>
      </w:ins>
    </w:p>
    <w:p w14:paraId="3CB2AE96" w14:textId="711619E9" w:rsidR="00DB66E1" w:rsidRPr="00DB66E1" w:rsidRDefault="00DB66E1" w:rsidP="00DF7E01">
      <w:pPr>
        <w:pStyle w:val="ListParagraph"/>
        <w:numPr>
          <w:ilvl w:val="0"/>
          <w:numId w:val="74"/>
        </w:numPr>
        <w:jc w:val="both"/>
        <w:rPr>
          <w:szCs w:val="22"/>
          <w:highlight w:val="yellow"/>
        </w:rPr>
      </w:pPr>
      <w:r w:rsidRPr="00DB66E1">
        <w:rPr>
          <w:szCs w:val="22"/>
          <w:highlight w:val="yellow"/>
        </w:rPr>
        <w:t xml:space="preserve">Note: the parameters are </w:t>
      </w:r>
      <w:ins w:id="318" w:author="Edward Au" w:date="2020-06-26T23:47:00Z">
        <w:r w:rsidR="00A064E8">
          <w:rPr>
            <w:szCs w:val="22"/>
            <w:highlight w:val="yellow"/>
          </w:rPr>
          <w:t>defined without considering DCM</w:t>
        </w:r>
      </w:ins>
      <w:del w:id="319" w:author="Edward Au" w:date="2020-06-26T23:47:00Z">
        <w:r w:rsidRPr="00DB66E1" w:rsidDel="00A064E8">
          <w:rPr>
            <w:szCs w:val="22"/>
            <w:highlight w:val="yellow"/>
          </w:rPr>
          <w:delText>for w/o DCM case</w:delText>
        </w:r>
      </w:del>
      <w:ins w:id="320" w:author="Edward Au" w:date="2020-06-26T23:47: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411A2C72" w:rsidR="00DB66E1" w:rsidRPr="00DB66E1" w:rsidRDefault="00DB66E1" w:rsidP="00CA128C">
            <w:pPr>
              <w:jc w:val="center"/>
              <w:rPr>
                <w:b/>
                <w:highlight w:val="yellow"/>
              </w:rPr>
            </w:pPr>
            <w:r w:rsidRPr="00DB66E1">
              <w:rPr>
                <w:b/>
                <w:highlight w:val="yellow"/>
              </w:rPr>
              <w:t>RU52+</w:t>
            </w:r>
            <w:ins w:id="321" w:author="Edward Au" w:date="2020-06-26T23:48:00Z">
              <w:r w:rsidR="00A064E8">
                <w:rPr>
                  <w:b/>
                  <w:highlight w:val="yellow"/>
                </w:rPr>
                <w:t>RU</w:t>
              </w:r>
            </w:ins>
            <w:r w:rsidRPr="00DB66E1">
              <w:rPr>
                <w:b/>
                <w:highlight w:val="yellow"/>
              </w:rPr>
              <w:t>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CE2FCDD" w14:textId="6DA64200" w:rsidR="00AD7313" w:rsidRPr="00AD7313" w:rsidRDefault="00AD7313" w:rsidP="00AD7313">
      <w:pPr>
        <w:jc w:val="both"/>
        <w:rPr>
          <w:szCs w:val="22"/>
          <w:highlight w:val="yellow"/>
        </w:rPr>
      </w:pPr>
      <w:r w:rsidRPr="00AD7313">
        <w:rPr>
          <w:b/>
          <w:highlight w:val="yellow"/>
        </w:rPr>
        <w:t>Straw poll #69</w:t>
      </w:r>
    </w:p>
    <w:p w14:paraId="4B0B63D4" w14:textId="4FD0C1C1" w:rsidR="00AD7313" w:rsidRPr="00AD7313" w:rsidRDefault="00AD7313" w:rsidP="00AD7313">
      <w:pPr>
        <w:jc w:val="both"/>
        <w:rPr>
          <w:szCs w:val="22"/>
          <w:highlight w:val="yellow"/>
        </w:rPr>
      </w:pPr>
      <w:del w:id="322" w:author="Edward Au" w:date="2020-06-26T23:47:00Z">
        <w:r w:rsidRPr="00AD7313" w:rsidDel="00A064E8">
          <w:rPr>
            <w:szCs w:val="22"/>
            <w:highlight w:val="yellow"/>
          </w:rPr>
          <w:delText>Do you</w:delText>
        </w:r>
      </w:del>
      <w:ins w:id="323" w:author="Edward Au" w:date="2020-06-26T23:47:00Z">
        <w:r w:rsidR="00A064E8">
          <w:rPr>
            <w:szCs w:val="22"/>
            <w:highlight w:val="yellow"/>
          </w:rPr>
          <w:t>802.11be</w:t>
        </w:r>
      </w:ins>
      <w:r w:rsidRPr="00AD7313">
        <w:rPr>
          <w:szCs w:val="22"/>
          <w:highlight w:val="yellow"/>
        </w:rPr>
        <w:t xml:space="preserve"> support</w:t>
      </w:r>
      <w:ins w:id="324" w:author="Edward Au" w:date="2020-06-26T23:47:00Z">
        <w:r w:rsidR="00A064E8">
          <w:rPr>
            <w:szCs w:val="22"/>
            <w:highlight w:val="yellow"/>
          </w:rPr>
          <w:t>s</w:t>
        </w:r>
      </w:ins>
      <w:r w:rsidRPr="00AD7313">
        <w:rPr>
          <w:szCs w:val="22"/>
          <w:highlight w:val="yellow"/>
        </w:rPr>
        <w:t xml:space="preserve"> the following BCC interleaver parameters for RU106+RU26</w:t>
      </w:r>
      <w:del w:id="325" w:author="Edward Au" w:date="2020-06-26T23:47:00Z">
        <w:r w:rsidRPr="00AD7313" w:rsidDel="00A064E8">
          <w:rPr>
            <w:szCs w:val="22"/>
            <w:highlight w:val="yellow"/>
          </w:rPr>
          <w:delText>?</w:delText>
        </w:r>
      </w:del>
      <w:ins w:id="326" w:author="Edward Au" w:date="2020-06-26T23:47:00Z">
        <w:r w:rsidR="00A064E8">
          <w:rPr>
            <w:szCs w:val="22"/>
            <w:highlight w:val="yellow"/>
          </w:rPr>
          <w:t>:</w:t>
        </w:r>
      </w:ins>
    </w:p>
    <w:p w14:paraId="0F01A90A" w14:textId="2CDAA809" w:rsidR="00AD7313" w:rsidRPr="00AD7313" w:rsidRDefault="00AD7313" w:rsidP="00DF7E01">
      <w:pPr>
        <w:pStyle w:val="ListParagraph"/>
        <w:numPr>
          <w:ilvl w:val="0"/>
          <w:numId w:val="74"/>
        </w:numPr>
        <w:jc w:val="both"/>
        <w:rPr>
          <w:szCs w:val="22"/>
          <w:highlight w:val="yellow"/>
        </w:rPr>
      </w:pPr>
      <w:r w:rsidRPr="00AD7313">
        <w:rPr>
          <w:szCs w:val="22"/>
          <w:highlight w:val="yellow"/>
        </w:rPr>
        <w:t>Note: the parameters are</w:t>
      </w:r>
      <w:ins w:id="327" w:author="Edward Au" w:date="2020-06-26T23:47:00Z">
        <w:r w:rsidR="00A064E8">
          <w:rPr>
            <w:szCs w:val="22"/>
            <w:highlight w:val="yellow"/>
          </w:rPr>
          <w:t xml:space="preserve"> defined without considering DCM.</w:t>
        </w:r>
      </w:ins>
      <w:del w:id="328" w:author="Edward Au" w:date="2020-06-26T23:48:00Z">
        <w:r w:rsidRPr="00AD7313" w:rsidDel="00A064E8">
          <w:rPr>
            <w:szCs w:val="22"/>
            <w:highlight w:val="yellow"/>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5C766D76" w14:textId="77777777" w:rsidR="000504C7" w:rsidRDefault="000504C7">
      <w:pPr>
        <w:rPr>
          <w:highlight w:val="lightGray"/>
        </w:rPr>
      </w:pPr>
      <w:r>
        <w:rPr>
          <w:highlight w:val="lightGray"/>
        </w:rPr>
        <w:br w:type="page"/>
      </w:r>
    </w:p>
    <w:p w14:paraId="39585486" w14:textId="4A669532" w:rsidR="0095243C" w:rsidRPr="0094572F" w:rsidRDefault="0095243C" w:rsidP="00AC11E4">
      <w:pPr>
        <w:jc w:val="both"/>
        <w:rPr>
          <w:highlight w:val="lightGray"/>
        </w:rPr>
      </w:pPr>
      <w:r w:rsidRPr="0094572F">
        <w:rPr>
          <w:highlight w:val="lightGray"/>
        </w:rPr>
        <w:lastRenderedPageBreak/>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20">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29" w:name="_Toc44456220"/>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29"/>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21">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30" w:name="_Toc44456221"/>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30"/>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21BC92A3" w14:textId="0EE2A3E5" w:rsidR="00790589" w:rsidRPr="0094572F" w:rsidRDefault="006D6CDF" w:rsidP="00790589">
      <w:pPr>
        <w:jc w:val="both"/>
        <w:rPr>
          <w:szCs w:val="22"/>
          <w:highlight w:val="lightGray"/>
        </w:rPr>
      </w:pPr>
      <w:r w:rsidRPr="0094572F">
        <w:rPr>
          <w:szCs w:val="22"/>
          <w:highlight w:val="lightGray"/>
        </w:rPr>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31" w:name="_Toc4445622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31"/>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r>
      <w:del w:id="332" w:author="Edward Au" w:date="2020-06-26T23:48:00Z">
        <w:r w:rsidRPr="00511C5B" w:rsidDel="00A064E8">
          <w:rPr>
            <w:szCs w:val="22"/>
            <w:highlight w:val="yellow"/>
          </w:rPr>
          <w:delText>Do you</w:delText>
        </w:r>
      </w:del>
      <w:ins w:id="333" w:author="Edward Au" w:date="2020-06-26T23:48:00Z">
        <w:r w:rsidR="00A064E8">
          <w:rPr>
            <w:szCs w:val="22"/>
            <w:highlight w:val="yellow"/>
          </w:rPr>
          <w:t>802.11be</w:t>
        </w:r>
      </w:ins>
      <w:r w:rsidRPr="00511C5B">
        <w:rPr>
          <w:szCs w:val="22"/>
          <w:highlight w:val="yellow"/>
        </w:rPr>
        <w:t xml:space="preserve"> support</w:t>
      </w:r>
      <w:ins w:id="334" w:author="Edward Au" w:date="2020-06-26T23:48:00Z">
        <w:r w:rsidR="00A064E8">
          <w:rPr>
            <w:szCs w:val="22"/>
            <w:highlight w:val="yellow"/>
          </w:rPr>
          <w:t>s</w:t>
        </w:r>
      </w:ins>
      <w:r w:rsidRPr="00511C5B">
        <w:rPr>
          <w:szCs w:val="22"/>
          <w:highlight w:val="yellow"/>
        </w:rPr>
        <w:t xml:space="preserve"> the following mandatory RU combinations</w:t>
      </w:r>
      <w:ins w:id="335" w:author="Edward Au" w:date="2020-06-26T23:48:00Z">
        <w:r w:rsidR="00DC3D92">
          <w:rPr>
            <w:szCs w:val="22"/>
            <w:highlight w:val="yellow"/>
          </w:rPr>
          <w:t xml:space="preserve"> for small-size RUs</w:t>
        </w:r>
        <w:r w:rsidR="00A064E8">
          <w:rPr>
            <w:szCs w:val="22"/>
            <w:highlight w:val="yellow"/>
          </w:rPr>
          <w:t>:</w:t>
        </w:r>
      </w:ins>
      <w:del w:id="336" w:author="Edward Au" w:date="2020-06-26T23:48:00Z">
        <w:r w:rsidRPr="00511C5B" w:rsidDel="00A064E8">
          <w:rPr>
            <w:szCs w:val="22"/>
            <w:highlight w:val="yellow"/>
          </w:rPr>
          <w:delText>?</w:delText>
        </w:r>
      </w:del>
    </w:p>
    <w:p w14:paraId="3C8DB8EC" w14:textId="0DA4A607" w:rsidR="00834483" w:rsidRPr="00834483" w:rsidRDefault="00C62C6D" w:rsidP="00DF7E01">
      <w:pPr>
        <w:pStyle w:val="ListParagraph"/>
        <w:numPr>
          <w:ilvl w:val="0"/>
          <w:numId w:val="74"/>
        </w:numPr>
        <w:jc w:val="both"/>
        <w:rPr>
          <w:szCs w:val="22"/>
          <w:highlight w:val="yellow"/>
        </w:rPr>
      </w:pPr>
      <w:del w:id="337" w:author="Edward Au" w:date="2020-06-26T23:49:00Z">
        <w:r w:rsidRPr="00511C5B" w:rsidDel="00DC3D92">
          <w:rPr>
            <w:szCs w:val="22"/>
            <w:highlight w:val="yellow"/>
          </w:rPr>
          <w:delText xml:space="preserve">Small: </w:delText>
        </w:r>
      </w:del>
      <w:r w:rsidRPr="00511C5B">
        <w:rPr>
          <w:szCs w:val="22"/>
          <w:highlight w:val="yellow"/>
        </w:rPr>
        <w:t>{</w:t>
      </w:r>
      <w:ins w:id="338" w:author="Edward Au" w:date="2020-06-26T23:49:00Z">
        <w:r w:rsidR="00DC3D92">
          <w:rPr>
            <w:szCs w:val="22"/>
            <w:highlight w:val="yellow"/>
          </w:rPr>
          <w:t>RU</w:t>
        </w:r>
      </w:ins>
      <w:r w:rsidRPr="00511C5B">
        <w:rPr>
          <w:szCs w:val="22"/>
          <w:highlight w:val="yellow"/>
        </w:rPr>
        <w:t>26+</w:t>
      </w:r>
      <w:ins w:id="339" w:author="Edward Au" w:date="2020-06-26T23:49:00Z">
        <w:r w:rsidR="00DC3D92">
          <w:rPr>
            <w:szCs w:val="22"/>
            <w:highlight w:val="yellow"/>
          </w:rPr>
          <w:t>RU</w:t>
        </w:r>
      </w:ins>
      <w:r w:rsidRPr="00511C5B">
        <w:rPr>
          <w:szCs w:val="22"/>
          <w:highlight w:val="yellow"/>
        </w:rPr>
        <w:t xml:space="preserve">52, </w:t>
      </w:r>
      <w:ins w:id="340" w:author="Edward Au" w:date="2020-06-26T23:49:00Z">
        <w:r w:rsidR="00DC3D92">
          <w:rPr>
            <w:szCs w:val="22"/>
            <w:highlight w:val="yellow"/>
          </w:rPr>
          <w:t>RU</w:t>
        </w:r>
      </w:ins>
      <w:r w:rsidRPr="00511C5B">
        <w:rPr>
          <w:szCs w:val="22"/>
          <w:highlight w:val="yellow"/>
        </w:rPr>
        <w:t>106+</w:t>
      </w:r>
      <w:ins w:id="341" w:author="Edward Au" w:date="2020-06-26T23:49:00Z">
        <w:r w:rsidR="00DC3D92">
          <w:rPr>
            <w:szCs w:val="22"/>
            <w:highlight w:val="yellow"/>
          </w:rPr>
          <w:t>RU</w:t>
        </w:r>
      </w:ins>
      <w:r w:rsidRPr="00511C5B">
        <w:rPr>
          <w:szCs w:val="22"/>
          <w:highlight w:val="yellow"/>
        </w:rPr>
        <w:t>26} for non-AP STA only and in OFDMA only</w:t>
      </w:r>
      <w:ins w:id="342" w:author="Edward Au" w:date="2020-06-26T23:49:00Z">
        <w:r w:rsidR="00DC3D92">
          <w:rPr>
            <w:szCs w:val="22"/>
            <w:highlight w:val="yellow"/>
          </w:rPr>
          <w:t>.</w:t>
        </w:r>
      </w:ins>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1F73F261" w14:textId="77777777" w:rsidR="000504C7" w:rsidRDefault="000504C7">
      <w:pPr>
        <w:rPr>
          <w:rFonts w:ascii="Arial" w:eastAsiaTheme="majorEastAsia" w:hAnsi="Arial" w:cs="Arial"/>
          <w:b/>
          <w:iCs/>
          <w:color w:val="000000" w:themeColor="text1"/>
        </w:rPr>
      </w:pPr>
      <w:r>
        <w:rPr>
          <w:rFonts w:ascii="Arial" w:hAnsi="Arial" w:cs="Arial"/>
          <w:b/>
          <w:i/>
          <w:color w:val="000000" w:themeColor="text1"/>
        </w:rPr>
        <w:br w:type="page"/>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6BBE9063" w14:textId="074B5ACB" w:rsidR="00CA128C" w:rsidRPr="0005307F" w:rsidRDefault="00CA128C" w:rsidP="00CA128C">
      <w:pPr>
        <w:pStyle w:val="ListParagraph"/>
        <w:ind w:left="0"/>
        <w:rPr>
          <w:szCs w:val="22"/>
          <w:highlight w:val="yellow"/>
        </w:rPr>
      </w:pPr>
      <w:r w:rsidRPr="0005307F">
        <w:rPr>
          <w:b/>
          <w:highlight w:val="yellow"/>
        </w:rPr>
        <w:t>Straw poll #73</w:t>
      </w:r>
    </w:p>
    <w:p w14:paraId="08B629B1" w14:textId="09D4E75C" w:rsidR="00CA128C" w:rsidRPr="0005307F" w:rsidRDefault="00CA128C" w:rsidP="00CA128C">
      <w:pPr>
        <w:jc w:val="both"/>
        <w:rPr>
          <w:bCs/>
          <w:szCs w:val="22"/>
          <w:highlight w:val="yellow"/>
        </w:rPr>
      </w:pPr>
      <w:del w:id="343" w:author="Edward Au" w:date="2020-06-26T23:49:00Z">
        <w:r w:rsidRPr="0005307F" w:rsidDel="00DC3D92">
          <w:rPr>
            <w:bCs/>
            <w:szCs w:val="22"/>
            <w:highlight w:val="yellow"/>
          </w:rPr>
          <w:delText>Do you agree that f</w:delText>
        </w:r>
      </w:del>
      <w:ins w:id="344" w:author="Edward Au" w:date="2020-06-26T23:49:00Z">
        <w:r w:rsidR="00DC3D92">
          <w:rPr>
            <w:bCs/>
            <w:szCs w:val="22"/>
            <w:highlight w:val="yellow"/>
          </w:rPr>
          <w:t>F</w:t>
        </w:r>
      </w:ins>
      <w:r w:rsidRPr="0005307F">
        <w:rPr>
          <w:bCs/>
          <w:szCs w:val="22"/>
          <w:highlight w:val="yellow"/>
        </w:rPr>
        <w:t>or OFDMA, MRUs allowed in 80</w:t>
      </w:r>
      <w:ins w:id="345" w:author="Edward Au" w:date="2020-06-26T23:49:00Z">
        <w:r w:rsidR="00DC3D92">
          <w:rPr>
            <w:bCs/>
            <w:szCs w:val="22"/>
            <w:highlight w:val="yellow"/>
          </w:rPr>
          <w:t xml:space="preserve"> </w:t>
        </w:r>
      </w:ins>
      <w:r w:rsidRPr="0005307F">
        <w:rPr>
          <w:bCs/>
          <w:szCs w:val="22"/>
          <w:highlight w:val="yellow"/>
        </w:rPr>
        <w:t>MHz PPDU shall be allowed in each 80</w:t>
      </w:r>
      <w:ins w:id="346" w:author="Edward Au" w:date="2020-06-26T23:49:00Z">
        <w:r w:rsidR="00DC3D92">
          <w:rPr>
            <w:bCs/>
            <w:szCs w:val="22"/>
            <w:highlight w:val="yellow"/>
          </w:rPr>
          <w:t xml:space="preserve"> </w:t>
        </w:r>
      </w:ins>
      <w:r w:rsidRPr="0005307F">
        <w:rPr>
          <w:bCs/>
          <w:szCs w:val="22"/>
          <w:highlight w:val="yellow"/>
        </w:rPr>
        <w:t>MHz segment of 160</w:t>
      </w:r>
      <w:ins w:id="347" w:author="Edward Au" w:date="2020-06-26T23:49:00Z">
        <w:r w:rsidR="00DC3D92">
          <w:rPr>
            <w:bCs/>
            <w:szCs w:val="22"/>
            <w:highlight w:val="yellow"/>
          </w:rPr>
          <w:t xml:space="preserve"> </w:t>
        </w:r>
      </w:ins>
      <w:r w:rsidRPr="0005307F">
        <w:rPr>
          <w:bCs/>
          <w:szCs w:val="22"/>
          <w:highlight w:val="yellow"/>
        </w:rPr>
        <w:t>MHz/80</w:t>
      </w:r>
      <w:ins w:id="348" w:author="Edward Au" w:date="2020-06-26T23:49:00Z">
        <w:r w:rsidR="00DC3D92">
          <w:rPr>
            <w:bCs/>
            <w:szCs w:val="22"/>
            <w:highlight w:val="yellow"/>
          </w:rPr>
          <w:t xml:space="preserve"> </w:t>
        </w:r>
      </w:ins>
      <w:r w:rsidRPr="0005307F">
        <w:rPr>
          <w:bCs/>
          <w:szCs w:val="22"/>
          <w:highlight w:val="yellow"/>
        </w:rPr>
        <w:t>MHz</w:t>
      </w:r>
      <w:ins w:id="349" w:author="Edward Au" w:date="2020-06-26T23:49:00Z">
        <w:r w:rsidR="00DC3D92">
          <w:rPr>
            <w:bCs/>
            <w:szCs w:val="22"/>
            <w:highlight w:val="yellow"/>
          </w:rPr>
          <w:t xml:space="preserve"> </w:t>
        </w:r>
      </w:ins>
      <w:r w:rsidRPr="0005307F">
        <w:rPr>
          <w:bCs/>
          <w:szCs w:val="22"/>
          <w:highlight w:val="yellow"/>
        </w:rPr>
        <w:t>+</w:t>
      </w:r>
      <w:ins w:id="350" w:author="Edward Au" w:date="2020-06-26T23:49:00Z">
        <w:r w:rsidR="00DC3D92">
          <w:rPr>
            <w:bCs/>
            <w:szCs w:val="22"/>
            <w:highlight w:val="yellow"/>
          </w:rPr>
          <w:t xml:space="preserve"> </w:t>
        </w:r>
      </w:ins>
      <w:r w:rsidRPr="0005307F">
        <w:rPr>
          <w:bCs/>
          <w:szCs w:val="22"/>
          <w:highlight w:val="yellow"/>
        </w:rPr>
        <w:t>80</w:t>
      </w:r>
      <w:ins w:id="351" w:author="Edward Au" w:date="2020-06-26T23:49:00Z">
        <w:r w:rsidR="00DC3D92">
          <w:rPr>
            <w:bCs/>
            <w:szCs w:val="22"/>
            <w:highlight w:val="yellow"/>
          </w:rPr>
          <w:t xml:space="preserve"> </w:t>
        </w:r>
      </w:ins>
      <w:r w:rsidRPr="0005307F">
        <w:rPr>
          <w:bCs/>
          <w:szCs w:val="22"/>
          <w:highlight w:val="yellow"/>
        </w:rPr>
        <w:t>MHz, 240</w:t>
      </w:r>
      <w:ins w:id="352" w:author="Edward Au" w:date="2020-06-26T23:49:00Z">
        <w:r w:rsidR="00DC3D92">
          <w:rPr>
            <w:bCs/>
            <w:szCs w:val="22"/>
            <w:highlight w:val="yellow"/>
          </w:rPr>
          <w:t xml:space="preserve"> </w:t>
        </w:r>
      </w:ins>
      <w:r w:rsidRPr="0005307F">
        <w:rPr>
          <w:bCs/>
          <w:szCs w:val="22"/>
          <w:highlight w:val="yellow"/>
        </w:rPr>
        <w:t>MHz/160</w:t>
      </w:r>
      <w:ins w:id="353" w:author="Edward Au" w:date="2020-06-26T23:49:00Z">
        <w:r w:rsidR="00DC3D92">
          <w:rPr>
            <w:bCs/>
            <w:szCs w:val="22"/>
            <w:highlight w:val="yellow"/>
          </w:rPr>
          <w:t xml:space="preserve"> </w:t>
        </w:r>
      </w:ins>
      <w:r w:rsidRPr="0005307F">
        <w:rPr>
          <w:bCs/>
          <w:szCs w:val="22"/>
          <w:highlight w:val="yellow"/>
        </w:rPr>
        <w:t>MHz</w:t>
      </w:r>
      <w:ins w:id="354" w:author="Edward Au" w:date="2020-06-26T23:49:00Z">
        <w:r w:rsidR="00DC3D92">
          <w:rPr>
            <w:bCs/>
            <w:szCs w:val="22"/>
            <w:highlight w:val="yellow"/>
          </w:rPr>
          <w:t xml:space="preserve"> </w:t>
        </w:r>
      </w:ins>
      <w:r w:rsidRPr="0005307F">
        <w:rPr>
          <w:bCs/>
          <w:szCs w:val="22"/>
          <w:highlight w:val="yellow"/>
        </w:rPr>
        <w:t>+</w:t>
      </w:r>
      <w:ins w:id="355" w:author="Edward Au" w:date="2020-06-26T23:49:00Z">
        <w:r w:rsidR="00DC3D92">
          <w:rPr>
            <w:bCs/>
            <w:szCs w:val="22"/>
            <w:highlight w:val="yellow"/>
          </w:rPr>
          <w:t xml:space="preserve"> </w:t>
        </w:r>
      </w:ins>
      <w:r w:rsidRPr="0005307F">
        <w:rPr>
          <w:bCs/>
          <w:szCs w:val="22"/>
          <w:highlight w:val="yellow"/>
        </w:rPr>
        <w:t>80</w:t>
      </w:r>
      <w:ins w:id="356" w:author="Edward Au" w:date="2020-06-26T23:49:00Z">
        <w:r w:rsidR="00DC3D92">
          <w:rPr>
            <w:bCs/>
            <w:szCs w:val="22"/>
            <w:highlight w:val="yellow"/>
          </w:rPr>
          <w:t xml:space="preserve"> </w:t>
        </w:r>
      </w:ins>
      <w:r w:rsidRPr="0005307F">
        <w:rPr>
          <w:bCs/>
          <w:szCs w:val="22"/>
          <w:highlight w:val="yellow"/>
        </w:rPr>
        <w:t>MHz and 320</w:t>
      </w:r>
      <w:ins w:id="357" w:author="Edward Au" w:date="2020-06-26T23:49:00Z">
        <w:r w:rsidR="00DC3D92">
          <w:rPr>
            <w:bCs/>
            <w:szCs w:val="22"/>
            <w:highlight w:val="yellow"/>
          </w:rPr>
          <w:t xml:space="preserve"> </w:t>
        </w:r>
      </w:ins>
      <w:r w:rsidRPr="0005307F">
        <w:rPr>
          <w:bCs/>
          <w:szCs w:val="22"/>
          <w:highlight w:val="yellow"/>
        </w:rPr>
        <w:t>MHz/160</w:t>
      </w:r>
      <w:ins w:id="358" w:author="Edward Au" w:date="2020-06-26T23:49:00Z">
        <w:r w:rsidR="00DC3D92">
          <w:rPr>
            <w:bCs/>
            <w:szCs w:val="22"/>
            <w:highlight w:val="yellow"/>
          </w:rPr>
          <w:t xml:space="preserve"> </w:t>
        </w:r>
      </w:ins>
      <w:r w:rsidRPr="0005307F">
        <w:rPr>
          <w:bCs/>
          <w:szCs w:val="22"/>
          <w:highlight w:val="yellow"/>
        </w:rPr>
        <w:t>MHz</w:t>
      </w:r>
      <w:ins w:id="359" w:author="Edward Au" w:date="2020-06-26T23:49:00Z">
        <w:r w:rsidR="00DC3D92">
          <w:rPr>
            <w:bCs/>
            <w:szCs w:val="22"/>
            <w:highlight w:val="yellow"/>
          </w:rPr>
          <w:t xml:space="preserve"> </w:t>
        </w:r>
      </w:ins>
      <w:r w:rsidRPr="0005307F">
        <w:rPr>
          <w:bCs/>
          <w:szCs w:val="22"/>
          <w:highlight w:val="yellow"/>
        </w:rPr>
        <w:t>+</w:t>
      </w:r>
      <w:ins w:id="360" w:author="Edward Au" w:date="2020-06-26T23:49:00Z">
        <w:r w:rsidR="00DC3D92">
          <w:rPr>
            <w:bCs/>
            <w:szCs w:val="22"/>
            <w:highlight w:val="yellow"/>
          </w:rPr>
          <w:t xml:space="preserve"> </w:t>
        </w:r>
      </w:ins>
      <w:r w:rsidRPr="0005307F">
        <w:rPr>
          <w:bCs/>
          <w:szCs w:val="22"/>
          <w:highlight w:val="yellow"/>
        </w:rPr>
        <w:t>160</w:t>
      </w:r>
      <w:ins w:id="361" w:author="Edward Au" w:date="2020-06-26T23:49:00Z">
        <w:r w:rsidR="00DC3D92">
          <w:rPr>
            <w:bCs/>
            <w:szCs w:val="22"/>
            <w:highlight w:val="yellow"/>
          </w:rPr>
          <w:t xml:space="preserve"> </w:t>
        </w:r>
      </w:ins>
      <w:r w:rsidRPr="0005307F">
        <w:rPr>
          <w:bCs/>
          <w:szCs w:val="22"/>
          <w:highlight w:val="yellow"/>
        </w:rPr>
        <w:t>MHz PPDU</w:t>
      </w:r>
      <w:del w:id="362" w:author="Edward Au" w:date="2020-06-26T23:49:00Z">
        <w:r w:rsidRPr="0005307F" w:rsidDel="00DC3D92">
          <w:rPr>
            <w:bCs/>
            <w:szCs w:val="22"/>
            <w:highlight w:val="yellow"/>
          </w:rPr>
          <w:delText xml:space="preserve">? </w:delText>
        </w:r>
      </w:del>
      <w:ins w:id="363" w:author="Edward Au" w:date="2020-06-26T23:49:00Z">
        <w:r w:rsidR="00DC3D92">
          <w:rPr>
            <w:bCs/>
            <w:szCs w:val="22"/>
            <w:highlight w:val="yellow"/>
          </w:rPr>
          <w:t>.</w:t>
        </w:r>
        <w:r w:rsidR="00DC3D92" w:rsidRPr="0005307F">
          <w:rPr>
            <w:bCs/>
            <w:szCs w:val="22"/>
            <w:highlight w:val="yellow"/>
          </w:rPr>
          <w:t xml:space="preserve"> </w:t>
        </w:r>
      </w:ins>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10E66197" w:rsidR="00EF164A" w:rsidRPr="00EF164A" w:rsidRDefault="00EF164A" w:rsidP="00EF164A">
      <w:pPr>
        <w:rPr>
          <w:bCs/>
          <w:szCs w:val="22"/>
          <w:highlight w:val="yellow"/>
        </w:rPr>
      </w:pPr>
      <w:del w:id="364" w:author="Edward Au" w:date="2020-06-26T23:50:00Z">
        <w:r w:rsidRPr="00EF164A" w:rsidDel="00DC3D92">
          <w:rPr>
            <w:bCs/>
            <w:szCs w:val="22"/>
            <w:highlight w:val="yellow"/>
          </w:rPr>
          <w:delText>Do you agree that f</w:delText>
        </w:r>
      </w:del>
      <w:ins w:id="365" w:author="Edward Au" w:date="2020-06-26T23:50:00Z">
        <w:r w:rsidR="00DC3D92">
          <w:rPr>
            <w:bCs/>
            <w:szCs w:val="22"/>
            <w:highlight w:val="yellow"/>
          </w:rPr>
          <w:t>F</w:t>
        </w:r>
      </w:ins>
      <w:r w:rsidRPr="00EF164A">
        <w:rPr>
          <w:bCs/>
          <w:szCs w:val="22"/>
          <w:highlight w:val="yellow"/>
        </w:rPr>
        <w:t xml:space="preserve">or OFDMA, MRUs (996+484) </w:t>
      </w:r>
      <w:del w:id="366" w:author="Edward Au" w:date="2020-06-26T23:51:00Z">
        <w:r w:rsidRPr="00EF164A" w:rsidDel="004D297F">
          <w:rPr>
            <w:bCs/>
            <w:szCs w:val="22"/>
            <w:highlight w:val="yellow"/>
          </w:rPr>
          <w:delText xml:space="preserve">is </w:delText>
        </w:r>
      </w:del>
      <w:ins w:id="367" w:author="Edward Au" w:date="2020-06-26T23:51:00Z">
        <w:r w:rsidR="004D297F">
          <w:rPr>
            <w:bCs/>
            <w:szCs w:val="22"/>
            <w:highlight w:val="yellow"/>
          </w:rPr>
          <w:t>are</w:t>
        </w:r>
        <w:r w:rsidR="004D297F" w:rsidRPr="00EF164A">
          <w:rPr>
            <w:bCs/>
            <w:szCs w:val="22"/>
            <w:highlight w:val="yellow"/>
          </w:rPr>
          <w:t xml:space="preserve"> </w:t>
        </w:r>
      </w:ins>
      <w:r w:rsidRPr="00EF164A">
        <w:rPr>
          <w:bCs/>
          <w:szCs w:val="22"/>
          <w:highlight w:val="yellow"/>
        </w:rPr>
        <w:t>allowed in the following cases</w:t>
      </w:r>
      <w:del w:id="368" w:author="Edward Au" w:date="2020-06-26T23:50:00Z">
        <w:r w:rsidRPr="00EF164A" w:rsidDel="00F24813">
          <w:rPr>
            <w:bCs/>
            <w:szCs w:val="22"/>
            <w:highlight w:val="yellow"/>
          </w:rPr>
          <w:delText>?</w:delText>
        </w:r>
      </w:del>
      <w:ins w:id="369" w:author="Edward Au" w:date="2020-06-26T23:50:00Z">
        <w:r w:rsidR="00F24813">
          <w:rPr>
            <w:bCs/>
            <w:szCs w:val="22"/>
            <w:highlight w:val="yellow"/>
          </w:rPr>
          <w:t>:</w:t>
        </w:r>
      </w:ins>
    </w:p>
    <w:p w14:paraId="52E9F82A" w14:textId="181D7C27" w:rsidR="00EF164A" w:rsidRPr="00EF164A" w:rsidRDefault="00EF164A" w:rsidP="00DF7E01">
      <w:pPr>
        <w:pStyle w:val="ListParagraph"/>
        <w:numPr>
          <w:ilvl w:val="0"/>
          <w:numId w:val="76"/>
        </w:numPr>
        <w:rPr>
          <w:bCs/>
          <w:szCs w:val="22"/>
          <w:highlight w:val="yellow"/>
        </w:rPr>
      </w:pPr>
      <w:r w:rsidRPr="00EF164A">
        <w:rPr>
          <w:bCs/>
          <w:szCs w:val="22"/>
          <w:highlight w:val="yellow"/>
        </w:rPr>
        <w:t>Contiguous 160</w:t>
      </w:r>
      <w:ins w:id="370" w:author="Edward Au" w:date="2020-06-26T23:50:00Z">
        <w:r w:rsidR="00F24813">
          <w:rPr>
            <w:bCs/>
            <w:szCs w:val="22"/>
            <w:highlight w:val="yellow"/>
          </w:rPr>
          <w:t xml:space="preserve"> </w:t>
        </w:r>
      </w:ins>
      <w:r w:rsidRPr="00EF164A">
        <w:rPr>
          <w:bCs/>
          <w:szCs w:val="22"/>
          <w:highlight w:val="yellow"/>
        </w:rPr>
        <w:t>MHz in 240</w:t>
      </w:r>
      <w:ins w:id="371" w:author="Edward Au" w:date="2020-06-26T23:50:00Z">
        <w:r w:rsidR="00F24813">
          <w:rPr>
            <w:bCs/>
            <w:szCs w:val="22"/>
            <w:highlight w:val="yellow"/>
          </w:rPr>
          <w:t xml:space="preserve"> </w:t>
        </w:r>
      </w:ins>
      <w:r w:rsidRPr="00EF164A">
        <w:rPr>
          <w:bCs/>
          <w:szCs w:val="22"/>
          <w:highlight w:val="yellow"/>
        </w:rPr>
        <w:t>MHz/160</w:t>
      </w:r>
      <w:ins w:id="372" w:author="Edward Au" w:date="2020-06-26T23:50:00Z">
        <w:r w:rsidR="00F24813">
          <w:rPr>
            <w:bCs/>
            <w:szCs w:val="22"/>
            <w:highlight w:val="yellow"/>
          </w:rPr>
          <w:t xml:space="preserve"> </w:t>
        </w:r>
      </w:ins>
      <w:r w:rsidRPr="00EF164A">
        <w:rPr>
          <w:bCs/>
          <w:szCs w:val="22"/>
          <w:highlight w:val="yellow"/>
        </w:rPr>
        <w:t>MHz</w:t>
      </w:r>
      <w:ins w:id="373" w:author="Edward Au" w:date="2020-06-26T23:50:00Z">
        <w:r w:rsidR="00F24813">
          <w:rPr>
            <w:bCs/>
            <w:szCs w:val="22"/>
            <w:highlight w:val="yellow"/>
          </w:rPr>
          <w:t xml:space="preserve"> </w:t>
        </w:r>
      </w:ins>
      <w:r w:rsidRPr="00EF164A">
        <w:rPr>
          <w:bCs/>
          <w:szCs w:val="22"/>
          <w:highlight w:val="yellow"/>
        </w:rPr>
        <w:t>+</w:t>
      </w:r>
      <w:ins w:id="374" w:author="Edward Au" w:date="2020-06-26T23:50:00Z">
        <w:r w:rsidR="00F24813">
          <w:rPr>
            <w:bCs/>
            <w:szCs w:val="22"/>
            <w:highlight w:val="yellow"/>
          </w:rPr>
          <w:t xml:space="preserve"> </w:t>
        </w:r>
      </w:ins>
      <w:r w:rsidRPr="00EF164A">
        <w:rPr>
          <w:bCs/>
          <w:szCs w:val="22"/>
          <w:highlight w:val="yellow"/>
        </w:rPr>
        <w:t>80</w:t>
      </w:r>
      <w:ins w:id="375" w:author="Edward Au" w:date="2020-06-26T23:50:00Z">
        <w:r w:rsidR="00F24813">
          <w:rPr>
            <w:bCs/>
            <w:szCs w:val="22"/>
            <w:highlight w:val="yellow"/>
          </w:rPr>
          <w:t xml:space="preserve"> </w:t>
        </w:r>
      </w:ins>
      <w:r w:rsidRPr="00EF164A">
        <w:rPr>
          <w:bCs/>
          <w:szCs w:val="22"/>
          <w:highlight w:val="yellow"/>
        </w:rPr>
        <w:t>MHz</w:t>
      </w:r>
    </w:p>
    <w:p w14:paraId="5A5341A3" w14:textId="51CBAEBC" w:rsidR="00EF164A" w:rsidRPr="00EF164A" w:rsidRDefault="00EF164A" w:rsidP="00DF7E01">
      <w:pPr>
        <w:pStyle w:val="ListParagraph"/>
        <w:numPr>
          <w:ilvl w:val="0"/>
          <w:numId w:val="76"/>
        </w:numPr>
        <w:rPr>
          <w:bCs/>
          <w:szCs w:val="22"/>
          <w:highlight w:val="yellow"/>
        </w:rPr>
      </w:pPr>
      <w:r w:rsidRPr="00EF164A">
        <w:rPr>
          <w:bCs/>
          <w:szCs w:val="22"/>
          <w:highlight w:val="yellow"/>
        </w:rPr>
        <w:t>Primary 160</w:t>
      </w:r>
      <w:ins w:id="376" w:author="Edward Au" w:date="2020-06-26T23:50:00Z">
        <w:r w:rsidR="00F24813">
          <w:rPr>
            <w:bCs/>
            <w:szCs w:val="22"/>
            <w:highlight w:val="yellow"/>
          </w:rPr>
          <w:t xml:space="preserve"> </w:t>
        </w:r>
      </w:ins>
      <w:r w:rsidRPr="00EF164A">
        <w:rPr>
          <w:bCs/>
          <w:szCs w:val="22"/>
          <w:highlight w:val="yellow"/>
        </w:rPr>
        <w:t>MHz and secondary 160</w:t>
      </w:r>
      <w:ins w:id="377" w:author="Edward Au" w:date="2020-06-26T23:50:00Z">
        <w:r w:rsidR="00F24813">
          <w:rPr>
            <w:bCs/>
            <w:szCs w:val="22"/>
            <w:highlight w:val="yellow"/>
          </w:rPr>
          <w:t xml:space="preserve"> </w:t>
        </w:r>
      </w:ins>
      <w:r w:rsidRPr="00EF164A">
        <w:rPr>
          <w:bCs/>
          <w:szCs w:val="22"/>
          <w:highlight w:val="yellow"/>
        </w:rPr>
        <w:t>MHz in 320</w:t>
      </w:r>
      <w:ins w:id="378" w:author="Edward Au" w:date="2020-06-26T23:50:00Z">
        <w:r w:rsidR="00F24813">
          <w:rPr>
            <w:bCs/>
            <w:szCs w:val="22"/>
            <w:highlight w:val="yellow"/>
          </w:rPr>
          <w:t xml:space="preserve"> </w:t>
        </w:r>
      </w:ins>
      <w:r w:rsidRPr="00EF164A">
        <w:rPr>
          <w:bCs/>
          <w:szCs w:val="22"/>
          <w:highlight w:val="yellow"/>
        </w:rPr>
        <w:t>MHz/160</w:t>
      </w:r>
      <w:ins w:id="379" w:author="Edward Au" w:date="2020-06-26T23:50:00Z">
        <w:r w:rsidR="00F24813">
          <w:rPr>
            <w:bCs/>
            <w:szCs w:val="22"/>
            <w:highlight w:val="yellow"/>
          </w:rPr>
          <w:t xml:space="preserve"> </w:t>
        </w:r>
      </w:ins>
      <w:r w:rsidRPr="00EF164A">
        <w:rPr>
          <w:bCs/>
          <w:szCs w:val="22"/>
          <w:highlight w:val="yellow"/>
        </w:rPr>
        <w:t>MHz</w:t>
      </w:r>
      <w:ins w:id="380" w:author="Edward Au" w:date="2020-06-26T23:50:00Z">
        <w:r w:rsidR="00F24813">
          <w:rPr>
            <w:bCs/>
            <w:szCs w:val="22"/>
            <w:highlight w:val="yellow"/>
          </w:rPr>
          <w:t xml:space="preserve"> </w:t>
        </w:r>
      </w:ins>
      <w:r w:rsidRPr="00EF164A">
        <w:rPr>
          <w:bCs/>
          <w:szCs w:val="22"/>
          <w:highlight w:val="yellow"/>
        </w:rPr>
        <w:t>+</w:t>
      </w:r>
      <w:ins w:id="381" w:author="Edward Au" w:date="2020-06-26T23:50:00Z">
        <w:r w:rsidR="00F24813">
          <w:rPr>
            <w:bCs/>
            <w:szCs w:val="22"/>
            <w:highlight w:val="yellow"/>
          </w:rPr>
          <w:t xml:space="preserve"> </w:t>
        </w:r>
      </w:ins>
      <w:r w:rsidRPr="00EF164A">
        <w:rPr>
          <w:bCs/>
          <w:szCs w:val="22"/>
          <w:highlight w:val="yellow"/>
        </w:rPr>
        <w:t>160</w:t>
      </w:r>
      <w:ins w:id="382" w:author="Edward Au" w:date="2020-06-26T23:50:00Z">
        <w:r w:rsidR="00F24813">
          <w:rPr>
            <w:bCs/>
            <w:szCs w:val="22"/>
            <w:highlight w:val="yellow"/>
          </w:rPr>
          <w:t xml:space="preserve"> </w:t>
        </w:r>
      </w:ins>
      <w:r w:rsidRPr="00EF164A">
        <w:rPr>
          <w:bCs/>
          <w:szCs w:val="22"/>
          <w:highlight w:val="yellow"/>
        </w:rPr>
        <w:t xml:space="preserve">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445AF662" w:rsidR="00490E5A" w:rsidRPr="00B11A14" w:rsidRDefault="00490E5A" w:rsidP="00490E5A">
      <w:pPr>
        <w:rPr>
          <w:bCs/>
          <w:szCs w:val="22"/>
          <w:highlight w:val="yellow"/>
        </w:rPr>
      </w:pPr>
      <w:del w:id="383" w:author="Edward Au" w:date="2020-06-26T23:51:00Z">
        <w:r w:rsidRPr="00B11A14" w:rsidDel="004D297F">
          <w:rPr>
            <w:bCs/>
            <w:szCs w:val="22"/>
            <w:highlight w:val="yellow"/>
          </w:rPr>
          <w:delText>Do you</w:delText>
        </w:r>
      </w:del>
      <w:ins w:id="384" w:author="Edward Au" w:date="2020-06-26T23:51:00Z">
        <w:r w:rsidR="004D297F">
          <w:rPr>
            <w:bCs/>
            <w:szCs w:val="22"/>
            <w:highlight w:val="yellow"/>
          </w:rPr>
          <w:t>802.11be</w:t>
        </w:r>
      </w:ins>
      <w:r w:rsidRPr="00B11A14">
        <w:rPr>
          <w:bCs/>
          <w:szCs w:val="22"/>
          <w:highlight w:val="yellow"/>
        </w:rPr>
        <w:t xml:space="preserve"> support</w:t>
      </w:r>
      <w:ins w:id="385" w:author="Edward Au" w:date="2020-06-26T23:51:00Z">
        <w:r w:rsidR="004D297F">
          <w:rPr>
            <w:bCs/>
            <w:szCs w:val="22"/>
            <w:highlight w:val="yellow"/>
          </w:rPr>
          <w:t>s</w:t>
        </w:r>
      </w:ins>
      <w:r w:rsidRPr="00B11A14">
        <w:rPr>
          <w:bCs/>
          <w:szCs w:val="22"/>
          <w:highlight w:val="yellow"/>
        </w:rPr>
        <w:t xml:space="preserve"> the following mandatory RU combinations</w:t>
      </w:r>
      <w:del w:id="386" w:author="Edward Au" w:date="2020-06-26T23:51:00Z">
        <w:r w:rsidRPr="00B11A14" w:rsidDel="004D297F">
          <w:rPr>
            <w:bCs/>
            <w:szCs w:val="22"/>
            <w:highlight w:val="yellow"/>
          </w:rPr>
          <w:delText>?</w:delText>
        </w:r>
      </w:del>
      <w:ins w:id="387" w:author="Edward Au" w:date="2020-06-26T23:51:00Z">
        <w:r w:rsidR="004D297F">
          <w:rPr>
            <w:bCs/>
            <w:szCs w:val="22"/>
            <w:highlight w:val="yellow"/>
          </w:rPr>
          <w:t>:</w:t>
        </w:r>
      </w:ins>
    </w:p>
    <w:p w14:paraId="0854447C" w14:textId="2FCECAA7" w:rsidR="00490E5A" w:rsidRPr="00B11A14" w:rsidRDefault="00490E5A" w:rsidP="00DF7E01">
      <w:pPr>
        <w:pStyle w:val="ListParagraph"/>
        <w:numPr>
          <w:ilvl w:val="0"/>
          <w:numId w:val="75"/>
        </w:numPr>
        <w:rPr>
          <w:bCs/>
          <w:szCs w:val="22"/>
          <w:highlight w:val="yellow"/>
        </w:rPr>
      </w:pPr>
      <w:r w:rsidRPr="00B11A14">
        <w:rPr>
          <w:bCs/>
          <w:szCs w:val="22"/>
          <w:highlight w:val="yellow"/>
        </w:rPr>
        <w:t>Conditioned on device supporting 80, 160, 240 and 320</w:t>
      </w:r>
      <w:ins w:id="388" w:author="Edward Au" w:date="2020-06-26T23:51:00Z">
        <w:r w:rsidR="004D297F">
          <w:rPr>
            <w:bCs/>
            <w:szCs w:val="22"/>
            <w:highlight w:val="yellow"/>
          </w:rPr>
          <w:t xml:space="preserve"> </w:t>
        </w:r>
      </w:ins>
      <w:r w:rsidRPr="00B11A14">
        <w:rPr>
          <w:bCs/>
          <w:szCs w:val="22"/>
          <w:highlight w:val="yellow"/>
        </w:rPr>
        <w:t>MHz transmissions</w:t>
      </w:r>
    </w:p>
    <w:p w14:paraId="23D3F392" w14:textId="778369F6" w:rsidR="00490E5A" w:rsidRPr="00B11A14" w:rsidRDefault="00490E5A" w:rsidP="00DF7E01">
      <w:pPr>
        <w:pStyle w:val="ListParagraph"/>
        <w:numPr>
          <w:ilvl w:val="0"/>
          <w:numId w:val="75"/>
        </w:numPr>
        <w:rPr>
          <w:bCs/>
          <w:szCs w:val="22"/>
          <w:highlight w:val="yellow"/>
        </w:rPr>
      </w:pPr>
      <w:r w:rsidRPr="00B11A14">
        <w:rPr>
          <w:bCs/>
          <w:szCs w:val="22"/>
          <w:highlight w:val="yellow"/>
        </w:rPr>
        <w:t xml:space="preserve">BW support for </w:t>
      </w:r>
      <w:ins w:id="389" w:author="Edward Au" w:date="2020-06-26T23:51:00Z">
        <w:r w:rsidR="004D297F">
          <w:rPr>
            <w:bCs/>
            <w:szCs w:val="22"/>
            <w:highlight w:val="yellow"/>
          </w:rPr>
          <w:t>802.</w:t>
        </w:r>
      </w:ins>
      <w:r w:rsidRPr="00B11A14">
        <w:rPr>
          <w:bCs/>
          <w:szCs w:val="22"/>
          <w:highlight w:val="yellow"/>
        </w:rPr>
        <w:t>11be AP and non-AP STA is TBD</w:t>
      </w:r>
    </w:p>
    <w:p w14:paraId="1533F1CF" w14:textId="6E11E5F6" w:rsidR="00490E5A" w:rsidRPr="00B11A14" w:rsidRDefault="00490E5A" w:rsidP="00DF7E01">
      <w:pPr>
        <w:pStyle w:val="ListParagraph"/>
        <w:numPr>
          <w:ilvl w:val="0"/>
          <w:numId w:val="75"/>
        </w:numPr>
        <w:rPr>
          <w:bCs/>
          <w:szCs w:val="22"/>
          <w:highlight w:val="yellow"/>
        </w:rPr>
      </w:pPr>
      <w:r w:rsidRPr="00B11A14">
        <w:rPr>
          <w:bCs/>
          <w:szCs w:val="22"/>
          <w:highlight w:val="yellow"/>
        </w:rPr>
        <w:t>Note: currently in the SFD under OFDMA</w:t>
      </w:r>
      <w:ins w:id="390" w:author="Edward Au" w:date="2020-06-26T23:51:00Z">
        <w:r w:rsidR="004D297F">
          <w:rPr>
            <w:bCs/>
            <w:szCs w:val="22"/>
            <w:highlight w:val="yellow"/>
          </w:rPr>
          <w:t>,</w:t>
        </w:r>
      </w:ins>
      <w:r w:rsidRPr="00B11A14">
        <w:rPr>
          <w:bCs/>
          <w:szCs w:val="22"/>
          <w:highlight w:val="yellow"/>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511C5B" w:rsidRDefault="00490E5A" w:rsidP="00490E5A">
      <w:pPr>
        <w:rPr>
          <w:b/>
          <w:highlight w:val="yellow"/>
        </w:rPr>
      </w:pPr>
      <w:r w:rsidRPr="00511C5B">
        <w:rPr>
          <w:b/>
          <w:highlight w:val="yellow"/>
        </w:rPr>
        <w:lastRenderedPageBreak/>
        <w:t>Straw poll #71</w:t>
      </w:r>
      <w:r w:rsidR="00C62C6D">
        <w:rPr>
          <w:b/>
          <w:highlight w:val="yellow"/>
        </w:rPr>
        <w:t xml:space="preserve"> (Part 2)</w:t>
      </w:r>
      <w:r w:rsidRPr="00511C5B">
        <w:rPr>
          <w:szCs w:val="22"/>
          <w:highlight w:val="yellow"/>
        </w:rPr>
        <w:br/>
      </w:r>
      <w:del w:id="391" w:author="Edward Au" w:date="2020-06-26T23:51:00Z">
        <w:r w:rsidRPr="00511C5B" w:rsidDel="004D297F">
          <w:rPr>
            <w:szCs w:val="22"/>
            <w:highlight w:val="yellow"/>
          </w:rPr>
          <w:delText>Do you</w:delText>
        </w:r>
      </w:del>
      <w:ins w:id="392" w:author="Edward Au" w:date="2020-06-26T23:51:00Z">
        <w:r w:rsidR="004D297F">
          <w:rPr>
            <w:szCs w:val="22"/>
            <w:highlight w:val="yellow"/>
          </w:rPr>
          <w:t>802.11be</w:t>
        </w:r>
      </w:ins>
      <w:r w:rsidRPr="00511C5B">
        <w:rPr>
          <w:szCs w:val="22"/>
          <w:highlight w:val="yellow"/>
        </w:rPr>
        <w:t xml:space="preserve"> support</w:t>
      </w:r>
      <w:ins w:id="393" w:author="Edward Au" w:date="2020-06-26T23:51:00Z">
        <w:r w:rsidR="004D297F">
          <w:rPr>
            <w:szCs w:val="22"/>
            <w:highlight w:val="yellow"/>
          </w:rPr>
          <w:t>s</w:t>
        </w:r>
      </w:ins>
      <w:r w:rsidRPr="00511C5B">
        <w:rPr>
          <w:szCs w:val="22"/>
          <w:highlight w:val="yellow"/>
        </w:rPr>
        <w:t xml:space="preserve"> the </w:t>
      </w:r>
      <w:del w:id="394" w:author="Edward Au" w:date="2020-06-26T23:52:00Z">
        <w:r w:rsidRPr="00511C5B" w:rsidDel="004D297F">
          <w:rPr>
            <w:szCs w:val="22"/>
            <w:highlight w:val="yellow"/>
          </w:rPr>
          <w:delText xml:space="preserve">following </w:delText>
        </w:r>
      </w:del>
      <w:r w:rsidRPr="00511C5B">
        <w:rPr>
          <w:szCs w:val="22"/>
          <w:highlight w:val="yellow"/>
        </w:rPr>
        <w:t>mandatory RU combinations</w:t>
      </w:r>
      <w:ins w:id="395" w:author="Edward Au" w:date="2020-06-26T23:51:00Z">
        <w:r w:rsidR="004D297F">
          <w:rPr>
            <w:szCs w:val="22"/>
            <w:highlight w:val="yellow"/>
          </w:rPr>
          <w:t xml:space="preserve"> for large-size MRUs</w:t>
        </w:r>
      </w:ins>
      <w:ins w:id="396" w:author="Edward Au" w:date="2020-06-26T23:52:00Z">
        <w:r w:rsidR="004D297F">
          <w:rPr>
            <w:szCs w:val="22"/>
            <w:highlight w:val="yellow"/>
          </w:rPr>
          <w:t xml:space="preserve"> as shown in </w:t>
        </w:r>
        <w:proofErr w:type="gramStart"/>
        <w:r w:rsidR="004D297F">
          <w:rPr>
            <w:szCs w:val="22"/>
            <w:highlight w:val="yellow"/>
          </w:rPr>
          <w:t>te</w:t>
        </w:r>
        <w:proofErr w:type="gramEnd"/>
        <w:r w:rsidR="004D297F">
          <w:rPr>
            <w:szCs w:val="22"/>
            <w:highlight w:val="yellow"/>
          </w:rPr>
          <w:t xml:space="preserve"> table below</w:t>
        </w:r>
      </w:ins>
      <w:del w:id="397" w:author="Edward Au" w:date="2020-06-26T23:51:00Z">
        <w:r w:rsidRPr="00511C5B" w:rsidDel="004D297F">
          <w:rPr>
            <w:szCs w:val="22"/>
            <w:highlight w:val="yellow"/>
          </w:rPr>
          <w:delText>?</w:delText>
        </w:r>
      </w:del>
      <w:ins w:id="398" w:author="Edward Au" w:date="2020-06-26T23:51:00Z">
        <w:r w:rsidR="004D297F">
          <w:rPr>
            <w:szCs w:val="22"/>
            <w:highlight w:val="yellow"/>
          </w:rPr>
          <w:t>:</w:t>
        </w:r>
      </w:ins>
    </w:p>
    <w:p w14:paraId="56A88EF5" w14:textId="6B37F4AF" w:rsidR="00490E5A" w:rsidRPr="00511C5B" w:rsidDel="004D297F" w:rsidRDefault="00490E5A" w:rsidP="00DF7E01">
      <w:pPr>
        <w:pStyle w:val="ListParagraph"/>
        <w:numPr>
          <w:ilvl w:val="0"/>
          <w:numId w:val="74"/>
        </w:numPr>
        <w:jc w:val="both"/>
        <w:rPr>
          <w:del w:id="399" w:author="Edward Au" w:date="2020-06-26T23:52:00Z"/>
          <w:szCs w:val="22"/>
          <w:highlight w:val="yellow"/>
        </w:rPr>
      </w:pPr>
      <w:del w:id="400" w:author="Edward Au" w:date="2020-06-26T23:52:00Z">
        <w:r w:rsidRPr="00511C5B" w:rsidDel="004D297F">
          <w:rPr>
            <w:szCs w:val="22"/>
            <w:highlight w:val="yellow"/>
          </w:rPr>
          <w:delText>Large: as in the table below</w:delText>
        </w:r>
      </w:del>
    </w:p>
    <w:p w14:paraId="1B814125" w14:textId="1F0632D0" w:rsidR="00490E5A" w:rsidRPr="00511C5B" w:rsidRDefault="00490E5A">
      <w:pPr>
        <w:pStyle w:val="ListParagraph"/>
        <w:numPr>
          <w:ilvl w:val="0"/>
          <w:numId w:val="74"/>
        </w:numPr>
        <w:jc w:val="both"/>
        <w:rPr>
          <w:szCs w:val="22"/>
          <w:highlight w:val="yellow"/>
        </w:rPr>
        <w:pPrChange w:id="401" w:author="Edward Au" w:date="2020-06-26T23:52:00Z">
          <w:pPr>
            <w:pStyle w:val="ListParagraph"/>
            <w:numPr>
              <w:ilvl w:val="1"/>
              <w:numId w:val="74"/>
            </w:numPr>
            <w:ind w:left="1440" w:hanging="360"/>
            <w:jc w:val="both"/>
          </w:pPr>
        </w:pPrChange>
      </w:pPr>
      <w:r w:rsidRPr="00511C5B">
        <w:rPr>
          <w:szCs w:val="22"/>
          <w:highlight w:val="yellow"/>
        </w:rPr>
        <w:t>Conditioned on device supporting 80, 160, 240 and 320</w:t>
      </w:r>
      <w:ins w:id="402" w:author="Edward Au" w:date="2020-06-26T23:52:00Z">
        <w:r w:rsidR="004D297F">
          <w:rPr>
            <w:szCs w:val="22"/>
            <w:highlight w:val="yellow"/>
          </w:rPr>
          <w:t xml:space="preserve"> </w:t>
        </w:r>
      </w:ins>
      <w:r w:rsidRPr="00511C5B">
        <w:rPr>
          <w:szCs w:val="22"/>
          <w:highlight w:val="yellow"/>
        </w:rPr>
        <w:t>MHz transmissions</w:t>
      </w:r>
    </w:p>
    <w:p w14:paraId="48ACF0BF" w14:textId="77777777" w:rsidR="00490E5A" w:rsidRPr="00511C5B" w:rsidRDefault="00490E5A">
      <w:pPr>
        <w:pStyle w:val="ListParagraph"/>
        <w:numPr>
          <w:ilvl w:val="0"/>
          <w:numId w:val="74"/>
        </w:numPr>
        <w:jc w:val="both"/>
        <w:rPr>
          <w:szCs w:val="22"/>
          <w:highlight w:val="yellow"/>
        </w:rPr>
        <w:pPrChange w:id="403" w:author="Edward Au" w:date="2020-06-26T23:52:00Z">
          <w:pPr>
            <w:pStyle w:val="ListParagraph"/>
            <w:numPr>
              <w:ilvl w:val="1"/>
              <w:numId w:val="74"/>
            </w:numPr>
            <w:ind w:left="1440" w:hanging="360"/>
            <w:jc w:val="both"/>
          </w:pPr>
        </w:pPrChange>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9A18376" w14:textId="34815A80" w:rsidR="00336669" w:rsidRPr="0094572F" w:rsidRDefault="00336669" w:rsidP="00336669">
      <w:pPr>
        <w:jc w:val="both"/>
        <w:rPr>
          <w:highlight w:val="lightGray"/>
        </w:rPr>
      </w:pPr>
      <w:r w:rsidRPr="0094572F">
        <w:rPr>
          <w:highlight w:val="lightGray"/>
        </w:rPr>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404" w:name="_Toc45048971"/>
      <w:r w:rsidRPr="00CE1C3E">
        <w:lastRenderedPageBreak/>
        <w:t>Interleaving for RUs and aggregated RUs</w:t>
      </w:r>
      <w:bookmarkEnd w:id="404"/>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proofErr w:type="gramStart"/>
      <w:r w:rsidRPr="0094572F">
        <w:rPr>
          <w:highlight w:val="lightGray"/>
        </w:rPr>
        <w:t>where</w:t>
      </w:r>
      <w:proofErr w:type="gramEnd"/>
      <w:r w:rsidRPr="0094572F">
        <w:rPr>
          <w:highlight w:val="lightGray"/>
        </w:rPr>
        <w:t xml:space="preserv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405" w:name="_Toc4445622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405"/>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15CCB7A9" w14:textId="77777777" w:rsidR="000504C7" w:rsidRDefault="00A00941" w:rsidP="00A00941">
      <w:pPr>
        <w:jc w:val="both"/>
        <w:rPr>
          <w:b/>
          <w:highlight w:val="yellow"/>
        </w:rPr>
      </w:pPr>
      <w:r>
        <w:rPr>
          <w:szCs w:val="22"/>
        </w:rPr>
        <w:br/>
      </w:r>
    </w:p>
    <w:p w14:paraId="672C1482" w14:textId="77777777" w:rsidR="000504C7" w:rsidRDefault="000504C7">
      <w:pPr>
        <w:rPr>
          <w:b/>
          <w:highlight w:val="yellow"/>
        </w:rPr>
      </w:pPr>
      <w:r>
        <w:rPr>
          <w:b/>
          <w:highlight w:val="yellow"/>
        </w:rPr>
        <w:br w:type="page"/>
      </w:r>
    </w:p>
    <w:p w14:paraId="579F8799" w14:textId="69AE84DD" w:rsidR="00A00941" w:rsidRPr="00A00941" w:rsidRDefault="00A00941" w:rsidP="00A00941">
      <w:pPr>
        <w:jc w:val="both"/>
        <w:rPr>
          <w:szCs w:val="22"/>
          <w:highlight w:val="yellow"/>
        </w:rPr>
      </w:pPr>
      <w:r w:rsidRPr="00A00941">
        <w:rPr>
          <w:b/>
          <w:highlight w:val="yellow"/>
        </w:rPr>
        <w:lastRenderedPageBreak/>
        <w:t>Straw poll #70</w:t>
      </w:r>
    </w:p>
    <w:p w14:paraId="1E21CB9B" w14:textId="5129596A" w:rsidR="00A00941" w:rsidRPr="00A00941" w:rsidRDefault="00A00941" w:rsidP="00A00941">
      <w:pPr>
        <w:jc w:val="both"/>
        <w:rPr>
          <w:szCs w:val="22"/>
          <w:highlight w:val="yellow"/>
        </w:rPr>
      </w:pPr>
      <w:del w:id="406" w:author="Edward Au" w:date="2020-06-26T23:52:00Z">
        <w:r w:rsidRPr="00A00941" w:rsidDel="00780D34">
          <w:rPr>
            <w:szCs w:val="22"/>
            <w:highlight w:val="yellow"/>
          </w:rPr>
          <w:delText xml:space="preserve">Do you agree that </w:delText>
        </w:r>
      </w:del>
      <w:ins w:id="407" w:author="Edward Au" w:date="2020-06-26T23:52:00Z">
        <w:r w:rsidR="00780D34">
          <w:rPr>
            <w:szCs w:val="22"/>
            <w:highlight w:val="yellow"/>
          </w:rPr>
          <w:t>802.</w:t>
        </w:r>
      </w:ins>
      <w:r w:rsidRPr="00A00941">
        <w:rPr>
          <w:szCs w:val="22"/>
          <w:highlight w:val="yellow"/>
        </w:rPr>
        <w:t>11be uses 80</w:t>
      </w:r>
      <w:ins w:id="408" w:author="Edward Au" w:date="2020-06-26T23:52:00Z">
        <w:r w:rsidR="00780D34">
          <w:rPr>
            <w:szCs w:val="22"/>
            <w:highlight w:val="yellow"/>
          </w:rPr>
          <w:t xml:space="preserve"> </w:t>
        </w:r>
      </w:ins>
      <w:del w:id="409" w:author="Edward Au" w:date="2020-06-26T23:52:00Z">
        <w:r w:rsidRPr="00A00941" w:rsidDel="00780D34">
          <w:rPr>
            <w:szCs w:val="22"/>
            <w:highlight w:val="yellow"/>
          </w:rPr>
          <w:delText>H</w:delText>
        </w:r>
      </w:del>
      <w:r w:rsidRPr="00A00941">
        <w:rPr>
          <w:szCs w:val="22"/>
          <w:highlight w:val="yellow"/>
        </w:rPr>
        <w:t>M</w:t>
      </w:r>
      <w:ins w:id="410" w:author="Edward Au" w:date="2020-06-26T23:52:00Z">
        <w:r w:rsidR="00780D34">
          <w:rPr>
            <w:szCs w:val="22"/>
            <w:highlight w:val="yellow"/>
          </w:rPr>
          <w:t>H</w:t>
        </w:r>
      </w:ins>
      <w:r w:rsidRPr="00A00941">
        <w:rPr>
          <w:szCs w:val="22"/>
          <w:highlight w:val="yellow"/>
        </w:rPr>
        <w:t>z segment parser with the following parameters for (242+484</w:t>
      </w:r>
      <w:proofErr w:type="gramStart"/>
      <w:r w:rsidRPr="00A00941">
        <w:rPr>
          <w:szCs w:val="22"/>
          <w:highlight w:val="yellow"/>
        </w:rPr>
        <w:t>)+</w:t>
      </w:r>
      <w:proofErr w:type="gramEnd"/>
      <w:r w:rsidRPr="00A00941">
        <w:rPr>
          <w:szCs w:val="22"/>
          <w:highlight w:val="yellow"/>
        </w:rPr>
        <w:t>996</w:t>
      </w:r>
      <w:del w:id="411" w:author="Edward Au" w:date="2020-06-26T23:52:00Z">
        <w:r w:rsidRPr="00A00941" w:rsidDel="00780D34">
          <w:rPr>
            <w:szCs w:val="22"/>
            <w:highlight w:val="yellow"/>
          </w:rPr>
          <w:delText>?</w:delText>
        </w:r>
      </w:del>
      <w:ins w:id="412" w:author="Edward Au" w:date="2020-06-26T23:52:00Z">
        <w:r w:rsidR="00780D34">
          <w:rPr>
            <w:szCs w:val="22"/>
            <w:highlight w:val="yellow"/>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proofErr w:type="gramStart"/>
      <w:r w:rsidRPr="00A00941">
        <w:rPr>
          <w:highlight w:val="yellow"/>
        </w:rPr>
        <w:t>where</w:t>
      </w:r>
      <w:proofErr w:type="gramEnd"/>
      <w:r w:rsidRPr="00A00941">
        <w:rPr>
          <w:highlight w:val="yellow"/>
        </w:rPr>
        <w:t xml:space="preserv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413" w:name="_Toc45048972"/>
      <w:r>
        <w:rPr>
          <w:u w:val="none"/>
        </w:rPr>
        <w:t>EHT preamble</w:t>
      </w:r>
      <w:bookmarkEnd w:id="413"/>
    </w:p>
    <w:p w14:paraId="02FF21A2" w14:textId="77777777" w:rsidR="00B63AC8" w:rsidRPr="00B63AC8" w:rsidRDefault="000D2663" w:rsidP="00B63AC8">
      <w:pPr>
        <w:pStyle w:val="Heading3"/>
        <w:jc w:val="both"/>
      </w:pPr>
      <w:bookmarkStart w:id="414" w:name="_Toc45048973"/>
      <w:r>
        <w:t xml:space="preserve">L-STF, L-LTF, </w:t>
      </w:r>
      <w:r w:rsidR="00CC5151">
        <w:t>L-SIG</w:t>
      </w:r>
      <w:r>
        <w:t>, and RL-SIG</w:t>
      </w:r>
      <w:bookmarkEnd w:id="414"/>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w:t>
      </w:r>
      <w:proofErr w:type="gramStart"/>
      <w:r w:rsidRPr="0094572F">
        <w:rPr>
          <w:highlight w:val="lightGray"/>
        </w:rPr>
        <w:t>mod(</w:t>
      </w:r>
      <w:proofErr w:type="gramEnd"/>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4C9B71D" w:rsidR="00DE6DF8" w:rsidRPr="00DE6DF8" w:rsidDel="00780D34" w:rsidRDefault="00DE6DF8" w:rsidP="00DE6DF8">
      <w:pPr>
        <w:rPr>
          <w:del w:id="415" w:author="Edward Au" w:date="2020-06-26T23:53:00Z"/>
          <w:szCs w:val="22"/>
          <w:highlight w:val="yellow"/>
        </w:rPr>
      </w:pPr>
      <w:del w:id="416" w:author="Edward Au" w:date="2020-06-26T23:53:00Z">
        <w:r w:rsidRPr="00DE6DF8" w:rsidDel="00780D34">
          <w:rPr>
            <w:szCs w:val="22"/>
            <w:highlight w:val="yellow"/>
          </w:rPr>
          <w:delText>Do you agree to add the following text to the TGbe SFD?</w:delText>
        </w:r>
      </w:del>
    </w:p>
    <w:p w14:paraId="3CF71CF6" w14:textId="75198BB8" w:rsidR="00DE6DF8" w:rsidRPr="00780D34" w:rsidRDefault="00780D34">
      <w:pPr>
        <w:rPr>
          <w:szCs w:val="22"/>
          <w:highlight w:val="yellow"/>
        </w:rPr>
        <w:pPrChange w:id="417" w:author="Edward Au" w:date="2020-06-26T23:53:00Z">
          <w:pPr>
            <w:pStyle w:val="ListParagraph"/>
            <w:numPr>
              <w:numId w:val="83"/>
            </w:numPr>
            <w:ind w:hanging="360"/>
          </w:pPr>
        </w:pPrChange>
      </w:pPr>
      <w:ins w:id="418" w:author="Edward Au" w:date="2020-06-26T23:53:00Z">
        <w:r w:rsidRPr="00780D34">
          <w:rPr>
            <w:szCs w:val="22"/>
            <w:highlight w:val="yellow"/>
          </w:rPr>
          <w:t>802.</w:t>
        </w:r>
      </w:ins>
      <w:r w:rsidR="00DE6DF8" w:rsidRPr="00780D34">
        <w:rPr>
          <w:szCs w:val="22"/>
          <w:highlight w:val="yellow"/>
        </w:rPr>
        <w:t>11be supports the following phase rotation sequence for legacy preamble, RL-SIG, U-SIG and EHT-SIG in 320/160+160 MHz PPDU</w:t>
      </w:r>
      <w:ins w:id="419" w:author="Edward Au" w:date="2020-06-26T23:53:00Z">
        <w:r>
          <w:rPr>
            <w:szCs w:val="22"/>
            <w:highlight w:val="yellow"/>
          </w:rPr>
          <w:t>:</w:t>
        </w:r>
      </w:ins>
    </w:p>
    <w:p w14:paraId="6F1EF0B1" w14:textId="77777777" w:rsidR="00DE6DF8" w:rsidRPr="00DE6DF8" w:rsidRDefault="00DE6DF8" w:rsidP="00DF7E01">
      <w:pPr>
        <w:pStyle w:val="ListParagraph"/>
        <w:numPr>
          <w:ilvl w:val="1"/>
          <w:numId w:val="83"/>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6768298B" w14:textId="77777777" w:rsidR="000504C7" w:rsidRDefault="000504C7">
      <w:pPr>
        <w:rPr>
          <w:highlight w:val="lightGray"/>
          <w:lang w:val="en-US"/>
        </w:rPr>
      </w:pPr>
      <w:r>
        <w:rPr>
          <w:highlight w:val="lightGray"/>
          <w:lang w:val="en-US"/>
        </w:rPr>
        <w:br w:type="page"/>
      </w:r>
    </w:p>
    <w:p w14:paraId="2AD4CB3C" w14:textId="6C2520CC" w:rsidR="00186CF1" w:rsidRPr="0094572F" w:rsidRDefault="00426093" w:rsidP="00186CF1">
      <w:pPr>
        <w:rPr>
          <w:highlight w:val="lightGray"/>
          <w:lang w:val="en-US"/>
        </w:rPr>
      </w:pPr>
      <w:r w:rsidRPr="0094572F">
        <w:rPr>
          <w:highlight w:val="lightGray"/>
          <w:lang w:val="en-US"/>
        </w:rPr>
        <w:lastRenderedPageBreak/>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 xml:space="preserve">EHT TB PPDU consist of L-STF, L-LTF, L-SIG, RL-SIG, U-SIG, EHT-STF, EHT-LTF, </w:t>
      </w:r>
      <w:proofErr w:type="gramStart"/>
      <w:r w:rsidRPr="0094572F">
        <w:rPr>
          <w:highlight w:val="lightGray"/>
          <w:lang w:val="en-US"/>
        </w:rPr>
        <w:t>DATA</w:t>
      </w:r>
      <w:proofErr w:type="gramEnd"/>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20" w:name="_Toc45048974"/>
      <w:r>
        <w:t>U-SIG</w:t>
      </w:r>
      <w:bookmarkEnd w:id="420"/>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7">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21" w:name="_Toc4445622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21"/>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16BE5357" w14:textId="77777777" w:rsidR="000504C7" w:rsidRDefault="000504C7">
      <w:pPr>
        <w:rPr>
          <w:highlight w:val="lightGray"/>
          <w:lang w:val="en-US"/>
        </w:rPr>
      </w:pPr>
      <w:r>
        <w:rPr>
          <w:highlight w:val="lightGray"/>
          <w:lang w:val="en-US"/>
        </w:rPr>
        <w:br w:type="page"/>
      </w:r>
    </w:p>
    <w:p w14:paraId="5F70EF0E" w14:textId="227FAA8B" w:rsidR="001337B8" w:rsidRPr="0094572F" w:rsidRDefault="001337B8" w:rsidP="0016041E">
      <w:pPr>
        <w:jc w:val="both"/>
        <w:rPr>
          <w:highlight w:val="lightGray"/>
          <w:lang w:val="en-US"/>
        </w:rPr>
      </w:pPr>
      <w:r w:rsidRPr="0094572F">
        <w:rPr>
          <w:highlight w:val="lightGray"/>
          <w:lang w:val="en-US"/>
        </w:rPr>
        <w:lastRenderedPageBreak/>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21B28B51" w14:textId="5388B139" w:rsidR="000E2B49" w:rsidRPr="0094572F" w:rsidRDefault="000E2B49" w:rsidP="000E2B49">
      <w:pPr>
        <w:rPr>
          <w:highlight w:val="lightGray"/>
          <w:lang w:val="en-US"/>
        </w:rPr>
      </w:pPr>
      <w:r w:rsidRPr="0094572F">
        <w:rPr>
          <w:highlight w:val="lightGray"/>
          <w:lang w:val="en-US"/>
        </w:rPr>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750CABFF" w14:textId="77777777" w:rsidR="000504C7" w:rsidRDefault="000504C7">
      <w:pPr>
        <w:rPr>
          <w:rFonts w:eastAsiaTheme="minorEastAsia"/>
          <w:bCs/>
          <w:highlight w:val="lightGray"/>
        </w:rPr>
      </w:pPr>
      <w:r>
        <w:rPr>
          <w:rFonts w:eastAsiaTheme="minorEastAsia"/>
          <w:bCs/>
          <w:highlight w:val="lightGray"/>
        </w:rPr>
        <w:br w:type="page"/>
      </w:r>
    </w:p>
    <w:p w14:paraId="2F7F3775" w14:textId="2C773A84"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lastRenderedPageBreak/>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22" w:name="_Toc45048975"/>
      <w:r>
        <w:t>EHT-SIG</w:t>
      </w:r>
      <w:bookmarkEnd w:id="422"/>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16F4BECF" w14:textId="77777777" w:rsidR="00D124CF" w:rsidRDefault="00D124CF" w:rsidP="00D124CF">
      <w:pPr>
        <w:jc w:val="both"/>
        <w:rPr>
          <w:b/>
        </w:rPr>
      </w:pPr>
    </w:p>
    <w:p w14:paraId="44EB559C" w14:textId="77777777" w:rsidR="000504C7" w:rsidRDefault="000504C7">
      <w:pPr>
        <w:rPr>
          <w:b/>
          <w:highlight w:val="yellow"/>
        </w:rPr>
      </w:pPr>
      <w:r>
        <w:rPr>
          <w:b/>
          <w:highlight w:val="yellow"/>
        </w:rPr>
        <w:br w:type="page"/>
      </w:r>
    </w:p>
    <w:p w14:paraId="3A3D6DA2" w14:textId="3339A13C" w:rsidR="00D124CF" w:rsidRPr="00D124CF" w:rsidRDefault="00D124CF" w:rsidP="00D124CF">
      <w:pPr>
        <w:jc w:val="both"/>
        <w:rPr>
          <w:szCs w:val="22"/>
          <w:highlight w:val="yellow"/>
        </w:rPr>
      </w:pPr>
      <w:r w:rsidRPr="00D124CF">
        <w:rPr>
          <w:b/>
          <w:highlight w:val="yellow"/>
        </w:rPr>
        <w:lastRenderedPageBreak/>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1D8DBCC" w14:textId="77777777" w:rsidR="000504C7" w:rsidRDefault="000504C7">
      <w:pPr>
        <w:rPr>
          <w:b/>
          <w:highlight w:val="yellow"/>
        </w:rPr>
      </w:pPr>
      <w:r>
        <w:rPr>
          <w:b/>
          <w:highlight w:val="yellow"/>
        </w:rPr>
        <w:br w:type="page"/>
      </w:r>
    </w:p>
    <w:p w14:paraId="0E99DC58" w14:textId="65FDBA16" w:rsidR="00CA128C" w:rsidRPr="002643FA" w:rsidRDefault="00CA128C" w:rsidP="00CA128C">
      <w:pPr>
        <w:jc w:val="both"/>
        <w:rPr>
          <w:b/>
          <w:highlight w:val="yellow"/>
        </w:rPr>
      </w:pPr>
      <w:r w:rsidRPr="002643FA">
        <w:rPr>
          <w:b/>
          <w:highlight w:val="yellow"/>
        </w:rPr>
        <w:lastRenderedPageBreak/>
        <w:t xml:space="preserve">Straw poll #57 </w:t>
      </w:r>
    </w:p>
    <w:p w14:paraId="3FA6D404" w14:textId="06EE4818" w:rsidR="00CA128C" w:rsidRPr="002643FA" w:rsidRDefault="00CA128C" w:rsidP="00CA128C">
      <w:pPr>
        <w:jc w:val="both"/>
        <w:rPr>
          <w:szCs w:val="22"/>
          <w:highlight w:val="yellow"/>
        </w:rPr>
      </w:pPr>
      <w:del w:id="423" w:author="Edward Au" w:date="2020-06-26T23:53:00Z">
        <w:r w:rsidRPr="002643FA" w:rsidDel="00780D34">
          <w:rPr>
            <w:szCs w:val="22"/>
            <w:highlight w:val="yellow"/>
          </w:rPr>
          <w:delText>Do you agreed that t</w:delText>
        </w:r>
      </w:del>
      <w:ins w:id="424" w:author="Edward Au" w:date="2020-06-26T23:53:00Z">
        <w:r w:rsidR="00780D34">
          <w:rPr>
            <w:szCs w:val="22"/>
            <w:highlight w:val="yellow"/>
          </w:rPr>
          <w:t>T</w:t>
        </w:r>
      </w:ins>
      <w:r w:rsidRPr="002643FA">
        <w:rPr>
          <w:szCs w:val="22"/>
          <w:highlight w:val="yellow"/>
        </w:rPr>
        <w:t xml:space="preserve">he RU allocation subfield includes large size of RU aggregation for OFDMA transmission </w:t>
      </w:r>
      <w:del w:id="425" w:author="Edward Au" w:date="2020-06-26T23:54:00Z">
        <w:r w:rsidRPr="002643FA" w:rsidDel="00780D34">
          <w:rPr>
            <w:szCs w:val="22"/>
            <w:highlight w:val="yellow"/>
          </w:rPr>
          <w:delText>defined in 11be SFD</w:delText>
        </w:r>
      </w:del>
      <w:ins w:id="426" w:author="Edward Au" w:date="2020-06-26T23:54:00Z">
        <w:r w:rsidR="00780D34">
          <w:rPr>
            <w:szCs w:val="22"/>
            <w:highlight w:val="yellow"/>
          </w:rPr>
          <w:t>as follows:</w:t>
        </w:r>
      </w:ins>
      <w:del w:id="427" w:author="Edward Au" w:date="2020-06-26T23:54:00Z">
        <w:r w:rsidRPr="002643FA" w:rsidDel="00780D34">
          <w:rPr>
            <w:szCs w:val="22"/>
            <w:highlight w:val="yellow"/>
          </w:rPr>
          <w:delText>?</w:delText>
        </w:r>
      </w:del>
    </w:p>
    <w:p w14:paraId="7E207232" w14:textId="7B4B3DF5" w:rsidR="00CA128C" w:rsidRPr="002643FA" w:rsidRDefault="00CA128C" w:rsidP="00DF7E01">
      <w:pPr>
        <w:pStyle w:val="ListParagraph"/>
        <w:numPr>
          <w:ilvl w:val="0"/>
          <w:numId w:val="71"/>
        </w:numPr>
        <w:jc w:val="both"/>
        <w:rPr>
          <w:szCs w:val="22"/>
          <w:highlight w:val="yellow"/>
        </w:rPr>
      </w:pPr>
      <w:r w:rsidRPr="002643FA">
        <w:rPr>
          <w:szCs w:val="22"/>
          <w:highlight w:val="yellow"/>
        </w:rPr>
        <w:t>For 80</w:t>
      </w:r>
      <w:ins w:id="428" w:author="Edward Au" w:date="2020-06-26T23:54:00Z">
        <w:r w:rsidR="00780D34">
          <w:rPr>
            <w:szCs w:val="22"/>
            <w:highlight w:val="yellow"/>
          </w:rPr>
          <w:t xml:space="preserve"> </w:t>
        </w:r>
      </w:ins>
      <w:r w:rsidRPr="002643FA">
        <w:rPr>
          <w:szCs w:val="22"/>
          <w:highlight w:val="yellow"/>
        </w:rPr>
        <w:t>MHz</w:t>
      </w:r>
    </w:p>
    <w:p w14:paraId="3DC9D2B6"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484 + 242</w:t>
      </w:r>
    </w:p>
    <w:p w14:paraId="02A57559" w14:textId="24EB4B1B" w:rsidR="00CA128C" w:rsidRPr="002643FA" w:rsidRDefault="00CA128C" w:rsidP="00DF7E01">
      <w:pPr>
        <w:pStyle w:val="ListParagraph"/>
        <w:numPr>
          <w:ilvl w:val="0"/>
          <w:numId w:val="71"/>
        </w:numPr>
        <w:jc w:val="both"/>
        <w:rPr>
          <w:szCs w:val="22"/>
          <w:highlight w:val="yellow"/>
        </w:rPr>
      </w:pPr>
      <w:r w:rsidRPr="002643FA">
        <w:rPr>
          <w:szCs w:val="22"/>
          <w:highlight w:val="yellow"/>
        </w:rPr>
        <w:t>For 160</w:t>
      </w:r>
      <w:ins w:id="429" w:author="Edward Au" w:date="2020-06-26T23:54:00Z">
        <w:r w:rsidR="00780D34">
          <w:rPr>
            <w:szCs w:val="22"/>
            <w:highlight w:val="yellow"/>
          </w:rPr>
          <w:t xml:space="preserve"> </w:t>
        </w:r>
      </w:ins>
      <w:r w:rsidRPr="002643FA">
        <w:rPr>
          <w:szCs w:val="22"/>
          <w:highlight w:val="yellow"/>
        </w:rPr>
        <w:t>MHz</w:t>
      </w:r>
    </w:p>
    <w:p w14:paraId="20939A0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484 + 996  </w:t>
      </w:r>
    </w:p>
    <w:p w14:paraId="59887E9E" w14:textId="69EFEDF7" w:rsidR="00CA128C" w:rsidRPr="002643FA" w:rsidRDefault="00CA128C" w:rsidP="00DF7E01">
      <w:pPr>
        <w:pStyle w:val="ListParagraph"/>
        <w:numPr>
          <w:ilvl w:val="0"/>
          <w:numId w:val="71"/>
        </w:numPr>
        <w:jc w:val="both"/>
        <w:rPr>
          <w:szCs w:val="22"/>
          <w:highlight w:val="yellow"/>
        </w:rPr>
      </w:pPr>
      <w:r w:rsidRPr="002643FA">
        <w:rPr>
          <w:szCs w:val="22"/>
          <w:highlight w:val="yellow"/>
        </w:rPr>
        <w:t>For 320</w:t>
      </w:r>
      <w:ins w:id="430" w:author="Edward Au" w:date="2020-06-26T23:54:00Z">
        <w:r w:rsidR="00780D34">
          <w:rPr>
            <w:szCs w:val="22"/>
            <w:highlight w:val="yellow"/>
          </w:rPr>
          <w:t xml:space="preserve"> </w:t>
        </w:r>
      </w:ins>
      <w:r w:rsidRPr="002643FA">
        <w:rPr>
          <w:szCs w:val="22"/>
          <w:highlight w:val="yellow"/>
        </w:rPr>
        <w:t>MHz</w:t>
      </w:r>
    </w:p>
    <w:p w14:paraId="646E6B3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3x996  </w:t>
      </w:r>
    </w:p>
    <w:p w14:paraId="7B13BB1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Other cases are TBD.</w:t>
      </w:r>
    </w:p>
    <w:p w14:paraId="3EFDAF0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845EA04" w:rsidR="009600D8" w:rsidRPr="009600D8" w:rsidRDefault="009600D8" w:rsidP="009600D8">
      <w:pPr>
        <w:jc w:val="both"/>
        <w:rPr>
          <w:szCs w:val="22"/>
          <w:highlight w:val="yellow"/>
        </w:rPr>
      </w:pPr>
      <w:del w:id="431" w:author="Edward Au" w:date="2020-06-26T23:54:00Z">
        <w:r w:rsidRPr="009600D8" w:rsidDel="00780D34">
          <w:rPr>
            <w:szCs w:val="22"/>
            <w:highlight w:val="yellow"/>
          </w:rPr>
          <w:delText>Do you agree that f</w:delText>
        </w:r>
      </w:del>
      <w:ins w:id="432" w:author="Edward Au" w:date="2020-06-26T23:54:00Z">
        <w:r w:rsidR="00780D34">
          <w:rPr>
            <w:szCs w:val="22"/>
            <w:highlight w:val="yellow"/>
          </w:rPr>
          <w:t>F</w:t>
        </w:r>
      </w:ins>
      <w:r w:rsidRPr="009600D8">
        <w:rPr>
          <w:szCs w:val="22"/>
          <w:highlight w:val="yellow"/>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33" w:author="Edward Au" w:date="2020-06-26T23:54:00Z">
        <w:r w:rsidRPr="009600D8" w:rsidDel="00780D34">
          <w:rPr>
            <w:szCs w:val="22"/>
            <w:highlight w:val="yellow"/>
          </w:rPr>
          <w:delText xml:space="preserve">?  </w:delText>
        </w:r>
      </w:del>
      <w:ins w:id="434" w:author="Edward Au" w:date="2020-06-26T23:54:00Z">
        <w:r w:rsidR="00780D34">
          <w:rPr>
            <w:szCs w:val="22"/>
            <w:highlight w:val="yellow"/>
          </w:rPr>
          <w:t>.</w:t>
        </w:r>
        <w:r w:rsidR="00780D34" w:rsidRPr="009600D8">
          <w:rPr>
            <w:szCs w:val="22"/>
            <w:highlight w:val="yellow"/>
          </w:rPr>
          <w:t xml:space="preserve">  </w:t>
        </w:r>
      </w:ins>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55AC8F33" w:rsidR="00CA128C" w:rsidRPr="00E54AC5" w:rsidRDefault="00CA128C" w:rsidP="00CA128C">
      <w:pPr>
        <w:jc w:val="both"/>
        <w:rPr>
          <w:szCs w:val="22"/>
          <w:highlight w:val="yellow"/>
        </w:rPr>
      </w:pPr>
      <w:del w:id="435" w:author="Edward Au" w:date="2020-06-26T23:54:00Z">
        <w:r w:rsidRPr="00E54AC5" w:rsidDel="00780D34">
          <w:rPr>
            <w:szCs w:val="22"/>
            <w:highlight w:val="yellow"/>
          </w:rPr>
          <w:delText>Do you agree that t</w:delText>
        </w:r>
      </w:del>
      <w:ins w:id="436" w:author="Edward Au" w:date="2020-06-26T23:54:00Z">
        <w:r w:rsidR="00780D34">
          <w:rPr>
            <w:szCs w:val="22"/>
            <w:highlight w:val="yellow"/>
          </w:rPr>
          <w:t>T</w:t>
        </w:r>
      </w:ins>
      <w:r w:rsidRPr="00E54AC5">
        <w:rPr>
          <w:szCs w:val="22"/>
          <w:highlight w:val="yellow"/>
        </w:rPr>
        <w:t>he mapping from the TBD-bit RU Allocation subfield to the RU assignment</w:t>
      </w:r>
      <w:del w:id="437" w:author="Edward Au" w:date="2020-06-26T23:54:00Z">
        <w:r w:rsidRPr="00E54AC5" w:rsidDel="00780D34">
          <w:rPr>
            <w:szCs w:val="22"/>
            <w:highlight w:val="yellow"/>
          </w:rPr>
          <w:delText>,</w:delText>
        </w:r>
      </w:del>
      <w:r w:rsidRPr="00E54AC5">
        <w:rPr>
          <w:szCs w:val="22"/>
          <w:highlight w:val="yellow"/>
        </w:rPr>
        <w:t xml:space="preserve"> contains the following entries</w:t>
      </w:r>
      <w:ins w:id="438" w:author="Edward Au" w:date="2020-06-26T23:54:00Z">
        <w:r w:rsidR="00780D34">
          <w:rPr>
            <w:szCs w:val="22"/>
            <w:highlight w:val="yellow"/>
          </w:rPr>
          <w:t>:</w:t>
        </w:r>
      </w:ins>
      <w:del w:id="439" w:author="Edward Au" w:date="2020-06-26T23:54:00Z">
        <w:r w:rsidRPr="00E54AC5" w:rsidDel="00780D34">
          <w:rPr>
            <w:szCs w:val="22"/>
            <w:highlight w:val="yellow"/>
          </w:rPr>
          <w:delText>?</w:delText>
        </w:r>
      </w:del>
    </w:p>
    <w:p w14:paraId="3F5721D3" w14:textId="0C24D64A" w:rsidR="00CA128C" w:rsidRPr="00E54AC5" w:rsidDel="007D6718" w:rsidRDefault="00CA128C" w:rsidP="00DF7E01">
      <w:pPr>
        <w:pStyle w:val="ListParagraph"/>
        <w:numPr>
          <w:ilvl w:val="0"/>
          <w:numId w:val="72"/>
        </w:numPr>
        <w:jc w:val="both"/>
        <w:rPr>
          <w:del w:id="440" w:author="Edward Au" w:date="2020-06-26T23:56:00Z"/>
          <w:szCs w:val="22"/>
          <w:highlight w:val="yellow"/>
        </w:rPr>
      </w:pPr>
      <w:del w:id="441" w:author="Edward Au" w:date="2020-06-26T23:56:00Z">
        <w:r w:rsidRPr="00E54AC5" w:rsidDel="007D6718">
          <w:rPr>
            <w:szCs w:val="22"/>
            <w:highlight w:val="yellow"/>
          </w:rPr>
          <w:delText>The RUs highlighted in orange means combination.</w:delText>
        </w:r>
      </w:del>
    </w:p>
    <w:p w14:paraId="0CB981C8"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Other entries TBD</w:t>
      </w:r>
    </w:p>
    <w:p w14:paraId="43B49F3C"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Compressed mode TBD</w:t>
      </w:r>
    </w:p>
    <w:p w14:paraId="5C0B1E3F" w14:textId="6DC4E100" w:rsidR="008E36DE" w:rsidRDefault="00CA128C" w:rsidP="008E36DE">
      <w:pPr>
        <w:pStyle w:val="ListParagraph"/>
        <w:numPr>
          <w:ilvl w:val="0"/>
          <w:numId w:val="72"/>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1B53E143" w14:textId="7ECAE071" w:rsidR="00CA128C" w:rsidRDefault="008E36DE" w:rsidP="00CA128C">
      <w:pPr>
        <w:jc w:val="both"/>
        <w:rPr>
          <w:szCs w:val="22"/>
        </w:rPr>
      </w:pPr>
      <w:r w:rsidRPr="00526DE1">
        <w:rPr>
          <w:b/>
          <w:i/>
          <w:highlight w:val="yellow"/>
        </w:rPr>
        <w:t xml:space="preserve"> </w:t>
      </w:r>
      <w:r w:rsidR="00CA128C"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123558" w:rsidRPr="00D24D1E" w14:paraId="36683532" w14:textId="77777777" w:rsidTr="00E271A6">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F1A3A" w14:textId="77777777" w:rsidR="00123558" w:rsidRPr="00D24D1E" w:rsidRDefault="00123558" w:rsidP="00E271A6">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DDF17" w14:textId="77777777" w:rsidR="00123558" w:rsidRPr="00D24D1E" w:rsidRDefault="00123558" w:rsidP="00E271A6">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43BC9" w14:textId="77777777" w:rsidR="00123558" w:rsidRPr="00D24D1E" w:rsidRDefault="00123558" w:rsidP="00E271A6">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68455" w14:textId="77777777" w:rsidR="00123558" w:rsidRPr="00D24D1E" w:rsidRDefault="00123558" w:rsidP="00E271A6">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F8387" w14:textId="77777777" w:rsidR="00123558" w:rsidRPr="00D24D1E" w:rsidRDefault="00123558" w:rsidP="00E271A6">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92EE" w14:textId="77777777" w:rsidR="00123558" w:rsidRPr="00D24D1E" w:rsidRDefault="00123558" w:rsidP="00E271A6">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99D7" w14:textId="77777777" w:rsidR="00123558" w:rsidRPr="00D24D1E" w:rsidRDefault="00123558" w:rsidP="00E271A6">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49DCE" w14:textId="77777777" w:rsidR="00123558" w:rsidRPr="00D24D1E" w:rsidRDefault="00123558" w:rsidP="00E271A6">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6B35C" w14:textId="77777777" w:rsidR="00123558" w:rsidRPr="00D24D1E" w:rsidRDefault="00123558" w:rsidP="00E271A6">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BD438" w14:textId="77777777" w:rsidR="00123558" w:rsidRPr="00D24D1E" w:rsidRDefault="00123558" w:rsidP="00E271A6">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955AA" w14:textId="77777777" w:rsidR="00123558" w:rsidRPr="00D24D1E" w:rsidRDefault="00123558" w:rsidP="00E271A6">
            <w:pPr>
              <w:jc w:val="center"/>
              <w:rPr>
                <w:szCs w:val="22"/>
                <w:highlight w:val="yellow"/>
                <w:lang w:val="en-US"/>
              </w:rPr>
            </w:pPr>
            <w:r w:rsidRPr="00D24D1E">
              <w:rPr>
                <w:b/>
                <w:bCs/>
                <w:szCs w:val="22"/>
                <w:highlight w:val="yellow"/>
                <w:lang w:val="en-US"/>
              </w:rPr>
              <w:t>Number of entries</w:t>
            </w:r>
          </w:p>
        </w:tc>
      </w:tr>
      <w:tr w:rsidR="00123558" w:rsidRPr="00D24D1E" w14:paraId="6537898F" w14:textId="77777777" w:rsidTr="00E271A6">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CDA238" w14:textId="77777777" w:rsidR="00123558" w:rsidRPr="00D24D1E" w:rsidRDefault="00123558" w:rsidP="00E271A6">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9D51D21" w14:textId="67A7E3B3" w:rsidR="00123558" w:rsidRPr="00D24D1E" w:rsidRDefault="00123558" w:rsidP="00E271A6">
            <w:pPr>
              <w:jc w:val="center"/>
              <w:textAlignment w:val="center"/>
              <w:rPr>
                <w:szCs w:val="22"/>
                <w:highlight w:val="yellow"/>
                <w:lang w:val="en-US" w:eastAsia="zh-CN"/>
              </w:rPr>
            </w:pPr>
            <w:r>
              <w:rPr>
                <w:rFonts w:eastAsia="SimSun"/>
                <w:color w:val="000000"/>
                <w:kern w:val="24"/>
                <w:szCs w:val="22"/>
                <w:highlight w:val="yellow"/>
                <w:lang w:val="en-US" w:eastAsia="zh-CN"/>
              </w:rPr>
              <w:t>242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FCB4C35" w14:textId="5FAE0021" w:rsidR="00123558" w:rsidRPr="00D24D1E" w:rsidRDefault="00123558" w:rsidP="00E271A6">
            <w:pPr>
              <w:jc w:val="center"/>
              <w:textAlignment w:val="center"/>
              <w:rPr>
                <w:szCs w:val="22"/>
                <w:highlight w:val="yellow"/>
                <w:lang w:val="en-US" w:eastAsia="zh-CN"/>
              </w:rPr>
            </w:pPr>
            <w:r w:rsidRPr="00123558">
              <w:rPr>
                <w:rFonts w:eastAsia="SimSun"/>
                <w:strike/>
                <w:color w:val="000000"/>
                <w:kern w:val="24"/>
                <w:szCs w:val="22"/>
                <w:highlight w:val="yellow"/>
                <w:lang w:val="en-US" w:eastAsia="zh-CN"/>
              </w:rPr>
              <w:t>TBD</w:t>
            </w:r>
            <w:r>
              <w:rPr>
                <w:rFonts w:eastAsia="SimSun"/>
                <w:color w:val="000000"/>
                <w:kern w:val="24"/>
                <w:szCs w:val="22"/>
                <w:highlight w:val="yellow"/>
                <w:lang w:val="en-US" w:eastAsia="zh-CN"/>
              </w:rPr>
              <w:t xml:space="preserve"> </w:t>
            </w:r>
            <w:r w:rsidRPr="00D24D1E">
              <w:rPr>
                <w:rFonts w:eastAsia="SimSun"/>
                <w:color w:val="000000"/>
                <w:kern w:val="24"/>
                <w:szCs w:val="22"/>
                <w:highlight w:val="yellow"/>
                <w:lang w:val="en-US" w:eastAsia="zh-CN"/>
              </w:rPr>
              <w:t>8</w:t>
            </w:r>
          </w:p>
        </w:tc>
      </w:tr>
    </w:tbl>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lastRenderedPageBreak/>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w:t>
      </w:r>
      <w:proofErr w:type="gramStart"/>
      <w:r w:rsidRPr="000D3B08">
        <w:rPr>
          <w:szCs w:val="22"/>
          <w:highlight w:val="yellow"/>
        </w:rPr>
        <w:t>52</w:t>
      </w:r>
      <w:proofErr w:type="gramEnd"/>
      <w:r w:rsidRPr="000D3B08">
        <w:rPr>
          <w:szCs w:val="22"/>
          <w:highlight w:val="yellow"/>
        </w:rPr>
        <w:t xml:space="preserve">]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ACDA4DA"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59C57A97" w14:textId="77777777" w:rsidR="00F24542" w:rsidRDefault="00F24542" w:rsidP="003334EC">
      <w:pPr>
        <w:jc w:val="both"/>
        <w:rPr>
          <w:rFonts w:eastAsiaTheme="minorEastAsia"/>
          <w:bCs/>
          <w:highlight w:val="lightGray"/>
        </w:rPr>
      </w:pP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502CE12E" w14:textId="77777777" w:rsidR="000504C7" w:rsidRDefault="000504C7">
      <w:pPr>
        <w:rPr>
          <w:bCs/>
          <w:szCs w:val="22"/>
          <w:highlight w:val="lightGray"/>
          <w:lang w:val="en-US"/>
        </w:rPr>
      </w:pPr>
      <w:r>
        <w:rPr>
          <w:bCs/>
          <w:szCs w:val="22"/>
          <w:highlight w:val="lightGray"/>
          <w:lang w:val="en-US"/>
        </w:rPr>
        <w:br w:type="page"/>
      </w:r>
    </w:p>
    <w:p w14:paraId="4B0C7DA5" w14:textId="0E96F475" w:rsidR="00047F15" w:rsidRPr="0094572F" w:rsidRDefault="009F7107" w:rsidP="00047F15">
      <w:pPr>
        <w:tabs>
          <w:tab w:val="left" w:pos="7075"/>
        </w:tabs>
        <w:jc w:val="both"/>
        <w:rPr>
          <w:highlight w:val="lightGray"/>
        </w:rPr>
      </w:pPr>
      <w:r w:rsidRPr="0094572F">
        <w:rPr>
          <w:bCs/>
          <w:szCs w:val="22"/>
          <w:highlight w:val="lightGray"/>
          <w:lang w:val="en-US"/>
        </w:rPr>
        <w:lastRenderedPageBreak/>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55A43041" w14:textId="6184A5D1" w:rsidR="00D124CF" w:rsidRDefault="000368D0" w:rsidP="009E5BBA">
      <w:pPr>
        <w:jc w:val="both"/>
      </w:pPr>
      <w:r w:rsidRPr="0094572F">
        <w:rPr>
          <w:highlight w:val="lightGray"/>
        </w:rPr>
        <w:t xml:space="preserve">[Motion 112, #SP1, </w:t>
      </w:r>
      <w:sdt>
        <w:sdtPr>
          <w:rPr>
            <w:highlight w:val="lightGray"/>
          </w:rPr>
          <w:id w:val="634831374"/>
          <w:citation/>
        </w:sdt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442" w:name="_Toc45048976"/>
      <w:r w:rsidRPr="007741F4">
        <w:t>EHT-STF</w:t>
      </w:r>
      <w:bookmarkEnd w:id="442"/>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 xml:space="preserve">802.11be reuses 1x HE-STF and 2x </w:t>
      </w:r>
      <w:proofErr w:type="gramStart"/>
      <w:r w:rsidRPr="0094572F">
        <w:rPr>
          <w:bCs/>
          <w:szCs w:val="22"/>
          <w:highlight w:val="lightGray"/>
        </w:rPr>
        <w:t>HE-STF in 20/40/80/160/80+80</w:t>
      </w:r>
      <w:proofErr w:type="gramEnd"/>
      <w:r w:rsidRPr="0094572F">
        <w:rPr>
          <w:bCs/>
          <w:szCs w:val="22"/>
          <w:highlight w:val="lightGray"/>
        </w:rPr>
        <w:t xml:space="preserve">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606FD0DE" w:rsidR="000E4A4F" w:rsidRPr="000E4A4F" w:rsidDel="00103628" w:rsidRDefault="000E4A4F" w:rsidP="000E4A4F">
      <w:pPr>
        <w:jc w:val="both"/>
        <w:rPr>
          <w:del w:id="443" w:author="Edward Au" w:date="2020-06-26T23:57:00Z"/>
          <w:szCs w:val="22"/>
          <w:highlight w:val="yellow"/>
        </w:rPr>
      </w:pPr>
      <w:del w:id="444" w:author="Edward Au" w:date="2020-06-26T23:57:00Z">
        <w:r w:rsidRPr="000E4A4F" w:rsidDel="00103628">
          <w:rPr>
            <w:szCs w:val="22"/>
            <w:highlight w:val="yellow"/>
          </w:rPr>
          <w:delText>Do you agree to add the following text to the TGbe SFD?</w:delText>
        </w:r>
      </w:del>
    </w:p>
    <w:p w14:paraId="0F78B758" w14:textId="571CBB5C" w:rsidR="000E4A4F" w:rsidRPr="00103628" w:rsidRDefault="000E4A4F">
      <w:pPr>
        <w:jc w:val="both"/>
        <w:rPr>
          <w:szCs w:val="22"/>
          <w:highlight w:val="yellow"/>
        </w:rPr>
        <w:pPrChange w:id="445" w:author="Edward Au" w:date="2020-06-26T23:58:00Z">
          <w:pPr>
            <w:pStyle w:val="ListParagraph"/>
            <w:numPr>
              <w:numId w:val="70"/>
            </w:numPr>
            <w:ind w:hanging="360"/>
            <w:jc w:val="both"/>
          </w:pPr>
        </w:pPrChange>
      </w:pPr>
      <w:r w:rsidRPr="00103628">
        <w:rPr>
          <w:szCs w:val="22"/>
          <w:highlight w:val="yellow"/>
        </w:rPr>
        <w:t>1x and 2x 320/160+160</w:t>
      </w:r>
      <w:ins w:id="446" w:author="Edward Au" w:date="2020-06-27T00:00:00Z">
        <w:r w:rsidR="00772113">
          <w:rPr>
            <w:szCs w:val="22"/>
            <w:highlight w:val="yellow"/>
          </w:rPr>
          <w:t xml:space="preserve"> </w:t>
        </w:r>
      </w:ins>
      <w:r w:rsidRPr="00103628">
        <w:rPr>
          <w:szCs w:val="22"/>
          <w:highlight w:val="yellow"/>
        </w:rPr>
        <w:t>MHz EHT-STF sequences are designed by repeating 1x and 2x 80</w:t>
      </w:r>
      <w:ins w:id="447" w:author="Edward Au" w:date="2020-06-26T23:58:00Z">
        <w:r w:rsidR="00103628">
          <w:rPr>
            <w:szCs w:val="22"/>
            <w:highlight w:val="yellow"/>
          </w:rPr>
          <w:t xml:space="preserve"> </w:t>
        </w:r>
      </w:ins>
      <w:r w:rsidRPr="00103628">
        <w:rPr>
          <w:szCs w:val="22"/>
          <w:highlight w:val="yellow"/>
        </w:rPr>
        <w:t>MHz HE-STF sequences, respectively</w:t>
      </w:r>
      <w:ins w:id="448" w:author="Edward Au" w:date="2020-06-26T23:58:00Z">
        <w:r w:rsidR="00103628">
          <w:rPr>
            <w:szCs w:val="22"/>
            <w:highlight w:val="yellow"/>
          </w:rPr>
          <w:t>.</w:t>
        </w:r>
      </w:ins>
    </w:p>
    <w:p w14:paraId="5FF6D9AA" w14:textId="30142FBB" w:rsidR="000E4A4F" w:rsidRPr="000E4A4F" w:rsidRDefault="000E4A4F">
      <w:pPr>
        <w:pStyle w:val="ListParagraph"/>
        <w:numPr>
          <w:ilvl w:val="0"/>
          <w:numId w:val="70"/>
        </w:numPr>
        <w:jc w:val="both"/>
        <w:rPr>
          <w:szCs w:val="22"/>
          <w:highlight w:val="yellow"/>
        </w:rPr>
        <w:pPrChange w:id="449" w:author="Edward Au" w:date="2020-06-26T23:58:00Z">
          <w:pPr>
            <w:pStyle w:val="ListParagraph"/>
            <w:numPr>
              <w:ilvl w:val="1"/>
              <w:numId w:val="70"/>
            </w:numPr>
            <w:ind w:left="1440" w:hanging="360"/>
            <w:jc w:val="both"/>
          </w:pPr>
        </w:pPrChange>
      </w:pPr>
      <w:r w:rsidRPr="000E4A4F">
        <w:rPr>
          <w:szCs w:val="22"/>
          <w:highlight w:val="yellow"/>
        </w:rPr>
        <w:t>Additional coefficients for phase rotation are TBD</w:t>
      </w:r>
      <w:ins w:id="450" w:author="Edward Au" w:date="2020-06-26T23:58:00Z">
        <w:r w:rsidR="00103628">
          <w:rPr>
            <w:szCs w:val="22"/>
            <w:highlight w:val="yellow"/>
          </w:rPr>
          <w:t>.</w:t>
        </w:r>
      </w:ins>
      <w:r w:rsidRPr="000E4A4F">
        <w:rPr>
          <w:szCs w:val="22"/>
          <w:highlight w:val="yellow"/>
        </w:rPr>
        <w:t xml:space="preserve">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4946FD38" w14:textId="2C206EBA" w:rsidR="00EC0D3A" w:rsidRPr="00EC0D3A" w:rsidRDefault="00EC0D3A" w:rsidP="00EC0D3A">
      <w:pPr>
        <w:jc w:val="both"/>
        <w:rPr>
          <w:szCs w:val="22"/>
          <w:highlight w:val="yellow"/>
        </w:rPr>
      </w:pPr>
      <w:r w:rsidRPr="00EC0D3A">
        <w:rPr>
          <w:b/>
          <w:highlight w:val="yellow"/>
        </w:rPr>
        <w:t>Straw poll #82</w:t>
      </w:r>
    </w:p>
    <w:p w14:paraId="436D302D" w14:textId="62386227" w:rsidR="00EC0D3A" w:rsidRPr="00EC0D3A" w:rsidDel="00103628" w:rsidRDefault="00EC0D3A" w:rsidP="00EC0D3A">
      <w:pPr>
        <w:jc w:val="both"/>
        <w:rPr>
          <w:del w:id="451" w:author="Edward Au" w:date="2020-06-26T23:58:00Z"/>
          <w:szCs w:val="22"/>
          <w:highlight w:val="yellow"/>
        </w:rPr>
      </w:pPr>
      <w:del w:id="452" w:author="Edward Au" w:date="2020-06-26T23:58:00Z">
        <w:r w:rsidRPr="00EC0D3A" w:rsidDel="00103628">
          <w:rPr>
            <w:szCs w:val="22"/>
            <w:highlight w:val="yellow"/>
          </w:rPr>
          <w:delText>Do you agree to add the following text to the TGbe SFD?</w:delText>
        </w:r>
      </w:del>
    </w:p>
    <w:p w14:paraId="4EDDF83A" w14:textId="2DEAA7AB" w:rsidR="00EC0D3A" w:rsidRPr="00EC0D3A" w:rsidDel="00103628" w:rsidRDefault="00EC0D3A" w:rsidP="00DF7E01">
      <w:pPr>
        <w:pStyle w:val="ListParagraph"/>
        <w:numPr>
          <w:ilvl w:val="0"/>
          <w:numId w:val="83"/>
        </w:numPr>
        <w:jc w:val="both"/>
        <w:rPr>
          <w:moveFrom w:id="453" w:author="Edward Au" w:date="2020-06-26T23:59:00Z"/>
          <w:szCs w:val="22"/>
          <w:highlight w:val="yellow"/>
        </w:rPr>
      </w:pPr>
      <w:moveFromRangeStart w:id="454" w:author="Edward Au" w:date="2020-06-26T23:59:00Z" w:name="move44108375"/>
      <w:moveFrom w:id="455" w:author="Edward Au" w:date="2020-06-26T23:59:00Z">
        <w:r w:rsidRPr="00EC0D3A" w:rsidDel="00103628">
          <w:rPr>
            <w:i/>
            <w:szCs w:val="22"/>
            <w:highlight w:val="yellow"/>
          </w:rPr>
          <w:t>M</w:t>
        </w:r>
        <w:r w:rsidRPr="00EC0D3A" w:rsidDel="00103628">
          <w:rPr>
            <w:szCs w:val="22"/>
            <w:highlight w:val="yellow"/>
          </w:rPr>
          <w:t xml:space="preserve"> = {-1 -1 -1 +1 +1 +1 -1 +1 +1 +1 -1 +1 +1 -1 +1}</w:t>
        </w:r>
      </w:moveFrom>
    </w:p>
    <w:moveFromRangeEnd w:id="454"/>
    <w:p w14:paraId="3488A6A8" w14:textId="6EEB1E77" w:rsidR="00EC0D3A" w:rsidRPr="00103628" w:rsidRDefault="00EC0D3A">
      <w:pPr>
        <w:jc w:val="both"/>
        <w:rPr>
          <w:szCs w:val="22"/>
          <w:highlight w:val="yellow"/>
        </w:rPr>
        <w:pPrChange w:id="456" w:author="Edward Au" w:date="2020-06-26T23:58:00Z">
          <w:pPr>
            <w:pStyle w:val="ListParagraph"/>
            <w:numPr>
              <w:numId w:val="83"/>
            </w:numPr>
            <w:ind w:hanging="360"/>
            <w:jc w:val="both"/>
          </w:pPr>
        </w:pPrChange>
      </w:pPr>
      <w:r w:rsidRPr="00103628">
        <w:rPr>
          <w:szCs w:val="22"/>
          <w:highlight w:val="yellow"/>
        </w:rPr>
        <w:t>1x EHT-STF sequence for contiguous 320</w:t>
      </w:r>
      <w:ins w:id="457" w:author="Edward Au" w:date="2020-06-26T23:59:00Z">
        <w:r w:rsidR="00D52BD7">
          <w:rPr>
            <w:szCs w:val="22"/>
            <w:highlight w:val="yellow"/>
          </w:rPr>
          <w:t xml:space="preserve"> </w:t>
        </w:r>
      </w:ins>
      <w:r w:rsidRPr="00103628">
        <w:rPr>
          <w:szCs w:val="22"/>
          <w:highlight w:val="yellow"/>
        </w:rPr>
        <w:t>MHz PPDU</w:t>
      </w:r>
    </w:p>
    <w:p w14:paraId="796E4FD9" w14:textId="77777777" w:rsidR="00EC0D3A" w:rsidRPr="00EC0D3A" w:rsidRDefault="00EC0D3A">
      <w:pPr>
        <w:pStyle w:val="ListParagraph"/>
        <w:numPr>
          <w:ilvl w:val="0"/>
          <w:numId w:val="83"/>
        </w:numPr>
        <w:jc w:val="both"/>
        <w:rPr>
          <w:szCs w:val="22"/>
          <w:highlight w:val="yellow"/>
        </w:rPr>
        <w:pPrChange w:id="458" w:author="Edward Au" w:date="2020-06-26T23:59:00Z">
          <w:pPr>
            <w:pStyle w:val="ListParagraph"/>
            <w:numPr>
              <w:ilvl w:val="1"/>
              <w:numId w:val="83"/>
            </w:numPr>
            <w:ind w:left="1440" w:hanging="360"/>
            <w:jc w:val="both"/>
          </w:pPr>
        </w:pPrChange>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044CA080" w:rsidR="00EC0D3A" w:rsidRPr="00103628" w:rsidRDefault="00EC0D3A">
      <w:pPr>
        <w:jc w:val="both"/>
        <w:rPr>
          <w:szCs w:val="22"/>
          <w:highlight w:val="yellow"/>
        </w:rPr>
        <w:pPrChange w:id="459" w:author="Edward Au" w:date="2020-06-26T23:59:00Z">
          <w:pPr>
            <w:pStyle w:val="ListParagraph"/>
            <w:numPr>
              <w:numId w:val="83"/>
            </w:numPr>
            <w:ind w:hanging="360"/>
            <w:jc w:val="both"/>
          </w:pPr>
        </w:pPrChange>
      </w:pPr>
      <w:r w:rsidRPr="00103628">
        <w:rPr>
          <w:szCs w:val="22"/>
          <w:highlight w:val="yellow"/>
        </w:rPr>
        <w:t>1x EHT-STF sequence for non-contiguous 160+160</w:t>
      </w:r>
      <w:ins w:id="460" w:author="Edward Au" w:date="2020-06-26T23:59:00Z">
        <w:r w:rsidR="00D52BD7">
          <w:rPr>
            <w:szCs w:val="22"/>
            <w:highlight w:val="yellow"/>
          </w:rPr>
          <w:t xml:space="preserve"> </w:t>
        </w:r>
      </w:ins>
      <w:r w:rsidRPr="00103628">
        <w:rPr>
          <w:szCs w:val="22"/>
          <w:highlight w:val="yellow"/>
        </w:rPr>
        <w:t>MHz PPDU</w:t>
      </w:r>
    </w:p>
    <w:p w14:paraId="73111C5D" w14:textId="6BBA7F7C" w:rsidR="00EC0D3A" w:rsidRPr="00EC0D3A" w:rsidRDefault="00EC0D3A">
      <w:pPr>
        <w:pStyle w:val="ListParagraph"/>
        <w:numPr>
          <w:ilvl w:val="0"/>
          <w:numId w:val="83"/>
        </w:numPr>
        <w:jc w:val="both"/>
        <w:rPr>
          <w:szCs w:val="22"/>
          <w:highlight w:val="yellow"/>
        </w:rPr>
        <w:pPrChange w:id="461" w:author="Edward Au" w:date="2020-06-26T23:59:00Z">
          <w:pPr>
            <w:pStyle w:val="ListParagraph"/>
            <w:numPr>
              <w:ilvl w:val="1"/>
              <w:numId w:val="83"/>
            </w:numPr>
            <w:ind w:left="1440" w:hanging="360"/>
            <w:jc w:val="both"/>
          </w:pPr>
        </w:pPrChange>
      </w:pPr>
      <w:r w:rsidRPr="00EC0D3A">
        <w:rPr>
          <w:szCs w:val="22"/>
          <w:highlight w:val="yellow"/>
        </w:rPr>
        <w:t>Low 160</w:t>
      </w:r>
      <w:ins w:id="462" w:author="Edward Au" w:date="2020-06-26T23:59: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236E01DE" w:rsidR="00EC0D3A" w:rsidRDefault="00EC0D3A">
      <w:pPr>
        <w:pStyle w:val="ListParagraph"/>
        <w:numPr>
          <w:ilvl w:val="0"/>
          <w:numId w:val="83"/>
        </w:numPr>
        <w:jc w:val="both"/>
        <w:rPr>
          <w:ins w:id="463" w:author="Edward Au" w:date="2020-06-26T23:59:00Z"/>
          <w:szCs w:val="22"/>
          <w:highlight w:val="yellow"/>
        </w:rPr>
        <w:pPrChange w:id="464" w:author="Edward Au" w:date="2020-06-26T23:59:00Z">
          <w:pPr>
            <w:pStyle w:val="ListParagraph"/>
            <w:numPr>
              <w:ilvl w:val="1"/>
              <w:numId w:val="83"/>
            </w:numPr>
            <w:ind w:left="1440" w:hanging="360"/>
            <w:jc w:val="both"/>
          </w:pPr>
        </w:pPrChange>
      </w:pPr>
      <w:r w:rsidRPr="00EC0D3A">
        <w:rPr>
          <w:szCs w:val="22"/>
          <w:highlight w:val="yellow"/>
        </w:rPr>
        <w:t>High 160</w:t>
      </w:r>
      <w:ins w:id="465" w:author="Edward Au" w:date="2020-06-27T00:00: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2E299AA4" w14:textId="77777777" w:rsidR="00103628" w:rsidRPr="00D52BD7" w:rsidRDefault="00103628">
      <w:pPr>
        <w:jc w:val="both"/>
        <w:rPr>
          <w:moveTo w:id="466" w:author="Edward Au" w:date="2020-06-26T23:59:00Z"/>
          <w:szCs w:val="22"/>
          <w:highlight w:val="yellow"/>
        </w:rPr>
        <w:pPrChange w:id="467" w:author="Edward Au" w:date="2020-06-26T23:59:00Z">
          <w:pPr>
            <w:pStyle w:val="ListParagraph"/>
            <w:numPr>
              <w:numId w:val="83"/>
            </w:numPr>
            <w:ind w:hanging="360"/>
            <w:jc w:val="both"/>
          </w:pPr>
        </w:pPrChange>
      </w:pPr>
      <w:proofErr w:type="gramStart"/>
      <w:ins w:id="468" w:author="Edward Au" w:date="2020-06-26T23:59:00Z">
        <w:r w:rsidRPr="00103628">
          <w:rPr>
            <w:szCs w:val="22"/>
            <w:highlight w:val="yellow"/>
          </w:rPr>
          <w:t>where</w:t>
        </w:r>
        <w:proofErr w:type="gramEnd"/>
        <w:r w:rsidRPr="00103628">
          <w:rPr>
            <w:szCs w:val="22"/>
            <w:highlight w:val="yellow"/>
          </w:rPr>
          <w:t xml:space="preserve"> </w:t>
        </w:r>
      </w:ins>
      <w:moveToRangeStart w:id="469" w:author="Edward Au" w:date="2020-06-26T23:59:00Z" w:name="move44108375"/>
      <w:moveTo w:id="470" w:author="Edward Au" w:date="2020-06-26T23:59:00Z">
        <w:r w:rsidRPr="00103628">
          <w:rPr>
            <w:i/>
            <w:szCs w:val="22"/>
            <w:highlight w:val="yellow"/>
          </w:rPr>
          <w:t>M</w:t>
        </w:r>
        <w:r w:rsidRPr="00103628">
          <w:rPr>
            <w:szCs w:val="22"/>
            <w:highlight w:val="yellow"/>
          </w:rPr>
          <w:t xml:space="preserve"> = {-1 -1 -1 +1 +1 +1 -1 +1 +1 +1 -1 +1 +1 -1 +1}</w:t>
        </w:r>
      </w:moveTo>
    </w:p>
    <w:moveToRangeEnd w:id="469"/>
    <w:p w14:paraId="2C84F769" w14:textId="053DC7E0" w:rsidR="00103628" w:rsidRPr="00103628" w:rsidRDefault="00103628">
      <w:pPr>
        <w:jc w:val="both"/>
        <w:rPr>
          <w:szCs w:val="22"/>
          <w:highlight w:val="yellow"/>
        </w:rPr>
        <w:pPrChange w:id="471" w:author="Edward Au" w:date="2020-06-26T23:59:00Z">
          <w:pPr>
            <w:pStyle w:val="ListParagraph"/>
            <w:numPr>
              <w:ilvl w:val="1"/>
              <w:numId w:val="83"/>
            </w:numPr>
            <w:ind w:left="1440" w:hanging="360"/>
            <w:jc w:val="both"/>
          </w:pPr>
        </w:pPrChange>
      </w:pP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023EF3AE" w14:textId="77777777" w:rsidR="000504C7" w:rsidRDefault="000504C7">
      <w:pPr>
        <w:rPr>
          <w:b/>
          <w:highlight w:val="yellow"/>
        </w:rPr>
      </w:pPr>
      <w:r>
        <w:rPr>
          <w:b/>
          <w:highlight w:val="yellow"/>
        </w:rPr>
        <w:br w:type="page"/>
      </w:r>
    </w:p>
    <w:p w14:paraId="248A8242" w14:textId="1A5677CF" w:rsidR="00875C80" w:rsidRPr="00875C80" w:rsidRDefault="00875C80" w:rsidP="00875C80">
      <w:pPr>
        <w:rPr>
          <w:szCs w:val="22"/>
          <w:highlight w:val="yellow"/>
        </w:rPr>
      </w:pPr>
      <w:r w:rsidRPr="00875C80">
        <w:rPr>
          <w:b/>
          <w:highlight w:val="yellow"/>
        </w:rPr>
        <w:lastRenderedPageBreak/>
        <w:t>Straw poll #83</w:t>
      </w:r>
    </w:p>
    <w:p w14:paraId="70B3DA97" w14:textId="2C6CCD42" w:rsidR="00875C80" w:rsidRPr="00875C80" w:rsidDel="00772113" w:rsidRDefault="00875C80" w:rsidP="00875C80">
      <w:pPr>
        <w:jc w:val="both"/>
        <w:rPr>
          <w:del w:id="472" w:author="Edward Au" w:date="2020-06-27T00:01:00Z"/>
          <w:szCs w:val="22"/>
          <w:highlight w:val="yellow"/>
        </w:rPr>
      </w:pPr>
      <w:del w:id="473" w:author="Edward Au" w:date="2020-06-27T00:01:00Z">
        <w:r w:rsidRPr="00875C80" w:rsidDel="00772113">
          <w:rPr>
            <w:szCs w:val="22"/>
            <w:highlight w:val="yellow"/>
          </w:rPr>
          <w:delText>Do you agree to add the following text to the TGbe SFD?</w:delText>
        </w:r>
      </w:del>
    </w:p>
    <w:p w14:paraId="3ED5D109" w14:textId="7A00A492" w:rsidR="00875C80" w:rsidRPr="00875C80" w:rsidDel="00772113" w:rsidRDefault="00875C80" w:rsidP="00DF7E01">
      <w:pPr>
        <w:pStyle w:val="ListParagraph"/>
        <w:numPr>
          <w:ilvl w:val="0"/>
          <w:numId w:val="84"/>
        </w:numPr>
        <w:jc w:val="both"/>
        <w:rPr>
          <w:del w:id="474" w:author="Edward Au" w:date="2020-06-27T00:01:00Z"/>
          <w:szCs w:val="22"/>
          <w:highlight w:val="yellow"/>
        </w:rPr>
      </w:pPr>
      <w:del w:id="475" w:author="Edward Au" w:date="2020-06-27T00:01:00Z">
        <w:r w:rsidRPr="00875C80" w:rsidDel="00772113">
          <w:rPr>
            <w:i/>
            <w:szCs w:val="22"/>
            <w:highlight w:val="yellow"/>
          </w:rPr>
          <w:delText>M</w:delText>
        </w:r>
        <w:r w:rsidRPr="00875C80" w:rsidDel="00772113">
          <w:rPr>
            <w:szCs w:val="22"/>
            <w:highlight w:val="yellow"/>
          </w:rPr>
          <w:delText xml:space="preserve"> = {-1 -1 -1 +1 +1 +1 -1 +1 +1 +1 -1 +1 +1 -1 +1}</w:delText>
        </w:r>
      </w:del>
    </w:p>
    <w:p w14:paraId="2BC11B9D" w14:textId="6A1B1CE0" w:rsidR="00875C80" w:rsidRPr="00772113" w:rsidRDefault="00875C80">
      <w:pPr>
        <w:jc w:val="both"/>
        <w:rPr>
          <w:szCs w:val="22"/>
          <w:highlight w:val="yellow"/>
        </w:rPr>
        <w:pPrChange w:id="476" w:author="Edward Au" w:date="2020-06-27T00:01:00Z">
          <w:pPr>
            <w:pStyle w:val="ListParagraph"/>
            <w:numPr>
              <w:numId w:val="84"/>
            </w:numPr>
            <w:ind w:hanging="360"/>
            <w:jc w:val="both"/>
          </w:pPr>
        </w:pPrChange>
      </w:pPr>
      <w:r w:rsidRPr="00772113">
        <w:rPr>
          <w:szCs w:val="22"/>
          <w:highlight w:val="yellow"/>
        </w:rPr>
        <w:t>2x EHT-STF sequence for contiguous 320</w:t>
      </w:r>
      <w:ins w:id="477" w:author="Edward Au" w:date="2020-06-27T00:01:00Z">
        <w:r w:rsidR="00772113" w:rsidRPr="00772113">
          <w:rPr>
            <w:szCs w:val="22"/>
            <w:highlight w:val="yellow"/>
          </w:rPr>
          <w:t xml:space="preserve"> </w:t>
        </w:r>
      </w:ins>
      <w:r w:rsidRPr="00772113">
        <w:rPr>
          <w:szCs w:val="22"/>
          <w:highlight w:val="yellow"/>
        </w:rPr>
        <w:t>MHz PPDU</w:t>
      </w:r>
    </w:p>
    <w:p w14:paraId="2A4D2B9B" w14:textId="77777777" w:rsidR="00875C80" w:rsidRPr="00875C80" w:rsidRDefault="00875C80">
      <w:pPr>
        <w:pStyle w:val="ListParagraph"/>
        <w:numPr>
          <w:ilvl w:val="0"/>
          <w:numId w:val="84"/>
        </w:numPr>
        <w:jc w:val="both"/>
        <w:rPr>
          <w:szCs w:val="22"/>
          <w:highlight w:val="yellow"/>
        </w:rPr>
        <w:pPrChange w:id="478" w:author="Edward Au" w:date="2020-06-27T00:01:00Z">
          <w:pPr>
            <w:pStyle w:val="ListParagraph"/>
            <w:numPr>
              <w:ilvl w:val="1"/>
              <w:numId w:val="84"/>
            </w:numPr>
            <w:ind w:left="1440" w:hanging="360"/>
            <w:jc w:val="both"/>
          </w:pPr>
        </w:pPrChange>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pPr>
        <w:pStyle w:val="ListParagraph"/>
        <w:numPr>
          <w:ilvl w:val="1"/>
          <w:numId w:val="84"/>
        </w:numPr>
        <w:jc w:val="both"/>
        <w:rPr>
          <w:szCs w:val="22"/>
          <w:highlight w:val="yellow"/>
        </w:rPr>
        <w:pPrChange w:id="479"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207404A4" w:rsidR="00875C80" w:rsidRPr="00772113" w:rsidRDefault="00875C80">
      <w:pPr>
        <w:jc w:val="both"/>
        <w:rPr>
          <w:szCs w:val="22"/>
          <w:highlight w:val="yellow"/>
        </w:rPr>
        <w:pPrChange w:id="480" w:author="Edward Au" w:date="2020-06-27T00:02:00Z">
          <w:pPr>
            <w:pStyle w:val="ListParagraph"/>
            <w:numPr>
              <w:numId w:val="84"/>
            </w:numPr>
            <w:ind w:hanging="360"/>
            <w:jc w:val="both"/>
          </w:pPr>
        </w:pPrChange>
      </w:pPr>
      <w:r w:rsidRPr="00772113">
        <w:rPr>
          <w:szCs w:val="22"/>
          <w:highlight w:val="yellow"/>
        </w:rPr>
        <w:t>2x EHT-STF sequence for non-contiguous 160+160</w:t>
      </w:r>
      <w:ins w:id="481" w:author="Edward Au" w:date="2020-06-27T00:01:00Z">
        <w:r w:rsidR="00772113" w:rsidRPr="00772113">
          <w:rPr>
            <w:szCs w:val="22"/>
            <w:highlight w:val="yellow"/>
          </w:rPr>
          <w:t xml:space="preserve"> </w:t>
        </w:r>
      </w:ins>
      <w:r w:rsidRPr="00772113">
        <w:rPr>
          <w:szCs w:val="22"/>
          <w:highlight w:val="yellow"/>
        </w:rPr>
        <w:t>MHz PPDU</w:t>
      </w:r>
    </w:p>
    <w:p w14:paraId="30B84F6B" w14:textId="240E0440" w:rsidR="00875C80" w:rsidRPr="00875C80" w:rsidRDefault="00875C80">
      <w:pPr>
        <w:pStyle w:val="ListParagraph"/>
        <w:numPr>
          <w:ilvl w:val="0"/>
          <w:numId w:val="84"/>
        </w:numPr>
        <w:jc w:val="both"/>
        <w:rPr>
          <w:szCs w:val="22"/>
          <w:highlight w:val="yellow"/>
        </w:rPr>
        <w:pPrChange w:id="482" w:author="Edward Au" w:date="2020-06-27T00:02:00Z">
          <w:pPr>
            <w:pStyle w:val="ListParagraph"/>
            <w:numPr>
              <w:ilvl w:val="1"/>
              <w:numId w:val="84"/>
            </w:numPr>
            <w:ind w:left="1440" w:hanging="360"/>
            <w:jc w:val="both"/>
          </w:pPr>
        </w:pPrChange>
      </w:pPr>
      <w:r w:rsidRPr="00875C80">
        <w:rPr>
          <w:szCs w:val="22"/>
          <w:highlight w:val="yellow"/>
        </w:rPr>
        <w:t>Low 160</w:t>
      </w:r>
      <w:ins w:id="483"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pPr>
        <w:pStyle w:val="ListParagraph"/>
        <w:numPr>
          <w:ilvl w:val="1"/>
          <w:numId w:val="84"/>
        </w:numPr>
        <w:jc w:val="both"/>
        <w:rPr>
          <w:szCs w:val="22"/>
          <w:highlight w:val="yellow"/>
        </w:rPr>
        <w:pPrChange w:id="484"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39BA71F8" w:rsidR="00875C80" w:rsidRPr="00875C80" w:rsidRDefault="00875C80">
      <w:pPr>
        <w:pStyle w:val="ListParagraph"/>
        <w:numPr>
          <w:ilvl w:val="0"/>
          <w:numId w:val="84"/>
        </w:numPr>
        <w:jc w:val="both"/>
        <w:rPr>
          <w:szCs w:val="22"/>
          <w:highlight w:val="yellow"/>
        </w:rPr>
        <w:pPrChange w:id="485" w:author="Edward Au" w:date="2020-06-27T00:02:00Z">
          <w:pPr>
            <w:pStyle w:val="ListParagraph"/>
            <w:numPr>
              <w:ilvl w:val="1"/>
              <w:numId w:val="84"/>
            </w:numPr>
            <w:ind w:left="1440" w:hanging="360"/>
            <w:jc w:val="both"/>
          </w:pPr>
        </w:pPrChange>
      </w:pPr>
      <w:r w:rsidRPr="00875C80">
        <w:rPr>
          <w:szCs w:val="22"/>
          <w:highlight w:val="yellow"/>
        </w:rPr>
        <w:t>High 160</w:t>
      </w:r>
      <w:ins w:id="486"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014EDC27" w14:textId="77777777" w:rsidR="00772113" w:rsidRDefault="00875C80">
      <w:pPr>
        <w:pStyle w:val="ListParagraph"/>
        <w:numPr>
          <w:ilvl w:val="1"/>
          <w:numId w:val="84"/>
        </w:numPr>
        <w:jc w:val="both"/>
        <w:rPr>
          <w:ins w:id="487" w:author="Edward Au" w:date="2020-06-27T00:01:00Z"/>
          <w:szCs w:val="22"/>
          <w:highlight w:val="yellow"/>
        </w:rPr>
        <w:pPrChange w:id="488"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13C33219" w14:textId="355DD429" w:rsidR="00875C80" w:rsidRPr="00772113" w:rsidRDefault="00772113">
      <w:pPr>
        <w:jc w:val="both"/>
        <w:rPr>
          <w:szCs w:val="22"/>
          <w:highlight w:val="yellow"/>
        </w:rPr>
        <w:pPrChange w:id="489" w:author="Edward Au" w:date="2020-06-27T00:01:00Z">
          <w:pPr>
            <w:pStyle w:val="ListParagraph"/>
            <w:numPr>
              <w:ilvl w:val="2"/>
              <w:numId w:val="84"/>
            </w:numPr>
            <w:ind w:left="2160" w:hanging="360"/>
            <w:jc w:val="both"/>
          </w:pPr>
        </w:pPrChange>
      </w:pPr>
      <w:proofErr w:type="gramStart"/>
      <w:ins w:id="490" w:author="Edward Au" w:date="2020-06-27T00:01:00Z">
        <w:r w:rsidRPr="00772113">
          <w:rPr>
            <w:szCs w:val="22"/>
            <w:highlight w:val="yellow"/>
          </w:rPr>
          <w:t>where</w:t>
        </w:r>
        <w:proofErr w:type="gramEnd"/>
        <w:r w:rsidRPr="00772113">
          <w:rPr>
            <w:szCs w:val="22"/>
            <w:highlight w:val="yellow"/>
          </w:rPr>
          <w:t xml:space="preserve"> </w:t>
        </w:r>
        <w:r w:rsidRPr="00772113">
          <w:rPr>
            <w:i/>
            <w:szCs w:val="22"/>
            <w:highlight w:val="yellow"/>
          </w:rPr>
          <w:t>M</w:t>
        </w:r>
        <w:r w:rsidRPr="00772113">
          <w:rPr>
            <w:szCs w:val="22"/>
            <w:highlight w:val="yellow"/>
          </w:rPr>
          <w:t xml:space="preserve"> = {-1 -1 -1 +1 +1 +1 -1 +1 +1 +1 -1 +1 +1 -1 +1}</w:t>
        </w:r>
      </w:ins>
      <w:r w:rsidR="00875C80" w:rsidRPr="00772113">
        <w:rPr>
          <w:szCs w:val="22"/>
          <w:highlight w:val="yellow"/>
        </w:rPr>
        <w:t xml:space="preserve">  </w:t>
      </w:r>
      <w:r w:rsidR="00875C80" w:rsidRPr="00772113">
        <w:rPr>
          <w:b/>
          <w:i/>
          <w:highlight w:val="yellow"/>
          <w:rPrChange w:id="491" w:author="Edward Au" w:date="2020-06-27T00:01:00Z">
            <w:rPr>
              <w:highlight w:val="yellow"/>
            </w:rPr>
          </w:rPrChange>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492" w:name="_Toc45048977"/>
      <w:r>
        <w:t>EHT-LTF</w:t>
      </w:r>
      <w:bookmarkEnd w:id="492"/>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6D4B682F"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493" w:name="_Toc45048978"/>
      <w:r>
        <w:t>Preamble puncture</w:t>
      </w:r>
      <w:bookmarkEnd w:id="493"/>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669BE063" w14:textId="77777777" w:rsidR="000504C7" w:rsidRDefault="000504C7">
      <w:pPr>
        <w:rPr>
          <w:highlight w:val="lightGray"/>
          <w:lang w:val="en-US"/>
        </w:rPr>
      </w:pPr>
      <w:r>
        <w:rPr>
          <w:highlight w:val="lightGray"/>
          <w:lang w:val="en-US"/>
        </w:rPr>
        <w:br w:type="page"/>
      </w:r>
    </w:p>
    <w:p w14:paraId="00B2B335" w14:textId="61E9EFA8" w:rsidR="00CB3563" w:rsidRPr="0094572F" w:rsidRDefault="00CB3563" w:rsidP="0016041E">
      <w:pPr>
        <w:jc w:val="both"/>
        <w:rPr>
          <w:highlight w:val="lightGray"/>
          <w:lang w:val="en-US"/>
        </w:rPr>
      </w:pPr>
      <w:r w:rsidRPr="0094572F">
        <w:rPr>
          <w:highlight w:val="lightGray"/>
          <w:lang w:val="en-US"/>
        </w:rPr>
        <w:lastRenderedPageBreak/>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494" w:name="_Toc45048979"/>
      <w:r w:rsidRPr="00365E0E">
        <w:rPr>
          <w:u w:val="none"/>
          <w:lang w:val="en-US"/>
        </w:rPr>
        <w:t>Modulation</w:t>
      </w:r>
      <w:bookmarkEnd w:id="494"/>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495" w:name="_Toc45048980"/>
      <w:r w:rsidRPr="00716B52">
        <w:rPr>
          <w:u w:val="none"/>
        </w:rPr>
        <w:t>Data field</w:t>
      </w:r>
      <w:bookmarkEnd w:id="495"/>
    </w:p>
    <w:p w14:paraId="0EB97AE7" w14:textId="3C595D63" w:rsidR="00D04E9D" w:rsidRPr="00716B52" w:rsidRDefault="00D04E9D" w:rsidP="008E2C5C">
      <w:pPr>
        <w:pStyle w:val="Heading3"/>
      </w:pPr>
      <w:bookmarkStart w:id="496" w:name="_Toc45048981"/>
      <w:r w:rsidRPr="00716B52">
        <w:t>Scrambler</w:t>
      </w:r>
      <w:bookmarkEnd w:id="496"/>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497" w:name="_Toc45048982"/>
      <w:r w:rsidRPr="009A5BE6">
        <w:t>Pilot</w:t>
      </w:r>
      <w:r w:rsidR="0008794F" w:rsidRPr="009A5BE6">
        <w:t xml:space="preserve"> subcarriers</w:t>
      </w:r>
      <w:bookmarkEnd w:id="497"/>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7E63A735" w:rsidR="004F4C0C" w:rsidRPr="004F4C0C" w:rsidRDefault="004F4C0C" w:rsidP="004F4C0C">
      <w:pPr>
        <w:jc w:val="both"/>
        <w:rPr>
          <w:szCs w:val="22"/>
          <w:highlight w:val="yellow"/>
        </w:rPr>
      </w:pPr>
      <w:r w:rsidRPr="004F4C0C">
        <w:rPr>
          <w:b/>
          <w:highlight w:val="yellow"/>
        </w:rPr>
        <w:t>Straw poll #78</w:t>
      </w:r>
    </w:p>
    <w:p w14:paraId="7624AEB4" w14:textId="232016CF" w:rsidR="004F4C0C" w:rsidRPr="004F4C0C" w:rsidRDefault="004F4C0C" w:rsidP="000E0E38">
      <w:pPr>
        <w:jc w:val="both"/>
        <w:rPr>
          <w:szCs w:val="22"/>
          <w:highlight w:val="yellow"/>
        </w:rPr>
      </w:pPr>
      <w:del w:id="498" w:author="Edward Au" w:date="2020-06-27T00:02:00Z">
        <w:r w:rsidRPr="004F4C0C" w:rsidDel="007F0D26">
          <w:rPr>
            <w:szCs w:val="22"/>
            <w:highlight w:val="yellow"/>
          </w:rPr>
          <w:delText>Do you</w:delText>
        </w:r>
      </w:del>
      <w:ins w:id="499" w:author="Edward Au" w:date="2020-06-27T00:02:00Z">
        <w:r w:rsidR="007F0D26">
          <w:rPr>
            <w:szCs w:val="22"/>
            <w:highlight w:val="yellow"/>
          </w:rPr>
          <w:t>8</w:t>
        </w:r>
      </w:ins>
      <w:ins w:id="500" w:author="Edward Au" w:date="2020-06-27T00:03:00Z">
        <w:r w:rsidR="007F0D26">
          <w:rPr>
            <w:szCs w:val="22"/>
            <w:highlight w:val="yellow"/>
          </w:rPr>
          <w:t>02.11be</w:t>
        </w:r>
      </w:ins>
      <w:r w:rsidRPr="004F4C0C">
        <w:rPr>
          <w:szCs w:val="22"/>
          <w:highlight w:val="yellow"/>
        </w:rPr>
        <w:t xml:space="preserve"> support</w:t>
      </w:r>
      <w:ins w:id="501" w:author="Edward Au" w:date="2020-06-27T00:04:00Z">
        <w:r w:rsidR="00467528">
          <w:rPr>
            <w:szCs w:val="22"/>
            <w:highlight w:val="yellow"/>
          </w:rPr>
          <w:t>s</w:t>
        </w:r>
      </w:ins>
      <w:r w:rsidRPr="004F4C0C">
        <w:rPr>
          <w:szCs w:val="22"/>
          <w:highlight w:val="yellow"/>
        </w:rPr>
        <w:t xml:space="preserve"> </w:t>
      </w:r>
      <w:del w:id="502" w:author="Edward Au" w:date="2020-06-27T00:05:00Z">
        <w:r w:rsidRPr="004F4C0C" w:rsidDel="00467528">
          <w:rPr>
            <w:szCs w:val="22"/>
            <w:highlight w:val="yellow"/>
          </w:rPr>
          <w:delText xml:space="preserve">to use </w:delText>
        </w:r>
      </w:del>
      <w:r w:rsidRPr="004F4C0C">
        <w:rPr>
          <w:szCs w:val="22"/>
          <w:highlight w:val="yellow"/>
        </w:rPr>
        <w:t xml:space="preserve">the </w:t>
      </w:r>
      <w:del w:id="503" w:author="Edward Au" w:date="2020-06-27T00:03:00Z">
        <w:r w:rsidRPr="004F4C0C" w:rsidDel="007F0D26">
          <w:rPr>
            <w:szCs w:val="22"/>
            <w:highlight w:val="yellow"/>
          </w:rPr>
          <w:delText xml:space="preserve">below </w:delText>
        </w:r>
      </w:del>
      <w:ins w:id="504" w:author="Edward Au" w:date="2020-06-27T00:03:00Z">
        <w:r w:rsidR="007F0D26">
          <w:rPr>
            <w:szCs w:val="22"/>
            <w:highlight w:val="yellow"/>
          </w:rPr>
          <w:t>following</w:t>
        </w:r>
        <w:r w:rsidR="007F0D26" w:rsidRPr="004F4C0C">
          <w:rPr>
            <w:szCs w:val="22"/>
            <w:highlight w:val="yellow"/>
          </w:rPr>
          <w:t xml:space="preserve"> </w:t>
        </w:r>
      </w:ins>
      <w:r w:rsidRPr="004F4C0C">
        <w:rPr>
          <w:szCs w:val="22"/>
          <w:highlight w:val="yellow"/>
        </w:rPr>
        <w:t>pilot indices for n*996RUs (n ≥ 1)</w:t>
      </w:r>
      <w:del w:id="505" w:author="Edward Au" w:date="2020-06-27T00:03:00Z">
        <w:r w:rsidRPr="004F4C0C" w:rsidDel="007F0D26">
          <w:rPr>
            <w:szCs w:val="22"/>
            <w:highlight w:val="yellow"/>
          </w:rPr>
          <w:delText xml:space="preserve"> in 11be?</w:delText>
        </w:r>
      </w:del>
      <w:ins w:id="506" w:author="Edward Au" w:date="2020-06-27T00:03:00Z">
        <w:r w:rsidR="007F0D26">
          <w:rPr>
            <w:szCs w:val="22"/>
            <w:highlight w:val="yellow"/>
          </w:rPr>
          <w:t>:</w:t>
        </w:r>
      </w:ins>
    </w:p>
    <w:p w14:paraId="784F1B06" w14:textId="46CBD42A"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80</w:t>
      </w:r>
      <w:ins w:id="507" w:author="Edward Au" w:date="2020-06-27T00:03:00Z">
        <w:r w:rsidR="007F0D26">
          <w:rPr>
            <w:szCs w:val="22"/>
            <w:highlight w:val="yellow"/>
          </w:rPr>
          <w:t xml:space="preserve"> </w:t>
        </w:r>
      </w:ins>
      <w:r w:rsidRPr="004F4C0C">
        <w:rPr>
          <w:szCs w:val="22"/>
          <w:highlight w:val="yellow"/>
        </w:rPr>
        <w:t>MHz EHT PPDU</w:t>
      </w:r>
    </w:p>
    <w:p w14:paraId="0DCC9F82"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 {-468, -400, -334, -266, -220, -152, -86, -18, 18, 86, 152, 220, 266, 334, 400, 468}</w:t>
      </w:r>
    </w:p>
    <w:p w14:paraId="7E0FE81C" w14:textId="33202D7F"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160</w:t>
      </w:r>
      <w:ins w:id="508" w:author="Edward Au" w:date="2020-06-27T00:03:00Z">
        <w:r w:rsidR="007F0D26">
          <w:rPr>
            <w:szCs w:val="22"/>
            <w:highlight w:val="yellow"/>
          </w:rPr>
          <w:t xml:space="preserve"> </w:t>
        </w:r>
      </w:ins>
      <w:r w:rsidRPr="004F4C0C">
        <w:rPr>
          <w:szCs w:val="22"/>
          <w:highlight w:val="yellow"/>
        </w:rPr>
        <w:t>MHz EHT PPDU</w:t>
      </w:r>
    </w:p>
    <w:p w14:paraId="4348689E"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{P996 -512, P996 + 512}</w:t>
      </w:r>
    </w:p>
    <w:p w14:paraId="428B39E7" w14:textId="73F1117C"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320</w:t>
      </w:r>
      <w:ins w:id="509" w:author="Edward Au" w:date="2020-06-27T00:03:00Z">
        <w:r w:rsidR="007F0D26">
          <w:rPr>
            <w:szCs w:val="22"/>
            <w:highlight w:val="yellow"/>
          </w:rPr>
          <w:t xml:space="preserve"> </w:t>
        </w:r>
      </w:ins>
      <w:r w:rsidRPr="004F4C0C">
        <w:rPr>
          <w:szCs w:val="22"/>
          <w:highlight w:val="yellow"/>
        </w:rPr>
        <w:t>MHz EHT PPDU</w:t>
      </w:r>
    </w:p>
    <w:p w14:paraId="72393333"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71293E27" w14:textId="77777777" w:rsidR="000504C7" w:rsidRDefault="000504C7">
      <w:pPr>
        <w:rPr>
          <w:b/>
          <w:highlight w:val="yellow"/>
        </w:rPr>
      </w:pPr>
      <w:r>
        <w:rPr>
          <w:b/>
          <w:highlight w:val="yellow"/>
        </w:rPr>
        <w:br w:type="page"/>
      </w:r>
    </w:p>
    <w:p w14:paraId="5F6F2C2F" w14:textId="24D09678" w:rsidR="000E0E38" w:rsidRPr="000E0E38" w:rsidRDefault="000E0E38" w:rsidP="000E0E38">
      <w:pPr>
        <w:jc w:val="both"/>
        <w:rPr>
          <w:b/>
          <w:highlight w:val="yellow"/>
        </w:rPr>
      </w:pPr>
      <w:r w:rsidRPr="000E0E38">
        <w:rPr>
          <w:b/>
          <w:highlight w:val="yellow"/>
        </w:rPr>
        <w:lastRenderedPageBreak/>
        <w:t>Straw poll #80</w:t>
      </w:r>
    </w:p>
    <w:p w14:paraId="4E6F12A6" w14:textId="2FF9DDC3" w:rsidR="000E0E38" w:rsidRPr="000E0E38" w:rsidRDefault="000E0E38" w:rsidP="000E0E38">
      <w:pPr>
        <w:jc w:val="both"/>
        <w:rPr>
          <w:szCs w:val="22"/>
          <w:highlight w:val="yellow"/>
        </w:rPr>
      </w:pPr>
      <w:del w:id="510" w:author="Edward Au" w:date="2020-06-27T00:04:00Z">
        <w:r w:rsidRPr="000E0E38" w:rsidDel="00467528">
          <w:rPr>
            <w:szCs w:val="22"/>
            <w:highlight w:val="yellow"/>
          </w:rPr>
          <w:delText xml:space="preserve">Do you </w:delText>
        </w:r>
      </w:del>
      <w:ins w:id="511" w:author="Edward Au" w:date="2020-06-27T00:04:00Z">
        <w:r w:rsidR="00467528">
          <w:rPr>
            <w:szCs w:val="22"/>
            <w:highlight w:val="yellow"/>
          </w:rPr>
          <w:t xml:space="preserve">802.11be </w:t>
        </w:r>
      </w:ins>
      <w:r w:rsidRPr="000E0E38">
        <w:rPr>
          <w:szCs w:val="22"/>
          <w:highlight w:val="yellow"/>
        </w:rPr>
        <w:t>support</w:t>
      </w:r>
      <w:ins w:id="512" w:author="Edward Au" w:date="2020-06-27T00:04:00Z">
        <w:r w:rsidR="00467528">
          <w:rPr>
            <w:szCs w:val="22"/>
            <w:highlight w:val="yellow"/>
          </w:rPr>
          <w:t>s</w:t>
        </w:r>
      </w:ins>
      <w:r w:rsidRPr="000E0E38">
        <w:rPr>
          <w:szCs w:val="22"/>
          <w:highlight w:val="yellow"/>
        </w:rPr>
        <w:t xml:space="preserve"> that pilot subcarriers for small/large RU combinations includes the pilot subcarriers of each RU</w:t>
      </w:r>
      <w:ins w:id="513" w:author="Edward Au" w:date="2020-06-27T00:05:00Z">
        <w:r w:rsidR="00467528">
          <w:rPr>
            <w:szCs w:val="22"/>
            <w:highlight w:val="yellow"/>
          </w:rPr>
          <w:t>.</w:t>
        </w:r>
      </w:ins>
      <w:del w:id="514" w:author="Edward Au" w:date="2020-06-27T00:05:00Z">
        <w:r w:rsidRPr="000E0E38" w:rsidDel="00467528">
          <w:rPr>
            <w:szCs w:val="22"/>
            <w:highlight w:val="yellow"/>
          </w:rPr>
          <w:delText>?</w:delText>
        </w:r>
      </w:del>
      <w:r w:rsidRPr="000E0E38">
        <w:rPr>
          <w:szCs w:val="22"/>
          <w:highlight w:val="yellow"/>
        </w:rPr>
        <w:t xml:space="preserve">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515" w:name="_Toc45048983"/>
      <w:r w:rsidRPr="00365E0E">
        <w:rPr>
          <w:u w:val="none"/>
          <w:lang w:val="en-US"/>
        </w:rPr>
        <w:t>Beamforming</w:t>
      </w:r>
      <w:bookmarkEnd w:id="515"/>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 xml:space="preserve">11ax except for the new parameter values of </w:t>
      </w:r>
      <w:proofErr w:type="gramStart"/>
      <w:r w:rsidRPr="0094572F">
        <w:rPr>
          <w:bCs/>
          <w:highlight w:val="lightGray"/>
        </w:rPr>
        <w:t>Nc</w:t>
      </w:r>
      <w:proofErr w:type="gramEnd"/>
      <w:r w:rsidRPr="0094572F">
        <w:rPr>
          <w:bCs/>
          <w:highlight w:val="lightGray"/>
        </w:rPr>
        <w:t xml:space="preserve">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16" w:name="_Toc45048984"/>
      <w:r>
        <w:rPr>
          <w:u w:val="none"/>
        </w:rPr>
        <w:t>EHT MAC</w:t>
      </w:r>
      <w:bookmarkEnd w:id="516"/>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7" w:name="_Toc14066092"/>
      <w:bookmarkStart w:id="518" w:name="_Toc14066115"/>
      <w:bookmarkStart w:id="519" w:name="_Toc14066205"/>
      <w:bookmarkStart w:id="520" w:name="_Toc14316260"/>
      <w:bookmarkStart w:id="521" w:name="_Toc14316776"/>
      <w:bookmarkStart w:id="522" w:name="_Toc14350435"/>
      <w:bookmarkStart w:id="523" w:name="_Toc21520579"/>
      <w:bookmarkStart w:id="524" w:name="_Toc21520622"/>
      <w:bookmarkStart w:id="525" w:name="_Toc21520671"/>
      <w:bookmarkStart w:id="526" w:name="_Toc21543255"/>
      <w:bookmarkStart w:id="527" w:name="_Toc21543463"/>
      <w:bookmarkStart w:id="528" w:name="_Toc24702991"/>
      <w:bookmarkStart w:id="529" w:name="_Toc24704601"/>
      <w:bookmarkStart w:id="530" w:name="_Toc24704706"/>
      <w:bookmarkStart w:id="531" w:name="_Toc24705196"/>
      <w:bookmarkStart w:id="532" w:name="_Toc24780843"/>
      <w:bookmarkStart w:id="533" w:name="_Toc24781743"/>
      <w:bookmarkStart w:id="534" w:name="_Toc24782443"/>
      <w:bookmarkStart w:id="535" w:name="_Toc24802020"/>
      <w:bookmarkStart w:id="536" w:name="_Toc24805216"/>
      <w:bookmarkStart w:id="537" w:name="_Toc24806203"/>
      <w:bookmarkStart w:id="538" w:name="_Toc24806929"/>
      <w:bookmarkStart w:id="539" w:name="_Toc24891608"/>
      <w:bookmarkStart w:id="540" w:name="_Toc24891929"/>
      <w:bookmarkStart w:id="541" w:name="_Toc24891975"/>
      <w:bookmarkStart w:id="542" w:name="_Toc24892612"/>
      <w:bookmarkStart w:id="543" w:name="_Toc24893226"/>
      <w:bookmarkStart w:id="544" w:name="_Toc24893758"/>
      <w:bookmarkStart w:id="545" w:name="_Toc24894149"/>
      <w:bookmarkStart w:id="546" w:name="_Toc24894634"/>
      <w:bookmarkStart w:id="547" w:name="_Toc25752098"/>
      <w:bookmarkStart w:id="548" w:name="_Toc30867906"/>
      <w:bookmarkStart w:id="549" w:name="_Toc30869189"/>
      <w:bookmarkStart w:id="550" w:name="_Toc30876613"/>
      <w:bookmarkStart w:id="551" w:name="_Toc30876666"/>
      <w:bookmarkStart w:id="552" w:name="_Toc30876954"/>
      <w:bookmarkStart w:id="553" w:name="_Toc30894985"/>
      <w:bookmarkStart w:id="554" w:name="_Toc30895494"/>
      <w:bookmarkStart w:id="555" w:name="_Toc30897852"/>
      <w:bookmarkStart w:id="556" w:name="_Toc30899278"/>
      <w:bookmarkStart w:id="557" w:name="_Toc30915788"/>
      <w:bookmarkStart w:id="558" w:name="_Toc30915850"/>
      <w:bookmarkStart w:id="559" w:name="_Toc31918176"/>
      <w:bookmarkStart w:id="560" w:name="_Toc36716508"/>
      <w:bookmarkStart w:id="561" w:name="_Toc36723269"/>
      <w:bookmarkStart w:id="562" w:name="_Toc36723351"/>
      <w:bookmarkStart w:id="563" w:name="_Toc36723484"/>
      <w:bookmarkStart w:id="564" w:name="_Toc36842537"/>
      <w:bookmarkStart w:id="565" w:name="_Toc36842619"/>
      <w:bookmarkStart w:id="566" w:name="_Toc37257564"/>
      <w:bookmarkStart w:id="567" w:name="_Toc37438241"/>
      <w:bookmarkStart w:id="568" w:name="_Toc37771509"/>
      <w:bookmarkStart w:id="569" w:name="_Toc37771827"/>
      <w:bookmarkStart w:id="570" w:name="_Toc37928362"/>
      <w:bookmarkStart w:id="571" w:name="_Toc38110480"/>
      <w:bookmarkStart w:id="572" w:name="_Toc38110662"/>
      <w:bookmarkStart w:id="573" w:name="_Toc38110756"/>
      <w:bookmarkStart w:id="574" w:name="_Toc38381655"/>
      <w:bookmarkStart w:id="575" w:name="_Toc38381749"/>
      <w:bookmarkStart w:id="576" w:name="_Toc38382134"/>
      <w:bookmarkStart w:id="577" w:name="_Toc38440387"/>
      <w:bookmarkStart w:id="578" w:name="_Toc38621970"/>
      <w:bookmarkStart w:id="579" w:name="_Toc38622067"/>
      <w:bookmarkStart w:id="580" w:name="_Toc38622558"/>
      <w:bookmarkStart w:id="581" w:name="_Toc38792477"/>
      <w:bookmarkStart w:id="582" w:name="_Toc38792578"/>
      <w:bookmarkStart w:id="583" w:name="_Toc38792749"/>
      <w:bookmarkStart w:id="584" w:name="_Toc38967127"/>
      <w:bookmarkStart w:id="585" w:name="_Toc38968678"/>
      <w:bookmarkStart w:id="586" w:name="_Toc38969964"/>
      <w:bookmarkStart w:id="587" w:name="_Toc38970578"/>
      <w:bookmarkStart w:id="588" w:name="_Toc39074919"/>
      <w:bookmarkStart w:id="589" w:name="_Toc39137740"/>
      <w:bookmarkStart w:id="590" w:name="_Toc39140433"/>
      <w:bookmarkStart w:id="591" w:name="_Toc39140668"/>
      <w:bookmarkStart w:id="592" w:name="_Toc39143864"/>
      <w:bookmarkStart w:id="593" w:name="_Toc39225308"/>
      <w:bookmarkStart w:id="594" w:name="_Toc39229656"/>
      <w:bookmarkStart w:id="595" w:name="_Toc39230254"/>
      <w:bookmarkStart w:id="596" w:name="_Toc39230917"/>
      <w:bookmarkStart w:id="597" w:name="_Toc39231056"/>
      <w:bookmarkStart w:id="598" w:name="_Toc39597136"/>
      <w:bookmarkStart w:id="599" w:name="_Toc39598115"/>
      <w:bookmarkStart w:id="600" w:name="_Toc39600329"/>
      <w:bookmarkStart w:id="601" w:name="_Toc39674546"/>
      <w:bookmarkStart w:id="602" w:name="_Toc39827029"/>
      <w:bookmarkStart w:id="603" w:name="_Toc39845570"/>
      <w:bookmarkStart w:id="604" w:name="_Toc39846330"/>
      <w:bookmarkStart w:id="605" w:name="_Toc39847799"/>
      <w:bookmarkStart w:id="606" w:name="_Toc39847944"/>
      <w:bookmarkStart w:id="607" w:name="_Toc39848067"/>
      <w:bookmarkStart w:id="608" w:name="_Toc39848398"/>
      <w:bookmarkStart w:id="609" w:name="_Toc40028521"/>
      <w:bookmarkStart w:id="610" w:name="_Toc40028959"/>
      <w:bookmarkStart w:id="611" w:name="_Toc40217725"/>
      <w:bookmarkStart w:id="612" w:name="_Toc40274917"/>
      <w:bookmarkStart w:id="613" w:name="_Toc40275115"/>
      <w:bookmarkStart w:id="614" w:name="_Toc40277204"/>
      <w:bookmarkStart w:id="615" w:name="_Toc40433540"/>
      <w:bookmarkStart w:id="616" w:name="_Toc40814775"/>
      <w:bookmarkStart w:id="617" w:name="_Toc40817247"/>
      <w:bookmarkStart w:id="618" w:name="_Toc41050315"/>
      <w:bookmarkStart w:id="619" w:name="_Toc41060221"/>
      <w:bookmarkStart w:id="620" w:name="_Toc41388386"/>
      <w:bookmarkStart w:id="621" w:name="_Toc41388597"/>
      <w:bookmarkStart w:id="622" w:name="_Toc41669183"/>
      <w:bookmarkStart w:id="623" w:name="_Toc41670036"/>
      <w:bookmarkStart w:id="624" w:name="_Toc41670160"/>
      <w:bookmarkStart w:id="625" w:name="_Toc41670992"/>
      <w:bookmarkStart w:id="626" w:name="_Toc41671856"/>
      <w:bookmarkStart w:id="627" w:name="_Toc41910001"/>
      <w:bookmarkStart w:id="628" w:name="_Toc42180151"/>
      <w:bookmarkStart w:id="629" w:name="_Toc42180594"/>
      <w:bookmarkStart w:id="630" w:name="_Toc42187764"/>
      <w:bookmarkStart w:id="631" w:name="_Toc42188602"/>
      <w:bookmarkStart w:id="632" w:name="_Toc42541649"/>
      <w:bookmarkStart w:id="633" w:name="_Toc42541778"/>
      <w:bookmarkStart w:id="634" w:name="_Toc42545056"/>
      <w:bookmarkStart w:id="635" w:name="_Toc42806617"/>
      <w:bookmarkStart w:id="636" w:name="_Toc43114321"/>
      <w:bookmarkStart w:id="637" w:name="_Toc43115097"/>
      <w:bookmarkStart w:id="638" w:name="_Toc43117349"/>
      <w:bookmarkStart w:id="639" w:name="_Toc43117488"/>
      <w:bookmarkStart w:id="640" w:name="_Toc43285814"/>
      <w:bookmarkStart w:id="641" w:name="_Toc43303872"/>
      <w:bookmarkStart w:id="642" w:name="_Toc43316300"/>
      <w:bookmarkStart w:id="643" w:name="_Toc43317102"/>
      <w:bookmarkStart w:id="644" w:name="_Toc43319723"/>
      <w:bookmarkStart w:id="645" w:name="_Toc43722173"/>
      <w:bookmarkStart w:id="646" w:name="_Toc43722527"/>
      <w:bookmarkStart w:id="647" w:name="_Toc43724477"/>
      <w:bookmarkStart w:id="648" w:name="_Toc43724625"/>
      <w:bookmarkStart w:id="649" w:name="_Toc44163577"/>
      <w:bookmarkStart w:id="650" w:name="_Toc44164262"/>
      <w:bookmarkStart w:id="651" w:name="_Toc44164405"/>
      <w:bookmarkStart w:id="652" w:name="_Toc44455321"/>
      <w:bookmarkStart w:id="653" w:name="_Toc44456101"/>
      <w:bookmarkStart w:id="654" w:name="_Toc45046501"/>
      <w:bookmarkStart w:id="655" w:name="_Toc45047410"/>
      <w:bookmarkStart w:id="656" w:name="_Toc4504898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0C6589C4" w14:textId="77777777" w:rsidR="005F4EE5" w:rsidRPr="005F4EE5" w:rsidRDefault="005F4EE5" w:rsidP="007727E5">
      <w:pPr>
        <w:pStyle w:val="Heading2"/>
        <w:spacing w:after="60"/>
        <w:jc w:val="both"/>
        <w:rPr>
          <w:u w:val="none"/>
        </w:rPr>
      </w:pPr>
      <w:bookmarkStart w:id="657" w:name="_Toc45048986"/>
      <w:r w:rsidRPr="005F4EE5">
        <w:rPr>
          <w:u w:val="none"/>
        </w:rPr>
        <w:t>General</w:t>
      </w:r>
      <w:bookmarkEnd w:id="657"/>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658" w:name="_Toc45048987"/>
      <w:r w:rsidRPr="00365E0E">
        <w:rPr>
          <w:u w:val="none"/>
        </w:rPr>
        <w:t>TXOP</w:t>
      </w:r>
      <w:bookmarkEnd w:id="658"/>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659" w:name="_Toc45048988"/>
      <w:r w:rsidRPr="00FA01ED">
        <w:rPr>
          <w:u w:val="none"/>
        </w:rPr>
        <w:t>Priority access support for NS/EP services</w:t>
      </w:r>
      <w:bookmarkEnd w:id="659"/>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3D7FC4AF" w:rsidR="00A84EB5" w:rsidRPr="00A84EB5" w:rsidDel="00467528" w:rsidRDefault="00A84EB5" w:rsidP="00A84EB5">
      <w:pPr>
        <w:jc w:val="both"/>
        <w:rPr>
          <w:del w:id="660" w:author="Edward Au" w:date="2020-06-27T00:05:00Z"/>
          <w:szCs w:val="22"/>
          <w:highlight w:val="yellow"/>
        </w:rPr>
      </w:pPr>
      <w:del w:id="661" w:author="Edward Au" w:date="2020-06-27T00:05:00Z">
        <w:r w:rsidRPr="00A84EB5" w:rsidDel="00467528">
          <w:rPr>
            <w:szCs w:val="22"/>
            <w:highlight w:val="yellow"/>
          </w:rPr>
          <w:delText xml:space="preserve">Do you support the addition of following text to TGbe SFD?  </w:delText>
        </w:r>
      </w:del>
    </w:p>
    <w:p w14:paraId="0F61FE67" w14:textId="4784B609" w:rsidR="00A84EB5" w:rsidRPr="00467528" w:rsidRDefault="00A84EB5">
      <w:pPr>
        <w:jc w:val="both"/>
        <w:rPr>
          <w:szCs w:val="22"/>
          <w:highlight w:val="yellow"/>
        </w:rPr>
        <w:pPrChange w:id="662" w:author="Edward Au" w:date="2020-06-27T00:05:00Z">
          <w:pPr>
            <w:pStyle w:val="ListParagraph"/>
            <w:numPr>
              <w:numId w:val="88"/>
            </w:numPr>
            <w:ind w:hanging="360"/>
            <w:jc w:val="both"/>
          </w:pPr>
        </w:pPrChange>
      </w:pPr>
      <w:r w:rsidRPr="00467528">
        <w:rPr>
          <w:szCs w:val="22"/>
          <w:highlight w:val="yellow"/>
        </w:rPr>
        <w:t>The NS/EP Priority Service if supported by a non-AP STA, shall use a TID value (TBD) that is greater than 7 to indicate the need for priority access to its associated AP STA</w:t>
      </w:r>
      <w:ins w:id="663" w:author="Edward Au" w:date="2020-06-27T00:06:00Z">
        <w:r w:rsidR="00467528">
          <w:rPr>
            <w:szCs w:val="22"/>
            <w:highlight w:val="yellow"/>
          </w:rPr>
          <w:t>.</w:t>
        </w:r>
      </w:ins>
      <w:r w:rsidRPr="00467528">
        <w:rPr>
          <w:szCs w:val="22"/>
          <w:highlight w:val="yellow"/>
        </w:rPr>
        <w:t xml:space="preserve">  </w:t>
      </w:r>
    </w:p>
    <w:p w14:paraId="3D6969B8" w14:textId="77777777" w:rsidR="00A84EB5" w:rsidRPr="008E36DE" w:rsidRDefault="00A84EB5">
      <w:pPr>
        <w:jc w:val="both"/>
        <w:rPr>
          <w:szCs w:val="22"/>
          <w:highlight w:val="yellow"/>
        </w:rPr>
        <w:pPrChange w:id="664" w:author="Edward Au" w:date="2020-06-27T00:05:00Z">
          <w:pPr>
            <w:pStyle w:val="ListParagraph"/>
            <w:numPr>
              <w:numId w:val="88"/>
            </w:numPr>
            <w:ind w:hanging="360"/>
            <w:jc w:val="both"/>
          </w:pPr>
        </w:pPrChange>
      </w:pPr>
      <w:r w:rsidRPr="008E36DE">
        <w:rPr>
          <w:szCs w:val="22"/>
          <w:highlight w:val="yellow"/>
        </w:rPr>
        <w:t xml:space="preserve">Note: The identification of the need is outside the scope of this specification.  </w:t>
      </w:r>
    </w:p>
    <w:p w14:paraId="10098972" w14:textId="77777777" w:rsidR="00A84EB5" w:rsidRPr="008E36DE" w:rsidRDefault="00A84EB5">
      <w:pPr>
        <w:jc w:val="both"/>
        <w:rPr>
          <w:szCs w:val="22"/>
          <w:highlight w:val="yellow"/>
        </w:rPr>
        <w:pPrChange w:id="665" w:author="Edward Au" w:date="2020-06-27T00:05:00Z">
          <w:pPr>
            <w:pStyle w:val="ListParagraph"/>
            <w:numPr>
              <w:numId w:val="88"/>
            </w:numPr>
            <w:ind w:hanging="360"/>
            <w:jc w:val="both"/>
          </w:pPr>
        </w:pPrChange>
      </w:pPr>
      <w:r w:rsidRPr="000F184F">
        <w:rPr>
          <w:szCs w:val="22"/>
          <w:highlight w:val="yellow"/>
        </w:rPr>
        <w:t xml:space="preserve">Note: The container of the TID is TBD.  </w:t>
      </w:r>
      <w:r w:rsidRPr="00467528">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66" w:name="_Toc45048989"/>
      <w:r>
        <w:rPr>
          <w:u w:val="none"/>
        </w:rPr>
        <w:lastRenderedPageBreak/>
        <w:t>Coexistence</w:t>
      </w:r>
      <w:r w:rsidR="001B0F82">
        <w:rPr>
          <w:u w:val="none"/>
        </w:rPr>
        <w:t xml:space="preserve"> and regulatory rules</w:t>
      </w:r>
      <w:bookmarkEnd w:id="66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67" w:name="_Toc14066096"/>
      <w:bookmarkStart w:id="668" w:name="_Toc14066119"/>
      <w:bookmarkStart w:id="669" w:name="_Toc14066209"/>
      <w:bookmarkStart w:id="670" w:name="_Toc14316264"/>
      <w:bookmarkStart w:id="671" w:name="_Toc14316780"/>
      <w:bookmarkStart w:id="672" w:name="_Toc14350439"/>
      <w:bookmarkStart w:id="673" w:name="_Toc21520583"/>
      <w:bookmarkStart w:id="674" w:name="_Toc21520626"/>
      <w:bookmarkStart w:id="675" w:name="_Toc21520675"/>
      <w:bookmarkStart w:id="676" w:name="_Toc21543259"/>
      <w:bookmarkStart w:id="677" w:name="_Toc21543467"/>
      <w:bookmarkStart w:id="678" w:name="_Toc24702995"/>
      <w:bookmarkStart w:id="679" w:name="_Toc24704605"/>
      <w:bookmarkStart w:id="680" w:name="_Toc24704710"/>
      <w:bookmarkStart w:id="681" w:name="_Toc24705200"/>
      <w:bookmarkStart w:id="682" w:name="_Toc24780847"/>
      <w:bookmarkStart w:id="683" w:name="_Toc24781747"/>
      <w:bookmarkStart w:id="684" w:name="_Toc24782447"/>
      <w:bookmarkStart w:id="685" w:name="_Toc24802024"/>
      <w:bookmarkStart w:id="686" w:name="_Toc24805220"/>
      <w:bookmarkStart w:id="687" w:name="_Toc24806207"/>
      <w:bookmarkStart w:id="688" w:name="_Toc24806933"/>
      <w:bookmarkStart w:id="689" w:name="_Toc24891612"/>
      <w:bookmarkStart w:id="690" w:name="_Toc24891933"/>
      <w:bookmarkStart w:id="691" w:name="_Toc24891979"/>
      <w:bookmarkStart w:id="692" w:name="_Toc24892616"/>
      <w:bookmarkStart w:id="693" w:name="_Toc24893230"/>
      <w:bookmarkStart w:id="694" w:name="_Toc24893762"/>
      <w:bookmarkStart w:id="695" w:name="_Toc24894153"/>
      <w:bookmarkStart w:id="696" w:name="_Toc24894638"/>
      <w:bookmarkStart w:id="697" w:name="_Toc25752102"/>
      <w:bookmarkStart w:id="698" w:name="_Toc30867910"/>
      <w:bookmarkStart w:id="699" w:name="_Toc30869193"/>
      <w:bookmarkStart w:id="700" w:name="_Toc30876617"/>
      <w:bookmarkStart w:id="701" w:name="_Toc30876670"/>
      <w:bookmarkStart w:id="702" w:name="_Toc30876958"/>
      <w:bookmarkStart w:id="703" w:name="_Toc30894989"/>
      <w:bookmarkStart w:id="704" w:name="_Toc30895498"/>
      <w:bookmarkStart w:id="705" w:name="_Toc30897856"/>
      <w:bookmarkStart w:id="706" w:name="_Toc30899282"/>
      <w:bookmarkStart w:id="707" w:name="_Toc30915792"/>
      <w:bookmarkStart w:id="708" w:name="_Toc30915854"/>
      <w:bookmarkStart w:id="709" w:name="_Toc31918180"/>
      <w:bookmarkStart w:id="710" w:name="_Toc36716512"/>
      <w:bookmarkStart w:id="711" w:name="_Toc36723274"/>
      <w:bookmarkStart w:id="712" w:name="_Toc36723356"/>
      <w:bookmarkStart w:id="713" w:name="_Toc36723489"/>
      <w:bookmarkStart w:id="714" w:name="_Toc36842542"/>
      <w:bookmarkStart w:id="715" w:name="_Toc36842624"/>
      <w:bookmarkStart w:id="716" w:name="_Toc37257569"/>
      <w:bookmarkStart w:id="717" w:name="_Toc37438246"/>
      <w:bookmarkStart w:id="718" w:name="_Toc37771514"/>
      <w:bookmarkStart w:id="719" w:name="_Toc37771832"/>
      <w:bookmarkStart w:id="720" w:name="_Toc37928367"/>
      <w:bookmarkStart w:id="721" w:name="_Toc38110485"/>
      <w:bookmarkStart w:id="722" w:name="_Toc38110667"/>
      <w:bookmarkStart w:id="723" w:name="_Toc38110761"/>
      <w:bookmarkStart w:id="724" w:name="_Toc38381660"/>
      <w:bookmarkStart w:id="725" w:name="_Toc38381754"/>
      <w:bookmarkStart w:id="726" w:name="_Toc38382139"/>
      <w:bookmarkStart w:id="727" w:name="_Toc38440392"/>
      <w:bookmarkStart w:id="728" w:name="_Toc38621975"/>
      <w:bookmarkStart w:id="729" w:name="_Toc38622072"/>
      <w:bookmarkStart w:id="730" w:name="_Toc38622563"/>
      <w:bookmarkStart w:id="731" w:name="_Toc38792482"/>
      <w:bookmarkStart w:id="732" w:name="_Toc38792583"/>
      <w:bookmarkStart w:id="733" w:name="_Toc38792754"/>
      <w:bookmarkStart w:id="734" w:name="_Toc38967132"/>
      <w:bookmarkStart w:id="735" w:name="_Toc38968683"/>
      <w:bookmarkStart w:id="736" w:name="_Toc38969969"/>
      <w:bookmarkStart w:id="737" w:name="_Toc38970583"/>
      <w:bookmarkStart w:id="738" w:name="_Toc39074924"/>
      <w:bookmarkStart w:id="739" w:name="_Toc39137745"/>
      <w:bookmarkStart w:id="740" w:name="_Toc39140438"/>
      <w:bookmarkStart w:id="741" w:name="_Toc39140673"/>
      <w:bookmarkStart w:id="742" w:name="_Toc39143869"/>
      <w:bookmarkStart w:id="743" w:name="_Toc39225313"/>
      <w:bookmarkStart w:id="744" w:name="_Toc39229661"/>
      <w:bookmarkStart w:id="745" w:name="_Toc39230259"/>
      <w:bookmarkStart w:id="746" w:name="_Toc39230922"/>
      <w:bookmarkStart w:id="747" w:name="_Toc39231061"/>
      <w:bookmarkStart w:id="748" w:name="_Toc39597141"/>
      <w:bookmarkStart w:id="749" w:name="_Toc39598120"/>
      <w:bookmarkStart w:id="750" w:name="_Toc39600334"/>
      <w:bookmarkStart w:id="751" w:name="_Toc39674551"/>
      <w:bookmarkStart w:id="752" w:name="_Toc39827034"/>
      <w:bookmarkStart w:id="753" w:name="_Toc39845575"/>
      <w:bookmarkStart w:id="754" w:name="_Toc39846335"/>
      <w:bookmarkStart w:id="755" w:name="_Toc39847804"/>
      <w:bookmarkStart w:id="756" w:name="_Toc39847949"/>
      <w:bookmarkStart w:id="757" w:name="_Toc39848072"/>
      <w:bookmarkStart w:id="758" w:name="_Toc39848403"/>
      <w:bookmarkStart w:id="759" w:name="_Toc40028526"/>
      <w:bookmarkStart w:id="760" w:name="_Toc40028964"/>
      <w:bookmarkStart w:id="761" w:name="_Toc40217730"/>
      <w:bookmarkStart w:id="762" w:name="_Toc40274922"/>
      <w:bookmarkStart w:id="763" w:name="_Toc40275120"/>
      <w:bookmarkStart w:id="764" w:name="_Toc40277209"/>
      <w:bookmarkStart w:id="765" w:name="_Toc40433545"/>
      <w:bookmarkStart w:id="766" w:name="_Toc40814780"/>
      <w:bookmarkStart w:id="767" w:name="_Toc40817252"/>
      <w:bookmarkStart w:id="768" w:name="_Toc41050320"/>
      <w:bookmarkStart w:id="769" w:name="_Toc41060226"/>
      <w:bookmarkStart w:id="770" w:name="_Toc41388391"/>
      <w:bookmarkStart w:id="771" w:name="_Toc41388602"/>
      <w:bookmarkStart w:id="772" w:name="_Toc41669188"/>
      <w:bookmarkStart w:id="773" w:name="_Toc41670041"/>
      <w:bookmarkStart w:id="774" w:name="_Toc41670165"/>
      <w:bookmarkStart w:id="775" w:name="_Toc41670997"/>
      <w:bookmarkStart w:id="776" w:name="_Toc41671861"/>
      <w:bookmarkStart w:id="777" w:name="_Toc41910006"/>
      <w:bookmarkStart w:id="778" w:name="_Toc42180156"/>
      <w:bookmarkStart w:id="779" w:name="_Toc42180599"/>
      <w:bookmarkStart w:id="780" w:name="_Toc42187769"/>
      <w:bookmarkStart w:id="781" w:name="_Toc42188607"/>
      <w:bookmarkStart w:id="782" w:name="_Toc42541654"/>
      <w:bookmarkStart w:id="783" w:name="_Toc42541783"/>
      <w:bookmarkStart w:id="784" w:name="_Toc42545061"/>
      <w:bookmarkStart w:id="785" w:name="_Toc42806622"/>
      <w:bookmarkStart w:id="786" w:name="_Toc43114327"/>
      <w:bookmarkStart w:id="787" w:name="_Toc43115103"/>
      <w:bookmarkStart w:id="788" w:name="_Toc43117355"/>
      <w:bookmarkStart w:id="789" w:name="_Toc43117494"/>
      <w:bookmarkStart w:id="790" w:name="_Toc43285820"/>
      <w:bookmarkStart w:id="791" w:name="_Toc43303878"/>
      <w:bookmarkStart w:id="792" w:name="_Toc43316306"/>
      <w:bookmarkStart w:id="793" w:name="_Toc43317108"/>
      <w:bookmarkStart w:id="794" w:name="_Toc43319729"/>
      <w:bookmarkStart w:id="795" w:name="_Toc43722179"/>
      <w:bookmarkStart w:id="796" w:name="_Toc43722533"/>
      <w:bookmarkStart w:id="797" w:name="_Toc43724482"/>
      <w:bookmarkStart w:id="798" w:name="_Toc43724630"/>
      <w:bookmarkStart w:id="799" w:name="_Toc44163582"/>
      <w:bookmarkStart w:id="800" w:name="_Toc44164267"/>
      <w:bookmarkStart w:id="801" w:name="_Toc44164410"/>
      <w:bookmarkStart w:id="802" w:name="_Toc44455326"/>
      <w:bookmarkStart w:id="803" w:name="_Toc44456106"/>
      <w:bookmarkStart w:id="804" w:name="_Toc45046506"/>
      <w:bookmarkStart w:id="805" w:name="_Toc45047415"/>
      <w:bookmarkStart w:id="806" w:name="_Toc4504899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6ACA9CE5" w14:textId="77777777" w:rsidR="005F4EE5" w:rsidRPr="002B4FFC" w:rsidRDefault="005F4EE5" w:rsidP="00365E0E">
      <w:pPr>
        <w:pStyle w:val="Heading2"/>
        <w:spacing w:after="60"/>
        <w:jc w:val="both"/>
        <w:rPr>
          <w:u w:val="none"/>
        </w:rPr>
      </w:pPr>
      <w:bookmarkStart w:id="807" w:name="_Toc45048991"/>
      <w:r w:rsidRPr="002B4FFC">
        <w:rPr>
          <w:u w:val="none"/>
        </w:rPr>
        <w:t>General</w:t>
      </w:r>
      <w:bookmarkEnd w:id="807"/>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08" w:name="_Toc45048992"/>
      <w:r>
        <w:rPr>
          <w:u w:val="none"/>
        </w:rPr>
        <w:t>Coexistence feature #1</w:t>
      </w:r>
      <w:bookmarkEnd w:id="808"/>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09" w:name="_Toc45048993"/>
      <w:r>
        <w:rPr>
          <w:u w:val="none"/>
        </w:rPr>
        <w:t>Wideband and noncontiguous spectrum utilization</w:t>
      </w:r>
      <w:bookmarkEnd w:id="809"/>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10" w:name="_Toc14066104"/>
      <w:bookmarkStart w:id="811" w:name="_Toc14066127"/>
      <w:bookmarkStart w:id="812" w:name="_Toc14066217"/>
      <w:bookmarkStart w:id="813" w:name="_Toc14316272"/>
      <w:bookmarkStart w:id="814" w:name="_Toc14316784"/>
      <w:bookmarkStart w:id="815" w:name="_Toc14350443"/>
      <w:bookmarkStart w:id="816" w:name="_Toc21520587"/>
      <w:bookmarkStart w:id="817" w:name="_Toc21520630"/>
      <w:bookmarkStart w:id="818" w:name="_Toc21520679"/>
      <w:bookmarkStart w:id="819" w:name="_Toc21543263"/>
      <w:bookmarkStart w:id="820" w:name="_Toc21543471"/>
      <w:bookmarkStart w:id="821" w:name="_Toc24702999"/>
      <w:bookmarkStart w:id="822" w:name="_Toc24704609"/>
      <w:bookmarkStart w:id="823" w:name="_Toc24704714"/>
      <w:bookmarkStart w:id="824" w:name="_Toc24705204"/>
      <w:bookmarkStart w:id="825" w:name="_Toc24780851"/>
      <w:bookmarkStart w:id="826" w:name="_Toc24781751"/>
      <w:bookmarkStart w:id="827" w:name="_Toc24782451"/>
      <w:bookmarkStart w:id="828" w:name="_Toc24802028"/>
      <w:bookmarkStart w:id="829" w:name="_Toc24805224"/>
      <w:bookmarkStart w:id="830" w:name="_Toc24806211"/>
      <w:bookmarkStart w:id="831" w:name="_Toc24806937"/>
      <w:bookmarkStart w:id="832" w:name="_Toc24891616"/>
      <w:bookmarkStart w:id="833" w:name="_Toc24891937"/>
      <w:bookmarkStart w:id="834" w:name="_Toc24891983"/>
      <w:bookmarkStart w:id="835" w:name="_Toc24892620"/>
      <w:bookmarkStart w:id="836" w:name="_Toc24893234"/>
      <w:bookmarkStart w:id="837" w:name="_Toc24893766"/>
      <w:bookmarkStart w:id="838" w:name="_Toc24894157"/>
      <w:bookmarkStart w:id="839" w:name="_Toc24894642"/>
      <w:bookmarkStart w:id="840" w:name="_Toc25752106"/>
      <w:bookmarkStart w:id="841" w:name="_Toc30867914"/>
      <w:bookmarkStart w:id="842" w:name="_Toc30869197"/>
      <w:bookmarkStart w:id="843" w:name="_Toc30876621"/>
      <w:bookmarkStart w:id="844" w:name="_Toc30876674"/>
      <w:bookmarkStart w:id="845" w:name="_Toc30876962"/>
      <w:bookmarkStart w:id="846" w:name="_Toc30894993"/>
      <w:bookmarkStart w:id="847" w:name="_Toc30895502"/>
      <w:bookmarkStart w:id="848" w:name="_Toc30897860"/>
      <w:bookmarkStart w:id="849" w:name="_Toc30899286"/>
      <w:bookmarkStart w:id="850" w:name="_Toc30915796"/>
      <w:bookmarkStart w:id="851" w:name="_Toc30915858"/>
      <w:bookmarkStart w:id="852" w:name="_Toc31918184"/>
      <w:bookmarkStart w:id="853" w:name="_Toc36716516"/>
      <w:bookmarkStart w:id="854" w:name="_Toc36723278"/>
      <w:bookmarkStart w:id="855" w:name="_Toc36723360"/>
      <w:bookmarkStart w:id="856" w:name="_Toc36723493"/>
      <w:bookmarkStart w:id="857" w:name="_Toc36842546"/>
      <w:bookmarkStart w:id="858" w:name="_Toc36842628"/>
      <w:bookmarkStart w:id="859" w:name="_Toc37257573"/>
      <w:bookmarkStart w:id="860" w:name="_Toc37438250"/>
      <w:bookmarkStart w:id="861" w:name="_Toc37771518"/>
      <w:bookmarkStart w:id="862" w:name="_Toc37771836"/>
      <w:bookmarkStart w:id="863" w:name="_Toc37928371"/>
      <w:bookmarkStart w:id="864" w:name="_Toc38110489"/>
      <w:bookmarkStart w:id="865" w:name="_Toc38110671"/>
      <w:bookmarkStart w:id="866" w:name="_Toc38110765"/>
      <w:bookmarkStart w:id="867" w:name="_Toc38381664"/>
      <w:bookmarkStart w:id="868" w:name="_Toc38381758"/>
      <w:bookmarkStart w:id="869" w:name="_Toc38382143"/>
      <w:bookmarkStart w:id="870" w:name="_Toc38440396"/>
      <w:bookmarkStart w:id="871" w:name="_Toc38621979"/>
      <w:bookmarkStart w:id="872" w:name="_Toc38622076"/>
      <w:bookmarkStart w:id="873" w:name="_Toc38622567"/>
      <w:bookmarkStart w:id="874" w:name="_Toc38792486"/>
      <w:bookmarkStart w:id="875" w:name="_Toc38792587"/>
      <w:bookmarkStart w:id="876" w:name="_Toc38792758"/>
      <w:bookmarkStart w:id="877" w:name="_Toc38967136"/>
      <w:bookmarkStart w:id="878" w:name="_Toc38968687"/>
      <w:bookmarkStart w:id="879" w:name="_Toc38969973"/>
      <w:bookmarkStart w:id="880" w:name="_Toc38970587"/>
      <w:bookmarkStart w:id="881" w:name="_Toc39074928"/>
      <w:bookmarkStart w:id="882" w:name="_Toc39137749"/>
      <w:bookmarkStart w:id="883" w:name="_Toc39140442"/>
      <w:bookmarkStart w:id="884" w:name="_Toc39140677"/>
      <w:bookmarkStart w:id="885" w:name="_Toc39143873"/>
      <w:bookmarkStart w:id="886" w:name="_Toc39225317"/>
      <w:bookmarkStart w:id="887" w:name="_Toc39229665"/>
      <w:bookmarkStart w:id="888" w:name="_Toc39230263"/>
      <w:bookmarkStart w:id="889" w:name="_Toc39230926"/>
      <w:bookmarkStart w:id="890" w:name="_Toc39231065"/>
      <w:bookmarkStart w:id="891" w:name="_Toc39597145"/>
      <w:bookmarkStart w:id="892" w:name="_Toc39598124"/>
      <w:bookmarkStart w:id="893" w:name="_Toc39600338"/>
      <w:bookmarkStart w:id="894" w:name="_Toc39674555"/>
      <w:bookmarkStart w:id="895" w:name="_Toc39827038"/>
      <w:bookmarkStart w:id="896" w:name="_Toc39845579"/>
      <w:bookmarkStart w:id="897" w:name="_Toc39846339"/>
      <w:bookmarkStart w:id="898" w:name="_Toc39847808"/>
      <w:bookmarkStart w:id="899" w:name="_Toc39847953"/>
      <w:bookmarkStart w:id="900" w:name="_Toc39848076"/>
      <w:bookmarkStart w:id="901" w:name="_Toc39848407"/>
      <w:bookmarkStart w:id="902" w:name="_Toc40028530"/>
      <w:bookmarkStart w:id="903" w:name="_Toc40028968"/>
      <w:bookmarkStart w:id="904" w:name="_Toc40217734"/>
      <w:bookmarkStart w:id="905" w:name="_Toc40274926"/>
      <w:bookmarkStart w:id="906" w:name="_Toc40275124"/>
      <w:bookmarkStart w:id="907" w:name="_Toc40277213"/>
      <w:bookmarkStart w:id="908" w:name="_Toc40433549"/>
      <w:bookmarkStart w:id="909" w:name="_Toc40814784"/>
      <w:bookmarkStart w:id="910" w:name="_Toc40817256"/>
      <w:bookmarkStart w:id="911" w:name="_Toc41050324"/>
      <w:bookmarkStart w:id="912" w:name="_Toc41060230"/>
      <w:bookmarkStart w:id="913" w:name="_Toc41388395"/>
      <w:bookmarkStart w:id="914" w:name="_Toc41388606"/>
      <w:bookmarkStart w:id="915" w:name="_Toc41669192"/>
      <w:bookmarkStart w:id="916" w:name="_Toc41670045"/>
      <w:bookmarkStart w:id="917" w:name="_Toc41670169"/>
      <w:bookmarkStart w:id="918" w:name="_Toc41671001"/>
      <w:bookmarkStart w:id="919" w:name="_Toc41671865"/>
      <w:bookmarkStart w:id="920" w:name="_Toc41910010"/>
      <w:bookmarkStart w:id="921" w:name="_Toc42180160"/>
      <w:bookmarkStart w:id="922" w:name="_Toc42180603"/>
      <w:bookmarkStart w:id="923" w:name="_Toc42187773"/>
      <w:bookmarkStart w:id="924" w:name="_Toc42188611"/>
      <w:bookmarkStart w:id="925" w:name="_Toc42541658"/>
      <w:bookmarkStart w:id="926" w:name="_Toc42541787"/>
      <w:bookmarkStart w:id="927" w:name="_Toc42545065"/>
      <w:bookmarkStart w:id="928" w:name="_Toc42806626"/>
      <w:bookmarkStart w:id="929" w:name="_Toc43114331"/>
      <w:bookmarkStart w:id="930" w:name="_Toc43115107"/>
      <w:bookmarkStart w:id="931" w:name="_Toc43117359"/>
      <w:bookmarkStart w:id="932" w:name="_Toc43117498"/>
      <w:bookmarkStart w:id="933" w:name="_Toc43285824"/>
      <w:bookmarkStart w:id="934" w:name="_Toc43303882"/>
      <w:bookmarkStart w:id="935" w:name="_Toc43316310"/>
      <w:bookmarkStart w:id="936" w:name="_Toc43317112"/>
      <w:bookmarkStart w:id="937" w:name="_Toc43319733"/>
      <w:bookmarkStart w:id="938" w:name="_Toc43722183"/>
      <w:bookmarkStart w:id="939" w:name="_Toc43722537"/>
      <w:bookmarkStart w:id="940" w:name="_Toc43724486"/>
      <w:bookmarkStart w:id="941" w:name="_Toc43724634"/>
      <w:bookmarkStart w:id="942" w:name="_Toc44163586"/>
      <w:bookmarkStart w:id="943" w:name="_Toc44164271"/>
      <w:bookmarkStart w:id="944" w:name="_Toc44164414"/>
      <w:bookmarkStart w:id="945" w:name="_Toc44455330"/>
      <w:bookmarkStart w:id="946" w:name="_Toc44456110"/>
      <w:bookmarkStart w:id="947" w:name="_Toc45046510"/>
      <w:bookmarkStart w:id="948" w:name="_Toc45047419"/>
      <w:bookmarkStart w:id="949" w:name="_Toc4504899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6730BFCE" w14:textId="77777777" w:rsidR="007709A0" w:rsidRPr="00B872F3" w:rsidRDefault="007709A0" w:rsidP="00365E0E">
      <w:pPr>
        <w:pStyle w:val="Heading2"/>
        <w:spacing w:after="60"/>
        <w:jc w:val="both"/>
        <w:rPr>
          <w:u w:val="none"/>
        </w:rPr>
      </w:pPr>
      <w:bookmarkStart w:id="950" w:name="_Toc45048995"/>
      <w:r w:rsidRPr="00B872F3">
        <w:rPr>
          <w:u w:val="none"/>
        </w:rPr>
        <w:t>General</w:t>
      </w:r>
      <w:bookmarkEnd w:id="950"/>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51" w:name="_Toc45048996"/>
      <w:r>
        <w:rPr>
          <w:u w:val="none"/>
        </w:rPr>
        <w:t>F</w:t>
      </w:r>
      <w:r w:rsidR="00C90CF9">
        <w:rPr>
          <w:u w:val="none"/>
        </w:rPr>
        <w:t>eature</w:t>
      </w:r>
      <w:r>
        <w:rPr>
          <w:u w:val="none"/>
        </w:rPr>
        <w:t xml:space="preserve"> #1</w:t>
      </w:r>
      <w:bookmarkEnd w:id="951"/>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52" w:name="_Toc45048997"/>
      <w:r>
        <w:rPr>
          <w:u w:val="none"/>
        </w:rPr>
        <w:t>M</w:t>
      </w:r>
      <w:r w:rsidR="00056558">
        <w:rPr>
          <w:u w:val="none"/>
        </w:rPr>
        <w:t>ulti-</w:t>
      </w:r>
      <w:r w:rsidR="001A268A">
        <w:rPr>
          <w:u w:val="none"/>
        </w:rPr>
        <w:t>link</w:t>
      </w:r>
      <w:r w:rsidR="00FC44A7">
        <w:rPr>
          <w:u w:val="none"/>
        </w:rPr>
        <w:t xml:space="preserve"> </w:t>
      </w:r>
      <w:r w:rsidR="00056558">
        <w:rPr>
          <w:u w:val="none"/>
        </w:rPr>
        <w:t>operation</w:t>
      </w:r>
      <w:bookmarkEnd w:id="952"/>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53" w:name="_Toc14316276"/>
      <w:bookmarkStart w:id="954" w:name="_Toc14316788"/>
      <w:bookmarkStart w:id="955" w:name="_Toc14350447"/>
      <w:bookmarkStart w:id="956" w:name="_Toc21520591"/>
      <w:bookmarkStart w:id="957" w:name="_Toc21520634"/>
      <w:bookmarkStart w:id="958" w:name="_Toc21520683"/>
      <w:bookmarkStart w:id="959" w:name="_Toc21543267"/>
      <w:bookmarkStart w:id="960" w:name="_Toc21543475"/>
      <w:bookmarkStart w:id="961" w:name="_Toc24703003"/>
      <w:bookmarkStart w:id="962" w:name="_Toc24704613"/>
      <w:bookmarkStart w:id="963" w:name="_Toc24704718"/>
      <w:bookmarkStart w:id="964" w:name="_Toc24705208"/>
      <w:bookmarkStart w:id="965" w:name="_Toc24780855"/>
      <w:bookmarkStart w:id="966" w:name="_Toc24781755"/>
      <w:bookmarkStart w:id="967" w:name="_Toc24782455"/>
      <w:bookmarkStart w:id="968" w:name="_Toc24802032"/>
      <w:bookmarkStart w:id="969" w:name="_Toc24805228"/>
      <w:bookmarkStart w:id="970" w:name="_Toc24806215"/>
      <w:bookmarkStart w:id="971" w:name="_Toc24806941"/>
      <w:bookmarkStart w:id="972" w:name="_Toc24891620"/>
      <w:bookmarkStart w:id="973" w:name="_Toc24891941"/>
      <w:bookmarkStart w:id="974" w:name="_Toc24891987"/>
      <w:bookmarkStart w:id="975" w:name="_Toc24892624"/>
      <w:bookmarkStart w:id="976" w:name="_Toc24893238"/>
      <w:bookmarkStart w:id="977" w:name="_Toc24893770"/>
      <w:bookmarkStart w:id="978" w:name="_Toc24894161"/>
      <w:bookmarkStart w:id="979" w:name="_Toc24894646"/>
      <w:bookmarkStart w:id="980" w:name="_Toc25752110"/>
      <w:bookmarkStart w:id="981" w:name="_Toc30867918"/>
      <w:bookmarkStart w:id="982" w:name="_Toc30869201"/>
      <w:bookmarkStart w:id="983" w:name="_Toc30876625"/>
      <w:bookmarkStart w:id="984" w:name="_Toc30876678"/>
      <w:bookmarkStart w:id="985" w:name="_Toc30876966"/>
      <w:bookmarkStart w:id="986" w:name="_Toc30894997"/>
      <w:bookmarkStart w:id="987" w:name="_Toc30895506"/>
      <w:bookmarkStart w:id="988" w:name="_Toc30897864"/>
      <w:bookmarkStart w:id="989" w:name="_Toc30899290"/>
      <w:bookmarkStart w:id="990" w:name="_Toc30915800"/>
      <w:bookmarkStart w:id="991" w:name="_Toc30915862"/>
      <w:bookmarkStart w:id="992" w:name="_Toc31918188"/>
      <w:bookmarkStart w:id="993" w:name="_Toc36716520"/>
      <w:bookmarkStart w:id="994" w:name="_Toc36723282"/>
      <w:bookmarkStart w:id="995" w:name="_Toc36723364"/>
      <w:bookmarkStart w:id="996" w:name="_Toc36723497"/>
      <w:bookmarkStart w:id="997" w:name="_Toc36842550"/>
      <w:bookmarkStart w:id="998" w:name="_Toc36842632"/>
      <w:bookmarkStart w:id="999" w:name="_Toc37257577"/>
      <w:bookmarkStart w:id="1000" w:name="_Toc37438254"/>
      <w:bookmarkStart w:id="1001" w:name="_Toc37771522"/>
      <w:bookmarkStart w:id="1002" w:name="_Toc37771840"/>
      <w:bookmarkStart w:id="1003" w:name="_Toc37928375"/>
      <w:bookmarkStart w:id="1004" w:name="_Toc38110493"/>
      <w:bookmarkStart w:id="1005" w:name="_Toc38110675"/>
      <w:bookmarkStart w:id="1006" w:name="_Toc38110769"/>
      <w:bookmarkStart w:id="1007" w:name="_Toc38381668"/>
      <w:bookmarkStart w:id="1008" w:name="_Toc38381762"/>
      <w:bookmarkStart w:id="1009" w:name="_Toc38382147"/>
      <w:bookmarkStart w:id="1010" w:name="_Toc38440400"/>
      <w:bookmarkStart w:id="1011" w:name="_Toc38621983"/>
      <w:bookmarkStart w:id="1012" w:name="_Toc38622080"/>
      <w:bookmarkStart w:id="1013" w:name="_Toc38622571"/>
      <w:bookmarkStart w:id="1014" w:name="_Toc38792490"/>
      <w:bookmarkStart w:id="1015" w:name="_Toc38792591"/>
      <w:bookmarkStart w:id="1016" w:name="_Toc38792762"/>
      <w:bookmarkStart w:id="1017" w:name="_Toc38967140"/>
      <w:bookmarkStart w:id="1018" w:name="_Toc38968691"/>
      <w:bookmarkStart w:id="1019" w:name="_Toc38969977"/>
      <w:bookmarkStart w:id="1020" w:name="_Toc38970591"/>
      <w:bookmarkStart w:id="1021" w:name="_Toc39074932"/>
      <w:bookmarkStart w:id="1022" w:name="_Toc39137753"/>
      <w:bookmarkStart w:id="1023" w:name="_Toc39140446"/>
      <w:bookmarkStart w:id="1024" w:name="_Toc39140681"/>
      <w:bookmarkStart w:id="1025" w:name="_Toc39143877"/>
      <w:bookmarkStart w:id="1026" w:name="_Toc39225321"/>
      <w:bookmarkStart w:id="1027" w:name="_Toc39229669"/>
      <w:bookmarkStart w:id="1028" w:name="_Toc39230267"/>
      <w:bookmarkStart w:id="1029" w:name="_Toc39230930"/>
      <w:bookmarkStart w:id="1030" w:name="_Toc39231069"/>
      <w:bookmarkStart w:id="1031" w:name="_Toc39597149"/>
      <w:bookmarkStart w:id="1032" w:name="_Toc39598128"/>
      <w:bookmarkStart w:id="1033" w:name="_Toc39600342"/>
      <w:bookmarkStart w:id="1034" w:name="_Toc39674559"/>
      <w:bookmarkStart w:id="1035" w:name="_Toc39827042"/>
      <w:bookmarkStart w:id="1036" w:name="_Toc39845583"/>
      <w:bookmarkStart w:id="1037" w:name="_Toc39846343"/>
      <w:bookmarkStart w:id="1038" w:name="_Toc39847812"/>
      <w:bookmarkStart w:id="1039" w:name="_Toc39847957"/>
      <w:bookmarkStart w:id="1040" w:name="_Toc39848080"/>
      <w:bookmarkStart w:id="1041" w:name="_Toc39848411"/>
      <w:bookmarkStart w:id="1042" w:name="_Toc40028534"/>
      <w:bookmarkStart w:id="1043" w:name="_Toc40028972"/>
      <w:bookmarkStart w:id="1044" w:name="_Toc40217738"/>
      <w:bookmarkStart w:id="1045" w:name="_Toc40274930"/>
      <w:bookmarkStart w:id="1046" w:name="_Toc40275128"/>
      <w:bookmarkStart w:id="1047" w:name="_Toc40277217"/>
      <w:bookmarkStart w:id="1048" w:name="_Toc40433553"/>
      <w:bookmarkStart w:id="1049" w:name="_Toc40814788"/>
      <w:bookmarkStart w:id="1050" w:name="_Toc40817260"/>
      <w:bookmarkStart w:id="1051" w:name="_Toc41050328"/>
      <w:bookmarkStart w:id="1052" w:name="_Toc41060234"/>
      <w:bookmarkStart w:id="1053" w:name="_Toc41388399"/>
      <w:bookmarkStart w:id="1054" w:name="_Toc41388610"/>
      <w:bookmarkStart w:id="1055" w:name="_Toc41669196"/>
      <w:bookmarkStart w:id="1056" w:name="_Toc41670049"/>
      <w:bookmarkStart w:id="1057" w:name="_Toc41670173"/>
      <w:bookmarkStart w:id="1058" w:name="_Toc41671005"/>
      <w:bookmarkStart w:id="1059" w:name="_Toc41671869"/>
      <w:bookmarkStart w:id="1060" w:name="_Toc41910014"/>
      <w:bookmarkStart w:id="1061" w:name="_Toc42180164"/>
      <w:bookmarkStart w:id="1062" w:name="_Toc42180607"/>
      <w:bookmarkStart w:id="1063" w:name="_Toc42187777"/>
      <w:bookmarkStart w:id="1064" w:name="_Toc42188615"/>
      <w:bookmarkStart w:id="1065" w:name="_Toc42541662"/>
      <w:bookmarkStart w:id="1066" w:name="_Toc42541791"/>
      <w:bookmarkStart w:id="1067" w:name="_Toc42545069"/>
      <w:bookmarkStart w:id="1068" w:name="_Toc42806630"/>
      <w:bookmarkStart w:id="1069" w:name="_Toc43114335"/>
      <w:bookmarkStart w:id="1070" w:name="_Toc43115111"/>
      <w:bookmarkStart w:id="1071" w:name="_Toc43117363"/>
      <w:bookmarkStart w:id="1072" w:name="_Toc43117502"/>
      <w:bookmarkStart w:id="1073" w:name="_Toc43285828"/>
      <w:bookmarkStart w:id="1074" w:name="_Toc43303886"/>
      <w:bookmarkStart w:id="1075" w:name="_Toc43316314"/>
      <w:bookmarkStart w:id="1076" w:name="_Toc43317116"/>
      <w:bookmarkStart w:id="1077" w:name="_Toc43319737"/>
      <w:bookmarkStart w:id="1078" w:name="_Toc43722187"/>
      <w:bookmarkStart w:id="1079" w:name="_Toc43722541"/>
      <w:bookmarkStart w:id="1080" w:name="_Toc43724490"/>
      <w:bookmarkStart w:id="1081" w:name="_Toc43724638"/>
      <w:bookmarkStart w:id="1082" w:name="_Toc44163590"/>
      <w:bookmarkStart w:id="1083" w:name="_Toc44164275"/>
      <w:bookmarkStart w:id="1084" w:name="_Toc44164418"/>
      <w:bookmarkStart w:id="1085" w:name="_Toc44455334"/>
      <w:bookmarkStart w:id="1086" w:name="_Toc44456114"/>
      <w:bookmarkStart w:id="1087" w:name="_Toc45046514"/>
      <w:bookmarkStart w:id="1088" w:name="_Toc45047423"/>
      <w:bookmarkStart w:id="1089" w:name="_Toc45048998"/>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249D65A6" w14:textId="77777777" w:rsidR="00C90CF9" w:rsidRPr="00B872F3" w:rsidRDefault="00C90CF9" w:rsidP="00365E0E">
      <w:pPr>
        <w:pStyle w:val="Heading2"/>
        <w:spacing w:after="60"/>
        <w:jc w:val="both"/>
        <w:rPr>
          <w:u w:val="none"/>
        </w:rPr>
      </w:pPr>
      <w:bookmarkStart w:id="1090" w:name="_Toc45048999"/>
      <w:r w:rsidRPr="00B872F3">
        <w:rPr>
          <w:u w:val="none"/>
        </w:rPr>
        <w:t>General</w:t>
      </w:r>
      <w:bookmarkEnd w:id="109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1BA9A2BA" w14:textId="3CBA0E26" w:rsidR="004D4C83" w:rsidRPr="0094572F" w:rsidRDefault="004D4C83" w:rsidP="004D4C83">
      <w:pPr>
        <w:jc w:val="both"/>
        <w:rPr>
          <w:highlight w:val="lightGray"/>
        </w:rPr>
      </w:pPr>
      <w:r w:rsidRPr="0094572F">
        <w:rPr>
          <w:highlight w:val="lightGray"/>
        </w:rPr>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4157D02D" w14:textId="43286F89" w:rsidR="00A05353" w:rsidRDefault="004D4C83" w:rsidP="004D4C83">
      <w:pPr>
        <w:jc w:val="both"/>
      </w:pPr>
      <w:r w:rsidRPr="0094572F">
        <w:rPr>
          <w:highlight w:val="lightGray"/>
        </w:rPr>
        <w:t xml:space="preserve">[Motion 24, </w:t>
      </w:r>
      <w:sdt>
        <w:sdtPr>
          <w:rPr>
            <w:highlight w:val="lightGray"/>
          </w:rPr>
          <w:id w:val="1086422839"/>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585FB5E4" w14:textId="00E753B2" w:rsidR="005E26AF" w:rsidRPr="004764F0" w:rsidRDefault="005E26AF" w:rsidP="005E26AF">
      <w:pPr>
        <w:pStyle w:val="Heading2"/>
        <w:spacing w:after="60"/>
        <w:jc w:val="both"/>
        <w:rPr>
          <w:highlight w:val="yellow"/>
          <w:u w:val="none"/>
        </w:rPr>
      </w:pPr>
      <w:bookmarkStart w:id="1091" w:name="_Toc45049000"/>
      <w:r w:rsidRPr="004764F0">
        <w:rPr>
          <w:highlight w:val="yellow"/>
          <w:u w:val="none"/>
        </w:rPr>
        <w:t>Multi-link discovery</w:t>
      </w:r>
      <w:bookmarkEnd w:id="1091"/>
    </w:p>
    <w:p w14:paraId="19D325DD" w14:textId="77777777" w:rsidR="005E26AF" w:rsidRPr="007C1A71" w:rsidRDefault="005E26AF" w:rsidP="005E26AF">
      <w:pPr>
        <w:jc w:val="both"/>
        <w:rPr>
          <w:szCs w:val="22"/>
          <w:highlight w:val="yellow"/>
        </w:rPr>
      </w:pPr>
      <w:r w:rsidRPr="007C1A71">
        <w:rPr>
          <w:b/>
          <w:highlight w:val="yellow"/>
        </w:rPr>
        <w:t>Straw poll #91</w:t>
      </w:r>
    </w:p>
    <w:p w14:paraId="54605844" w14:textId="6C0D4741" w:rsidR="005E26AF" w:rsidRPr="007C1A71" w:rsidRDefault="005E26AF" w:rsidP="005E26AF">
      <w:pPr>
        <w:jc w:val="both"/>
        <w:rPr>
          <w:szCs w:val="22"/>
          <w:highlight w:val="yellow"/>
        </w:rPr>
      </w:pPr>
      <w:del w:id="1092" w:author="Edward Au" w:date="2020-06-27T00:06:00Z">
        <w:r w:rsidRPr="007C1A71" w:rsidDel="00467528">
          <w:rPr>
            <w:szCs w:val="22"/>
            <w:highlight w:val="yellow"/>
          </w:rPr>
          <w:delText>Do you</w:delText>
        </w:r>
      </w:del>
      <w:ins w:id="1093" w:author="Edward Au" w:date="2020-06-27T00:06:00Z">
        <w:r w:rsidR="00467528">
          <w:rPr>
            <w:szCs w:val="22"/>
            <w:highlight w:val="yellow"/>
          </w:rPr>
          <w:t>802.11be</w:t>
        </w:r>
      </w:ins>
      <w:r w:rsidRPr="007C1A71">
        <w:rPr>
          <w:szCs w:val="22"/>
          <w:highlight w:val="yellow"/>
        </w:rPr>
        <w:t xml:space="preserve"> </w:t>
      </w:r>
      <w:del w:id="1094" w:author="Edward Au" w:date="2020-06-27T00:08:00Z">
        <w:r w:rsidRPr="007C1A71" w:rsidDel="00467528">
          <w:rPr>
            <w:szCs w:val="22"/>
            <w:highlight w:val="yellow"/>
          </w:rPr>
          <w:delText xml:space="preserve">agree to </w:delText>
        </w:r>
      </w:del>
      <w:r w:rsidRPr="007C1A71">
        <w:rPr>
          <w:szCs w:val="22"/>
          <w:highlight w:val="yellow"/>
        </w:rPr>
        <w:t>define</w:t>
      </w:r>
      <w:ins w:id="1095" w:author="Edward Au" w:date="2020-06-27T00:08:00Z">
        <w:r w:rsidR="00467528">
          <w:rPr>
            <w:szCs w:val="22"/>
            <w:highlight w:val="yellow"/>
          </w:rPr>
          <w:t>s</w:t>
        </w:r>
      </w:ins>
      <w:r w:rsidRPr="007C1A71">
        <w:rPr>
          <w:szCs w:val="22"/>
          <w:highlight w:val="yellow"/>
        </w:rPr>
        <w:t xml:space="preserve"> mechanism(s) to include MLO information that a STA of an MLD provides in its mgmt. frames, during discovery and ML setup, as described below</w:t>
      </w:r>
      <w:del w:id="1096" w:author="Edward Au" w:date="2020-06-27T00:06:00Z">
        <w:r w:rsidRPr="007C1A71" w:rsidDel="00467528">
          <w:rPr>
            <w:szCs w:val="22"/>
            <w:highlight w:val="yellow"/>
          </w:rPr>
          <w:delText xml:space="preserve">? </w:delText>
        </w:r>
      </w:del>
      <w:ins w:id="1097" w:author="Edward Au" w:date="2020-06-27T00:06:00Z">
        <w:r w:rsidR="00467528">
          <w:rPr>
            <w:szCs w:val="22"/>
            <w:highlight w:val="yellow"/>
          </w:rPr>
          <w:t>:</w:t>
        </w:r>
        <w:r w:rsidR="00467528" w:rsidRPr="007C1A71">
          <w:rPr>
            <w:szCs w:val="22"/>
            <w:highlight w:val="yellow"/>
          </w:rPr>
          <w:t xml:space="preserve"> </w:t>
        </w:r>
      </w:ins>
    </w:p>
    <w:p w14:paraId="0F26FF66"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MLD (common) Information </w:t>
      </w:r>
    </w:p>
    <w:p w14:paraId="6620A599" w14:textId="309F0CD8" w:rsidR="005E26AF" w:rsidRPr="007C1A71" w:rsidRDefault="005E26AF" w:rsidP="00DF7E01">
      <w:pPr>
        <w:pStyle w:val="ListParagraph"/>
        <w:numPr>
          <w:ilvl w:val="1"/>
          <w:numId w:val="89"/>
        </w:numPr>
        <w:jc w:val="both"/>
        <w:rPr>
          <w:szCs w:val="22"/>
          <w:highlight w:val="yellow"/>
        </w:rPr>
      </w:pPr>
      <w:r w:rsidRPr="007C1A71">
        <w:rPr>
          <w:szCs w:val="22"/>
          <w:highlight w:val="yellow"/>
        </w:rPr>
        <w:t>Information common to all the STAs of the MLD</w:t>
      </w:r>
      <w:ins w:id="1098" w:author="Edward Au" w:date="2020-06-27T00:06:00Z">
        <w:r w:rsidR="00467528">
          <w:rPr>
            <w:szCs w:val="22"/>
            <w:highlight w:val="yellow"/>
          </w:rPr>
          <w:t>.</w:t>
        </w:r>
      </w:ins>
    </w:p>
    <w:p w14:paraId="0D7DCB9B"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Per-link information </w:t>
      </w:r>
    </w:p>
    <w:p w14:paraId="2DF8B7CD" w14:textId="668D6E34" w:rsidR="005E26AF" w:rsidRPr="007C1A71" w:rsidRDefault="005E26AF" w:rsidP="00DF7E01">
      <w:pPr>
        <w:pStyle w:val="ListParagraph"/>
        <w:numPr>
          <w:ilvl w:val="1"/>
          <w:numId w:val="89"/>
        </w:numPr>
        <w:jc w:val="both"/>
        <w:rPr>
          <w:szCs w:val="22"/>
          <w:highlight w:val="yellow"/>
        </w:rPr>
      </w:pPr>
      <w:r w:rsidRPr="007C1A71">
        <w:rPr>
          <w:szCs w:val="22"/>
          <w:highlight w:val="yellow"/>
        </w:rPr>
        <w:t>Capabilities and Operational parameter of other STAs of the MLD other than the advertising STA</w:t>
      </w:r>
      <w:ins w:id="1099" w:author="Edward Au" w:date="2020-06-27T00:06:00Z">
        <w:r w:rsidR="00467528">
          <w:rPr>
            <w:szCs w:val="22"/>
            <w:highlight w:val="yellow"/>
          </w:rPr>
          <w:t>.</w:t>
        </w:r>
      </w:ins>
      <w:r w:rsidRPr="007C1A71">
        <w:rPr>
          <w:szCs w:val="22"/>
          <w:highlight w:val="yellow"/>
        </w:rPr>
        <w:t xml:space="preserve"> </w:t>
      </w:r>
      <w:r w:rsidRPr="007C1A71">
        <w:rPr>
          <w:b/>
          <w:i/>
          <w:highlight w:val="yellow"/>
        </w:rPr>
        <w:t>[#SP91]</w:t>
      </w:r>
    </w:p>
    <w:p w14:paraId="39AFF9AE" w14:textId="77777777" w:rsidR="005E26AF" w:rsidRPr="007C1A71" w:rsidRDefault="005E26AF" w:rsidP="005E26AF">
      <w:pPr>
        <w:jc w:val="both"/>
        <w:rPr>
          <w:b/>
          <w:szCs w:val="22"/>
        </w:rPr>
      </w:pPr>
      <w:r w:rsidRPr="007C1A71">
        <w:rPr>
          <w:szCs w:val="22"/>
          <w:highlight w:val="yellow"/>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26181F7A" w14:textId="77777777" w:rsidR="000504C7" w:rsidRDefault="000504C7">
      <w:pPr>
        <w:rPr>
          <w:b/>
          <w:highlight w:val="yellow"/>
        </w:rPr>
      </w:pPr>
      <w:r>
        <w:rPr>
          <w:b/>
          <w:highlight w:val="yellow"/>
        </w:rPr>
        <w:br w:type="page"/>
      </w:r>
    </w:p>
    <w:p w14:paraId="3D82B155" w14:textId="614EC63E" w:rsidR="005E26AF" w:rsidRPr="001428A8" w:rsidRDefault="005E26AF" w:rsidP="005E26AF">
      <w:pPr>
        <w:jc w:val="both"/>
        <w:rPr>
          <w:szCs w:val="22"/>
          <w:highlight w:val="yellow"/>
        </w:rPr>
      </w:pPr>
      <w:r w:rsidRPr="001428A8">
        <w:rPr>
          <w:b/>
          <w:highlight w:val="yellow"/>
        </w:rPr>
        <w:lastRenderedPageBreak/>
        <w:t>Straw poll #92</w:t>
      </w:r>
    </w:p>
    <w:p w14:paraId="59D9E909" w14:textId="2DBA0BCF" w:rsidR="005E26AF" w:rsidRPr="001428A8" w:rsidRDefault="005E26AF" w:rsidP="005E26AF">
      <w:pPr>
        <w:jc w:val="both"/>
        <w:rPr>
          <w:szCs w:val="22"/>
          <w:highlight w:val="yellow"/>
          <w:lang w:val="en-US"/>
        </w:rPr>
      </w:pPr>
      <w:del w:id="1100" w:author="Edward Au" w:date="2020-06-27T00:06:00Z">
        <w:r w:rsidRPr="001428A8" w:rsidDel="00467528">
          <w:rPr>
            <w:szCs w:val="22"/>
            <w:highlight w:val="yellow"/>
            <w:lang w:val="en-US"/>
          </w:rPr>
          <w:delText>Do you</w:delText>
        </w:r>
      </w:del>
      <w:ins w:id="1101" w:author="Edward Au" w:date="2020-06-27T00:06:00Z">
        <w:r w:rsidR="00467528">
          <w:rPr>
            <w:szCs w:val="22"/>
            <w:highlight w:val="yellow"/>
            <w:lang w:val="en-US"/>
          </w:rPr>
          <w:t>802.11be</w:t>
        </w:r>
      </w:ins>
      <w:r w:rsidRPr="001428A8">
        <w:rPr>
          <w:szCs w:val="22"/>
          <w:highlight w:val="yellow"/>
          <w:lang w:val="en-US"/>
        </w:rPr>
        <w:t xml:space="preserve"> support</w:t>
      </w:r>
      <w:ins w:id="1102" w:author="Edward Au" w:date="2020-06-27T00:06:00Z">
        <w:r w:rsidR="00467528">
          <w:rPr>
            <w:szCs w:val="22"/>
            <w:highlight w:val="yellow"/>
            <w:lang w:val="en-US"/>
          </w:rPr>
          <w:t>s</w:t>
        </w:r>
      </w:ins>
      <w:r w:rsidRPr="001428A8">
        <w:rPr>
          <w:szCs w:val="22"/>
          <w:highlight w:val="yellow"/>
          <w:lang w:val="en-US"/>
        </w:rPr>
        <w:t xml:space="preserve"> that the MLO framework should follow an inheritance model when advertising complete information of other link(s)</w:t>
      </w:r>
      <w:ins w:id="1103" w:author="Edward Au" w:date="2020-06-27T00:06:00Z">
        <w:r w:rsidR="00467528">
          <w:rPr>
            <w:szCs w:val="22"/>
            <w:highlight w:val="yellow"/>
            <w:lang w:val="en-US"/>
          </w:rPr>
          <w:t>:</w:t>
        </w:r>
      </w:ins>
      <w:del w:id="1104" w:author="Edward Au" w:date="2020-06-27T00:06:00Z">
        <w:r w:rsidRPr="001428A8" w:rsidDel="00467528">
          <w:rPr>
            <w:szCs w:val="22"/>
            <w:highlight w:val="yellow"/>
            <w:lang w:val="en-US"/>
          </w:rPr>
          <w:delText xml:space="preserve">? </w:delText>
        </w:r>
      </w:del>
      <w:r w:rsidRPr="001428A8">
        <w:rPr>
          <w:szCs w:val="22"/>
          <w:highlight w:val="yellow"/>
          <w:lang w:val="en-US"/>
        </w:rPr>
        <w:t xml:space="preserve"> </w:t>
      </w:r>
    </w:p>
    <w:p w14:paraId="17CDF256" w14:textId="23111B79" w:rsidR="005E26AF" w:rsidRPr="001428A8" w:rsidRDefault="005E26AF" w:rsidP="00DF7E01">
      <w:pPr>
        <w:pStyle w:val="ListParagraph"/>
        <w:numPr>
          <w:ilvl w:val="0"/>
          <w:numId w:val="90"/>
        </w:numPr>
        <w:jc w:val="both"/>
        <w:rPr>
          <w:szCs w:val="22"/>
          <w:highlight w:val="yellow"/>
          <w:lang w:val="en-US"/>
        </w:rPr>
      </w:pPr>
      <w:r w:rsidRPr="001428A8">
        <w:rPr>
          <w:szCs w:val="22"/>
          <w:highlight w:val="yellow"/>
          <w:lang w:val="en-US"/>
        </w:rPr>
        <w:t xml:space="preserve">Note: inheritance mechanism is similar to that defined in </w:t>
      </w:r>
      <w:ins w:id="1105" w:author="Edward Au" w:date="2020-06-27T00:06:00Z">
        <w:r w:rsidR="00467528">
          <w:rPr>
            <w:szCs w:val="22"/>
            <w:highlight w:val="yellow"/>
            <w:lang w:val="en-US"/>
          </w:rPr>
          <w:t>802.</w:t>
        </w:r>
      </w:ins>
      <w:r w:rsidRPr="001428A8">
        <w:rPr>
          <w:szCs w:val="22"/>
          <w:highlight w:val="yellow"/>
          <w:lang w:val="en-US"/>
        </w:rPr>
        <w:t>11ax for multiple BSSID feature</w:t>
      </w:r>
      <w:ins w:id="1106" w:author="Edward Au" w:date="2020-06-27T00:06:00Z">
        <w:r w:rsidR="00467528">
          <w:rPr>
            <w:szCs w:val="22"/>
            <w:highlight w:val="yellow"/>
            <w:lang w:val="en-US"/>
          </w:rPr>
          <w:t>.</w:t>
        </w:r>
      </w:ins>
      <w:r w:rsidRPr="001428A8">
        <w:rPr>
          <w:szCs w:val="22"/>
          <w:highlight w:val="yellow"/>
          <w:lang w:val="en-US"/>
        </w:rPr>
        <w:t xml:space="preserve">  </w:t>
      </w:r>
      <w:r w:rsidRPr="001428A8">
        <w:rPr>
          <w:b/>
          <w:i/>
          <w:highlight w:val="yellow"/>
        </w:rPr>
        <w:t>[#SP92]</w:t>
      </w:r>
    </w:p>
    <w:p w14:paraId="52D68E94" w14:textId="77777777" w:rsidR="005E26AF" w:rsidRDefault="005E26AF" w:rsidP="005E26AF">
      <w:pPr>
        <w:jc w:val="both"/>
        <w:rPr>
          <w:szCs w:val="22"/>
        </w:rPr>
      </w:pPr>
      <w:r w:rsidRPr="001428A8">
        <w:rPr>
          <w:szCs w:val="22"/>
          <w:highlight w:val="yellow"/>
        </w:rPr>
        <w:t>[20/0356r3 (MLO: Discovery and beacon-bloating, Abhishek Patil, Qualcomm), SP#2, Approved with unanimous consent]</w:t>
      </w:r>
    </w:p>
    <w:p w14:paraId="0C28AC98" w14:textId="77777777" w:rsidR="005E26AF" w:rsidRDefault="005E26AF" w:rsidP="005E26AF">
      <w:pPr>
        <w:pStyle w:val="ListParagraph"/>
        <w:ind w:left="0"/>
        <w:jc w:val="both"/>
        <w:rPr>
          <w:highlight w:val="lightGray"/>
        </w:rPr>
      </w:pPr>
    </w:p>
    <w:p w14:paraId="0F71FB1E" w14:textId="77777777" w:rsidR="005E26AF" w:rsidRPr="00E550C6" w:rsidRDefault="005E26AF" w:rsidP="005E26AF">
      <w:pPr>
        <w:jc w:val="both"/>
        <w:rPr>
          <w:szCs w:val="22"/>
          <w:highlight w:val="yellow"/>
        </w:rPr>
      </w:pPr>
      <w:r w:rsidRPr="00E550C6">
        <w:rPr>
          <w:b/>
          <w:highlight w:val="yellow"/>
        </w:rPr>
        <w:t>Straw poll #93</w:t>
      </w:r>
    </w:p>
    <w:p w14:paraId="22BB74B5" w14:textId="43296611" w:rsidR="005E26AF" w:rsidRPr="00E550C6" w:rsidRDefault="005E26AF" w:rsidP="005E26AF">
      <w:pPr>
        <w:jc w:val="both"/>
        <w:rPr>
          <w:szCs w:val="22"/>
          <w:highlight w:val="yellow"/>
        </w:rPr>
      </w:pPr>
      <w:del w:id="1107" w:author="Edward Au" w:date="2020-06-27T00:07:00Z">
        <w:r w:rsidRPr="00E550C6" w:rsidDel="00467528">
          <w:rPr>
            <w:szCs w:val="22"/>
            <w:highlight w:val="yellow"/>
          </w:rPr>
          <w:delText xml:space="preserve">Do you support that </w:delText>
        </w:r>
      </w:del>
      <w:ins w:id="1108" w:author="Edward Au" w:date="2020-06-27T00:07:00Z">
        <w:r w:rsidR="00467528">
          <w:rPr>
            <w:szCs w:val="22"/>
            <w:highlight w:val="yellow"/>
          </w:rPr>
          <w:t>802.</w:t>
        </w:r>
      </w:ins>
      <w:r w:rsidRPr="00E550C6">
        <w:rPr>
          <w:szCs w:val="22"/>
          <w:highlight w:val="yellow"/>
        </w:rPr>
        <w:t>11be shall define mechanism(s) for an AP of an AP MLD to advertise complete or partial information of other links</w:t>
      </w:r>
      <w:del w:id="1109" w:author="Edward Au" w:date="2020-06-27T00:07:00Z">
        <w:r w:rsidRPr="00E550C6" w:rsidDel="00467528">
          <w:rPr>
            <w:szCs w:val="22"/>
            <w:highlight w:val="yellow"/>
          </w:rPr>
          <w:delText xml:space="preserve">?  </w:delText>
        </w:r>
      </w:del>
      <w:ins w:id="1110" w:author="Edward Au" w:date="2020-06-27T00:07:00Z">
        <w:r w:rsidR="00467528">
          <w:rPr>
            <w:szCs w:val="22"/>
            <w:highlight w:val="yellow"/>
          </w:rPr>
          <w:t>:</w:t>
        </w:r>
        <w:r w:rsidR="00467528" w:rsidRPr="00E550C6">
          <w:rPr>
            <w:szCs w:val="22"/>
            <w:highlight w:val="yellow"/>
          </w:rPr>
          <w:t xml:space="preserve">  </w:t>
        </w:r>
      </w:ins>
    </w:p>
    <w:p w14:paraId="0C79102F" w14:textId="6D30AB98" w:rsidR="005E26AF" w:rsidRPr="00E550C6" w:rsidRDefault="005E26AF" w:rsidP="00DF7E01">
      <w:pPr>
        <w:pStyle w:val="ListParagraph"/>
        <w:numPr>
          <w:ilvl w:val="0"/>
          <w:numId w:val="90"/>
        </w:numPr>
        <w:jc w:val="both"/>
        <w:rPr>
          <w:szCs w:val="22"/>
          <w:highlight w:val="yellow"/>
        </w:rPr>
      </w:pPr>
      <w:r w:rsidRPr="00E550C6">
        <w:rPr>
          <w:szCs w:val="22"/>
          <w:highlight w:val="yellow"/>
        </w:rPr>
        <w:t>Partial information to prevent frame bloating</w:t>
      </w:r>
      <w:ins w:id="1111" w:author="Edward Au" w:date="2020-06-27T00:07:00Z">
        <w:r w:rsidR="00467528">
          <w:rPr>
            <w:szCs w:val="22"/>
            <w:highlight w:val="yellow"/>
          </w:rPr>
          <w:t>.</w:t>
        </w:r>
      </w:ins>
      <w:r w:rsidRPr="00E550C6">
        <w:rPr>
          <w:szCs w:val="22"/>
          <w:highlight w:val="yellow"/>
        </w:rPr>
        <w:t xml:space="preserve">  </w:t>
      </w:r>
    </w:p>
    <w:p w14:paraId="1B6E990B" w14:textId="2A1E9B86" w:rsidR="005E26AF" w:rsidRPr="00E550C6" w:rsidRDefault="005E26AF" w:rsidP="00DF7E01">
      <w:pPr>
        <w:pStyle w:val="ListParagraph"/>
        <w:numPr>
          <w:ilvl w:val="0"/>
          <w:numId w:val="90"/>
        </w:numPr>
        <w:jc w:val="both"/>
        <w:rPr>
          <w:szCs w:val="22"/>
          <w:highlight w:val="yellow"/>
        </w:rPr>
      </w:pPr>
      <w:r w:rsidRPr="00E550C6">
        <w:rPr>
          <w:szCs w:val="22"/>
          <w:highlight w:val="yellow"/>
        </w:rPr>
        <w:t>For example, frames exchanged during ML setup are expected to carry complete information while Beacon frame is expected to carry partial information</w:t>
      </w:r>
      <w:ins w:id="1112" w:author="Edward Au" w:date="2020-06-27T00:07:00Z">
        <w:r w:rsidR="00467528">
          <w:rPr>
            <w:szCs w:val="22"/>
            <w:highlight w:val="yellow"/>
          </w:rPr>
          <w:t>.</w:t>
        </w:r>
      </w:ins>
      <w:r w:rsidRPr="00E550C6">
        <w:rPr>
          <w:szCs w:val="22"/>
          <w:highlight w:val="yellow"/>
        </w:rPr>
        <w:t xml:space="preserve">  </w:t>
      </w:r>
    </w:p>
    <w:p w14:paraId="7CF1F6C9" w14:textId="1B36A5B8" w:rsidR="005E26AF" w:rsidRPr="00E550C6" w:rsidRDefault="005E26AF" w:rsidP="00DF7E01">
      <w:pPr>
        <w:pStyle w:val="ListParagraph"/>
        <w:numPr>
          <w:ilvl w:val="0"/>
          <w:numId w:val="90"/>
        </w:numPr>
        <w:jc w:val="both"/>
        <w:rPr>
          <w:szCs w:val="22"/>
          <w:highlight w:val="yellow"/>
        </w:rPr>
      </w:pPr>
      <w:r w:rsidRPr="00E550C6">
        <w:rPr>
          <w:szCs w:val="22"/>
          <w:highlight w:val="yellow"/>
        </w:rPr>
        <w:t>The exact set of elements/fields that constitute partial information is TBD</w:t>
      </w:r>
      <w:ins w:id="1113" w:author="Edward Au" w:date="2020-06-27T00:07:00Z">
        <w:r w:rsidR="00467528">
          <w:rPr>
            <w:szCs w:val="22"/>
            <w:highlight w:val="yellow"/>
          </w:rPr>
          <w:t>.</w:t>
        </w:r>
      </w:ins>
      <w:r w:rsidRPr="00E550C6">
        <w:rPr>
          <w:szCs w:val="22"/>
          <w:highlight w:val="yellow"/>
        </w:rPr>
        <w:t xml:space="preserve"> </w:t>
      </w:r>
      <w:r w:rsidRPr="00E550C6">
        <w:rPr>
          <w:b/>
          <w:i/>
          <w:highlight w:val="yellow"/>
        </w:rPr>
        <w:t>[#SP93]</w:t>
      </w:r>
    </w:p>
    <w:p w14:paraId="69957B46" w14:textId="77777777" w:rsidR="005E26AF" w:rsidRDefault="005E26AF" w:rsidP="005E26AF">
      <w:pPr>
        <w:rPr>
          <w:szCs w:val="22"/>
        </w:rPr>
      </w:pPr>
      <w:r w:rsidRPr="00E550C6">
        <w:rPr>
          <w:szCs w:val="22"/>
          <w:highlight w:val="yellow"/>
        </w:rPr>
        <w:t>[20/0356r3 (MLO: Discovery and beacon-bloating, Abhishek Patil, Qualcomm), SP#3, Y/N/A: 54/5/25]</w:t>
      </w:r>
    </w:p>
    <w:p w14:paraId="7B367DF4" w14:textId="77777777" w:rsidR="005E26AF" w:rsidRDefault="005E26AF" w:rsidP="004D4C83">
      <w:pPr>
        <w:jc w:val="both"/>
      </w:pPr>
    </w:p>
    <w:p w14:paraId="156EECC4" w14:textId="7529ACA6" w:rsidR="005E26AF" w:rsidRPr="005E26AF" w:rsidRDefault="005E26AF" w:rsidP="004D4C83">
      <w:pPr>
        <w:jc w:val="both"/>
        <w:rPr>
          <w:highlight w:val="yellow"/>
        </w:rPr>
      </w:pPr>
      <w:r w:rsidRPr="005E26AF">
        <w:rPr>
          <w:b/>
          <w:highlight w:val="yellow"/>
        </w:rPr>
        <w:t>Straw poll #95</w:t>
      </w:r>
    </w:p>
    <w:p w14:paraId="36BC45E1" w14:textId="5406A48F" w:rsidR="005E26AF" w:rsidRPr="005E26AF" w:rsidRDefault="005E26AF" w:rsidP="005E26AF">
      <w:pPr>
        <w:jc w:val="both"/>
        <w:rPr>
          <w:szCs w:val="22"/>
          <w:highlight w:val="yellow"/>
          <w:lang w:val="en-US"/>
        </w:rPr>
      </w:pPr>
      <w:del w:id="1114" w:author="Edward Au" w:date="2020-06-27T00:07:00Z">
        <w:r w:rsidRPr="005E26AF" w:rsidDel="00467528">
          <w:rPr>
            <w:szCs w:val="22"/>
            <w:highlight w:val="yellow"/>
            <w:lang w:val="en-US"/>
          </w:rPr>
          <w:delText>Do you agree that a</w:delText>
        </w:r>
      </w:del>
      <w:ins w:id="1115" w:author="Edward Au" w:date="2020-06-27T00:07:00Z">
        <w:r w:rsidR="00467528">
          <w:rPr>
            <w:szCs w:val="22"/>
            <w:highlight w:val="yellow"/>
            <w:lang w:val="en-US"/>
          </w:rPr>
          <w:t>A</w:t>
        </w:r>
      </w:ins>
      <w:r w:rsidRPr="005E26AF">
        <w:rPr>
          <w:szCs w:val="22"/>
          <w:highlight w:val="yellow"/>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an AP is not included if it is not discoverable</w:t>
      </w:r>
      <w:ins w:id="1116" w:author="Edward Au" w:date="2020-06-27T00:07:00Z">
        <w:r w:rsidR="00467528">
          <w:rPr>
            <w:szCs w:val="22"/>
            <w:highlight w:val="yellow"/>
            <w:lang w:val="en-US"/>
          </w:rPr>
          <w:t>.</w:t>
        </w:r>
      </w:ins>
      <w:r w:rsidRPr="005E26AF">
        <w:rPr>
          <w:szCs w:val="22"/>
          <w:highlight w:val="yellow"/>
          <w:lang w:val="en-US"/>
        </w:rPr>
        <w:t xml:space="preserve">  </w:t>
      </w:r>
    </w:p>
    <w:p w14:paraId="303E25E1" w14:textId="3FA5586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RNR provides basic information (</w:t>
      </w:r>
      <w:ins w:id="1117" w:author="Edward Au" w:date="2020-06-27T00:07:00Z">
        <w:r w:rsidR="00467528">
          <w:rPr>
            <w:szCs w:val="22"/>
            <w:highlight w:val="yellow"/>
            <w:lang w:val="en-US"/>
          </w:rPr>
          <w:t xml:space="preserve">e.g., </w:t>
        </w:r>
      </w:ins>
      <w:r w:rsidRPr="005E26AF">
        <w:rPr>
          <w:szCs w:val="22"/>
          <w:highlight w:val="yellow"/>
          <w:lang w:val="en-US"/>
        </w:rPr>
        <w:t>operating class, channel, BSSID, short SSID</w:t>
      </w:r>
      <w:del w:id="1118" w:author="Edward Au" w:date="2020-06-27T00:07:00Z">
        <w:r w:rsidRPr="005E26AF" w:rsidDel="00467528">
          <w:rPr>
            <w:szCs w:val="22"/>
            <w:highlight w:val="yellow"/>
            <w:lang w:val="en-US"/>
          </w:rPr>
          <w:delText>, …</w:delText>
        </w:r>
      </w:del>
      <w:r w:rsidRPr="005E26AF">
        <w:rPr>
          <w:szCs w:val="22"/>
          <w:highlight w:val="yellow"/>
          <w:lang w:val="en-US"/>
        </w:rPr>
        <w:t>)</w:t>
      </w:r>
      <w:ins w:id="1119" w:author="Edward Au" w:date="2020-06-27T00:07:00Z">
        <w:r w:rsidR="00467528">
          <w:rPr>
            <w:szCs w:val="22"/>
            <w:highlight w:val="yellow"/>
            <w:lang w:val="en-US"/>
          </w:rPr>
          <w:t>.</w:t>
        </w:r>
      </w:ins>
      <w:r w:rsidRPr="005E26AF">
        <w:rPr>
          <w:szCs w:val="22"/>
          <w:highlight w:val="yellow"/>
          <w:lang w:val="en-US"/>
        </w:rPr>
        <w:t xml:space="preserve">  </w:t>
      </w:r>
      <w:r w:rsidRPr="005E26AF">
        <w:rPr>
          <w:b/>
          <w:i/>
          <w:highlight w:val="yellow"/>
        </w:rPr>
        <w:t>[#SP95]</w:t>
      </w:r>
    </w:p>
    <w:p w14:paraId="6DC09B67" w14:textId="156FF085" w:rsidR="005E26AF" w:rsidRDefault="005E26AF" w:rsidP="005E26AF">
      <w:pPr>
        <w:jc w:val="both"/>
        <w:rPr>
          <w:szCs w:val="22"/>
          <w:lang w:val="en-US"/>
        </w:rPr>
      </w:pPr>
      <w:r w:rsidRPr="005E26AF">
        <w:rPr>
          <w:szCs w:val="22"/>
          <w:highlight w:val="yellow"/>
          <w:lang w:val="en-US"/>
        </w:rPr>
        <w:t>[</w:t>
      </w:r>
      <w:r w:rsidRPr="005E26AF">
        <w:rPr>
          <w:szCs w:val="22"/>
          <w:highlight w:val="yellow"/>
        </w:rPr>
        <w:t xml:space="preserve">20/0389r2 (Multi-link discovery part 1, Laurent Cariou, Intel), SP#1 (amended), </w:t>
      </w:r>
      <w:r w:rsidRPr="005E26AF">
        <w:rPr>
          <w:szCs w:val="22"/>
          <w:highlight w:val="yellow"/>
          <w:lang w:val="en-US"/>
        </w:rPr>
        <w:t>Y/N/A: 42/9/35]</w:t>
      </w:r>
    </w:p>
    <w:p w14:paraId="20E16A5E" w14:textId="77777777" w:rsidR="0046333A" w:rsidRDefault="0046333A" w:rsidP="005E26AF">
      <w:pPr>
        <w:jc w:val="both"/>
        <w:rPr>
          <w:szCs w:val="22"/>
          <w:lang w:val="en-US"/>
        </w:rPr>
      </w:pPr>
    </w:p>
    <w:p w14:paraId="0C13D9C7" w14:textId="19347CC0" w:rsidR="0046333A" w:rsidRPr="0046333A" w:rsidRDefault="0046333A" w:rsidP="0046333A">
      <w:pPr>
        <w:jc w:val="both"/>
        <w:rPr>
          <w:szCs w:val="22"/>
          <w:highlight w:val="yellow"/>
        </w:rPr>
      </w:pPr>
      <w:r w:rsidRPr="0046333A">
        <w:rPr>
          <w:b/>
          <w:highlight w:val="yellow"/>
        </w:rPr>
        <w:t>Straw poll #96</w:t>
      </w:r>
    </w:p>
    <w:p w14:paraId="70965D77" w14:textId="027B5CD5" w:rsidR="0046333A" w:rsidRPr="0046333A" w:rsidDel="00467528" w:rsidRDefault="0046333A" w:rsidP="0046333A">
      <w:pPr>
        <w:jc w:val="both"/>
        <w:rPr>
          <w:del w:id="1120" w:author="Edward Au" w:date="2020-06-27T00:08:00Z"/>
          <w:szCs w:val="22"/>
          <w:highlight w:val="yellow"/>
        </w:rPr>
      </w:pPr>
      <w:del w:id="1121" w:author="Edward Au" w:date="2020-06-27T00:08:00Z">
        <w:r w:rsidRPr="0046333A" w:rsidDel="00467528">
          <w:rPr>
            <w:szCs w:val="22"/>
            <w:highlight w:val="yellow"/>
          </w:rPr>
          <w:delText>Do you</w:delText>
        </w:r>
      </w:del>
      <w:ins w:id="1122" w:author="Edward Au" w:date="2020-06-27T00:08:00Z">
        <w:r w:rsidR="00467528">
          <w:rPr>
            <w:szCs w:val="22"/>
            <w:highlight w:val="yellow"/>
          </w:rPr>
          <w:t>802.11be</w:t>
        </w:r>
      </w:ins>
      <w:r w:rsidRPr="0046333A">
        <w:rPr>
          <w:szCs w:val="22"/>
          <w:highlight w:val="yellow"/>
        </w:rPr>
        <w:t xml:space="preserve"> agree</w:t>
      </w:r>
      <w:ins w:id="1123" w:author="Edward Au" w:date="2020-06-27T00:08:00Z">
        <w:r w:rsidR="00467528">
          <w:rPr>
            <w:szCs w:val="22"/>
            <w:highlight w:val="yellow"/>
          </w:rPr>
          <w:t>s</w:t>
        </w:r>
      </w:ins>
      <w:del w:id="1124" w:author="Edward Au" w:date="2020-06-27T00:08:00Z">
        <w:r w:rsidRPr="0046333A" w:rsidDel="00467528">
          <w:rPr>
            <w:szCs w:val="22"/>
            <w:highlight w:val="yellow"/>
          </w:rPr>
          <w:delText>:</w:delText>
        </w:r>
      </w:del>
      <w:r w:rsidRPr="0046333A">
        <w:rPr>
          <w:szCs w:val="22"/>
          <w:highlight w:val="yellow"/>
        </w:rPr>
        <w:t xml:space="preserve">  </w:t>
      </w:r>
    </w:p>
    <w:p w14:paraId="538C8495" w14:textId="7178B959" w:rsidR="0046333A" w:rsidRPr="0046333A" w:rsidRDefault="0046333A">
      <w:pPr>
        <w:jc w:val="both"/>
        <w:rPr>
          <w:highlight w:val="yellow"/>
        </w:rPr>
        <w:pPrChange w:id="1125" w:author="Edward Au" w:date="2020-06-27T00:08:00Z">
          <w:pPr>
            <w:pStyle w:val="ListParagraph"/>
            <w:numPr>
              <w:numId w:val="95"/>
            </w:numPr>
            <w:ind w:hanging="360"/>
            <w:jc w:val="both"/>
          </w:pPr>
        </w:pPrChange>
      </w:pPr>
      <w:r w:rsidRPr="0046333A">
        <w:rPr>
          <w:highlight w:val="yellow"/>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126" w:author="Edward Au" w:date="2020-06-27T00:08:00Z">
        <w:r w:rsidR="00467528">
          <w:rPr>
            <w:highlight w:val="yellow"/>
          </w:rPr>
          <w:t>.</w:t>
        </w:r>
      </w:ins>
      <w:r w:rsidRPr="0046333A">
        <w:rPr>
          <w:highlight w:val="yellow"/>
        </w:rPr>
        <w:t xml:space="preserve">  </w:t>
      </w:r>
    </w:p>
    <w:p w14:paraId="4EC3FF6B" w14:textId="428DB4E1" w:rsidR="0046333A" w:rsidRPr="0046333A" w:rsidRDefault="0046333A" w:rsidP="0046333A">
      <w:pPr>
        <w:jc w:val="both"/>
        <w:rPr>
          <w:szCs w:val="22"/>
          <w:highlight w:val="yellow"/>
        </w:rPr>
      </w:pPr>
      <w:r w:rsidRPr="0046333A">
        <w:rPr>
          <w:szCs w:val="22"/>
          <w:highlight w:val="yellow"/>
        </w:rPr>
        <w:t>Note: signal</w:t>
      </w:r>
      <w:r w:rsidR="000929C0">
        <w:rPr>
          <w:szCs w:val="22"/>
          <w:highlight w:val="yellow"/>
        </w:rPr>
        <w:t>ing of that indication is TBD</w:t>
      </w:r>
      <w:ins w:id="1127" w:author="Edward Au" w:date="2020-06-27T00:08:00Z">
        <w:r w:rsidR="00467528">
          <w:rPr>
            <w:szCs w:val="22"/>
            <w:highlight w:val="yellow"/>
          </w:rPr>
          <w:t>.</w:t>
        </w:r>
      </w:ins>
      <w:r w:rsidR="006A6AAA">
        <w:rPr>
          <w:szCs w:val="22"/>
          <w:highlight w:val="yellow"/>
        </w:rPr>
        <w:t xml:space="preserve"> </w:t>
      </w:r>
      <w:r w:rsidRPr="0046333A">
        <w:rPr>
          <w:b/>
          <w:i/>
          <w:highlight w:val="yellow"/>
        </w:rPr>
        <w:t>[#SP96]</w:t>
      </w:r>
    </w:p>
    <w:p w14:paraId="07E4C999" w14:textId="178485FC" w:rsidR="0046333A" w:rsidRDefault="0046333A" w:rsidP="0046333A">
      <w:pPr>
        <w:jc w:val="both"/>
        <w:rPr>
          <w:szCs w:val="22"/>
        </w:rPr>
      </w:pPr>
      <w:r w:rsidRPr="0046333A">
        <w:rPr>
          <w:szCs w:val="22"/>
          <w:highlight w:val="yellow"/>
          <w:lang w:val="en-US"/>
        </w:rPr>
        <w:t>[</w:t>
      </w:r>
      <w:r w:rsidRPr="0046333A">
        <w:rPr>
          <w:szCs w:val="22"/>
          <w:highlight w:val="yellow"/>
        </w:rPr>
        <w:t>20/0389r2 (Multi-link discovery part 1, Laurent Cariou, Intel), SP#2, Approved with unanimous consent]</w:t>
      </w:r>
    </w:p>
    <w:p w14:paraId="1685E93B" w14:textId="77777777" w:rsidR="0046333A" w:rsidRDefault="0046333A" w:rsidP="005E26AF">
      <w:pPr>
        <w:jc w:val="both"/>
        <w:rPr>
          <w:szCs w:val="22"/>
        </w:rPr>
      </w:pPr>
    </w:p>
    <w:p w14:paraId="43AE9438" w14:textId="2D484061" w:rsidR="00382F39" w:rsidRPr="00382F39" w:rsidRDefault="00382F39" w:rsidP="005E26AF">
      <w:pPr>
        <w:jc w:val="both"/>
        <w:rPr>
          <w:szCs w:val="22"/>
          <w:highlight w:val="yellow"/>
        </w:rPr>
      </w:pPr>
      <w:r w:rsidRPr="00382F39">
        <w:rPr>
          <w:b/>
          <w:highlight w:val="yellow"/>
        </w:rPr>
        <w:t>Straw poll #97</w:t>
      </w:r>
    </w:p>
    <w:p w14:paraId="46DF7D76" w14:textId="2B58139C" w:rsidR="00382F39" w:rsidRPr="00382F39" w:rsidRDefault="00382F39" w:rsidP="00382F39">
      <w:pPr>
        <w:jc w:val="both"/>
        <w:rPr>
          <w:szCs w:val="22"/>
          <w:highlight w:val="yellow"/>
        </w:rPr>
      </w:pPr>
      <w:del w:id="1128" w:author="Edward Au" w:date="2020-06-27T00:08:00Z">
        <w:r w:rsidRPr="00382F39" w:rsidDel="00467528">
          <w:rPr>
            <w:szCs w:val="22"/>
            <w:highlight w:val="yellow"/>
          </w:rPr>
          <w:delText>Do you</w:delText>
        </w:r>
      </w:del>
      <w:ins w:id="1129" w:author="Edward Au" w:date="2020-06-27T00:08:00Z">
        <w:r w:rsidR="00467528">
          <w:rPr>
            <w:szCs w:val="22"/>
            <w:highlight w:val="yellow"/>
          </w:rPr>
          <w:t>802.11be</w:t>
        </w:r>
      </w:ins>
      <w:r w:rsidRPr="00382F39">
        <w:rPr>
          <w:szCs w:val="22"/>
          <w:highlight w:val="yellow"/>
        </w:rPr>
        <w:t xml:space="preserve"> agree</w:t>
      </w:r>
      <w:ins w:id="1130" w:author="Edward Au" w:date="2020-06-27T00:08:00Z">
        <w:r w:rsidR="00467528">
          <w:rPr>
            <w:szCs w:val="22"/>
            <w:highlight w:val="yellow"/>
          </w:rPr>
          <w:t>s</w:t>
        </w:r>
      </w:ins>
      <w:r w:rsidRPr="00382F39">
        <w:rPr>
          <w:szCs w:val="22"/>
          <w:highlight w:val="yellow"/>
        </w:rPr>
        <w:t xml:space="preserve"> to define a mechanism for a STA of a non-AP MLD to send a probe request frame to an AP belonging to an AP MLD, </w:t>
      </w:r>
      <w:del w:id="1131" w:author="Edward Au" w:date="2020-06-27T00:08:00Z">
        <w:r w:rsidRPr="00382F39" w:rsidDel="00467528">
          <w:rPr>
            <w:szCs w:val="22"/>
            <w:highlight w:val="yellow"/>
          </w:rPr>
          <w:delText xml:space="preserve">that </w:delText>
        </w:r>
      </w:del>
      <w:ins w:id="1132" w:author="Edward Au" w:date="2020-06-27T00:08:00Z">
        <w:r w:rsidR="00467528">
          <w:rPr>
            <w:szCs w:val="22"/>
            <w:highlight w:val="yellow"/>
          </w:rPr>
          <w:t>which</w:t>
        </w:r>
        <w:r w:rsidR="00467528" w:rsidRPr="00382F39">
          <w:rPr>
            <w:szCs w:val="22"/>
            <w:highlight w:val="yellow"/>
          </w:rPr>
          <w:t xml:space="preserve"> </w:t>
        </w:r>
      </w:ins>
      <w:r w:rsidRPr="00382F39">
        <w:rPr>
          <w:szCs w:val="22"/>
          <w:highlight w:val="yellow"/>
        </w:rPr>
        <w:t>enables to request a probe response from the AP that includes the complete set of capabilities, parameters and operation elements of other APs affiliated to the same MLD as the AP</w:t>
      </w:r>
      <w:ins w:id="1133" w:author="Edward Au" w:date="2020-06-27T00:08:00Z">
        <w:r w:rsidR="00467528">
          <w:rPr>
            <w:szCs w:val="22"/>
            <w:highlight w:val="yellow"/>
          </w:rPr>
          <w:t>.</w:t>
        </w:r>
      </w:ins>
    </w:p>
    <w:p w14:paraId="06DCEF50" w14:textId="785446A4" w:rsidR="00382F39" w:rsidRPr="00382F39" w:rsidRDefault="00382F39" w:rsidP="00DF7E01">
      <w:pPr>
        <w:pStyle w:val="ListParagraph"/>
        <w:numPr>
          <w:ilvl w:val="0"/>
          <w:numId w:val="95"/>
        </w:numPr>
        <w:jc w:val="both"/>
        <w:rPr>
          <w:szCs w:val="22"/>
          <w:highlight w:val="yellow"/>
        </w:rPr>
      </w:pPr>
      <w:r w:rsidRPr="00382F39">
        <w:rPr>
          <w:szCs w:val="22"/>
          <w:highlight w:val="yellow"/>
        </w:rPr>
        <w:t>The complete information is defined as all elements that would be provided if the reported AP was transmitting that same frame (exceptions TBD)</w:t>
      </w:r>
      <w:ins w:id="1134" w:author="Edward Au" w:date="2020-06-27T00:09:00Z">
        <w:r w:rsidR="00467528">
          <w:rPr>
            <w:szCs w:val="22"/>
            <w:highlight w:val="yellow"/>
          </w:rPr>
          <w:t>.</w:t>
        </w:r>
      </w:ins>
    </w:p>
    <w:p w14:paraId="5C690585" w14:textId="4A19E1B4" w:rsidR="00382F39" w:rsidRPr="00382F39" w:rsidRDefault="00382F39" w:rsidP="00DF7E01">
      <w:pPr>
        <w:pStyle w:val="ListParagraph"/>
        <w:numPr>
          <w:ilvl w:val="0"/>
          <w:numId w:val="95"/>
        </w:numPr>
        <w:jc w:val="both"/>
        <w:rPr>
          <w:szCs w:val="22"/>
          <w:highlight w:val="yellow"/>
        </w:rPr>
      </w:pPr>
      <w:del w:id="1135" w:author="Edward Au" w:date="2020-06-27T00:09:00Z">
        <w:r w:rsidRPr="00382F39" w:rsidDel="00467528">
          <w:rPr>
            <w:szCs w:val="22"/>
            <w:highlight w:val="yellow"/>
          </w:rPr>
          <w:delText xml:space="preserve">It’s </w:delText>
        </w:r>
      </w:del>
      <w:ins w:id="1136" w:author="Edward Au" w:date="2020-06-27T00:09:00Z">
        <w:r w:rsidR="00467528" w:rsidRPr="00382F39">
          <w:rPr>
            <w:szCs w:val="22"/>
            <w:highlight w:val="yellow"/>
          </w:rPr>
          <w:t>It</w:t>
        </w:r>
        <w:r w:rsidR="00467528">
          <w:rPr>
            <w:szCs w:val="22"/>
            <w:highlight w:val="yellow"/>
          </w:rPr>
          <w:t xml:space="preserve"> i</w:t>
        </w:r>
        <w:r w:rsidR="00467528" w:rsidRPr="00382F39">
          <w:rPr>
            <w:szCs w:val="22"/>
            <w:highlight w:val="yellow"/>
          </w:rPr>
          <w:t xml:space="preserve">s </w:t>
        </w:r>
      </w:ins>
      <w:r w:rsidRPr="00382F39">
        <w:rPr>
          <w:szCs w:val="22"/>
          <w:highlight w:val="yellow"/>
        </w:rPr>
        <w:t>TBD if the AP is mandated or not to respond with the requested information</w:t>
      </w:r>
      <w:ins w:id="1137" w:author="Edward Au" w:date="2020-06-27T00:09:00Z">
        <w:r w:rsidR="00467528">
          <w:rPr>
            <w:szCs w:val="22"/>
            <w:highlight w:val="yellow"/>
          </w:rPr>
          <w:t>.</w:t>
        </w:r>
      </w:ins>
      <w:r w:rsidRPr="00382F39">
        <w:rPr>
          <w:szCs w:val="22"/>
          <w:highlight w:val="yellow"/>
        </w:rPr>
        <w:t xml:space="preserve"> </w:t>
      </w:r>
      <w:r w:rsidRPr="00382F39">
        <w:rPr>
          <w:b/>
          <w:i/>
          <w:highlight w:val="yellow"/>
        </w:rPr>
        <w:t>[#SP97]</w:t>
      </w:r>
    </w:p>
    <w:p w14:paraId="5C3A66B0" w14:textId="0D34B322" w:rsidR="00382F39" w:rsidRDefault="00382F39" w:rsidP="00382F39">
      <w:pPr>
        <w:jc w:val="both"/>
        <w:rPr>
          <w:szCs w:val="22"/>
        </w:rPr>
      </w:pPr>
      <w:r w:rsidRPr="00382F39">
        <w:rPr>
          <w:szCs w:val="22"/>
          <w:highlight w:val="yellow"/>
          <w:lang w:val="en-US"/>
        </w:rPr>
        <w:t>[</w:t>
      </w:r>
      <w:r w:rsidRPr="00382F39">
        <w:rPr>
          <w:szCs w:val="22"/>
          <w:highlight w:val="yellow"/>
        </w:rPr>
        <w:t>20/0389r2 (Multi-link discovery part 1, Laurent Cariou, Intel), SP#4, Approved with unanimous consent]</w:t>
      </w:r>
    </w:p>
    <w:p w14:paraId="428C7EFA" w14:textId="77777777" w:rsidR="005C02A7" w:rsidRDefault="005C02A7" w:rsidP="00382F39">
      <w:pPr>
        <w:jc w:val="both"/>
        <w:rPr>
          <w:szCs w:val="22"/>
        </w:rPr>
      </w:pPr>
    </w:p>
    <w:p w14:paraId="0CDB479D" w14:textId="77777777" w:rsidR="000504C7" w:rsidRDefault="000504C7">
      <w:pPr>
        <w:rPr>
          <w:b/>
          <w:szCs w:val="22"/>
          <w:highlight w:val="yellow"/>
        </w:rPr>
      </w:pPr>
      <w:r>
        <w:rPr>
          <w:b/>
          <w:szCs w:val="22"/>
          <w:highlight w:val="yellow"/>
        </w:rPr>
        <w:br w:type="page"/>
      </w:r>
    </w:p>
    <w:p w14:paraId="72754D6D" w14:textId="1CE4B408" w:rsidR="00632256" w:rsidRPr="00632256" w:rsidRDefault="00632256" w:rsidP="00632256">
      <w:pPr>
        <w:jc w:val="both"/>
        <w:rPr>
          <w:szCs w:val="22"/>
          <w:highlight w:val="yellow"/>
        </w:rPr>
      </w:pPr>
      <w:r w:rsidRPr="00632256">
        <w:rPr>
          <w:b/>
          <w:szCs w:val="22"/>
          <w:highlight w:val="yellow"/>
        </w:rPr>
        <w:lastRenderedPageBreak/>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w:t>
      </w:r>
      <w:proofErr w:type="gramStart"/>
      <w:r w:rsidRPr="00632256">
        <w:rPr>
          <w:szCs w:val="22"/>
          <w:highlight w:val="yellow"/>
        </w:rPr>
        <w:t>following:</w:t>
      </w:r>
      <w:proofErr w:type="gramEnd"/>
      <w:r w:rsidRPr="00632256">
        <w:rPr>
          <w:szCs w:val="22"/>
          <w:highlight w:val="yellow"/>
        </w:rPr>
        <w:t xml:space="preserve">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w:t>
      </w:r>
      <w:proofErr w:type="gramStart"/>
      <w:r w:rsidRPr="00632256">
        <w:rPr>
          <w:szCs w:val="22"/>
          <w:highlight w:val="yellow"/>
        </w:rPr>
        <w:t>AP</w:t>
      </w:r>
      <w:proofErr w:type="gramEnd"/>
      <w:r w:rsidRPr="00632256">
        <w:rPr>
          <w:szCs w:val="22"/>
          <w:highlight w:val="yellow"/>
        </w:rPr>
        <w:t xml:space="preserve">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5423C869" w14:textId="0B70936E" w:rsidR="005C02A7" w:rsidRPr="005C02A7" w:rsidRDefault="005C02A7" w:rsidP="005C02A7">
      <w:pPr>
        <w:jc w:val="both"/>
        <w:rPr>
          <w:szCs w:val="22"/>
          <w:highlight w:val="yellow"/>
        </w:rPr>
      </w:pPr>
      <w:r w:rsidRPr="005C02A7">
        <w:rPr>
          <w:b/>
          <w:highlight w:val="yellow"/>
        </w:rPr>
        <w:t>Straw poll #98</w:t>
      </w:r>
    </w:p>
    <w:p w14:paraId="7BCC3B5C" w14:textId="39035493" w:rsidR="005C02A7" w:rsidRPr="005C02A7" w:rsidRDefault="005C02A7" w:rsidP="005C02A7">
      <w:pPr>
        <w:jc w:val="both"/>
        <w:rPr>
          <w:szCs w:val="22"/>
          <w:highlight w:val="yellow"/>
        </w:rPr>
      </w:pPr>
      <w:del w:id="1138" w:author="Edward Au" w:date="2020-06-27T00:09:00Z">
        <w:r w:rsidRPr="005C02A7" w:rsidDel="00467528">
          <w:rPr>
            <w:szCs w:val="22"/>
            <w:highlight w:val="yellow"/>
          </w:rPr>
          <w:delText>Do you</w:delText>
        </w:r>
      </w:del>
      <w:ins w:id="1139" w:author="Edward Au" w:date="2020-06-27T00:09:00Z">
        <w:r w:rsidR="00467528">
          <w:rPr>
            <w:szCs w:val="22"/>
            <w:highlight w:val="yellow"/>
          </w:rPr>
          <w:t>802.11be</w:t>
        </w:r>
      </w:ins>
      <w:r w:rsidRPr="005C02A7">
        <w:rPr>
          <w:szCs w:val="22"/>
          <w:highlight w:val="yellow"/>
        </w:rPr>
        <w:t xml:space="preserve"> agree</w:t>
      </w:r>
      <w:ins w:id="1140" w:author="Edward Au" w:date="2020-06-27T00:09:00Z">
        <w:r w:rsidR="00467528">
          <w:rPr>
            <w:szCs w:val="22"/>
            <w:highlight w:val="yellow"/>
          </w:rPr>
          <w:t>s</w:t>
        </w:r>
      </w:ins>
      <w:r w:rsidRPr="005C02A7">
        <w:rPr>
          <w:szCs w:val="22"/>
          <w:highlight w:val="yellow"/>
        </w:rPr>
        <w:t xml:space="preserve"> to define a new Multi-Link element (MLE) to report/describe multiple STAs of an MLD with at least the following characteristics</w:t>
      </w:r>
      <w:del w:id="1141" w:author="Edward Au" w:date="2020-06-27T00:09:00Z">
        <w:r w:rsidRPr="005C02A7" w:rsidDel="00467528">
          <w:rPr>
            <w:szCs w:val="22"/>
            <w:highlight w:val="yellow"/>
          </w:rPr>
          <w:delText xml:space="preserve">?  </w:delText>
        </w:r>
      </w:del>
      <w:ins w:id="1142" w:author="Edward Au" w:date="2020-06-27T00:09:00Z">
        <w:r w:rsidR="00467528">
          <w:rPr>
            <w:szCs w:val="22"/>
            <w:highlight w:val="yellow"/>
          </w:rPr>
          <w:t>:</w:t>
        </w:r>
        <w:r w:rsidR="00467528" w:rsidRPr="005C02A7">
          <w:rPr>
            <w:szCs w:val="22"/>
            <w:highlight w:val="yellow"/>
          </w:rPr>
          <w:t xml:space="preserve">  </w:t>
        </w:r>
      </w:ins>
    </w:p>
    <w:p w14:paraId="650E22BE"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MLD-level information may be included  </w:t>
      </w:r>
    </w:p>
    <w:p w14:paraId="6A57C9A2"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A STA profile subelement is included for each reported STA (if any) and is made of a variable number of elements describing this STA  </w:t>
      </w:r>
    </w:p>
    <w:p w14:paraId="44DF3A4C" w14:textId="4E46ABB4" w:rsidR="005C02A7" w:rsidRPr="005C02A7" w:rsidRDefault="005C02A7" w:rsidP="005C02A7">
      <w:pPr>
        <w:jc w:val="both"/>
        <w:rPr>
          <w:szCs w:val="22"/>
          <w:highlight w:val="yellow"/>
        </w:rPr>
      </w:pPr>
      <w:r w:rsidRPr="005C02A7">
        <w:rPr>
          <w:szCs w:val="22"/>
          <w:highlight w:val="yellow"/>
        </w:rPr>
        <w:t>Note: a control field for the element is not considered as MLD-level information</w:t>
      </w:r>
      <w:ins w:id="1143" w:author="Edward Au" w:date="2020-06-27T00:09:00Z">
        <w:r w:rsidR="00467528">
          <w:rPr>
            <w:szCs w:val="22"/>
            <w:highlight w:val="yellow"/>
          </w:rPr>
          <w:t>.</w:t>
        </w:r>
      </w:ins>
      <w:del w:id="1144" w:author="Edward Au" w:date="2020-06-27T00:09:00Z">
        <w:r w:rsidRPr="005C02A7" w:rsidDel="00467528">
          <w:rPr>
            <w:szCs w:val="22"/>
            <w:highlight w:val="yellow"/>
          </w:rPr>
          <w:delText xml:space="preserve">  </w:delText>
        </w:r>
      </w:del>
    </w:p>
    <w:p w14:paraId="66341D5F" w14:textId="5BC1FE55" w:rsidR="005C02A7" w:rsidRPr="005C02A7" w:rsidRDefault="005C02A7" w:rsidP="005C02A7">
      <w:pPr>
        <w:jc w:val="both"/>
        <w:rPr>
          <w:szCs w:val="22"/>
          <w:highlight w:val="yellow"/>
        </w:rPr>
      </w:pPr>
      <w:r w:rsidRPr="005C02A7">
        <w:rPr>
          <w:szCs w:val="22"/>
          <w:highlight w:val="yellow"/>
        </w:rPr>
        <w:t>Note: Name can be changed</w:t>
      </w:r>
      <w:ins w:id="1145" w:author="Edward Au" w:date="2020-06-27T00:09:00Z">
        <w:r w:rsidR="00467528">
          <w:rPr>
            <w:szCs w:val="22"/>
            <w:highlight w:val="yellow"/>
          </w:rPr>
          <w:t>.</w:t>
        </w:r>
      </w:ins>
      <w:r w:rsidRPr="005C02A7">
        <w:rPr>
          <w:szCs w:val="22"/>
          <w:highlight w:val="yellow"/>
        </w:rPr>
        <w:t xml:space="preserve"> </w:t>
      </w:r>
      <w:r w:rsidRPr="005C02A7">
        <w:rPr>
          <w:b/>
          <w:i/>
          <w:highlight w:val="yellow"/>
        </w:rPr>
        <w:t>[#SP98]</w:t>
      </w:r>
    </w:p>
    <w:p w14:paraId="6BD867D1" w14:textId="7FEB3E01" w:rsidR="005C02A7" w:rsidRPr="005C02A7" w:rsidRDefault="005C02A7" w:rsidP="005C02A7">
      <w:pPr>
        <w:jc w:val="both"/>
        <w:rPr>
          <w:szCs w:val="22"/>
        </w:rPr>
      </w:pPr>
      <w:r w:rsidRPr="005C02A7">
        <w:rPr>
          <w:szCs w:val="22"/>
          <w:highlight w:val="yellow"/>
        </w:rPr>
        <w:t>[20/0390r3 (Multi-link discovery part 2, Laurent Cariou, Intel), SP#1, Y/N/A: 51/3/30]</w:t>
      </w:r>
    </w:p>
    <w:p w14:paraId="54C7B54A" w14:textId="77777777" w:rsidR="005C02A7" w:rsidRDefault="005C02A7" w:rsidP="005C02A7">
      <w:pPr>
        <w:jc w:val="both"/>
        <w:rPr>
          <w:szCs w:val="22"/>
        </w:rPr>
      </w:pPr>
    </w:p>
    <w:p w14:paraId="71CC32DE" w14:textId="34DC184C" w:rsidR="005C02A7" w:rsidRPr="005C02A7" w:rsidRDefault="005C02A7" w:rsidP="005C02A7">
      <w:pPr>
        <w:jc w:val="both"/>
        <w:rPr>
          <w:b/>
          <w:i/>
          <w:highlight w:val="yellow"/>
        </w:rPr>
      </w:pPr>
      <w:r w:rsidRPr="005C02A7">
        <w:rPr>
          <w:b/>
          <w:highlight w:val="yellow"/>
        </w:rPr>
        <w:t xml:space="preserve">Straw poll #99 </w:t>
      </w:r>
    </w:p>
    <w:p w14:paraId="421B4B8D" w14:textId="71BE7F31" w:rsidR="005C02A7" w:rsidRPr="005C02A7" w:rsidRDefault="005C02A7" w:rsidP="005C02A7">
      <w:pPr>
        <w:jc w:val="both"/>
        <w:rPr>
          <w:szCs w:val="22"/>
          <w:highlight w:val="yellow"/>
        </w:rPr>
      </w:pPr>
      <w:del w:id="1146" w:author="Edward Au" w:date="2020-06-27T00:09:00Z">
        <w:r w:rsidRPr="005C02A7" w:rsidDel="00467528">
          <w:rPr>
            <w:szCs w:val="22"/>
            <w:highlight w:val="yellow"/>
          </w:rPr>
          <w:delText>Do you</w:delText>
        </w:r>
      </w:del>
      <w:ins w:id="1147" w:author="Edward Au" w:date="2020-06-27T00:09:00Z">
        <w:r w:rsidR="00467528">
          <w:rPr>
            <w:szCs w:val="22"/>
            <w:highlight w:val="yellow"/>
          </w:rPr>
          <w:t>802.11be</w:t>
        </w:r>
      </w:ins>
      <w:r w:rsidRPr="005C02A7">
        <w:rPr>
          <w:szCs w:val="22"/>
          <w:highlight w:val="yellow"/>
        </w:rPr>
        <w:t xml:space="preserve"> support</w:t>
      </w:r>
      <w:ins w:id="1148" w:author="Edward Au" w:date="2020-06-27T00:09:00Z">
        <w:r w:rsidR="00467528">
          <w:rPr>
            <w:szCs w:val="22"/>
            <w:highlight w:val="yellow"/>
          </w:rPr>
          <w:t>s</w:t>
        </w:r>
      </w:ins>
      <w:r w:rsidRPr="005C02A7">
        <w:rPr>
          <w:szCs w:val="22"/>
          <w:highlight w:val="yellow"/>
        </w:rPr>
        <w:t xml:space="preserve"> that, for the ML element, </w:t>
      </w:r>
      <w:del w:id="1149" w:author="Edward Au" w:date="2020-06-27T00:10:00Z">
        <w:r w:rsidRPr="005C02A7" w:rsidDel="00467528">
          <w:rPr>
            <w:szCs w:val="22"/>
            <w:highlight w:val="yellow"/>
          </w:rPr>
          <w:delText xml:space="preserve">we define </w:delText>
        </w:r>
      </w:del>
      <w:r w:rsidRPr="005C02A7">
        <w:rPr>
          <w:szCs w:val="22"/>
          <w:highlight w:val="yellow"/>
        </w:rPr>
        <w:t xml:space="preserve">an inheritance model </w:t>
      </w:r>
      <w:ins w:id="1150" w:author="Edward Au" w:date="2020-06-27T00:10:00Z">
        <w:r w:rsidR="00467528">
          <w:rPr>
            <w:szCs w:val="22"/>
            <w:highlight w:val="yellow"/>
          </w:rPr>
          <w:t xml:space="preserve">is defined </w:t>
        </w:r>
      </w:ins>
      <w:r w:rsidRPr="005C02A7">
        <w:rPr>
          <w:szCs w:val="22"/>
          <w:highlight w:val="yellow"/>
        </w:rPr>
        <w:t>to prevent frame bloating when advertising complete information of other links</w:t>
      </w:r>
      <w:ins w:id="1151" w:author="Edward Au" w:date="2020-06-27T00:10:00Z">
        <w:r w:rsidR="00467528">
          <w:rPr>
            <w:szCs w:val="22"/>
            <w:highlight w:val="yellow"/>
          </w:rPr>
          <w:t>.</w:t>
        </w:r>
      </w:ins>
      <w:del w:id="1152" w:author="Edward Au" w:date="2020-06-27T00:10:00Z">
        <w:r w:rsidRPr="005C02A7" w:rsidDel="00467528">
          <w:rPr>
            <w:szCs w:val="22"/>
            <w:highlight w:val="yellow"/>
          </w:rPr>
          <w:delText>?</w:delText>
        </w:r>
      </w:del>
    </w:p>
    <w:p w14:paraId="2C2E2994" w14:textId="0E08BEE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53"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54"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5C02A7" w:rsidRDefault="005C02A7" w:rsidP="00DF7E01">
      <w:pPr>
        <w:pStyle w:val="ListParagraph"/>
        <w:numPr>
          <w:ilvl w:val="0"/>
          <w:numId w:val="97"/>
        </w:numPr>
        <w:jc w:val="both"/>
        <w:rPr>
          <w:szCs w:val="22"/>
          <w:highlight w:val="yellow"/>
        </w:rPr>
      </w:pPr>
      <w:r w:rsidRPr="005C02A7">
        <w:rPr>
          <w:szCs w:val="22"/>
          <w:highlight w:val="yellow"/>
        </w:rPr>
        <w:t>Note: some elements may not be inherited, signaling TBD</w:t>
      </w:r>
      <w:ins w:id="1155" w:author="Edward Au" w:date="2020-06-27T00:10:00Z">
        <w:r w:rsidR="00467528">
          <w:rPr>
            <w:szCs w:val="22"/>
            <w:highlight w:val="yellow"/>
          </w:rPr>
          <w:t>.</w:t>
        </w:r>
      </w:ins>
      <w:r w:rsidRPr="005C02A7">
        <w:rPr>
          <w:szCs w:val="22"/>
          <w:highlight w:val="yellow"/>
        </w:rPr>
        <w:t xml:space="preserve"> </w:t>
      </w:r>
      <w:r w:rsidRPr="005C02A7">
        <w:rPr>
          <w:b/>
          <w:i/>
          <w:highlight w:val="yellow"/>
        </w:rPr>
        <w:t>[#SP99]</w:t>
      </w:r>
    </w:p>
    <w:p w14:paraId="093C12BA" w14:textId="3FF56E74" w:rsidR="005C02A7" w:rsidRDefault="005C02A7" w:rsidP="005C02A7">
      <w:pPr>
        <w:jc w:val="both"/>
        <w:rPr>
          <w:szCs w:val="22"/>
        </w:rPr>
      </w:pPr>
      <w:r w:rsidRPr="005C02A7">
        <w:rPr>
          <w:szCs w:val="22"/>
          <w:highlight w:val="yellow"/>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156" w:name="_Toc45049001"/>
      <w:r w:rsidRPr="008546C4">
        <w:rPr>
          <w:u w:val="none"/>
        </w:rPr>
        <w:lastRenderedPageBreak/>
        <w:t xml:space="preserve">Multi-link </w:t>
      </w:r>
      <w:r w:rsidR="005A427F" w:rsidRPr="008546C4">
        <w:rPr>
          <w:u w:val="none"/>
        </w:rPr>
        <w:t>setup</w:t>
      </w:r>
      <w:bookmarkEnd w:id="1156"/>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198EDA5E" w14:textId="3B75EB5C" w:rsidR="00496D15" w:rsidRPr="0094572F" w:rsidRDefault="00496D15" w:rsidP="00496D15">
      <w:pPr>
        <w:pStyle w:val="ListParagraph"/>
        <w:ind w:left="0"/>
        <w:jc w:val="both"/>
        <w:rPr>
          <w:highlight w:val="lightGray"/>
        </w:rPr>
      </w:pPr>
      <w:r w:rsidRPr="0094572F">
        <w:rPr>
          <w:highlight w:val="lightGray"/>
        </w:rPr>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1B5FD91F" w14:textId="77777777" w:rsidR="000504C7" w:rsidRDefault="000504C7">
      <w:pPr>
        <w:rPr>
          <w:highlight w:val="lightGray"/>
        </w:rPr>
      </w:pPr>
      <w:r>
        <w:rPr>
          <w:highlight w:val="lightGray"/>
        </w:rPr>
        <w:br w:type="page"/>
      </w:r>
    </w:p>
    <w:p w14:paraId="6027CEE8" w14:textId="04DC8826" w:rsidR="007C1A71" w:rsidRPr="0094572F" w:rsidRDefault="007C1A71" w:rsidP="007C1A71">
      <w:pPr>
        <w:jc w:val="both"/>
        <w:rPr>
          <w:highlight w:val="lightGray"/>
        </w:rPr>
      </w:pPr>
      <w:r w:rsidRPr="0094572F">
        <w:rPr>
          <w:highlight w:val="lightGray"/>
        </w:rPr>
        <w:lastRenderedPageBreak/>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638E14E" w:rsidR="00FE33A4" w:rsidRDefault="00FE33A4" w:rsidP="00FE33A4">
      <w:pPr>
        <w:jc w:val="both"/>
        <w:rPr>
          <w:b/>
          <w:highlight w:val="yellow"/>
        </w:rPr>
      </w:pPr>
      <w:r w:rsidRPr="00FE33A4">
        <w:rPr>
          <w:b/>
          <w:highlight w:val="yellow"/>
        </w:rPr>
        <w:t>Straw poll #65</w:t>
      </w:r>
    </w:p>
    <w:p w14:paraId="5335CA29" w14:textId="331CB75A" w:rsidR="00C233FB" w:rsidRDefault="00C233FB" w:rsidP="00C233FB">
      <w:pPr>
        <w:jc w:val="both"/>
        <w:rPr>
          <w:szCs w:val="22"/>
        </w:rPr>
      </w:pPr>
      <w:del w:id="1157" w:author="Edward Au" w:date="2020-06-27T00:11:00Z">
        <w:r w:rsidRPr="00C233FB" w:rsidDel="0073559F">
          <w:rPr>
            <w:szCs w:val="22"/>
            <w:highlight w:val="yellow"/>
          </w:rPr>
          <w:delText>Do you</w:delText>
        </w:r>
      </w:del>
      <w:ins w:id="1158" w:author="Edward Au" w:date="2020-06-27T00:11:00Z">
        <w:r w:rsidR="0073559F">
          <w:rPr>
            <w:szCs w:val="22"/>
            <w:highlight w:val="yellow"/>
          </w:rPr>
          <w:t>802.11be</w:t>
        </w:r>
      </w:ins>
      <w:r w:rsidRPr="00C233FB">
        <w:rPr>
          <w:szCs w:val="22"/>
          <w:highlight w:val="yellow"/>
        </w:rPr>
        <w:t xml:space="preserve"> support</w:t>
      </w:r>
      <w:ins w:id="1159" w:author="Edward Au" w:date="2020-06-27T00:11:00Z">
        <w:r w:rsidR="0073559F">
          <w:rPr>
            <w:szCs w:val="22"/>
            <w:highlight w:val="yellow"/>
          </w:rPr>
          <w:t>s</w:t>
        </w:r>
      </w:ins>
      <w:r w:rsidRPr="00C233FB">
        <w:rPr>
          <w:szCs w:val="22"/>
          <w:highlight w:val="yellow"/>
        </w:rPr>
        <w:t xml:space="preserve"> that an STA of an MLD can provide MLD-level information that is common to all STAs affiliated with the MLD and per-link information that is specific to the STA on each link in management frames during multi-link setup</w:t>
      </w:r>
      <w:del w:id="1160" w:author="Edward Au" w:date="2020-06-27T00:11:00Z">
        <w:r w:rsidRPr="00C233FB" w:rsidDel="0073559F">
          <w:rPr>
            <w:szCs w:val="22"/>
            <w:highlight w:val="yellow"/>
          </w:rPr>
          <w:delText>?</w:delText>
        </w:r>
      </w:del>
      <w:ins w:id="1161" w:author="Edward Au" w:date="2020-06-27T00:11:00Z">
        <w:r w:rsidR="0073559F">
          <w:rPr>
            <w:szCs w:val="22"/>
          </w:rPr>
          <w:t>.</w:t>
        </w:r>
      </w:ins>
    </w:p>
    <w:p w14:paraId="2630E7A3" w14:textId="3E121251" w:rsidR="00FE33A4" w:rsidRPr="00FE33A4" w:rsidRDefault="00FE33A4" w:rsidP="00DF7E01">
      <w:pPr>
        <w:pStyle w:val="ListParagraph"/>
        <w:numPr>
          <w:ilvl w:val="0"/>
          <w:numId w:val="74"/>
        </w:numPr>
        <w:jc w:val="both"/>
        <w:rPr>
          <w:szCs w:val="22"/>
          <w:highlight w:val="yellow"/>
        </w:rPr>
      </w:pPr>
      <w:r w:rsidRPr="00FE33A4">
        <w:rPr>
          <w:szCs w:val="22"/>
          <w:highlight w:val="yellow"/>
        </w:rPr>
        <w:t>The specific information is TBD</w:t>
      </w:r>
      <w:ins w:id="1162" w:author="Edward Au" w:date="2020-06-27T00:11:00Z">
        <w:r w:rsidR="0073559F">
          <w:rPr>
            <w:szCs w:val="22"/>
            <w:highlight w:val="yellow"/>
          </w:rPr>
          <w:t>.</w:t>
        </w:r>
      </w:ins>
      <w:r w:rsidRPr="00FE33A4">
        <w:rPr>
          <w:szCs w:val="22"/>
          <w:highlight w:val="yellow"/>
        </w:rPr>
        <w:t xml:space="preserve">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65364EC6" w:rsidR="0041781E" w:rsidRPr="0041781E" w:rsidRDefault="0041781E" w:rsidP="0041781E">
      <w:pPr>
        <w:jc w:val="both"/>
        <w:rPr>
          <w:szCs w:val="22"/>
          <w:highlight w:val="yellow"/>
        </w:rPr>
      </w:pPr>
      <w:del w:id="1163" w:author="Edward Au" w:date="2020-06-27T00:11:00Z">
        <w:r w:rsidRPr="0041781E" w:rsidDel="0073559F">
          <w:rPr>
            <w:szCs w:val="22"/>
            <w:highlight w:val="yellow"/>
          </w:rPr>
          <w:delText>Do you</w:delText>
        </w:r>
      </w:del>
      <w:ins w:id="1164" w:author="Edward Au" w:date="2020-06-27T00:11:00Z">
        <w:r w:rsidR="0073559F">
          <w:rPr>
            <w:szCs w:val="22"/>
            <w:highlight w:val="yellow"/>
          </w:rPr>
          <w:t>802.11be</w:t>
        </w:r>
      </w:ins>
      <w:r w:rsidRPr="0041781E">
        <w:rPr>
          <w:szCs w:val="22"/>
          <w:highlight w:val="yellow"/>
        </w:rPr>
        <w:t xml:space="preserve"> support</w:t>
      </w:r>
      <w:ins w:id="1165" w:author="Edward Au" w:date="2020-06-27T00:11:00Z">
        <w:r w:rsidR="0073559F">
          <w:rPr>
            <w:szCs w:val="22"/>
            <w:highlight w:val="yellow"/>
          </w:rPr>
          <w:t>s</w:t>
        </w:r>
      </w:ins>
      <w:r w:rsidRPr="0041781E">
        <w:rPr>
          <w:szCs w:val="22"/>
          <w:highlight w:val="yellow"/>
        </w:rPr>
        <w:t xml:space="preserve"> </w:t>
      </w:r>
      <w:del w:id="1166" w:author="Edward Au" w:date="2020-06-27T00:11:00Z">
        <w:r w:rsidRPr="0041781E" w:rsidDel="0073559F">
          <w:rPr>
            <w:szCs w:val="22"/>
            <w:highlight w:val="yellow"/>
          </w:rPr>
          <w:delText xml:space="preserve">that </w:delText>
        </w:r>
      </w:del>
      <w:r w:rsidRPr="0041781E">
        <w:rPr>
          <w:szCs w:val="22"/>
          <w:highlight w:val="yellow"/>
        </w:rPr>
        <w:t>the following</w:t>
      </w:r>
      <w:ins w:id="1167" w:author="Edward Au" w:date="2020-06-27T00:11:00Z">
        <w:r w:rsidR="0073559F">
          <w:rPr>
            <w:szCs w:val="22"/>
            <w:highlight w:val="yellow"/>
          </w:rPr>
          <w:t>:</w:t>
        </w:r>
      </w:ins>
      <w:del w:id="1168" w:author="Edward Au" w:date="2020-06-27T00:11:00Z">
        <w:r w:rsidRPr="0041781E" w:rsidDel="0073559F">
          <w:rPr>
            <w:szCs w:val="22"/>
            <w:highlight w:val="yellow"/>
          </w:rPr>
          <w:delText>?</w:delText>
        </w:r>
      </w:del>
      <w:r w:rsidRPr="0041781E">
        <w:rPr>
          <w:szCs w:val="22"/>
          <w:highlight w:val="yellow"/>
        </w:rPr>
        <w:t xml:space="preserve">  </w:t>
      </w:r>
    </w:p>
    <w:p w14:paraId="5C33840B" w14:textId="6460260E" w:rsidR="0041781E" w:rsidRPr="0041781E" w:rsidRDefault="0041781E" w:rsidP="00DF7E01">
      <w:pPr>
        <w:pStyle w:val="ListParagraph"/>
        <w:numPr>
          <w:ilvl w:val="0"/>
          <w:numId w:val="79"/>
        </w:numPr>
        <w:jc w:val="both"/>
        <w:rPr>
          <w:szCs w:val="22"/>
          <w:highlight w:val="yellow"/>
        </w:rPr>
      </w:pPr>
      <w:r w:rsidRPr="0041781E">
        <w:rPr>
          <w:szCs w:val="22"/>
          <w:highlight w:val="yellow"/>
        </w:rPr>
        <w:t>Existing frames are reused for discovering APs that are affiliated with AP MLD</w:t>
      </w:r>
      <w:ins w:id="1169" w:author="Edward Au" w:date="2020-06-27T00:11:00Z">
        <w:r w:rsidR="0073559F">
          <w:rPr>
            <w:szCs w:val="22"/>
            <w:highlight w:val="yellow"/>
          </w:rPr>
          <w:t>.</w:t>
        </w:r>
      </w:ins>
      <w:r w:rsidRPr="0041781E">
        <w:rPr>
          <w:szCs w:val="22"/>
          <w:highlight w:val="yellow"/>
        </w:rPr>
        <w:t xml:space="preserve">  </w:t>
      </w:r>
    </w:p>
    <w:p w14:paraId="3F5D74A9" w14:textId="337BF543" w:rsidR="0041781E" w:rsidRPr="0041781E" w:rsidRDefault="0041781E" w:rsidP="00DF7E01">
      <w:pPr>
        <w:pStyle w:val="ListParagraph"/>
        <w:numPr>
          <w:ilvl w:val="0"/>
          <w:numId w:val="79"/>
        </w:numPr>
        <w:jc w:val="both"/>
        <w:rPr>
          <w:szCs w:val="22"/>
          <w:highlight w:val="yellow"/>
        </w:rPr>
      </w:pPr>
      <w:r w:rsidRPr="0041781E">
        <w:rPr>
          <w:szCs w:val="22"/>
          <w:highlight w:val="yellow"/>
        </w:rPr>
        <w:t>Association Request and Association Response frames are reused for multi-link setup</w:t>
      </w:r>
      <w:ins w:id="1170" w:author="Edward Au" w:date="2020-06-27T00:11:00Z">
        <w:r w:rsidR="0073559F">
          <w:rPr>
            <w:szCs w:val="22"/>
            <w:highlight w:val="yellow"/>
          </w:rPr>
          <w:t>.</w:t>
        </w:r>
      </w:ins>
      <w:r w:rsidRPr="0041781E">
        <w:rPr>
          <w:szCs w:val="22"/>
          <w:highlight w:val="yellow"/>
        </w:rPr>
        <w:t xml:space="preserve">  </w:t>
      </w:r>
    </w:p>
    <w:p w14:paraId="4D6E258A" w14:textId="7CFE2A70" w:rsidR="0041781E" w:rsidRPr="0041781E" w:rsidRDefault="0041781E" w:rsidP="00DF7E01">
      <w:pPr>
        <w:pStyle w:val="ListParagraph"/>
        <w:numPr>
          <w:ilvl w:val="0"/>
          <w:numId w:val="79"/>
        </w:numPr>
        <w:jc w:val="both"/>
        <w:rPr>
          <w:szCs w:val="22"/>
          <w:highlight w:val="yellow"/>
        </w:rPr>
      </w:pPr>
      <w:r w:rsidRPr="0041781E">
        <w:rPr>
          <w:szCs w:val="22"/>
          <w:highlight w:val="yellow"/>
        </w:rPr>
        <w:t>NOTE: After association, new signaling to query AP link specific parameters or AP MLD parameters by using Protected Management Frames (PMF) encrypted Management frames is TBD</w:t>
      </w:r>
      <w:ins w:id="1171" w:author="Edward Au" w:date="2020-06-27T00:12:00Z">
        <w:r w:rsidR="0073559F">
          <w:rPr>
            <w:szCs w:val="22"/>
            <w:highlight w:val="yellow"/>
          </w:rPr>
          <w:t>.</w:t>
        </w:r>
      </w:ins>
      <w:r w:rsidRPr="0041781E">
        <w:rPr>
          <w:szCs w:val="22"/>
          <w:highlight w:val="yellow"/>
        </w:rPr>
        <w:t xml:space="preserve">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22696D4F" w14:textId="77777777" w:rsidR="006759F2" w:rsidRDefault="006759F2"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1AA46AB3" w14:textId="323D9C12" w:rsidR="005F0B86" w:rsidRPr="0094572F" w:rsidRDefault="00B85EB5" w:rsidP="00B85EB5">
      <w:pPr>
        <w:jc w:val="both"/>
        <w:rPr>
          <w:highlight w:val="lightGray"/>
        </w:rPr>
      </w:pPr>
      <w:r w:rsidRPr="0094572F">
        <w:rPr>
          <w:highlight w:val="lightGray"/>
        </w:rPr>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6980B92E" w:rsidR="00490B14" w:rsidRPr="00490B14" w:rsidRDefault="00490B14" w:rsidP="00490B14">
      <w:pPr>
        <w:jc w:val="both"/>
        <w:rPr>
          <w:szCs w:val="22"/>
          <w:highlight w:val="yellow"/>
        </w:rPr>
      </w:pPr>
      <w:del w:id="1172" w:author="Edward Au" w:date="2020-06-27T00:12:00Z">
        <w:r w:rsidRPr="00490B14" w:rsidDel="0073559F">
          <w:rPr>
            <w:szCs w:val="22"/>
            <w:highlight w:val="yellow"/>
          </w:rPr>
          <w:delText>Do you</w:delText>
        </w:r>
      </w:del>
      <w:ins w:id="1173" w:author="Edward Au" w:date="2020-06-27T00:12:00Z">
        <w:r w:rsidR="0073559F">
          <w:rPr>
            <w:szCs w:val="22"/>
            <w:highlight w:val="yellow"/>
          </w:rPr>
          <w:t>802.11be</w:t>
        </w:r>
      </w:ins>
      <w:r w:rsidRPr="00490B14">
        <w:rPr>
          <w:szCs w:val="22"/>
          <w:highlight w:val="yellow"/>
        </w:rPr>
        <w:t xml:space="preserve"> support</w:t>
      </w:r>
      <w:ins w:id="1174" w:author="Edward Au" w:date="2020-06-27T00:12:00Z">
        <w:r w:rsidR="0073559F">
          <w:rPr>
            <w:szCs w:val="22"/>
            <w:highlight w:val="yellow"/>
          </w:rPr>
          <w:t>s</w:t>
        </w:r>
      </w:ins>
      <w:r w:rsidRPr="00490B14">
        <w:rPr>
          <w:szCs w:val="22"/>
          <w:highlight w:val="yellow"/>
        </w:rPr>
        <w:t xml:space="preserve"> the following</w:t>
      </w:r>
      <w:del w:id="1175" w:author="Edward Au" w:date="2020-06-27T00:12:00Z">
        <w:r w:rsidRPr="00490B14" w:rsidDel="0073559F">
          <w:rPr>
            <w:szCs w:val="22"/>
            <w:highlight w:val="yellow"/>
          </w:rPr>
          <w:delText xml:space="preserve">?  </w:delText>
        </w:r>
      </w:del>
      <w:ins w:id="1176" w:author="Edward Au" w:date="2020-06-27T00:12:00Z">
        <w:r w:rsidR="0073559F">
          <w:rPr>
            <w:szCs w:val="22"/>
            <w:highlight w:val="yellow"/>
          </w:rPr>
          <w:t>:</w:t>
        </w:r>
        <w:r w:rsidR="0073559F" w:rsidRPr="00490B14">
          <w:rPr>
            <w:szCs w:val="22"/>
            <w:highlight w:val="yellow"/>
          </w:rPr>
          <w:t xml:space="preserve">  </w:t>
        </w:r>
      </w:ins>
    </w:p>
    <w:p w14:paraId="29E83F6B" w14:textId="6934899B" w:rsidR="00490B14" w:rsidRPr="00490B14" w:rsidRDefault="00490B14" w:rsidP="00DF7E01">
      <w:pPr>
        <w:pStyle w:val="ListParagraph"/>
        <w:numPr>
          <w:ilvl w:val="0"/>
          <w:numId w:val="86"/>
        </w:numPr>
        <w:jc w:val="both"/>
        <w:rPr>
          <w:szCs w:val="22"/>
          <w:highlight w:val="yellow"/>
        </w:rPr>
      </w:pPr>
      <w:r w:rsidRPr="00490B14">
        <w:rPr>
          <w:szCs w:val="22"/>
          <w:highlight w:val="yellow"/>
        </w:rPr>
        <w:t>Reuse disassociation frame for multi-link teardown</w:t>
      </w:r>
      <w:ins w:id="1177" w:author="Edward Au" w:date="2020-06-27T00:12:00Z">
        <w:r w:rsidR="0073559F">
          <w:rPr>
            <w:szCs w:val="22"/>
            <w:highlight w:val="yellow"/>
          </w:rPr>
          <w:t>.</w:t>
        </w:r>
      </w:ins>
      <w:r w:rsidRPr="00490B14">
        <w:rPr>
          <w:szCs w:val="22"/>
          <w:highlight w:val="yellow"/>
        </w:rPr>
        <w:t xml:space="preserve">  </w:t>
      </w:r>
    </w:p>
    <w:p w14:paraId="65217BC2" w14:textId="55CA11FE" w:rsidR="00490B14" w:rsidRPr="00490B14" w:rsidRDefault="00490B14" w:rsidP="00DF7E01">
      <w:pPr>
        <w:pStyle w:val="ListParagraph"/>
        <w:numPr>
          <w:ilvl w:val="0"/>
          <w:numId w:val="86"/>
        </w:numPr>
        <w:jc w:val="both"/>
        <w:rPr>
          <w:szCs w:val="22"/>
          <w:highlight w:val="yellow"/>
        </w:rPr>
      </w:pPr>
      <w:r w:rsidRPr="00490B14">
        <w:rPr>
          <w:szCs w:val="22"/>
          <w:highlight w:val="yellow"/>
        </w:rPr>
        <w:t>Reuse authentication frame for multi-link SAE exchange and multi-link Open System authentication</w:t>
      </w:r>
      <w:ins w:id="1178" w:author="Edward Au" w:date="2020-06-27T00:12:00Z">
        <w:r w:rsidR="0073559F">
          <w:rPr>
            <w:szCs w:val="22"/>
            <w:highlight w:val="yellow"/>
          </w:rPr>
          <w:t>.</w:t>
        </w:r>
      </w:ins>
      <w:r w:rsidRPr="00490B14">
        <w:rPr>
          <w:szCs w:val="22"/>
          <w:highlight w:val="yellow"/>
        </w:rPr>
        <w:t xml:space="preserve">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7E0E17" w14:textId="77777777" w:rsidR="000504C7" w:rsidRDefault="000504C7">
      <w:pPr>
        <w:rPr>
          <w:highlight w:val="lightGray"/>
        </w:rPr>
      </w:pPr>
      <w:r>
        <w:rPr>
          <w:highlight w:val="lightGray"/>
        </w:rPr>
        <w:br w:type="page"/>
      </w:r>
    </w:p>
    <w:p w14:paraId="74E9392E" w14:textId="0098799C" w:rsidR="004F73DF" w:rsidRPr="0094572F" w:rsidRDefault="004F73DF" w:rsidP="004F73DF">
      <w:pPr>
        <w:pStyle w:val="ListParagraph"/>
        <w:ind w:left="0"/>
        <w:jc w:val="both"/>
        <w:rPr>
          <w:highlight w:val="lightGray"/>
        </w:rPr>
      </w:pPr>
      <w:r w:rsidRPr="0094572F">
        <w:rPr>
          <w:highlight w:val="lightGray"/>
        </w:rPr>
        <w:lastRenderedPageBreak/>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4F9AFCA7" w:rsidR="007948B8" w:rsidRPr="00F95F82" w:rsidRDefault="007948B8" w:rsidP="007948B8">
      <w:pPr>
        <w:jc w:val="both"/>
        <w:rPr>
          <w:szCs w:val="22"/>
          <w:highlight w:val="yellow"/>
        </w:rPr>
      </w:pPr>
      <w:r w:rsidRPr="00F95F82">
        <w:rPr>
          <w:b/>
          <w:highlight w:val="yellow"/>
        </w:rPr>
        <w:t>Straw poll #89</w:t>
      </w:r>
    </w:p>
    <w:p w14:paraId="59448B5E" w14:textId="2D89C6BD" w:rsidR="007948B8" w:rsidRPr="00F95F82" w:rsidRDefault="007948B8" w:rsidP="007948B8">
      <w:pPr>
        <w:jc w:val="both"/>
        <w:rPr>
          <w:szCs w:val="22"/>
          <w:highlight w:val="yellow"/>
        </w:rPr>
      </w:pPr>
      <w:del w:id="1179" w:author="Edward Au" w:date="2020-06-27T00:12:00Z">
        <w:r w:rsidRPr="00F95F82" w:rsidDel="0073559F">
          <w:rPr>
            <w:szCs w:val="22"/>
            <w:highlight w:val="yellow"/>
          </w:rPr>
          <w:delText>Do you</w:delText>
        </w:r>
      </w:del>
      <w:ins w:id="1180" w:author="Edward Au" w:date="2020-06-27T00:12:00Z">
        <w:r w:rsidR="0073559F">
          <w:rPr>
            <w:szCs w:val="22"/>
            <w:highlight w:val="yellow"/>
          </w:rPr>
          <w:t>802.11be</w:t>
        </w:r>
      </w:ins>
      <w:r w:rsidRPr="00F95F82">
        <w:rPr>
          <w:szCs w:val="22"/>
          <w:highlight w:val="yellow"/>
        </w:rPr>
        <w:t xml:space="preserve"> support</w:t>
      </w:r>
      <w:ins w:id="1181" w:author="Edward Au" w:date="2020-06-27T00:12:00Z">
        <w:r w:rsidR="0073559F">
          <w:rPr>
            <w:szCs w:val="22"/>
            <w:highlight w:val="yellow"/>
          </w:rPr>
          <w:t>s</w:t>
        </w:r>
      </w:ins>
      <w:r w:rsidRPr="00F95F82">
        <w:rPr>
          <w:szCs w:val="22"/>
          <w:highlight w:val="yellow"/>
        </w:rPr>
        <w:t xml:space="preserve"> the following</w:t>
      </w:r>
      <w:del w:id="1182" w:author="Edward Au" w:date="2020-06-27T00:12:00Z">
        <w:r w:rsidRPr="00F95F82" w:rsidDel="0073559F">
          <w:rPr>
            <w:szCs w:val="22"/>
            <w:highlight w:val="yellow"/>
          </w:rPr>
          <w:delText xml:space="preserve">?  </w:delText>
        </w:r>
      </w:del>
      <w:ins w:id="1183" w:author="Edward Au" w:date="2020-06-27T00:12:00Z">
        <w:r w:rsidR="0073559F">
          <w:rPr>
            <w:szCs w:val="22"/>
            <w:highlight w:val="yellow"/>
          </w:rPr>
          <w:t>:</w:t>
        </w:r>
        <w:r w:rsidR="0073559F" w:rsidRPr="00F95F82">
          <w:rPr>
            <w:szCs w:val="22"/>
            <w:highlight w:val="yellow"/>
          </w:rPr>
          <w:t xml:space="preserve">  </w:t>
        </w:r>
      </w:ins>
    </w:p>
    <w:p w14:paraId="35A377E8"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66EE2F2C" w:rsidR="007948B8" w:rsidRPr="00F95F82" w:rsidRDefault="007948B8" w:rsidP="00DF7E01">
      <w:pPr>
        <w:pStyle w:val="ListParagraph"/>
        <w:numPr>
          <w:ilvl w:val="0"/>
          <w:numId w:val="87"/>
        </w:numPr>
        <w:jc w:val="both"/>
        <w:rPr>
          <w:szCs w:val="22"/>
          <w:highlight w:val="yellow"/>
        </w:rPr>
      </w:pPr>
      <w:r w:rsidRPr="00F95F82">
        <w:rPr>
          <w:szCs w:val="22"/>
          <w:highlight w:val="yellow"/>
        </w:rPr>
        <w:t>EHT MLD shall indicate its MLD MAC address during authentication request/response exchange</w:t>
      </w:r>
      <w:ins w:id="1184" w:author="Edward Au" w:date="2020-06-27T00:12:00Z">
        <w:r w:rsidR="0073559F">
          <w:rPr>
            <w:szCs w:val="22"/>
            <w:highlight w:val="yellow"/>
          </w:rPr>
          <w:t>.</w:t>
        </w:r>
      </w:ins>
      <w:r w:rsidRPr="00F95F82">
        <w:rPr>
          <w:szCs w:val="22"/>
          <w:highlight w:val="yellow"/>
        </w:rPr>
        <w:t xml:space="preserv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EEA9FDD" w:rsidR="008A6544" w:rsidRPr="008A6544" w:rsidRDefault="008A6544" w:rsidP="008A6544">
      <w:pPr>
        <w:jc w:val="both"/>
        <w:rPr>
          <w:szCs w:val="22"/>
          <w:highlight w:val="yellow"/>
        </w:rPr>
      </w:pPr>
      <w:r w:rsidRPr="008A6544">
        <w:rPr>
          <w:b/>
          <w:highlight w:val="yellow"/>
        </w:rPr>
        <w:t>Straw poll #86</w:t>
      </w:r>
    </w:p>
    <w:p w14:paraId="30067F4B" w14:textId="6F6D0EFA" w:rsidR="008A6544" w:rsidRPr="008A6544" w:rsidDel="0073559F" w:rsidRDefault="008A6544" w:rsidP="008A6544">
      <w:pPr>
        <w:jc w:val="both"/>
        <w:rPr>
          <w:del w:id="1185" w:author="Edward Au" w:date="2020-06-27T00:12:00Z"/>
          <w:szCs w:val="22"/>
          <w:highlight w:val="yellow"/>
        </w:rPr>
      </w:pPr>
      <w:del w:id="1186" w:author="Edward Au" w:date="2020-06-27T00:12:00Z">
        <w:r w:rsidRPr="008A6544" w:rsidDel="0073559F">
          <w:rPr>
            <w:szCs w:val="22"/>
            <w:highlight w:val="yellow"/>
          </w:rPr>
          <w:delText>Do you agree to add the following to 11be SFD:</w:delText>
        </w:r>
      </w:del>
    </w:p>
    <w:p w14:paraId="044E3FEF" w14:textId="77777777" w:rsidR="008A6544" w:rsidRPr="0073559F" w:rsidRDefault="008A6544">
      <w:pPr>
        <w:jc w:val="both"/>
        <w:rPr>
          <w:szCs w:val="22"/>
          <w:highlight w:val="yellow"/>
        </w:rPr>
        <w:pPrChange w:id="1187" w:author="Edward Au" w:date="2020-06-27T00:13:00Z">
          <w:pPr>
            <w:pStyle w:val="ListParagraph"/>
            <w:numPr>
              <w:numId w:val="86"/>
            </w:numPr>
            <w:ind w:hanging="360"/>
            <w:jc w:val="both"/>
          </w:pPr>
        </w:pPrChange>
      </w:pPr>
      <w:r w:rsidRPr="0073559F">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pPr>
        <w:pStyle w:val="ListParagraph"/>
        <w:numPr>
          <w:ilvl w:val="0"/>
          <w:numId w:val="86"/>
        </w:numPr>
        <w:jc w:val="both"/>
        <w:rPr>
          <w:szCs w:val="22"/>
          <w:highlight w:val="yellow"/>
        </w:rPr>
        <w:pPrChange w:id="1188" w:author="Edward Au" w:date="2020-06-27T00:13:00Z">
          <w:pPr>
            <w:pStyle w:val="ListParagraph"/>
            <w:numPr>
              <w:ilvl w:val="1"/>
              <w:numId w:val="86"/>
            </w:numPr>
            <w:ind w:left="1440" w:hanging="360"/>
            <w:jc w:val="both"/>
          </w:pPr>
        </w:pPrChange>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3380DB4D" w:rsidR="00480278" w:rsidRPr="00480278" w:rsidRDefault="00480278" w:rsidP="00480278">
      <w:pPr>
        <w:jc w:val="both"/>
        <w:rPr>
          <w:szCs w:val="22"/>
          <w:highlight w:val="yellow"/>
        </w:rPr>
      </w:pPr>
      <w:r w:rsidRPr="00480278">
        <w:rPr>
          <w:b/>
          <w:highlight w:val="yellow"/>
        </w:rPr>
        <w:t>Straw poll #87</w:t>
      </w:r>
    </w:p>
    <w:p w14:paraId="0C2491A7" w14:textId="0D3FC28D" w:rsidR="00480278" w:rsidRPr="00480278" w:rsidDel="0073559F" w:rsidRDefault="00480278" w:rsidP="00480278">
      <w:pPr>
        <w:jc w:val="both"/>
        <w:rPr>
          <w:del w:id="1189" w:author="Edward Au" w:date="2020-06-27T00:13:00Z"/>
          <w:szCs w:val="22"/>
          <w:highlight w:val="yellow"/>
        </w:rPr>
      </w:pPr>
      <w:del w:id="1190" w:author="Edward Au" w:date="2020-06-27T00:13:00Z">
        <w:r w:rsidRPr="00480278" w:rsidDel="0073559F">
          <w:rPr>
            <w:szCs w:val="22"/>
            <w:highlight w:val="yellow"/>
          </w:rPr>
          <w:delText>Do you agree to add the following to 11be SFD:</w:delText>
        </w:r>
      </w:del>
    </w:p>
    <w:p w14:paraId="21C3E0CC" w14:textId="24B6A8DF" w:rsidR="00480278" w:rsidRPr="00EB6594" w:rsidRDefault="00480278">
      <w:pPr>
        <w:jc w:val="both"/>
        <w:rPr>
          <w:szCs w:val="22"/>
          <w:highlight w:val="yellow"/>
        </w:rPr>
        <w:pPrChange w:id="1191" w:author="Edward Au" w:date="2020-06-27T00:13:00Z">
          <w:pPr>
            <w:pStyle w:val="ListParagraph"/>
            <w:numPr>
              <w:numId w:val="86"/>
            </w:numPr>
            <w:ind w:hanging="360"/>
            <w:jc w:val="both"/>
          </w:pPr>
        </w:pPrChange>
      </w:pPr>
      <w:r w:rsidRPr="0073559F">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EB6594">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7B1DD3DC" w14:textId="1AA4DF45" w:rsidR="00DF1B0C" w:rsidRPr="00DF1B0C" w:rsidRDefault="00DF1B0C" w:rsidP="00DF1B0C">
      <w:pPr>
        <w:jc w:val="both"/>
        <w:rPr>
          <w:szCs w:val="22"/>
          <w:highlight w:val="yellow"/>
        </w:rPr>
      </w:pPr>
      <w:r w:rsidRPr="00DF1B0C">
        <w:rPr>
          <w:b/>
          <w:highlight w:val="yellow"/>
        </w:rPr>
        <w:t>Straw poll #94</w:t>
      </w:r>
    </w:p>
    <w:p w14:paraId="425597EE" w14:textId="138B105F" w:rsidR="00DF1B0C" w:rsidRPr="00DF1B0C" w:rsidRDefault="00DF1B0C" w:rsidP="00DF1B0C">
      <w:pPr>
        <w:jc w:val="both"/>
        <w:rPr>
          <w:szCs w:val="22"/>
          <w:highlight w:val="yellow"/>
          <w:lang w:val="en-US"/>
        </w:rPr>
      </w:pPr>
      <w:del w:id="1192" w:author="Edward Au" w:date="2020-06-27T00:13:00Z">
        <w:r w:rsidRPr="00DF1B0C" w:rsidDel="00EB6594">
          <w:rPr>
            <w:szCs w:val="22"/>
            <w:highlight w:val="yellow"/>
            <w:lang w:val="en-US"/>
          </w:rPr>
          <w:delText xml:space="preserve">Do you agree to add the following to 11be SFD:  </w:delText>
        </w:r>
      </w:del>
    </w:p>
    <w:p w14:paraId="68B26CC9" w14:textId="77777777" w:rsidR="00DF1B0C" w:rsidRPr="008E36DE" w:rsidRDefault="00DF1B0C">
      <w:pPr>
        <w:jc w:val="both"/>
        <w:rPr>
          <w:szCs w:val="22"/>
          <w:highlight w:val="yellow"/>
          <w:lang w:val="en-US"/>
        </w:rPr>
        <w:pPrChange w:id="1193" w:author="Edward Au" w:date="2020-06-27T00:13:00Z">
          <w:pPr>
            <w:pStyle w:val="ListParagraph"/>
            <w:numPr>
              <w:numId w:val="91"/>
            </w:numPr>
            <w:ind w:hanging="360"/>
            <w:jc w:val="both"/>
          </w:pPr>
        </w:pPrChange>
      </w:pPr>
      <w:r w:rsidRPr="00EB6594">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7C58CB87" w14:textId="77777777" w:rsidR="000504C7" w:rsidRDefault="000504C7">
      <w:pPr>
        <w:rPr>
          <w:rFonts w:ascii="Arial" w:hAnsi="Arial"/>
          <w:b/>
          <w:sz w:val="28"/>
        </w:rPr>
      </w:pPr>
      <w:bookmarkStart w:id="1194" w:name="_Toc45049002"/>
      <w:r>
        <w:br w:type="page"/>
      </w:r>
    </w:p>
    <w:p w14:paraId="589E6528" w14:textId="0D9DDDF6" w:rsidR="00CD5503" w:rsidRPr="004F73DF" w:rsidRDefault="005E757F" w:rsidP="00365E0E">
      <w:pPr>
        <w:pStyle w:val="Heading2"/>
        <w:spacing w:after="60"/>
        <w:jc w:val="both"/>
        <w:rPr>
          <w:u w:val="none"/>
        </w:rPr>
      </w:pPr>
      <w:r>
        <w:rPr>
          <w:u w:val="none"/>
        </w:rPr>
        <w:lastRenderedPageBreak/>
        <w:t>T</w:t>
      </w:r>
      <w:r w:rsidR="00CD5503">
        <w:rPr>
          <w:u w:val="none"/>
        </w:rPr>
        <w:t>ID-to-link mapping</w:t>
      </w:r>
      <w:bookmarkEnd w:id="1194"/>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195" w:name="_Toc45049003"/>
      <w:r w:rsidRPr="006C5920">
        <w:rPr>
          <w:u w:val="none"/>
        </w:rPr>
        <w:lastRenderedPageBreak/>
        <w:t>Multi-link block ack</w:t>
      </w:r>
      <w:bookmarkEnd w:id="1195"/>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196" w:author="Edward Au" w:date="2020-06-27T00:14:00Z"/>
        </w:rPr>
      </w:pPr>
      <w:r w:rsidRPr="0094572F">
        <w:rPr>
          <w:highlight w:val="lightGray"/>
        </w:rPr>
        <w:t xml:space="preserve">[Motion 61, </w:t>
      </w:r>
      <w:sdt>
        <w:sdtPr>
          <w:rPr>
            <w:highlight w:val="lightGray"/>
          </w:rPr>
          <w:id w:val="4142891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Default="009200F8" w:rsidP="00E370E8">
      <w:pPr>
        <w:jc w:val="both"/>
        <w:rPr>
          <w:b/>
          <w:i/>
          <w:szCs w:val="22"/>
        </w:rPr>
      </w:pPr>
      <w:ins w:id="1197" w:author="Edward Au" w:date="2020-06-27T00:14:00Z">
        <w:r w:rsidRPr="00A4578E">
          <w:rPr>
            <w:b/>
            <w:i/>
            <w:szCs w:val="22"/>
            <w:rPrChange w:id="1198" w:author="Edward Au" w:date="2020-06-27T00:15:00Z">
              <w:rPr>
                <w:szCs w:val="22"/>
              </w:rPr>
            </w:rPrChange>
          </w:rPr>
          <w:t>Editor’s note:  Once the Straw Poll #85 is passed, the contents</w:t>
        </w:r>
      </w:ins>
      <w:ins w:id="1199" w:author="Edward Au" w:date="2020-06-27T00:15:00Z">
        <w:r w:rsidRPr="00A4578E">
          <w:rPr>
            <w:b/>
            <w:i/>
            <w:szCs w:val="22"/>
            <w:rPrChange w:id="1200" w:author="Edward Au" w:date="2020-06-27T00:15:00Z">
              <w:rPr>
                <w:szCs w:val="22"/>
              </w:rPr>
            </w:rPrChange>
          </w:rPr>
          <w:t xml:space="preserve"> of Motion 61 above will be replaced by the following text:</w:t>
        </w:r>
      </w:ins>
      <w:ins w:id="1201" w:author="Edward Au" w:date="2020-06-27T00:14:00Z">
        <w:r w:rsidRPr="00A4578E">
          <w:rPr>
            <w:b/>
            <w:i/>
            <w:szCs w:val="22"/>
            <w:rPrChange w:id="1202" w:author="Edward Au" w:date="2020-06-27T00:15:00Z">
              <w:rPr>
                <w:szCs w:val="22"/>
              </w:rPr>
            </w:rPrChange>
          </w:rPr>
          <w:t xml:space="preserve"> </w:t>
        </w:r>
      </w:ins>
    </w:p>
    <w:p w14:paraId="7CCDEAC2" w14:textId="77777777" w:rsidR="00D131B5" w:rsidRPr="00A4578E" w:rsidRDefault="00D131B5" w:rsidP="00E370E8">
      <w:pPr>
        <w:jc w:val="both"/>
        <w:rPr>
          <w:b/>
          <w:i/>
          <w:highlight w:val="lightGray"/>
          <w:rPrChange w:id="1203" w:author="Edward Au" w:date="2020-06-27T00:15:00Z">
            <w:rPr>
              <w:highlight w:val="lightGray"/>
            </w:rPr>
          </w:rPrChange>
        </w:rPr>
      </w:pPr>
    </w:p>
    <w:p w14:paraId="071B4956" w14:textId="7730ABAF" w:rsidR="00A4559C" w:rsidRPr="00A4559C" w:rsidRDefault="00A4559C" w:rsidP="00A4559C">
      <w:pPr>
        <w:jc w:val="both"/>
        <w:rPr>
          <w:szCs w:val="22"/>
          <w:highlight w:val="yellow"/>
        </w:rPr>
      </w:pPr>
      <w:r w:rsidRPr="00A4559C">
        <w:rPr>
          <w:b/>
          <w:highlight w:val="yellow"/>
        </w:rPr>
        <w:t>Straw poll #85</w:t>
      </w:r>
    </w:p>
    <w:p w14:paraId="3CD90BD5" w14:textId="08733D92" w:rsidR="00A4559C" w:rsidRPr="00A4559C" w:rsidDel="00CC644F" w:rsidRDefault="00A4559C" w:rsidP="00A4559C">
      <w:pPr>
        <w:jc w:val="both"/>
        <w:rPr>
          <w:del w:id="1204" w:author="Edward Au" w:date="2020-06-27T00:14:00Z"/>
          <w:szCs w:val="22"/>
          <w:highlight w:val="yellow"/>
        </w:rPr>
      </w:pPr>
      <w:del w:id="1205" w:author="Edward Au" w:date="2020-06-27T00:14:00Z">
        <w:r w:rsidRPr="00A4559C" w:rsidDel="00CC644F">
          <w:rPr>
            <w:szCs w:val="22"/>
            <w:highlight w:val="yellow"/>
          </w:rPr>
          <w:delText>Do you agree to revise Motion 61 of the 11be SFD as follows:</w:delText>
        </w:r>
      </w:del>
    </w:p>
    <w:p w14:paraId="6DA7CEEE" w14:textId="77777777" w:rsidR="00A4559C" w:rsidRPr="00A4559C" w:rsidRDefault="00A4559C" w:rsidP="00DF7E01">
      <w:pPr>
        <w:pStyle w:val="ListParagraph"/>
        <w:numPr>
          <w:ilvl w:val="0"/>
          <w:numId w:val="85"/>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DF7E01">
      <w:pPr>
        <w:pStyle w:val="ListParagraph"/>
        <w:numPr>
          <w:ilvl w:val="0"/>
          <w:numId w:val="85"/>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5E8ACCEB" w14:textId="35DB687D" w:rsidR="009200F8" w:rsidRPr="00A4559C" w:rsidDel="009200F8" w:rsidRDefault="00A4559C" w:rsidP="00A4559C">
      <w:pPr>
        <w:jc w:val="both"/>
        <w:rPr>
          <w:del w:id="1206" w:author="Edward Au" w:date="2020-06-27T00:14:00Z"/>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proofErr w:type="gramStart"/>
      <w:r w:rsidRPr="0094572F">
        <w:rPr>
          <w:highlight w:val="lightGray"/>
        </w:rPr>
        <w:t>The receive</w:t>
      </w:r>
      <w:proofErr w:type="gramEnd"/>
      <w:r w:rsidRPr="0094572F">
        <w:rPr>
          <w:highlight w:val="lightGray"/>
        </w:rPr>
        <w:t xml:space="preser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54C2954D" w14:textId="77777777" w:rsidR="000504C7" w:rsidRDefault="000504C7">
      <w:pPr>
        <w:rPr>
          <w:szCs w:val="22"/>
          <w:highlight w:val="lightGray"/>
        </w:rPr>
      </w:pPr>
      <w:r>
        <w:rPr>
          <w:szCs w:val="22"/>
          <w:highlight w:val="lightGray"/>
        </w:rPr>
        <w:br w:type="page"/>
      </w:r>
    </w:p>
    <w:p w14:paraId="15856B2F" w14:textId="46CD805F" w:rsidR="00273A2F" w:rsidRPr="0094572F" w:rsidRDefault="00487DF0" w:rsidP="00273A2F">
      <w:pPr>
        <w:jc w:val="both"/>
        <w:rPr>
          <w:szCs w:val="22"/>
          <w:highlight w:val="lightGray"/>
        </w:rPr>
      </w:pPr>
      <w:r w:rsidRPr="0094572F">
        <w:rPr>
          <w:szCs w:val="22"/>
          <w:highlight w:val="lightGray"/>
        </w:rPr>
        <w:lastRenderedPageBreak/>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DC7532" w:rsidRDefault="00DC7532" w:rsidP="00DC7532">
      <w:pPr>
        <w:jc w:val="both"/>
        <w:rPr>
          <w:szCs w:val="22"/>
          <w:highlight w:val="yellow"/>
        </w:rPr>
      </w:pPr>
      <w:r w:rsidRPr="00DC7532">
        <w:rPr>
          <w:b/>
          <w:highlight w:val="yellow"/>
        </w:rPr>
        <w:t>Straw poll #63</w:t>
      </w:r>
    </w:p>
    <w:p w14:paraId="152D0DF1" w14:textId="6882A99C" w:rsidR="00DC7532" w:rsidRPr="00DC7532" w:rsidRDefault="00DC7532" w:rsidP="00DC7532">
      <w:pPr>
        <w:jc w:val="both"/>
        <w:rPr>
          <w:szCs w:val="22"/>
          <w:highlight w:val="yellow"/>
        </w:rPr>
      </w:pPr>
      <w:del w:id="1207" w:author="Edward Au" w:date="2020-06-27T00:15:00Z">
        <w:r w:rsidRPr="00DC7532" w:rsidDel="00FE2029">
          <w:rPr>
            <w:szCs w:val="22"/>
            <w:highlight w:val="yellow"/>
          </w:rPr>
          <w:delText>Do you</w:delText>
        </w:r>
      </w:del>
      <w:ins w:id="1208" w:author="Edward Au" w:date="2020-06-27T00:15:00Z">
        <w:r w:rsidR="00FE2029">
          <w:rPr>
            <w:szCs w:val="22"/>
            <w:highlight w:val="yellow"/>
          </w:rPr>
          <w:t>802.11be</w:t>
        </w:r>
      </w:ins>
      <w:r w:rsidRPr="00DC7532">
        <w:rPr>
          <w:szCs w:val="22"/>
          <w:highlight w:val="yellow"/>
        </w:rPr>
        <w:t xml:space="preserve"> support</w:t>
      </w:r>
      <w:ins w:id="1209" w:author="Edward Au" w:date="2020-06-27T00:15:00Z">
        <w:r w:rsidR="00FE2029">
          <w:rPr>
            <w:szCs w:val="22"/>
            <w:highlight w:val="yellow"/>
          </w:rPr>
          <w:t>s</w:t>
        </w:r>
      </w:ins>
      <w:r w:rsidRPr="00DC7532">
        <w:rPr>
          <w:szCs w:val="22"/>
          <w:highlight w:val="yellow"/>
        </w:rPr>
        <w:t xml:space="preserve"> </w:t>
      </w:r>
      <w:del w:id="1210" w:author="Edward Au" w:date="2020-06-27T00:15:00Z">
        <w:r w:rsidRPr="00DC7532" w:rsidDel="00FE2029">
          <w:rPr>
            <w:szCs w:val="22"/>
            <w:highlight w:val="yellow"/>
          </w:rPr>
          <w:delText xml:space="preserve">to </w:delText>
        </w:r>
      </w:del>
      <w:r w:rsidRPr="00DC7532">
        <w:rPr>
          <w:szCs w:val="22"/>
          <w:highlight w:val="yellow"/>
        </w:rPr>
        <w:t>allow</w:t>
      </w:r>
      <w:ins w:id="1211" w:author="Edward Au" w:date="2020-06-27T00:15:00Z">
        <w:r w:rsidR="00FE2029">
          <w:rPr>
            <w:szCs w:val="22"/>
            <w:highlight w:val="yellow"/>
          </w:rPr>
          <w:t>ing</w:t>
        </w:r>
      </w:ins>
      <w:r w:rsidRPr="00DC7532">
        <w:rPr>
          <w:szCs w:val="22"/>
          <w:highlight w:val="yellow"/>
        </w:rPr>
        <w:t xml:space="preserve"> an EHT STA to use HE SU PPDU to carry the solicited BA if the transmit time of HE SU PPDU is less than the PPDU duration of a non-HT PPDU containing the Control frame sent at the primary rate</w:t>
      </w:r>
      <w:del w:id="1212" w:author="Edward Au" w:date="2020-06-27T00:15:00Z">
        <w:r w:rsidRPr="00DC7532" w:rsidDel="00FE2029">
          <w:rPr>
            <w:szCs w:val="22"/>
            <w:highlight w:val="yellow"/>
          </w:rPr>
          <w:delText xml:space="preserve">? </w:delText>
        </w:r>
      </w:del>
      <w:ins w:id="1213" w:author="Edward Au" w:date="2020-06-27T00:15:00Z">
        <w:r w:rsidR="00FE2029">
          <w:rPr>
            <w:szCs w:val="22"/>
            <w:highlight w:val="yellow"/>
          </w:rPr>
          <w:t>.</w:t>
        </w:r>
        <w:r w:rsidR="00FE2029" w:rsidRPr="00DC7532">
          <w:rPr>
            <w:szCs w:val="22"/>
            <w:highlight w:val="yellow"/>
          </w:rPr>
          <w:t xml:space="preserve"> </w:t>
        </w:r>
      </w:ins>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1ABFDF45" w:rsidR="001F05A6" w:rsidRPr="001F05A6" w:rsidRDefault="001F05A6" w:rsidP="001F05A6">
      <w:pPr>
        <w:jc w:val="both"/>
        <w:rPr>
          <w:szCs w:val="22"/>
          <w:lang w:val="en-US"/>
        </w:rPr>
      </w:pPr>
      <w:del w:id="1214" w:author="Edward Au" w:date="2020-06-27T00:15:00Z">
        <w:r w:rsidRPr="001F05A6" w:rsidDel="00FE2029">
          <w:rPr>
            <w:szCs w:val="22"/>
            <w:highlight w:val="yellow"/>
            <w:lang w:val="en-US"/>
          </w:rPr>
          <w:delText>Do you</w:delText>
        </w:r>
      </w:del>
      <w:ins w:id="1215" w:author="Edward Au" w:date="2020-06-27T00:15:00Z">
        <w:r w:rsidR="00FE2029">
          <w:rPr>
            <w:szCs w:val="22"/>
            <w:highlight w:val="yellow"/>
            <w:lang w:val="en-US"/>
          </w:rPr>
          <w:t>802.11be</w:t>
        </w:r>
      </w:ins>
      <w:r w:rsidRPr="001F05A6">
        <w:rPr>
          <w:szCs w:val="22"/>
          <w:highlight w:val="yellow"/>
          <w:lang w:val="en-US"/>
        </w:rPr>
        <w:t xml:space="preserve"> support</w:t>
      </w:r>
      <w:ins w:id="1216" w:author="Edward Au" w:date="2020-06-27T00:15:00Z">
        <w:r w:rsidR="00FE2029">
          <w:rPr>
            <w:szCs w:val="22"/>
            <w:highlight w:val="yellow"/>
            <w:lang w:val="en-US"/>
          </w:rPr>
          <w:t>s</w:t>
        </w:r>
      </w:ins>
      <w:r w:rsidRPr="001F05A6">
        <w:rPr>
          <w:szCs w:val="22"/>
          <w:highlight w:val="yellow"/>
          <w:lang w:val="en-US"/>
        </w:rPr>
        <w:t xml:space="preserve"> </w:t>
      </w:r>
      <w:del w:id="1217" w:author="Edward Au" w:date="2020-06-27T00:15:00Z">
        <w:r w:rsidRPr="001F05A6" w:rsidDel="00FE2029">
          <w:rPr>
            <w:szCs w:val="22"/>
            <w:highlight w:val="yellow"/>
            <w:lang w:val="en-US"/>
          </w:rPr>
          <w:delText xml:space="preserve">to </w:delText>
        </w:r>
      </w:del>
      <w:r w:rsidRPr="001F05A6">
        <w:rPr>
          <w:szCs w:val="22"/>
          <w:highlight w:val="yellow"/>
          <w:lang w:val="en-US"/>
        </w:rPr>
        <w:t>allow</w:t>
      </w:r>
      <w:ins w:id="1218" w:author="Edward Au" w:date="2020-06-27T00:16:00Z">
        <w:r w:rsidR="00FE2029">
          <w:rPr>
            <w:szCs w:val="22"/>
            <w:highlight w:val="yellow"/>
            <w:lang w:val="en-US"/>
          </w:rPr>
          <w:t>ing</w:t>
        </w:r>
      </w:ins>
      <w:r w:rsidRPr="001F05A6">
        <w:rPr>
          <w:szCs w:val="22"/>
          <w:highlight w:val="yellow"/>
          <w:lang w:val="en-US"/>
        </w:rPr>
        <w:t xml:space="preserve"> </w:t>
      </w:r>
      <w:ins w:id="1219" w:author="Edward Au" w:date="2020-06-27T00:16:00Z">
        <w:r w:rsidR="00FE2029">
          <w:rPr>
            <w:szCs w:val="22"/>
            <w:highlight w:val="yellow"/>
            <w:lang w:val="en-US"/>
          </w:rPr>
          <w:t xml:space="preserve">an </w:t>
        </w:r>
      </w:ins>
      <w:r w:rsidRPr="001F05A6">
        <w:rPr>
          <w:szCs w:val="22"/>
          <w:highlight w:val="yellow"/>
          <w:lang w:val="en-US"/>
        </w:rPr>
        <w:t>EHT SU PPDU to carry the solicited BA if the transmit time of EHT SU PPDU is less than the PPDU duration of a non-HT PPDU containing the Control frame sent at the primary rate and the soliciting PPDU is EHT PPDU</w:t>
      </w:r>
      <w:del w:id="1220" w:author="Edward Au" w:date="2020-06-27T00:16:00Z">
        <w:r w:rsidRPr="001F05A6" w:rsidDel="00FE2029">
          <w:rPr>
            <w:szCs w:val="22"/>
            <w:highlight w:val="yellow"/>
            <w:lang w:val="en-US"/>
          </w:rPr>
          <w:delText xml:space="preserve">? </w:delText>
        </w:r>
      </w:del>
      <w:ins w:id="1221" w:author="Edward Au" w:date="2020-06-27T00:16:00Z">
        <w:r w:rsidR="00FE2029">
          <w:rPr>
            <w:szCs w:val="22"/>
            <w:highlight w:val="yellow"/>
            <w:lang w:val="en-US"/>
          </w:rPr>
          <w:t>.</w:t>
        </w:r>
        <w:r w:rsidR="00FE2029" w:rsidRPr="001F05A6">
          <w:rPr>
            <w:szCs w:val="22"/>
            <w:highlight w:val="yellow"/>
            <w:lang w:val="en-US"/>
          </w:rPr>
          <w:t xml:space="preserve"> </w:t>
        </w:r>
      </w:ins>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proofErr w:type="gramStart"/>
      <w:r w:rsidRPr="0094572F">
        <w:rPr>
          <w:highlight w:val="lightGray"/>
          <w:lang w:val="en-US" w:eastAsia="ko-KR"/>
        </w:rPr>
        <w:t>shall</w:t>
      </w:r>
      <w:proofErr w:type="gramEnd"/>
      <w:r w:rsidRPr="0094572F">
        <w:rPr>
          <w:highlight w:val="lightGray"/>
          <w:lang w:val="en-US" w:eastAsia="ko-KR"/>
        </w:rPr>
        <w:t xml:space="preserve">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proofErr w:type="gramStart"/>
      <w:r w:rsidRPr="0094572F">
        <w:rPr>
          <w:highlight w:val="lightGray"/>
          <w:lang w:val="en-US" w:eastAsia="ko-KR"/>
        </w:rPr>
        <w:t>shall</w:t>
      </w:r>
      <w:proofErr w:type="gramEnd"/>
      <w:r w:rsidRPr="0094572F">
        <w:rPr>
          <w:highlight w:val="lightGray"/>
          <w:lang w:val="en-US" w:eastAsia="ko-KR"/>
        </w:rPr>
        <w:t xml:space="preserve">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222" w:name="_Toc45049004"/>
      <w:r w:rsidRPr="006222CC">
        <w:rPr>
          <w:u w:val="none"/>
        </w:rPr>
        <w:lastRenderedPageBreak/>
        <w:t>Power save</w:t>
      </w:r>
      <w:bookmarkEnd w:id="1222"/>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1F05F1" w:rsidRDefault="006717A3" w:rsidP="006717A3">
      <w:pPr>
        <w:jc w:val="both"/>
        <w:rPr>
          <w:szCs w:val="22"/>
          <w:highlight w:val="yellow"/>
        </w:rPr>
      </w:pPr>
      <w:r w:rsidRPr="001F05F1">
        <w:rPr>
          <w:b/>
          <w:highlight w:val="yellow"/>
        </w:rPr>
        <w:t>Straw poll #101</w:t>
      </w:r>
    </w:p>
    <w:p w14:paraId="328488CE" w14:textId="6BBF38A7" w:rsidR="006717A3" w:rsidRPr="001F05F1" w:rsidRDefault="006717A3" w:rsidP="006717A3">
      <w:pPr>
        <w:jc w:val="both"/>
        <w:rPr>
          <w:szCs w:val="22"/>
          <w:highlight w:val="yellow"/>
        </w:rPr>
      </w:pPr>
      <w:del w:id="1223" w:author="Edward Au" w:date="2020-06-27T00:16:00Z">
        <w:r w:rsidRPr="001F05F1" w:rsidDel="00FE2029">
          <w:rPr>
            <w:szCs w:val="22"/>
            <w:highlight w:val="yellow"/>
          </w:rPr>
          <w:delText>Do you agree that a</w:delText>
        </w:r>
      </w:del>
      <w:ins w:id="1224" w:author="Edward Au" w:date="2020-06-27T00:16:00Z">
        <w:r w:rsidR="00FE2029">
          <w:rPr>
            <w:szCs w:val="22"/>
            <w:highlight w:val="yellow"/>
          </w:rPr>
          <w:t>A</w:t>
        </w:r>
      </w:ins>
      <w:r w:rsidRPr="001F05F1">
        <w:rPr>
          <w:szCs w:val="22"/>
          <w:highlight w:val="yellow"/>
        </w:rPr>
        <w:t xml:space="preserve"> non-AP MLD shall maintain a record of the most recently received change sequence number for each reported APs in the AP MLD with which it has multi-link setup</w:t>
      </w:r>
      <w:del w:id="1225" w:author="Edward Au" w:date="2020-06-27T00:16:00Z">
        <w:r w:rsidRPr="001F05F1" w:rsidDel="00FE2029">
          <w:rPr>
            <w:szCs w:val="22"/>
            <w:highlight w:val="yellow"/>
          </w:rPr>
          <w:delText xml:space="preserve">? </w:delText>
        </w:r>
      </w:del>
      <w:ins w:id="1226" w:author="Edward Au" w:date="2020-06-27T00:16:00Z">
        <w:r w:rsidR="00FE2029">
          <w:rPr>
            <w:szCs w:val="22"/>
            <w:highlight w:val="yellow"/>
          </w:rPr>
          <w:t>.</w:t>
        </w:r>
        <w:r w:rsidR="00FE2029" w:rsidRPr="001F05F1">
          <w:rPr>
            <w:szCs w:val="22"/>
            <w:highlight w:val="yellow"/>
          </w:rPr>
          <w:t xml:space="preserve"> </w:t>
        </w:r>
      </w:ins>
      <w:r w:rsidRPr="001F05F1">
        <w:rPr>
          <w:b/>
          <w:i/>
          <w:highlight w:val="yellow"/>
        </w:rPr>
        <w:t>[#SP101]</w:t>
      </w:r>
    </w:p>
    <w:p w14:paraId="21811BA8" w14:textId="77777777" w:rsidR="006717A3" w:rsidRPr="001F05F1" w:rsidRDefault="006717A3" w:rsidP="006717A3">
      <w:pPr>
        <w:jc w:val="both"/>
        <w:rPr>
          <w:szCs w:val="22"/>
        </w:rPr>
      </w:pPr>
      <w:r w:rsidRPr="001F05F1">
        <w:rPr>
          <w:szCs w:val="22"/>
          <w:highlight w:val="yellow"/>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4FEDC17F" w:rsidR="00D826C6" w:rsidRPr="00D826C6" w:rsidRDefault="00D826C6" w:rsidP="00D826C6">
      <w:pPr>
        <w:jc w:val="both"/>
        <w:rPr>
          <w:szCs w:val="22"/>
          <w:highlight w:val="yellow"/>
        </w:rPr>
      </w:pPr>
      <w:del w:id="1227" w:author="Edward Au" w:date="2020-06-27T00:16:00Z">
        <w:r w:rsidRPr="00D826C6" w:rsidDel="00FE2029">
          <w:rPr>
            <w:szCs w:val="22"/>
            <w:highlight w:val="yellow"/>
          </w:rPr>
          <w:delText>Do you agree that a</w:delText>
        </w:r>
      </w:del>
      <w:ins w:id="1228" w:author="Edward Au" w:date="2020-06-27T00:16:00Z">
        <w:r w:rsidR="00FE2029">
          <w:rPr>
            <w:szCs w:val="22"/>
            <w:highlight w:val="yellow"/>
          </w:rPr>
          <w:t>A</w:t>
        </w:r>
      </w:ins>
      <w:r w:rsidRPr="00D826C6">
        <w:rPr>
          <w:szCs w:val="22"/>
          <w:highlight w:val="yellow"/>
        </w:rPr>
        <w:t>n AP in an AP MLD shall provide BSS specific parameters update indication for one or more other APs in the same AP MLD</w:t>
      </w:r>
      <w:ins w:id="1229" w:author="Edward Au" w:date="2020-06-27T00:16:00Z">
        <w:r w:rsidR="0030227B">
          <w:rPr>
            <w:szCs w:val="22"/>
            <w:highlight w:val="yellow"/>
          </w:rPr>
          <w:t>.</w:t>
        </w:r>
      </w:ins>
      <w:del w:id="1230" w:author="Edward Au" w:date="2020-06-27T00:16:00Z">
        <w:r w:rsidR="00413680" w:rsidDel="0030227B">
          <w:rPr>
            <w:szCs w:val="22"/>
            <w:highlight w:val="yellow"/>
          </w:rPr>
          <w:delText>?</w:delText>
        </w:r>
      </w:del>
    </w:p>
    <w:p w14:paraId="14DCA76A" w14:textId="09B7E1E1" w:rsidR="00D826C6" w:rsidRPr="00D826C6" w:rsidRDefault="00D826C6" w:rsidP="00DF7E01">
      <w:pPr>
        <w:pStyle w:val="ListParagraph"/>
        <w:numPr>
          <w:ilvl w:val="0"/>
          <w:numId w:val="74"/>
        </w:numPr>
        <w:jc w:val="both"/>
        <w:rPr>
          <w:szCs w:val="22"/>
          <w:highlight w:val="yellow"/>
        </w:rPr>
      </w:pPr>
      <w:r w:rsidRPr="00D826C6">
        <w:rPr>
          <w:szCs w:val="22"/>
          <w:highlight w:val="yellow"/>
        </w:rPr>
        <w:t>The detail for BSS specific parameters update indication is TBD</w:t>
      </w:r>
      <w:ins w:id="1231" w:author="Edward Au" w:date="2020-06-27T00:16:00Z">
        <w:r w:rsidR="0030227B">
          <w:rPr>
            <w:szCs w:val="22"/>
            <w:highlight w:val="yellow"/>
          </w:rPr>
          <w:t>.</w:t>
        </w:r>
      </w:ins>
      <w:r w:rsidRPr="00D826C6">
        <w:rPr>
          <w:szCs w:val="22"/>
          <w:highlight w:val="yellow"/>
        </w:rPr>
        <w:t xml:space="preserve">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35DDE841" w:rsidR="00A852A7" w:rsidRPr="00A852A7" w:rsidRDefault="00A852A7" w:rsidP="00A852A7">
      <w:pPr>
        <w:jc w:val="both"/>
        <w:rPr>
          <w:szCs w:val="22"/>
          <w:highlight w:val="yellow"/>
        </w:rPr>
      </w:pPr>
      <w:r w:rsidRPr="00A852A7">
        <w:rPr>
          <w:b/>
          <w:highlight w:val="yellow"/>
        </w:rPr>
        <w:t>Straw poll #60</w:t>
      </w:r>
    </w:p>
    <w:p w14:paraId="178AE0D6" w14:textId="4F4BF607" w:rsidR="00A852A7" w:rsidRPr="00A852A7" w:rsidRDefault="00A852A7" w:rsidP="00A852A7">
      <w:pPr>
        <w:jc w:val="both"/>
        <w:rPr>
          <w:szCs w:val="22"/>
          <w:highlight w:val="yellow"/>
        </w:rPr>
      </w:pPr>
      <w:del w:id="1232" w:author="Edward Au" w:date="2020-06-27T00:17:00Z">
        <w:r w:rsidRPr="00A852A7" w:rsidDel="0030227B">
          <w:rPr>
            <w:szCs w:val="22"/>
            <w:highlight w:val="yellow"/>
          </w:rPr>
          <w:delText xml:space="preserve">Do you agree that the individual </w:delText>
        </w:r>
      </w:del>
      <w:ins w:id="1233" w:author="Edward Au" w:date="2020-06-27T00:17:00Z">
        <w:r w:rsidR="0030227B">
          <w:rPr>
            <w:szCs w:val="22"/>
            <w:highlight w:val="yellow"/>
          </w:rPr>
          <w:t>I</w:t>
        </w:r>
        <w:r w:rsidR="0030227B" w:rsidRPr="00A852A7">
          <w:rPr>
            <w:szCs w:val="22"/>
            <w:highlight w:val="yellow"/>
          </w:rPr>
          <w:t xml:space="preserve">ndividual </w:t>
        </w:r>
      </w:ins>
      <w:r w:rsidRPr="00A852A7">
        <w:rPr>
          <w:szCs w:val="22"/>
          <w:highlight w:val="yellow"/>
        </w:rPr>
        <w:t>TWT agreement(s) could be set up on a setup link for more than one setup link</w:t>
      </w:r>
      <w:del w:id="1234" w:author="Edward Au" w:date="2020-06-27T00:17:00Z">
        <w:r w:rsidRPr="00A852A7" w:rsidDel="0030227B">
          <w:rPr>
            <w:szCs w:val="22"/>
            <w:highlight w:val="yellow"/>
          </w:rPr>
          <w:delText xml:space="preserve">? </w:delText>
        </w:r>
      </w:del>
      <w:ins w:id="1235" w:author="Edward Au" w:date="2020-06-27T00:17:00Z">
        <w:r w:rsidR="0030227B">
          <w:rPr>
            <w:szCs w:val="22"/>
            <w:highlight w:val="yellow"/>
          </w:rPr>
          <w:t>.</w:t>
        </w:r>
        <w:r w:rsidR="0030227B" w:rsidRPr="00A852A7">
          <w:rPr>
            <w:szCs w:val="22"/>
            <w:highlight w:val="yellow"/>
          </w:rPr>
          <w:t xml:space="preserve"> </w:t>
        </w:r>
      </w:ins>
      <w:r w:rsidRPr="00A852A7">
        <w:rPr>
          <w:b/>
          <w:i/>
          <w:highlight w:val="yellow"/>
        </w:rPr>
        <w:t>[#SP60]</w:t>
      </w:r>
    </w:p>
    <w:p w14:paraId="45E02824" w14:textId="2C205051" w:rsidR="00A852A7" w:rsidRDefault="00A852A7" w:rsidP="00A852A7">
      <w:pPr>
        <w:jc w:val="both"/>
        <w:rPr>
          <w:szCs w:val="22"/>
        </w:rPr>
      </w:pPr>
      <w:r w:rsidRPr="00A852A7">
        <w:rPr>
          <w:szCs w:val="22"/>
          <w:highlight w:val="yellow"/>
        </w:rPr>
        <w:t>[19/1988r3 (Power save for multi-link, Ming Gan, Huawei), SP#4, Y/N/A: 34/8/21]</w:t>
      </w:r>
    </w:p>
    <w:p w14:paraId="1CEE367D" w14:textId="77777777" w:rsidR="001F05F1" w:rsidRDefault="001F05F1" w:rsidP="00A852A7">
      <w:pPr>
        <w:jc w:val="both"/>
        <w:rPr>
          <w:szCs w:val="22"/>
        </w:rPr>
      </w:pPr>
    </w:p>
    <w:p w14:paraId="74E92727" w14:textId="77777777" w:rsidR="000504C7" w:rsidRDefault="000504C7">
      <w:pPr>
        <w:rPr>
          <w:b/>
          <w:highlight w:val="yellow"/>
        </w:rPr>
      </w:pPr>
      <w:r>
        <w:rPr>
          <w:b/>
          <w:highlight w:val="yellow"/>
        </w:rPr>
        <w:br w:type="page"/>
      </w:r>
    </w:p>
    <w:p w14:paraId="3087AA41" w14:textId="1DD0F8E5" w:rsidR="00413680" w:rsidRPr="00413680" w:rsidRDefault="00413680" w:rsidP="00413680">
      <w:pPr>
        <w:jc w:val="both"/>
        <w:rPr>
          <w:szCs w:val="22"/>
          <w:highlight w:val="yellow"/>
        </w:rPr>
      </w:pPr>
      <w:r w:rsidRPr="00413680">
        <w:rPr>
          <w:b/>
          <w:highlight w:val="yellow"/>
        </w:rPr>
        <w:lastRenderedPageBreak/>
        <w:t>Straw poll #61</w:t>
      </w:r>
    </w:p>
    <w:p w14:paraId="5F9B3D0E" w14:textId="11526A87" w:rsidR="00413680" w:rsidRPr="00413680" w:rsidDel="0030227B" w:rsidRDefault="00413680" w:rsidP="00413680">
      <w:pPr>
        <w:jc w:val="both"/>
        <w:rPr>
          <w:del w:id="1236" w:author="Edward Au" w:date="2020-06-27T00:17:00Z"/>
          <w:szCs w:val="22"/>
          <w:highlight w:val="yellow"/>
          <w:lang w:val="en-US"/>
        </w:rPr>
      </w:pPr>
      <w:del w:id="1237" w:author="Edward Au" w:date="2020-06-27T00:17:00Z">
        <w:r w:rsidRPr="00413680" w:rsidDel="0030227B">
          <w:rPr>
            <w:szCs w:val="22"/>
            <w:highlight w:val="yellow"/>
            <w:lang w:val="en-US"/>
          </w:rPr>
          <w:delText xml:space="preserve">Do you agree to add the following to 11be SFD:  </w:delText>
        </w:r>
      </w:del>
    </w:p>
    <w:p w14:paraId="5725A864" w14:textId="2CF40589" w:rsidR="00413680" w:rsidRPr="008E36DE" w:rsidRDefault="00413680">
      <w:pPr>
        <w:jc w:val="both"/>
        <w:rPr>
          <w:szCs w:val="22"/>
          <w:highlight w:val="yellow"/>
          <w:lang w:val="en-US"/>
        </w:rPr>
        <w:pPrChange w:id="1238" w:author="Edward Au" w:date="2020-06-27T00:17:00Z">
          <w:pPr>
            <w:pStyle w:val="ListParagraph"/>
            <w:numPr>
              <w:numId w:val="74"/>
            </w:numPr>
            <w:ind w:hanging="360"/>
            <w:jc w:val="both"/>
          </w:pPr>
        </w:pPrChange>
      </w:pPr>
      <w:r w:rsidRPr="0030227B">
        <w:rPr>
          <w:szCs w:val="22"/>
          <w:highlight w:val="yellow"/>
          <w:lang w:val="en-US"/>
        </w:rPr>
        <w:t xml:space="preserve">A bit in a partial virtual bitmap of a TIM element that corresponds to a non-AP MLD is set to 1 if any individually addressed BUs for the non-AP MLD are buffered by the AP MLD. </w:t>
      </w:r>
      <w:r w:rsidRPr="0030227B">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156B9D68" w:rsidR="002C7713" w:rsidRPr="002C7713" w:rsidRDefault="002C7713" w:rsidP="002C7713">
      <w:pPr>
        <w:jc w:val="both"/>
        <w:rPr>
          <w:szCs w:val="22"/>
          <w:highlight w:val="yellow"/>
        </w:rPr>
      </w:pPr>
      <w:del w:id="1239" w:author="Edward Au" w:date="2020-06-27T00:17:00Z">
        <w:r w:rsidRPr="002C7713" w:rsidDel="0030227B">
          <w:rPr>
            <w:szCs w:val="22"/>
            <w:highlight w:val="yellow"/>
          </w:rPr>
          <w:delText xml:space="preserve">Do you agree to add the following to 11be SFD:  </w:delText>
        </w:r>
      </w:del>
    </w:p>
    <w:p w14:paraId="616D5E0F" w14:textId="1FEB3CE4" w:rsidR="002C7713" w:rsidRPr="0030227B" w:rsidRDefault="002C7713">
      <w:pPr>
        <w:jc w:val="both"/>
        <w:rPr>
          <w:szCs w:val="22"/>
          <w:highlight w:val="yellow"/>
        </w:rPr>
        <w:pPrChange w:id="1240" w:author="Edward Au" w:date="2020-06-27T00:17:00Z">
          <w:pPr>
            <w:pStyle w:val="ListParagraph"/>
            <w:numPr>
              <w:numId w:val="74"/>
            </w:numPr>
            <w:ind w:hanging="360"/>
            <w:jc w:val="both"/>
          </w:pPr>
        </w:pPrChange>
      </w:pPr>
      <w:r w:rsidRPr="0030227B">
        <w:rPr>
          <w:szCs w:val="22"/>
          <w:highlight w:val="yellow"/>
        </w:rPr>
        <w:t>When a non-AP MLD made a multi-link setup with an AP MLD, one AID is assigned to the non-AP MLD across all links</w:t>
      </w:r>
      <w:ins w:id="1241" w:author="Edward Au" w:date="2020-06-27T00:17:00Z">
        <w:r w:rsidR="0030227B">
          <w:rPr>
            <w:szCs w:val="22"/>
            <w:highlight w:val="yellow"/>
          </w:rPr>
          <w:t>.</w:t>
        </w:r>
      </w:ins>
      <w:r w:rsidRPr="0030227B">
        <w:rPr>
          <w:szCs w:val="22"/>
          <w:highlight w:val="yellow"/>
        </w:rPr>
        <w:t xml:space="preserve"> </w:t>
      </w:r>
      <w:r w:rsidRPr="0030227B">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667C9DD" w:rsidR="006534C7" w:rsidRPr="006534C7" w:rsidRDefault="006534C7" w:rsidP="006534C7">
      <w:pPr>
        <w:jc w:val="both"/>
        <w:rPr>
          <w:szCs w:val="22"/>
          <w:highlight w:val="yellow"/>
        </w:rPr>
      </w:pPr>
      <w:del w:id="1242" w:author="Edward Au" w:date="2020-06-27T00:17:00Z">
        <w:r w:rsidRPr="006534C7" w:rsidDel="0030227B">
          <w:rPr>
            <w:szCs w:val="22"/>
            <w:highlight w:val="yellow"/>
          </w:rPr>
          <w:delText>Do you</w:delText>
        </w:r>
      </w:del>
      <w:ins w:id="1243" w:author="Edward Au" w:date="2020-06-27T00:17:00Z">
        <w:r w:rsidR="0030227B">
          <w:rPr>
            <w:szCs w:val="22"/>
            <w:highlight w:val="yellow"/>
          </w:rPr>
          <w:t>802.11be</w:t>
        </w:r>
      </w:ins>
      <w:r w:rsidRPr="006534C7">
        <w:rPr>
          <w:szCs w:val="22"/>
          <w:highlight w:val="yellow"/>
        </w:rPr>
        <w:t xml:space="preserve"> support</w:t>
      </w:r>
      <w:ins w:id="1244" w:author="Edward Au" w:date="2020-06-27T00:17:00Z">
        <w:r w:rsidR="0030227B">
          <w:rPr>
            <w:szCs w:val="22"/>
            <w:highlight w:val="yellow"/>
          </w:rPr>
          <w:t>s</w:t>
        </w:r>
      </w:ins>
      <w:r w:rsidRPr="006534C7">
        <w:rPr>
          <w:szCs w:val="22"/>
          <w:highlight w:val="yellow"/>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245" w:author="Edward Au" w:date="2020-06-27T00:17:00Z">
        <w:r w:rsidRPr="006534C7" w:rsidDel="00732B06">
          <w:rPr>
            <w:szCs w:val="22"/>
            <w:highlight w:val="yellow"/>
          </w:rPr>
          <w:delText>?</w:delText>
        </w:r>
      </w:del>
      <w:ins w:id="1246" w:author="Edward Au" w:date="2020-06-27T00:17:00Z">
        <w:r w:rsidR="00732B06">
          <w:rPr>
            <w:szCs w:val="22"/>
            <w:highlight w:val="yellow"/>
          </w:rPr>
          <w:t>.</w:t>
        </w:r>
      </w:ins>
    </w:p>
    <w:p w14:paraId="6E56C77D" w14:textId="77777777" w:rsidR="006534C7" w:rsidRPr="006534C7" w:rsidRDefault="006534C7" w:rsidP="00DF7E01">
      <w:pPr>
        <w:pStyle w:val="ListParagraph"/>
        <w:numPr>
          <w:ilvl w:val="0"/>
          <w:numId w:val="80"/>
        </w:numPr>
        <w:jc w:val="both"/>
        <w:rPr>
          <w:szCs w:val="22"/>
          <w:highlight w:val="yellow"/>
        </w:rPr>
      </w:pPr>
      <w:r w:rsidRPr="006534C7">
        <w:rPr>
          <w:szCs w:val="22"/>
          <w:highlight w:val="yellow"/>
        </w:rPr>
        <w:t>The signaling of the Change Sequence field is TBD.</w:t>
      </w:r>
    </w:p>
    <w:p w14:paraId="5769478F" w14:textId="1069B50E" w:rsidR="006534C7" w:rsidRPr="003D0C46" w:rsidRDefault="006534C7" w:rsidP="00DF7E01">
      <w:pPr>
        <w:pStyle w:val="ListParagraph"/>
        <w:numPr>
          <w:ilvl w:val="0"/>
          <w:numId w:val="80"/>
        </w:numPr>
        <w:jc w:val="both"/>
        <w:rPr>
          <w:szCs w:val="22"/>
          <w:highlight w:val="yellow"/>
        </w:rPr>
      </w:pPr>
      <w:r w:rsidRPr="006534C7">
        <w:rPr>
          <w:szCs w:val="22"/>
          <w:highlight w:val="yellow"/>
        </w:rPr>
        <w:t xml:space="preserve">The critical updates are defined in 11.2.3.15 </w:t>
      </w:r>
      <w:ins w:id="1247" w:author="Edward Au" w:date="2020-06-27T00:18:00Z">
        <w:r w:rsidR="00CD2389">
          <w:rPr>
            <w:szCs w:val="22"/>
            <w:highlight w:val="yellow"/>
          </w:rPr>
          <w:t>(</w:t>
        </w:r>
      </w:ins>
      <w:r w:rsidRPr="006534C7">
        <w:rPr>
          <w:szCs w:val="22"/>
          <w:highlight w:val="yellow"/>
        </w:rPr>
        <w:t>TIM Broadcast</w:t>
      </w:r>
      <w:ins w:id="1248" w:author="Edward Au" w:date="2020-06-27T00:18:00Z">
        <w:r w:rsidR="00CD2389">
          <w:rPr>
            <w:szCs w:val="22"/>
            <w:highlight w:val="yellow"/>
          </w:rPr>
          <w:t>)</w:t>
        </w:r>
      </w:ins>
      <w:r w:rsidRPr="006534C7">
        <w:rPr>
          <w:szCs w:val="22"/>
          <w:highlight w:val="yellow"/>
        </w:rPr>
        <w:t xml:space="preserve"> and the additional update can be added if needed.</w:t>
      </w:r>
      <w:r w:rsidR="003D0C46">
        <w:rPr>
          <w:szCs w:val="22"/>
          <w:highlight w:val="yellow"/>
        </w:rPr>
        <w:t xml:space="preserve"> </w:t>
      </w:r>
      <w:r w:rsidRPr="003D0C46">
        <w:rPr>
          <w:b/>
          <w:i/>
          <w:highlight w:val="yellow"/>
        </w:rPr>
        <w:t>[#SP77]</w:t>
      </w:r>
    </w:p>
    <w:p w14:paraId="7CEB0BAB" w14:textId="39C21ABD" w:rsidR="006534C7" w:rsidRDefault="006534C7" w:rsidP="006534C7">
      <w:pPr>
        <w:jc w:val="both"/>
        <w:rPr>
          <w:ins w:id="1249" w:author="Edward Au" w:date="2020-06-27T00:17:00Z"/>
          <w:szCs w:val="22"/>
        </w:rPr>
      </w:pPr>
      <w:r w:rsidRPr="006534C7">
        <w:rPr>
          <w:szCs w:val="22"/>
          <w:highlight w:val="yellow"/>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673C15" w:rsidRDefault="00673C15" w:rsidP="00673C15">
      <w:pPr>
        <w:jc w:val="both"/>
        <w:rPr>
          <w:szCs w:val="22"/>
          <w:highlight w:val="yellow"/>
        </w:rPr>
      </w:pPr>
      <w:r w:rsidRPr="00673C15">
        <w:rPr>
          <w:b/>
          <w:highlight w:val="yellow"/>
        </w:rPr>
        <w:t>Straw poll #100</w:t>
      </w:r>
    </w:p>
    <w:p w14:paraId="372AF53F" w14:textId="26543B6F" w:rsidR="00673C15" w:rsidRPr="00673C15" w:rsidDel="00CD2389" w:rsidRDefault="00673C15" w:rsidP="00673C15">
      <w:pPr>
        <w:jc w:val="both"/>
        <w:rPr>
          <w:del w:id="1250" w:author="Edward Au" w:date="2020-06-27T00:18:00Z"/>
          <w:szCs w:val="22"/>
          <w:highlight w:val="yellow"/>
        </w:rPr>
      </w:pPr>
      <w:del w:id="1251" w:author="Edward Au" w:date="2020-06-27T00:18:00Z">
        <w:r w:rsidRPr="00673C15" w:rsidDel="00CD2389">
          <w:rPr>
            <w:szCs w:val="22"/>
            <w:highlight w:val="yellow"/>
          </w:rPr>
          <w:delText>Do you agree to add to the 11be SFD:</w:delText>
        </w:r>
      </w:del>
    </w:p>
    <w:p w14:paraId="060F48A8" w14:textId="79A5F558" w:rsidR="00673C15" w:rsidRPr="00CD2389" w:rsidRDefault="00673C15">
      <w:pPr>
        <w:jc w:val="both"/>
        <w:rPr>
          <w:szCs w:val="22"/>
          <w:highlight w:val="yellow"/>
        </w:rPr>
        <w:pPrChange w:id="1252" w:author="Edward Au" w:date="2020-06-27T00:18:00Z">
          <w:pPr>
            <w:pStyle w:val="ListParagraph"/>
            <w:numPr>
              <w:numId w:val="98"/>
            </w:numPr>
            <w:ind w:hanging="360"/>
            <w:jc w:val="both"/>
          </w:pPr>
        </w:pPrChange>
      </w:pPr>
      <w:r w:rsidRPr="00CD2389">
        <w:rPr>
          <w:szCs w:val="22"/>
          <w:highlight w:val="yellow"/>
        </w:rPr>
        <w:t>The MLD Max Idle Period of an AP MLD applies at the MLD level and not at the STA level</w:t>
      </w:r>
      <w:ins w:id="1253" w:author="Edward Au" w:date="2020-06-27T00:18:00Z">
        <w:r w:rsidR="00CD2389">
          <w:rPr>
            <w:szCs w:val="22"/>
            <w:highlight w:val="yellow"/>
          </w:rPr>
          <w:t>.</w:t>
        </w:r>
      </w:ins>
      <w:r w:rsidRPr="00CD2389">
        <w:rPr>
          <w:szCs w:val="22"/>
          <w:highlight w:val="yellow"/>
        </w:rPr>
        <w:t xml:space="preserve">  </w:t>
      </w:r>
    </w:p>
    <w:p w14:paraId="1363158C" w14:textId="4A7807AD" w:rsidR="00673C15" w:rsidRPr="00CD2389" w:rsidRDefault="00673C15">
      <w:pPr>
        <w:jc w:val="both"/>
        <w:rPr>
          <w:szCs w:val="22"/>
          <w:highlight w:val="yellow"/>
        </w:rPr>
        <w:pPrChange w:id="1254" w:author="Edward Au" w:date="2020-06-27T00:18:00Z">
          <w:pPr>
            <w:pStyle w:val="ListParagraph"/>
            <w:numPr>
              <w:numId w:val="98"/>
            </w:numPr>
            <w:ind w:hanging="360"/>
            <w:jc w:val="both"/>
          </w:pPr>
        </w:pPrChange>
      </w:pPr>
      <w:r w:rsidRPr="008E36DE">
        <w:rPr>
          <w:szCs w:val="22"/>
          <w:highlight w:val="yellow"/>
        </w:rPr>
        <w:t>The MLD Max Idle Period of an AP MLD indicates, for a non-AP MLD, the time period during which a non-AP MLD can be inactive (i.e.</w:t>
      </w:r>
      <w:ins w:id="1255" w:author="Edward Au" w:date="2020-06-27T00:18:00Z">
        <w:r w:rsidR="00CD2389">
          <w:rPr>
            <w:szCs w:val="22"/>
            <w:highlight w:val="yellow"/>
          </w:rPr>
          <w:t>,</w:t>
        </w:r>
      </w:ins>
      <w:r w:rsidRPr="00CD2389">
        <w:rPr>
          <w:szCs w:val="22"/>
          <w:highlight w:val="yellow"/>
        </w:rPr>
        <w:t xml:space="preserve"> refrain from transmitting frames to the AP MLD on any of the setup links) without the M</w:t>
      </w:r>
      <w:r w:rsidRPr="008E36DE">
        <w:rPr>
          <w:szCs w:val="22"/>
          <w:highlight w:val="yellow"/>
        </w:rPr>
        <w:t>ulti-link setup to be torn down</w:t>
      </w:r>
      <w:ins w:id="1256" w:author="Edward Au" w:date="2020-06-27T00:18:00Z">
        <w:r w:rsidR="00CD2389">
          <w:rPr>
            <w:szCs w:val="22"/>
            <w:highlight w:val="yellow"/>
          </w:rPr>
          <w:t>.</w:t>
        </w:r>
      </w:ins>
      <w:del w:id="1257" w:author="Edward Au" w:date="2020-06-27T00:18:00Z">
        <w:r w:rsidRPr="00CD2389" w:rsidDel="00CD2389">
          <w:rPr>
            <w:szCs w:val="22"/>
            <w:highlight w:val="yellow"/>
          </w:rPr>
          <w:delText xml:space="preserve"> </w:delText>
        </w:r>
      </w:del>
      <w:r w:rsidRPr="00CD2389">
        <w:rPr>
          <w:szCs w:val="22"/>
          <w:highlight w:val="yellow"/>
        </w:rPr>
        <w:t xml:space="preserve"> </w:t>
      </w:r>
    </w:p>
    <w:p w14:paraId="5B3E5E65" w14:textId="57CA9EE6" w:rsidR="00673C15" w:rsidRPr="00CD2389" w:rsidRDefault="00673C15">
      <w:pPr>
        <w:jc w:val="both"/>
        <w:rPr>
          <w:szCs w:val="22"/>
          <w:highlight w:val="yellow"/>
        </w:rPr>
        <w:pPrChange w:id="1258" w:author="Edward Au" w:date="2020-06-27T00:18:00Z">
          <w:pPr>
            <w:pStyle w:val="ListParagraph"/>
            <w:numPr>
              <w:numId w:val="98"/>
            </w:numPr>
            <w:ind w:hanging="360"/>
            <w:jc w:val="both"/>
          </w:pPr>
        </w:pPrChange>
      </w:pPr>
      <w:r w:rsidRPr="008E36DE">
        <w:rPr>
          <w:szCs w:val="22"/>
          <w:highlight w:val="yellow"/>
        </w:rPr>
        <w:t>A non-AP MLD is considered inactive if none of the APs of the AP MLD have received a Data frame, PS-Poll frame, or Management frame (protected or unprotected) of a frame exchange sequence initiated by a S</w:t>
      </w:r>
      <w:r w:rsidRPr="000F184F">
        <w:rPr>
          <w:szCs w:val="22"/>
          <w:highlight w:val="yellow"/>
        </w:rPr>
        <w:t>TA from the non-AP MLD for a time period greater than or equal to the time specified by the MLD Max Idle Period of the AP MLD</w:t>
      </w:r>
      <w:ins w:id="1259" w:author="Edward Au" w:date="2020-06-27T00:18:00Z">
        <w:r w:rsidR="00CD2389">
          <w:rPr>
            <w:szCs w:val="22"/>
            <w:highlight w:val="yellow"/>
          </w:rPr>
          <w:t>.</w:t>
        </w:r>
      </w:ins>
      <w:r w:rsidRPr="00CD2389">
        <w:rPr>
          <w:szCs w:val="22"/>
          <w:highlight w:val="yellow"/>
        </w:rPr>
        <w:t xml:space="preserve">  </w:t>
      </w:r>
    </w:p>
    <w:p w14:paraId="3FD9F4CE" w14:textId="49598B3A" w:rsidR="00673C15" w:rsidRPr="00CD2389" w:rsidRDefault="00673C15">
      <w:pPr>
        <w:jc w:val="both"/>
        <w:rPr>
          <w:szCs w:val="22"/>
          <w:highlight w:val="yellow"/>
        </w:rPr>
        <w:pPrChange w:id="1260" w:author="Edward Au" w:date="2020-06-27T00:18:00Z">
          <w:pPr>
            <w:pStyle w:val="ListParagraph"/>
            <w:numPr>
              <w:numId w:val="98"/>
            </w:numPr>
            <w:ind w:hanging="360"/>
            <w:jc w:val="both"/>
          </w:pPr>
        </w:pPrChange>
      </w:pPr>
      <w:r w:rsidRPr="008E36DE">
        <w:rPr>
          <w:szCs w:val="22"/>
          <w:highlight w:val="yellow"/>
        </w:rPr>
        <w:t>If the non-AP MLD is inactive for a duration greater than the MLD Max Idle Period, then the AP MLD may tear down the multi-link</w:t>
      </w:r>
      <w:r w:rsidRPr="000F184F">
        <w:rPr>
          <w:szCs w:val="22"/>
          <w:highlight w:val="yellow"/>
        </w:rPr>
        <w:t xml:space="preserve"> setup for that non-AP MLD</w:t>
      </w:r>
      <w:ins w:id="1261" w:author="Edward Au" w:date="2020-06-27T00:18:00Z">
        <w:r w:rsidR="00CD2389">
          <w:rPr>
            <w:szCs w:val="22"/>
            <w:highlight w:val="yellow"/>
          </w:rPr>
          <w:t>.</w:t>
        </w:r>
      </w:ins>
      <w:r w:rsidRPr="00CD2389">
        <w:rPr>
          <w:szCs w:val="22"/>
          <w:highlight w:val="yellow"/>
        </w:rPr>
        <w:t xml:space="preserve"> </w:t>
      </w:r>
      <w:r w:rsidRPr="00CD2389">
        <w:rPr>
          <w:b/>
          <w:i/>
          <w:highlight w:val="yellow"/>
        </w:rPr>
        <w:t>[#SP100]</w:t>
      </w:r>
    </w:p>
    <w:p w14:paraId="4F2CF10A" w14:textId="7F027BC1" w:rsidR="00673C15" w:rsidRPr="00673C15" w:rsidRDefault="00673C15" w:rsidP="00673C15">
      <w:pPr>
        <w:jc w:val="both"/>
        <w:rPr>
          <w:szCs w:val="22"/>
        </w:rPr>
      </w:pPr>
      <w:r w:rsidRPr="00673C15">
        <w:rPr>
          <w:szCs w:val="22"/>
          <w:highlight w:val="yellow"/>
        </w:rPr>
        <w:t>[20/0392r0 (MLD max BSS idle period, Laurent Cariou, Intel), SP#100, Approved with unanimous consent]</w:t>
      </w:r>
    </w:p>
    <w:p w14:paraId="7F053634" w14:textId="4E22EC03" w:rsidR="003B4592" w:rsidRPr="00C30359" w:rsidRDefault="003B4592" w:rsidP="00365E0E">
      <w:pPr>
        <w:pStyle w:val="Heading2"/>
        <w:spacing w:after="60"/>
        <w:jc w:val="both"/>
        <w:rPr>
          <w:u w:val="none"/>
        </w:rPr>
      </w:pPr>
      <w:bookmarkStart w:id="1262" w:name="_Toc45049005"/>
      <w:r w:rsidRPr="00C30359">
        <w:rPr>
          <w:u w:val="none"/>
        </w:rPr>
        <w:t>Multi-link group addressed data delivery</w:t>
      </w:r>
      <w:bookmarkEnd w:id="1262"/>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263" w:name="_Toc45049006"/>
      <w:r>
        <w:rPr>
          <w:u w:val="none"/>
        </w:rPr>
        <w:t>Multi-link channel access</w:t>
      </w:r>
      <w:bookmarkEnd w:id="1263"/>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Default="005C28ED" w:rsidP="006D79CA">
      <w:pPr>
        <w:jc w:val="both"/>
        <w:rPr>
          <w:szCs w:val="22"/>
          <w:highlight w:val="lightGray"/>
        </w:rPr>
      </w:pPr>
      <w:r w:rsidRPr="0094572F">
        <w:rPr>
          <w:highlight w:val="lightGray"/>
        </w:rPr>
        <w:t xml:space="preserve">[Motion 111, #SP0611-30, </w:t>
      </w:r>
      <w:sdt>
        <w:sdtPr>
          <w:rPr>
            <w:szCs w:val="22"/>
            <w:highlight w:val="lightGray"/>
          </w:rPr>
          <w:id w:val="127412592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68FDD7FD" w14:textId="77777777" w:rsidR="00A05353" w:rsidRDefault="00A05353" w:rsidP="006D79CA">
      <w:pPr>
        <w:jc w:val="both"/>
        <w:rPr>
          <w:szCs w:val="22"/>
          <w:highlight w:val="lightGray"/>
        </w:rPr>
      </w:pPr>
    </w:p>
    <w:p w14:paraId="021D164D" w14:textId="26C02F6E"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94572F" w:rsidRDefault="00A05353" w:rsidP="006D79CA">
      <w:pPr>
        <w:jc w:val="both"/>
        <w:rPr>
          <w:highlight w:val="lightGray"/>
          <w:lang w:val="en-US"/>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1324FBDC"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264" w:name="_Toc45049007"/>
      <w:r w:rsidRPr="00C30359">
        <w:rPr>
          <w:u w:val="none"/>
          <w:lang w:val="en-US" w:eastAsia="ko-KR"/>
        </w:rPr>
        <w:t>Multi-BSSID</w:t>
      </w:r>
      <w:bookmarkEnd w:id="1264"/>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7432D36B" w14:textId="77777777" w:rsidR="00A623C0" w:rsidRDefault="00A623C0" w:rsidP="00FA0E22">
      <w:pPr>
        <w:jc w:val="both"/>
        <w:rPr>
          <w:szCs w:val="22"/>
          <w:highlight w:val="lightGray"/>
        </w:rPr>
      </w:pPr>
    </w:p>
    <w:p w14:paraId="6E4FF982" w14:textId="77777777" w:rsidR="00A623C0" w:rsidRPr="0094572F" w:rsidRDefault="00A623C0" w:rsidP="00A623C0">
      <w:pPr>
        <w:jc w:val="both"/>
        <w:rPr>
          <w:szCs w:val="22"/>
          <w:highlight w:val="lightGray"/>
          <w:lang w:val="en-US"/>
        </w:rPr>
      </w:pPr>
      <w:r w:rsidRPr="0094572F">
        <w:rPr>
          <w:szCs w:val="22"/>
          <w:highlight w:val="lightGray"/>
          <w:lang w:val="en-US"/>
        </w:rPr>
        <w:t>APs belonging to the same co-hosted BSSID set cannot be part of the same AP MLD.</w:t>
      </w:r>
    </w:p>
    <w:p w14:paraId="0D23E8CA" w14:textId="77777777" w:rsidR="00A623C0" w:rsidRPr="0094572F" w:rsidRDefault="00A623C0" w:rsidP="00A623C0">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p>
    <w:p w14:paraId="35A64AE6" w14:textId="77777777" w:rsidR="00A623C0" w:rsidRPr="0094572F" w:rsidRDefault="00A623C0" w:rsidP="00A623C0">
      <w:pPr>
        <w:jc w:val="both"/>
        <w:rPr>
          <w:szCs w:val="22"/>
          <w:highlight w:val="lightGray"/>
        </w:rPr>
      </w:pPr>
      <w:r w:rsidRPr="0094572F">
        <w:rPr>
          <w:highlight w:val="lightGray"/>
        </w:rPr>
        <w:t xml:space="preserve">[Motion 112, #SP36, </w:t>
      </w:r>
      <w:sdt>
        <w:sdtPr>
          <w:rPr>
            <w:szCs w:val="22"/>
            <w:highlight w:val="lightGray"/>
          </w:rPr>
          <w:id w:val="103293023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943844" w14:textId="77777777" w:rsidR="00A623C0" w:rsidRPr="0094572F" w:rsidRDefault="00A623C0" w:rsidP="00A623C0">
      <w:pPr>
        <w:jc w:val="both"/>
        <w:rPr>
          <w:b/>
          <w:i/>
          <w:highlight w:val="lightGray"/>
        </w:rPr>
      </w:pPr>
    </w:p>
    <w:p w14:paraId="1C3F52F6" w14:textId="77777777" w:rsidR="00A623C0" w:rsidRPr="0094572F" w:rsidRDefault="00A623C0" w:rsidP="00A623C0">
      <w:pPr>
        <w:jc w:val="both"/>
        <w:rPr>
          <w:szCs w:val="22"/>
          <w:highlight w:val="lightGray"/>
        </w:rPr>
      </w:pPr>
      <w:r w:rsidRPr="0094572F">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94572F">
        <w:rPr>
          <w:highlight w:val="lightGray"/>
        </w:rPr>
        <w:t xml:space="preserve">[Motion 112, #SP50, </w:t>
      </w:r>
      <w:sdt>
        <w:sdtPr>
          <w:rPr>
            <w:szCs w:val="22"/>
            <w:highlight w:val="lightGray"/>
          </w:rPr>
          <w:id w:val="197617199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52438712"/>
          <w:citation/>
        </w:sdtPr>
        <w:sdtContent>
          <w:r w:rsidRPr="0094572F">
            <w:rPr>
              <w:szCs w:val="22"/>
              <w:highlight w:val="lightGray"/>
            </w:rPr>
            <w:fldChar w:fldCharType="begin"/>
          </w:r>
          <w:r w:rsidRPr="0094572F">
            <w:rPr>
              <w:szCs w:val="22"/>
              <w:highlight w:val="lightGray"/>
              <w:lang w:val="en-US"/>
            </w:rPr>
            <w:instrText xml:space="preserve"> CITATION 20_0358r3 \l 1033 </w:instrText>
          </w:r>
          <w:r w:rsidRPr="0094572F">
            <w:rPr>
              <w:szCs w:val="22"/>
              <w:highlight w:val="lightGray"/>
            </w:rPr>
            <w:fldChar w:fldCharType="separate"/>
          </w:r>
          <w:r w:rsidRPr="0094572F">
            <w:rPr>
              <w:noProof/>
              <w:szCs w:val="22"/>
              <w:highlight w:val="lightGray"/>
              <w:lang w:val="en-US"/>
            </w:rPr>
            <w:t>[112]</w:t>
          </w:r>
          <w:r w:rsidRPr="0094572F">
            <w:rPr>
              <w:szCs w:val="22"/>
              <w:highlight w:val="lightGray"/>
            </w:rPr>
            <w:fldChar w:fldCharType="end"/>
          </w:r>
        </w:sdtContent>
      </w:sdt>
      <w:r w:rsidRPr="0094572F">
        <w:rPr>
          <w:szCs w:val="22"/>
          <w:highlight w:val="lightGray"/>
        </w:rPr>
        <w:t>]</w:t>
      </w:r>
    </w:p>
    <w:p w14:paraId="4ABCD0D5" w14:textId="45BDBD07" w:rsidR="000A4C13" w:rsidRPr="000504C7" w:rsidRDefault="000A4C13" w:rsidP="000A4C13">
      <w:pPr>
        <w:pStyle w:val="Heading2"/>
        <w:spacing w:after="60"/>
        <w:rPr>
          <w:highlight w:val="yellow"/>
          <w:u w:val="none"/>
          <w:lang w:val="en-US" w:eastAsia="ko-KR"/>
        </w:rPr>
      </w:pPr>
      <w:bookmarkStart w:id="1265" w:name="_Toc45049008"/>
      <w:r w:rsidRPr="000504C7">
        <w:rPr>
          <w:highlight w:val="yellow"/>
          <w:u w:val="none"/>
          <w:lang w:val="en-US" w:eastAsia="ko-KR"/>
        </w:rPr>
        <w:lastRenderedPageBreak/>
        <w:t>Quality of service for latency sensitive traffic</w:t>
      </w:r>
      <w:bookmarkEnd w:id="1265"/>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 xml:space="preserve">[20/0105r6 (Link Latency Statistics of Multi-band Operations in EHT, Frank Hsu, </w:t>
      </w:r>
      <w:proofErr w:type="gramStart"/>
      <w:r w:rsidRPr="006759F2">
        <w:rPr>
          <w:szCs w:val="22"/>
          <w:highlight w:val="yellow"/>
        </w:rPr>
        <w:t>MediaTek</w:t>
      </w:r>
      <w:proofErr w:type="gramEnd"/>
      <w:r w:rsidRPr="006759F2">
        <w:rPr>
          <w:szCs w:val="22"/>
          <w:highlight w:val="yellow"/>
        </w:rPr>
        <w:t>),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66" w:name="_Toc45049009"/>
      <w:r>
        <w:rPr>
          <w:u w:val="none"/>
        </w:rPr>
        <w:t>Multi-band and multichannel aggregation and operation</w:t>
      </w:r>
      <w:bookmarkEnd w:id="1266"/>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67" w:name="_Toc30876631"/>
      <w:bookmarkStart w:id="1268" w:name="_Toc30876684"/>
      <w:bookmarkStart w:id="1269" w:name="_Toc30876972"/>
      <w:bookmarkStart w:id="1270" w:name="_Toc30895003"/>
      <w:bookmarkStart w:id="1271" w:name="_Toc30895512"/>
      <w:bookmarkStart w:id="1272" w:name="_Toc30897870"/>
      <w:bookmarkStart w:id="1273" w:name="_Toc30899297"/>
      <w:bookmarkStart w:id="1274" w:name="_Toc30915807"/>
      <w:bookmarkStart w:id="1275" w:name="_Toc30915869"/>
      <w:bookmarkStart w:id="1276" w:name="_Toc31918195"/>
      <w:bookmarkStart w:id="1277" w:name="_Toc36716527"/>
      <w:bookmarkStart w:id="1278" w:name="_Toc36723289"/>
      <w:bookmarkStart w:id="1279" w:name="_Toc36723371"/>
      <w:bookmarkStart w:id="1280" w:name="_Toc36723504"/>
      <w:bookmarkStart w:id="1281" w:name="_Toc36842557"/>
      <w:bookmarkStart w:id="1282" w:name="_Toc36842639"/>
      <w:bookmarkStart w:id="1283" w:name="_Toc37257584"/>
      <w:bookmarkStart w:id="1284" w:name="_Toc37438261"/>
      <w:bookmarkStart w:id="1285" w:name="_Toc37771529"/>
      <w:bookmarkStart w:id="1286" w:name="_Toc37771847"/>
      <w:bookmarkStart w:id="1287" w:name="_Toc37928382"/>
      <w:bookmarkStart w:id="1288" w:name="_Toc38110500"/>
      <w:bookmarkStart w:id="1289" w:name="_Toc38110682"/>
      <w:bookmarkStart w:id="1290" w:name="_Toc38110776"/>
      <w:bookmarkStart w:id="1291" w:name="_Toc38381675"/>
      <w:bookmarkStart w:id="1292" w:name="_Toc38381769"/>
      <w:bookmarkStart w:id="1293" w:name="_Toc38382154"/>
      <w:bookmarkStart w:id="1294" w:name="_Toc38440407"/>
      <w:bookmarkStart w:id="1295" w:name="_Toc38621990"/>
      <w:bookmarkStart w:id="1296" w:name="_Toc38622087"/>
      <w:bookmarkStart w:id="1297" w:name="_Toc38622578"/>
      <w:bookmarkStart w:id="1298" w:name="_Toc38792497"/>
      <w:bookmarkStart w:id="1299" w:name="_Toc38792598"/>
      <w:bookmarkStart w:id="1300" w:name="_Toc38792769"/>
      <w:bookmarkStart w:id="1301" w:name="_Toc38967147"/>
      <w:bookmarkStart w:id="1302" w:name="_Toc38968698"/>
      <w:bookmarkStart w:id="1303" w:name="_Toc38969984"/>
      <w:bookmarkStart w:id="1304" w:name="_Toc38970598"/>
      <w:bookmarkStart w:id="1305" w:name="_Toc39074939"/>
      <w:bookmarkStart w:id="1306" w:name="_Toc39137760"/>
      <w:bookmarkStart w:id="1307" w:name="_Toc39140453"/>
      <w:bookmarkStart w:id="1308" w:name="_Toc39140688"/>
      <w:bookmarkStart w:id="1309" w:name="_Toc39143885"/>
      <w:bookmarkStart w:id="1310" w:name="_Toc39225329"/>
      <w:bookmarkStart w:id="1311" w:name="_Toc39229677"/>
      <w:bookmarkStart w:id="1312" w:name="_Toc39230275"/>
      <w:bookmarkStart w:id="1313" w:name="_Toc39230938"/>
      <w:bookmarkStart w:id="1314" w:name="_Toc39231077"/>
      <w:bookmarkStart w:id="1315" w:name="_Toc39597157"/>
      <w:bookmarkStart w:id="1316" w:name="_Toc39598136"/>
      <w:bookmarkStart w:id="1317" w:name="_Toc39600350"/>
      <w:bookmarkStart w:id="1318" w:name="_Toc39674567"/>
      <w:bookmarkStart w:id="1319" w:name="_Toc39827050"/>
      <w:bookmarkStart w:id="1320" w:name="_Toc39845592"/>
      <w:bookmarkStart w:id="1321" w:name="_Toc39846352"/>
      <w:bookmarkStart w:id="1322" w:name="_Toc39847821"/>
      <w:bookmarkStart w:id="1323" w:name="_Toc39847966"/>
      <w:bookmarkStart w:id="1324" w:name="_Toc39848089"/>
      <w:bookmarkStart w:id="1325" w:name="_Toc39848420"/>
      <w:bookmarkStart w:id="1326" w:name="_Toc40028544"/>
      <w:bookmarkStart w:id="1327" w:name="_Toc40028982"/>
      <w:bookmarkStart w:id="1328" w:name="_Toc40217748"/>
      <w:bookmarkStart w:id="1329" w:name="_Toc40274940"/>
      <w:bookmarkStart w:id="1330" w:name="_Toc40275138"/>
      <w:bookmarkStart w:id="1331" w:name="_Toc40277227"/>
      <w:bookmarkStart w:id="1332" w:name="_Toc40433563"/>
      <w:bookmarkStart w:id="1333" w:name="_Toc40814798"/>
      <w:bookmarkStart w:id="1334" w:name="_Toc40817270"/>
      <w:bookmarkStart w:id="1335" w:name="_Toc41050338"/>
      <w:bookmarkStart w:id="1336" w:name="_Toc41060244"/>
      <w:bookmarkStart w:id="1337" w:name="_Toc41388409"/>
      <w:bookmarkStart w:id="1338" w:name="_Toc41388620"/>
      <w:bookmarkStart w:id="1339" w:name="_Toc41669206"/>
      <w:bookmarkStart w:id="1340" w:name="_Toc41670059"/>
      <w:bookmarkStart w:id="1341" w:name="_Toc41670183"/>
      <w:bookmarkStart w:id="1342" w:name="_Toc41671015"/>
      <w:bookmarkStart w:id="1343" w:name="_Toc41671879"/>
      <w:bookmarkStart w:id="1344" w:name="_Toc41910024"/>
      <w:bookmarkStart w:id="1345" w:name="_Toc42180174"/>
      <w:bookmarkStart w:id="1346" w:name="_Toc42180617"/>
      <w:bookmarkStart w:id="1347" w:name="_Toc42187787"/>
      <w:bookmarkStart w:id="1348" w:name="_Toc42188625"/>
      <w:bookmarkStart w:id="1349" w:name="_Toc42541672"/>
      <w:bookmarkStart w:id="1350" w:name="_Toc42541801"/>
      <w:bookmarkStart w:id="1351" w:name="_Toc42545079"/>
      <w:bookmarkStart w:id="1352" w:name="_Toc42806640"/>
      <w:bookmarkStart w:id="1353" w:name="_Toc43114345"/>
      <w:bookmarkStart w:id="1354" w:name="_Toc43115121"/>
      <w:bookmarkStart w:id="1355" w:name="_Toc43117373"/>
      <w:bookmarkStart w:id="1356" w:name="_Toc43117512"/>
      <w:bookmarkStart w:id="1357" w:name="_Toc43285838"/>
      <w:bookmarkStart w:id="1358" w:name="_Toc43303896"/>
      <w:bookmarkStart w:id="1359" w:name="_Toc43316324"/>
      <w:bookmarkStart w:id="1360" w:name="_Toc43317126"/>
      <w:bookmarkStart w:id="1361" w:name="_Toc43319747"/>
      <w:bookmarkStart w:id="1362" w:name="_Toc43722198"/>
      <w:bookmarkStart w:id="1363" w:name="_Toc43722552"/>
      <w:bookmarkStart w:id="1364" w:name="_Toc43724501"/>
      <w:bookmarkStart w:id="1365" w:name="_Toc43724649"/>
      <w:bookmarkStart w:id="1366" w:name="_Toc44163601"/>
      <w:bookmarkStart w:id="1367" w:name="_Toc44164286"/>
      <w:bookmarkStart w:id="1368" w:name="_Toc44164429"/>
      <w:bookmarkStart w:id="1369" w:name="_Toc44455345"/>
      <w:bookmarkStart w:id="1370" w:name="_Toc44456125"/>
      <w:bookmarkStart w:id="1371" w:name="_Toc45046525"/>
      <w:bookmarkStart w:id="1372" w:name="_Toc45047434"/>
      <w:bookmarkStart w:id="1373" w:name="_Toc45049010"/>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11D14E2B" w14:textId="77777777" w:rsidR="005115F0" w:rsidRPr="00B872F3" w:rsidRDefault="005115F0" w:rsidP="00365E0E">
      <w:pPr>
        <w:pStyle w:val="Heading2"/>
        <w:spacing w:after="60"/>
        <w:jc w:val="both"/>
        <w:rPr>
          <w:u w:val="none"/>
        </w:rPr>
      </w:pPr>
      <w:bookmarkStart w:id="1374" w:name="_Toc45049011"/>
      <w:r w:rsidRPr="00B872F3">
        <w:rPr>
          <w:u w:val="none"/>
        </w:rPr>
        <w:t>General</w:t>
      </w:r>
      <w:bookmarkEnd w:id="1374"/>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75" w:name="_Toc45049012"/>
      <w:r>
        <w:rPr>
          <w:u w:val="none"/>
        </w:rPr>
        <w:t>Feature #1</w:t>
      </w:r>
      <w:bookmarkEnd w:id="1375"/>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76" w:name="_Toc45049013"/>
      <w:r>
        <w:rPr>
          <w:u w:val="none"/>
        </w:rPr>
        <w:t>Spatial stream and MIMO protocol enhancement</w:t>
      </w:r>
      <w:bookmarkEnd w:id="1376"/>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77" w:name="_Toc14316280"/>
      <w:bookmarkStart w:id="1378" w:name="_Toc14316792"/>
      <w:bookmarkStart w:id="1379" w:name="_Toc14350451"/>
      <w:bookmarkStart w:id="1380" w:name="_Toc21520595"/>
      <w:bookmarkStart w:id="1381" w:name="_Toc21520638"/>
      <w:bookmarkStart w:id="1382" w:name="_Toc21520687"/>
      <w:bookmarkStart w:id="1383" w:name="_Toc21543271"/>
      <w:bookmarkStart w:id="1384" w:name="_Toc21543479"/>
      <w:bookmarkStart w:id="1385" w:name="_Toc24703007"/>
      <w:bookmarkStart w:id="1386" w:name="_Toc24704617"/>
      <w:bookmarkStart w:id="1387" w:name="_Toc24704722"/>
      <w:bookmarkStart w:id="1388" w:name="_Toc24705212"/>
      <w:bookmarkStart w:id="1389" w:name="_Toc24780859"/>
      <w:bookmarkStart w:id="1390" w:name="_Toc24781759"/>
      <w:bookmarkStart w:id="1391" w:name="_Toc24782459"/>
      <w:bookmarkStart w:id="1392" w:name="_Toc24802036"/>
      <w:bookmarkStart w:id="1393" w:name="_Toc24805232"/>
      <w:bookmarkStart w:id="1394" w:name="_Toc24806219"/>
      <w:bookmarkStart w:id="1395" w:name="_Toc24806945"/>
      <w:bookmarkStart w:id="1396" w:name="_Toc24891624"/>
      <w:bookmarkStart w:id="1397" w:name="_Toc24891945"/>
      <w:bookmarkStart w:id="1398" w:name="_Toc24891991"/>
      <w:bookmarkStart w:id="1399" w:name="_Toc24892628"/>
      <w:bookmarkStart w:id="1400" w:name="_Toc24893242"/>
      <w:bookmarkStart w:id="1401" w:name="_Toc24893774"/>
      <w:bookmarkStart w:id="1402" w:name="_Toc24894165"/>
      <w:bookmarkStart w:id="1403" w:name="_Toc24894650"/>
      <w:bookmarkStart w:id="1404" w:name="_Toc25752114"/>
      <w:bookmarkStart w:id="1405" w:name="_Toc30867922"/>
      <w:bookmarkStart w:id="1406" w:name="_Toc30869205"/>
      <w:bookmarkStart w:id="1407" w:name="_Toc30876635"/>
      <w:bookmarkStart w:id="1408" w:name="_Toc30876688"/>
      <w:bookmarkStart w:id="1409" w:name="_Toc30876976"/>
      <w:bookmarkStart w:id="1410" w:name="_Toc30895007"/>
      <w:bookmarkStart w:id="1411" w:name="_Toc30895516"/>
      <w:bookmarkStart w:id="1412" w:name="_Toc30897874"/>
      <w:bookmarkStart w:id="1413" w:name="_Toc30899301"/>
      <w:bookmarkStart w:id="1414" w:name="_Toc30915811"/>
      <w:bookmarkStart w:id="1415" w:name="_Toc30915873"/>
      <w:bookmarkStart w:id="1416" w:name="_Toc31918199"/>
      <w:bookmarkStart w:id="1417" w:name="_Toc36716531"/>
      <w:bookmarkStart w:id="1418" w:name="_Toc36723293"/>
      <w:bookmarkStart w:id="1419" w:name="_Toc36723375"/>
      <w:bookmarkStart w:id="1420" w:name="_Toc36723508"/>
      <w:bookmarkStart w:id="1421" w:name="_Toc36842561"/>
      <w:bookmarkStart w:id="1422" w:name="_Toc36842643"/>
      <w:bookmarkStart w:id="1423" w:name="_Toc37257588"/>
      <w:bookmarkStart w:id="1424" w:name="_Toc37438265"/>
      <w:bookmarkStart w:id="1425" w:name="_Toc37771533"/>
      <w:bookmarkStart w:id="1426" w:name="_Toc37771851"/>
      <w:bookmarkStart w:id="1427" w:name="_Toc37928386"/>
      <w:bookmarkStart w:id="1428" w:name="_Toc38110504"/>
      <w:bookmarkStart w:id="1429" w:name="_Toc38110686"/>
      <w:bookmarkStart w:id="1430" w:name="_Toc38110780"/>
      <w:bookmarkStart w:id="1431" w:name="_Toc38381679"/>
      <w:bookmarkStart w:id="1432" w:name="_Toc38381773"/>
      <w:bookmarkStart w:id="1433" w:name="_Toc38382158"/>
      <w:bookmarkStart w:id="1434" w:name="_Toc38440411"/>
      <w:bookmarkStart w:id="1435" w:name="_Toc38621994"/>
      <w:bookmarkStart w:id="1436" w:name="_Toc38622091"/>
      <w:bookmarkStart w:id="1437" w:name="_Toc38622582"/>
      <w:bookmarkStart w:id="1438" w:name="_Toc38792501"/>
      <w:bookmarkStart w:id="1439" w:name="_Toc38792602"/>
      <w:bookmarkStart w:id="1440" w:name="_Toc38792773"/>
      <w:bookmarkStart w:id="1441" w:name="_Toc38967151"/>
      <w:bookmarkStart w:id="1442" w:name="_Toc38968702"/>
      <w:bookmarkStart w:id="1443" w:name="_Toc38969988"/>
      <w:bookmarkStart w:id="1444" w:name="_Toc38970602"/>
      <w:bookmarkStart w:id="1445" w:name="_Toc39074943"/>
      <w:bookmarkStart w:id="1446" w:name="_Toc39137764"/>
      <w:bookmarkStart w:id="1447" w:name="_Toc39140457"/>
      <w:bookmarkStart w:id="1448" w:name="_Toc39140692"/>
      <w:bookmarkStart w:id="1449" w:name="_Toc39143889"/>
      <w:bookmarkStart w:id="1450" w:name="_Toc39225333"/>
      <w:bookmarkStart w:id="1451" w:name="_Toc39229681"/>
      <w:bookmarkStart w:id="1452" w:name="_Toc39230279"/>
      <w:bookmarkStart w:id="1453" w:name="_Toc39230942"/>
      <w:bookmarkStart w:id="1454" w:name="_Toc39231081"/>
      <w:bookmarkStart w:id="1455" w:name="_Toc39597161"/>
      <w:bookmarkStart w:id="1456" w:name="_Toc39598140"/>
      <w:bookmarkStart w:id="1457" w:name="_Toc39600354"/>
      <w:bookmarkStart w:id="1458" w:name="_Toc39674571"/>
      <w:bookmarkStart w:id="1459" w:name="_Toc39827054"/>
      <w:bookmarkStart w:id="1460" w:name="_Toc39845596"/>
      <w:bookmarkStart w:id="1461" w:name="_Toc39846356"/>
      <w:bookmarkStart w:id="1462" w:name="_Toc39847825"/>
      <w:bookmarkStart w:id="1463" w:name="_Toc39847970"/>
      <w:bookmarkStart w:id="1464" w:name="_Toc39848093"/>
      <w:bookmarkStart w:id="1465" w:name="_Toc39848424"/>
      <w:bookmarkStart w:id="1466" w:name="_Toc40028548"/>
      <w:bookmarkStart w:id="1467" w:name="_Toc40028986"/>
      <w:bookmarkStart w:id="1468" w:name="_Toc40217752"/>
      <w:bookmarkStart w:id="1469" w:name="_Toc40274944"/>
      <w:bookmarkStart w:id="1470" w:name="_Toc40275142"/>
      <w:bookmarkStart w:id="1471" w:name="_Toc40277231"/>
      <w:bookmarkStart w:id="1472" w:name="_Toc40433567"/>
      <w:bookmarkStart w:id="1473" w:name="_Toc40814802"/>
      <w:bookmarkStart w:id="1474" w:name="_Toc40817274"/>
      <w:bookmarkStart w:id="1475" w:name="_Toc41050342"/>
      <w:bookmarkStart w:id="1476" w:name="_Toc41060248"/>
      <w:bookmarkStart w:id="1477" w:name="_Toc41388413"/>
      <w:bookmarkStart w:id="1478" w:name="_Toc41388624"/>
      <w:bookmarkStart w:id="1479" w:name="_Toc41669210"/>
      <w:bookmarkStart w:id="1480" w:name="_Toc41670063"/>
      <w:bookmarkStart w:id="1481" w:name="_Toc41670187"/>
      <w:bookmarkStart w:id="1482" w:name="_Toc41671019"/>
      <w:bookmarkStart w:id="1483" w:name="_Toc41671883"/>
      <w:bookmarkStart w:id="1484" w:name="_Toc41910028"/>
      <w:bookmarkStart w:id="1485" w:name="_Toc42180178"/>
      <w:bookmarkStart w:id="1486" w:name="_Toc42180621"/>
      <w:bookmarkStart w:id="1487" w:name="_Toc42187791"/>
      <w:bookmarkStart w:id="1488" w:name="_Toc42188629"/>
      <w:bookmarkStart w:id="1489" w:name="_Toc42541676"/>
      <w:bookmarkStart w:id="1490" w:name="_Toc42541805"/>
      <w:bookmarkStart w:id="1491" w:name="_Toc42545083"/>
      <w:bookmarkStart w:id="1492" w:name="_Toc42806644"/>
      <w:bookmarkStart w:id="1493" w:name="_Toc43114349"/>
      <w:bookmarkStart w:id="1494" w:name="_Toc43115125"/>
      <w:bookmarkStart w:id="1495" w:name="_Toc43117377"/>
      <w:bookmarkStart w:id="1496" w:name="_Toc43117516"/>
      <w:bookmarkStart w:id="1497" w:name="_Toc43285842"/>
      <w:bookmarkStart w:id="1498" w:name="_Toc43303900"/>
      <w:bookmarkStart w:id="1499" w:name="_Toc43316328"/>
      <w:bookmarkStart w:id="1500" w:name="_Toc43317130"/>
      <w:bookmarkStart w:id="1501" w:name="_Toc43319751"/>
      <w:bookmarkStart w:id="1502" w:name="_Toc43722202"/>
      <w:bookmarkStart w:id="1503" w:name="_Toc43722556"/>
      <w:bookmarkStart w:id="1504" w:name="_Toc43724505"/>
      <w:bookmarkStart w:id="1505" w:name="_Toc43724653"/>
      <w:bookmarkStart w:id="1506" w:name="_Toc44163605"/>
      <w:bookmarkStart w:id="1507" w:name="_Toc44164290"/>
      <w:bookmarkStart w:id="1508" w:name="_Toc44164433"/>
      <w:bookmarkStart w:id="1509" w:name="_Toc44455349"/>
      <w:bookmarkStart w:id="1510" w:name="_Toc44456129"/>
      <w:bookmarkStart w:id="1511" w:name="_Toc45046529"/>
      <w:bookmarkStart w:id="1512" w:name="_Toc45047438"/>
      <w:bookmarkStart w:id="1513" w:name="_Toc45049014"/>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79F403CF" w14:textId="77777777" w:rsidR="00B973B9" w:rsidRPr="00B872F3" w:rsidRDefault="00B973B9" w:rsidP="00365E0E">
      <w:pPr>
        <w:pStyle w:val="Heading2"/>
        <w:spacing w:after="60"/>
        <w:jc w:val="both"/>
        <w:rPr>
          <w:u w:val="none"/>
        </w:rPr>
      </w:pPr>
      <w:bookmarkStart w:id="1514" w:name="_Toc45049015"/>
      <w:r w:rsidRPr="00B872F3">
        <w:rPr>
          <w:u w:val="none"/>
        </w:rPr>
        <w:t>General</w:t>
      </w:r>
      <w:bookmarkEnd w:id="1514"/>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515" w:name="_Toc45049016"/>
      <w:r>
        <w:rPr>
          <w:u w:val="none"/>
        </w:rPr>
        <w:t>16 spatial stream operation</w:t>
      </w:r>
      <w:bookmarkEnd w:id="1515"/>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516" w:name="_Toc45049017"/>
      <w:r>
        <w:rPr>
          <w:u w:val="none"/>
        </w:rPr>
        <w:t xml:space="preserve">Multi-AP </w:t>
      </w:r>
      <w:r w:rsidR="00D221B4">
        <w:rPr>
          <w:u w:val="none"/>
        </w:rPr>
        <w:t>operation</w:t>
      </w:r>
      <w:bookmarkEnd w:id="151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17" w:name="_Toc14316284"/>
      <w:bookmarkStart w:id="1518" w:name="_Toc14316796"/>
      <w:bookmarkStart w:id="1519" w:name="_Toc14350455"/>
      <w:bookmarkStart w:id="1520" w:name="_Toc21520599"/>
      <w:bookmarkStart w:id="1521" w:name="_Toc21520642"/>
      <w:bookmarkStart w:id="1522" w:name="_Toc21520691"/>
      <w:bookmarkStart w:id="1523" w:name="_Toc21543275"/>
      <w:bookmarkStart w:id="1524" w:name="_Toc21543483"/>
      <w:bookmarkStart w:id="1525" w:name="_Toc24703011"/>
      <w:bookmarkStart w:id="1526" w:name="_Toc24704621"/>
      <w:bookmarkStart w:id="1527" w:name="_Toc24704726"/>
      <w:bookmarkStart w:id="1528" w:name="_Toc24705216"/>
      <w:bookmarkStart w:id="1529" w:name="_Toc24780863"/>
      <w:bookmarkStart w:id="1530" w:name="_Toc24781763"/>
      <w:bookmarkStart w:id="1531" w:name="_Toc24782463"/>
      <w:bookmarkStart w:id="1532" w:name="_Toc24802040"/>
      <w:bookmarkStart w:id="1533" w:name="_Toc24805236"/>
      <w:bookmarkStart w:id="1534" w:name="_Toc24806223"/>
      <w:bookmarkStart w:id="1535" w:name="_Toc24806949"/>
      <w:bookmarkStart w:id="1536" w:name="_Toc24891628"/>
      <w:bookmarkStart w:id="1537" w:name="_Toc24891949"/>
      <w:bookmarkStart w:id="1538" w:name="_Toc24891995"/>
      <w:bookmarkStart w:id="1539" w:name="_Toc24892632"/>
      <w:bookmarkStart w:id="1540" w:name="_Toc24893246"/>
      <w:bookmarkStart w:id="1541" w:name="_Toc24893778"/>
      <w:bookmarkStart w:id="1542" w:name="_Toc24894169"/>
      <w:bookmarkStart w:id="1543" w:name="_Toc24894654"/>
      <w:bookmarkStart w:id="1544" w:name="_Toc25752118"/>
      <w:bookmarkStart w:id="1545" w:name="_Toc30867926"/>
      <w:bookmarkStart w:id="1546" w:name="_Toc30869209"/>
      <w:bookmarkStart w:id="1547" w:name="_Toc30876639"/>
      <w:bookmarkStart w:id="1548" w:name="_Toc30876692"/>
      <w:bookmarkStart w:id="1549" w:name="_Toc30876980"/>
      <w:bookmarkStart w:id="1550" w:name="_Toc30895011"/>
      <w:bookmarkStart w:id="1551" w:name="_Toc30895520"/>
      <w:bookmarkStart w:id="1552" w:name="_Toc30897878"/>
      <w:bookmarkStart w:id="1553" w:name="_Toc30899305"/>
      <w:bookmarkStart w:id="1554" w:name="_Toc30915815"/>
      <w:bookmarkStart w:id="1555" w:name="_Toc30915877"/>
      <w:bookmarkStart w:id="1556" w:name="_Toc31918203"/>
      <w:bookmarkStart w:id="1557" w:name="_Toc36716535"/>
      <w:bookmarkStart w:id="1558" w:name="_Toc36723297"/>
      <w:bookmarkStart w:id="1559" w:name="_Toc36723379"/>
      <w:bookmarkStart w:id="1560" w:name="_Toc36723512"/>
      <w:bookmarkStart w:id="1561" w:name="_Toc36842565"/>
      <w:bookmarkStart w:id="1562" w:name="_Toc36842647"/>
      <w:bookmarkStart w:id="1563" w:name="_Toc37257592"/>
      <w:bookmarkStart w:id="1564" w:name="_Toc37438269"/>
      <w:bookmarkStart w:id="1565" w:name="_Toc37771537"/>
      <w:bookmarkStart w:id="1566" w:name="_Toc37771855"/>
      <w:bookmarkStart w:id="1567" w:name="_Toc37928390"/>
      <w:bookmarkStart w:id="1568" w:name="_Toc38110508"/>
      <w:bookmarkStart w:id="1569" w:name="_Toc38110690"/>
      <w:bookmarkStart w:id="1570" w:name="_Toc38110784"/>
      <w:bookmarkStart w:id="1571" w:name="_Toc38381683"/>
      <w:bookmarkStart w:id="1572" w:name="_Toc38381777"/>
      <w:bookmarkStart w:id="1573" w:name="_Toc38382162"/>
      <w:bookmarkStart w:id="1574" w:name="_Toc38440415"/>
      <w:bookmarkStart w:id="1575" w:name="_Toc38621998"/>
      <w:bookmarkStart w:id="1576" w:name="_Toc38622095"/>
      <w:bookmarkStart w:id="1577" w:name="_Toc38622586"/>
      <w:bookmarkStart w:id="1578" w:name="_Toc38792505"/>
      <w:bookmarkStart w:id="1579" w:name="_Toc38792606"/>
      <w:bookmarkStart w:id="1580" w:name="_Toc38792777"/>
      <w:bookmarkStart w:id="1581" w:name="_Toc38967155"/>
      <w:bookmarkStart w:id="1582" w:name="_Toc38968706"/>
      <w:bookmarkStart w:id="1583" w:name="_Toc38969992"/>
      <w:bookmarkStart w:id="1584" w:name="_Toc38970606"/>
      <w:bookmarkStart w:id="1585" w:name="_Toc39074947"/>
      <w:bookmarkStart w:id="1586" w:name="_Toc39137768"/>
      <w:bookmarkStart w:id="1587" w:name="_Toc39140461"/>
      <w:bookmarkStart w:id="1588" w:name="_Toc39140696"/>
      <w:bookmarkStart w:id="1589" w:name="_Toc39143893"/>
      <w:bookmarkStart w:id="1590" w:name="_Toc39225337"/>
      <w:bookmarkStart w:id="1591" w:name="_Toc39229685"/>
      <w:bookmarkStart w:id="1592" w:name="_Toc39230283"/>
      <w:bookmarkStart w:id="1593" w:name="_Toc39230946"/>
      <w:bookmarkStart w:id="1594" w:name="_Toc39231085"/>
      <w:bookmarkStart w:id="1595" w:name="_Toc39597165"/>
      <w:bookmarkStart w:id="1596" w:name="_Toc39598144"/>
      <w:bookmarkStart w:id="1597" w:name="_Toc39600358"/>
      <w:bookmarkStart w:id="1598" w:name="_Toc39674575"/>
      <w:bookmarkStart w:id="1599" w:name="_Toc39827058"/>
      <w:bookmarkStart w:id="1600" w:name="_Toc39845600"/>
      <w:bookmarkStart w:id="1601" w:name="_Toc39846360"/>
      <w:bookmarkStart w:id="1602" w:name="_Toc39847829"/>
      <w:bookmarkStart w:id="1603" w:name="_Toc39847974"/>
      <w:bookmarkStart w:id="1604" w:name="_Toc39848097"/>
      <w:bookmarkStart w:id="1605" w:name="_Toc39848428"/>
      <w:bookmarkStart w:id="1606" w:name="_Toc40028552"/>
      <w:bookmarkStart w:id="1607" w:name="_Toc40028990"/>
      <w:bookmarkStart w:id="1608" w:name="_Toc40217756"/>
      <w:bookmarkStart w:id="1609" w:name="_Toc40274948"/>
      <w:bookmarkStart w:id="1610" w:name="_Toc40275146"/>
      <w:bookmarkStart w:id="1611" w:name="_Toc40277235"/>
      <w:bookmarkStart w:id="1612" w:name="_Toc40433571"/>
      <w:bookmarkStart w:id="1613" w:name="_Toc40814806"/>
      <w:bookmarkStart w:id="1614" w:name="_Toc40817278"/>
      <w:bookmarkStart w:id="1615" w:name="_Toc41050346"/>
      <w:bookmarkStart w:id="1616" w:name="_Toc41060252"/>
      <w:bookmarkStart w:id="1617" w:name="_Toc41388417"/>
      <w:bookmarkStart w:id="1618" w:name="_Toc41388628"/>
      <w:bookmarkStart w:id="1619" w:name="_Toc41669214"/>
      <w:bookmarkStart w:id="1620" w:name="_Toc41670067"/>
      <w:bookmarkStart w:id="1621" w:name="_Toc41670191"/>
      <w:bookmarkStart w:id="1622" w:name="_Toc41671023"/>
      <w:bookmarkStart w:id="1623" w:name="_Toc41671887"/>
      <w:bookmarkStart w:id="1624" w:name="_Toc41910032"/>
      <w:bookmarkStart w:id="1625" w:name="_Toc42180182"/>
      <w:bookmarkStart w:id="1626" w:name="_Toc42180625"/>
      <w:bookmarkStart w:id="1627" w:name="_Toc42187795"/>
      <w:bookmarkStart w:id="1628" w:name="_Toc42188633"/>
      <w:bookmarkStart w:id="1629" w:name="_Toc42541680"/>
      <w:bookmarkStart w:id="1630" w:name="_Toc42541809"/>
      <w:bookmarkStart w:id="1631" w:name="_Toc42545087"/>
      <w:bookmarkStart w:id="1632" w:name="_Toc42806648"/>
      <w:bookmarkStart w:id="1633" w:name="_Toc43114353"/>
      <w:bookmarkStart w:id="1634" w:name="_Toc43115129"/>
      <w:bookmarkStart w:id="1635" w:name="_Toc43117381"/>
      <w:bookmarkStart w:id="1636" w:name="_Toc43117520"/>
      <w:bookmarkStart w:id="1637" w:name="_Toc43285846"/>
      <w:bookmarkStart w:id="1638" w:name="_Toc43303904"/>
      <w:bookmarkStart w:id="1639" w:name="_Toc43316332"/>
      <w:bookmarkStart w:id="1640" w:name="_Toc43317134"/>
      <w:bookmarkStart w:id="1641" w:name="_Toc43319755"/>
      <w:bookmarkStart w:id="1642" w:name="_Toc43722206"/>
      <w:bookmarkStart w:id="1643" w:name="_Toc43722560"/>
      <w:bookmarkStart w:id="1644" w:name="_Toc43724509"/>
      <w:bookmarkStart w:id="1645" w:name="_Toc43724657"/>
      <w:bookmarkStart w:id="1646" w:name="_Toc44163609"/>
      <w:bookmarkStart w:id="1647" w:name="_Toc44164294"/>
      <w:bookmarkStart w:id="1648" w:name="_Toc44164437"/>
      <w:bookmarkStart w:id="1649" w:name="_Toc44455353"/>
      <w:bookmarkStart w:id="1650" w:name="_Toc44456133"/>
      <w:bookmarkStart w:id="1651" w:name="_Toc45046533"/>
      <w:bookmarkStart w:id="1652" w:name="_Toc45047442"/>
      <w:bookmarkStart w:id="1653" w:name="_Toc45049018"/>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6750C523" w14:textId="77777777" w:rsidR="005F5114" w:rsidRPr="00B872F3" w:rsidRDefault="005F5114" w:rsidP="00365E0E">
      <w:pPr>
        <w:pStyle w:val="Heading2"/>
        <w:spacing w:after="60"/>
        <w:jc w:val="both"/>
        <w:rPr>
          <w:u w:val="none"/>
        </w:rPr>
      </w:pPr>
      <w:bookmarkStart w:id="1654" w:name="_Toc45049019"/>
      <w:r w:rsidRPr="00B872F3">
        <w:rPr>
          <w:u w:val="none"/>
        </w:rPr>
        <w:t>General</w:t>
      </w:r>
      <w:bookmarkEnd w:id="1654"/>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55" w:name="_Toc45049020"/>
      <w:r>
        <w:rPr>
          <w:u w:val="none"/>
        </w:rPr>
        <w:t>Setup</w:t>
      </w:r>
      <w:bookmarkEnd w:id="1655"/>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3838FCAA" w14:textId="77777777" w:rsidR="0074586E" w:rsidRDefault="0074586E" w:rsidP="0074586E">
      <w:pPr>
        <w:jc w:val="both"/>
      </w:pPr>
    </w:p>
    <w:p w14:paraId="7D41E0DE" w14:textId="7777777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 xml:space="preserve">Do you support the </w:t>
      </w:r>
      <w:proofErr w:type="gramStart"/>
      <w:r w:rsidRPr="00D91AFA">
        <w:rPr>
          <w:szCs w:val="22"/>
          <w:highlight w:val="yellow"/>
        </w:rPr>
        <w:t>following:</w:t>
      </w:r>
      <w:proofErr w:type="gramEnd"/>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 xml:space="preserve">Do you support defining the modes of AP coordination that share frequency resources with one or more APs within the AP candidate set only </w:t>
      </w:r>
      <w:proofErr w:type="gramStart"/>
      <w:r w:rsidRPr="0074586E">
        <w:rPr>
          <w:szCs w:val="22"/>
          <w:highlight w:val="yellow"/>
        </w:rPr>
        <w:t>for:</w:t>
      </w:r>
      <w:proofErr w:type="gramEnd"/>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656" w:name="_Toc45049021"/>
      <w:r>
        <w:rPr>
          <w:u w:val="none"/>
        </w:rPr>
        <w:t>Channel</w:t>
      </w:r>
      <w:r w:rsidR="00E34D21">
        <w:rPr>
          <w:u w:val="none"/>
        </w:rPr>
        <w:t xml:space="preserve"> s</w:t>
      </w:r>
      <w:r w:rsidR="009A7173">
        <w:rPr>
          <w:u w:val="none"/>
        </w:rPr>
        <w:t>ounding</w:t>
      </w:r>
      <w:bookmarkEnd w:id="1656"/>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657" w:name="_Toc45049022"/>
      <w:r>
        <w:rPr>
          <w:u w:val="none"/>
        </w:rPr>
        <w:t xml:space="preserve">Coordinated </w:t>
      </w:r>
      <w:r w:rsidR="00681624">
        <w:rPr>
          <w:u w:val="none"/>
        </w:rPr>
        <w:t>transmission</w:t>
      </w:r>
      <w:bookmarkEnd w:id="1657"/>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lastRenderedPageBreak/>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658" w:name="_Toc45049023"/>
      <w:r w:rsidRPr="006C5920">
        <w:rPr>
          <w:u w:val="none"/>
        </w:rPr>
        <w:t>Other Multi-AP coordination schemes</w:t>
      </w:r>
      <w:bookmarkEnd w:id="1658"/>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59" w:name="_Toc45049024"/>
      <w:r>
        <w:rPr>
          <w:u w:val="none"/>
        </w:rPr>
        <w:t>Link adaptation and retransmission protocols</w:t>
      </w:r>
      <w:bookmarkEnd w:id="1659"/>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60" w:name="_Toc14316288"/>
      <w:bookmarkStart w:id="1661" w:name="_Toc14316800"/>
      <w:bookmarkStart w:id="1662" w:name="_Toc14350459"/>
      <w:bookmarkStart w:id="1663" w:name="_Toc21520603"/>
      <w:bookmarkStart w:id="1664" w:name="_Toc21520646"/>
      <w:bookmarkStart w:id="1665" w:name="_Toc21520695"/>
      <w:bookmarkStart w:id="1666" w:name="_Toc21543279"/>
      <w:bookmarkStart w:id="1667" w:name="_Toc21543487"/>
      <w:bookmarkStart w:id="1668" w:name="_Toc24703015"/>
      <w:bookmarkStart w:id="1669" w:name="_Toc24704625"/>
      <w:bookmarkStart w:id="1670" w:name="_Toc24704730"/>
      <w:bookmarkStart w:id="1671" w:name="_Toc24705220"/>
      <w:bookmarkStart w:id="1672" w:name="_Toc24780867"/>
      <w:bookmarkStart w:id="1673" w:name="_Toc24781767"/>
      <w:bookmarkStart w:id="1674" w:name="_Toc24782467"/>
      <w:bookmarkStart w:id="1675" w:name="_Toc24802044"/>
      <w:bookmarkStart w:id="1676" w:name="_Toc24805240"/>
      <w:bookmarkStart w:id="1677" w:name="_Toc24806227"/>
      <w:bookmarkStart w:id="1678" w:name="_Toc24806953"/>
      <w:bookmarkStart w:id="1679" w:name="_Toc24891632"/>
      <w:bookmarkStart w:id="1680" w:name="_Toc24891953"/>
      <w:bookmarkStart w:id="1681" w:name="_Toc24891999"/>
      <w:bookmarkStart w:id="1682" w:name="_Toc24892636"/>
      <w:bookmarkStart w:id="1683" w:name="_Toc24893250"/>
      <w:bookmarkStart w:id="1684" w:name="_Toc24893782"/>
      <w:bookmarkStart w:id="1685" w:name="_Toc24894173"/>
      <w:bookmarkStart w:id="1686" w:name="_Toc24894658"/>
      <w:bookmarkStart w:id="1687" w:name="_Toc25752122"/>
      <w:bookmarkStart w:id="1688" w:name="_Toc30867930"/>
      <w:bookmarkStart w:id="1689" w:name="_Toc30869214"/>
      <w:bookmarkStart w:id="1690" w:name="_Toc30876644"/>
      <w:bookmarkStart w:id="1691" w:name="_Toc30876697"/>
      <w:bookmarkStart w:id="1692" w:name="_Toc30876986"/>
      <w:bookmarkStart w:id="1693" w:name="_Toc30895017"/>
      <w:bookmarkStart w:id="1694" w:name="_Toc30895526"/>
      <w:bookmarkStart w:id="1695" w:name="_Toc30897884"/>
      <w:bookmarkStart w:id="1696" w:name="_Toc30899311"/>
      <w:bookmarkStart w:id="1697" w:name="_Toc30915821"/>
      <w:bookmarkStart w:id="1698" w:name="_Toc30915883"/>
      <w:bookmarkStart w:id="1699" w:name="_Toc31918209"/>
      <w:bookmarkStart w:id="1700" w:name="_Toc36716541"/>
      <w:bookmarkStart w:id="1701" w:name="_Toc36723303"/>
      <w:bookmarkStart w:id="1702" w:name="_Toc36723385"/>
      <w:bookmarkStart w:id="1703" w:name="_Toc36723518"/>
      <w:bookmarkStart w:id="1704" w:name="_Toc36842571"/>
      <w:bookmarkStart w:id="1705" w:name="_Toc36842653"/>
      <w:bookmarkStart w:id="1706" w:name="_Toc37257598"/>
      <w:bookmarkStart w:id="1707" w:name="_Toc37438275"/>
      <w:bookmarkStart w:id="1708" w:name="_Toc37771543"/>
      <w:bookmarkStart w:id="1709" w:name="_Toc37771861"/>
      <w:bookmarkStart w:id="1710" w:name="_Toc37928396"/>
      <w:bookmarkStart w:id="1711" w:name="_Toc38110514"/>
      <w:bookmarkStart w:id="1712" w:name="_Toc38110696"/>
      <w:bookmarkStart w:id="1713" w:name="_Toc38110790"/>
      <w:bookmarkStart w:id="1714" w:name="_Toc38381689"/>
      <w:bookmarkStart w:id="1715" w:name="_Toc38381783"/>
      <w:bookmarkStart w:id="1716" w:name="_Toc38382168"/>
      <w:bookmarkStart w:id="1717" w:name="_Toc38440421"/>
      <w:bookmarkStart w:id="1718" w:name="_Toc38622004"/>
      <w:bookmarkStart w:id="1719" w:name="_Toc38622101"/>
      <w:bookmarkStart w:id="1720" w:name="_Toc38622592"/>
      <w:bookmarkStart w:id="1721" w:name="_Toc38792511"/>
      <w:bookmarkStart w:id="1722" w:name="_Toc38792612"/>
      <w:bookmarkStart w:id="1723" w:name="_Toc38792783"/>
      <w:bookmarkStart w:id="1724" w:name="_Toc38967161"/>
      <w:bookmarkStart w:id="1725" w:name="_Toc38968712"/>
      <w:bookmarkStart w:id="1726" w:name="_Toc38969998"/>
      <w:bookmarkStart w:id="1727" w:name="_Toc38970612"/>
      <w:bookmarkStart w:id="1728" w:name="_Toc39074953"/>
      <w:bookmarkStart w:id="1729" w:name="_Toc39137774"/>
      <w:bookmarkStart w:id="1730" w:name="_Toc39140467"/>
      <w:bookmarkStart w:id="1731" w:name="_Toc39140702"/>
      <w:bookmarkStart w:id="1732" w:name="_Toc39143899"/>
      <w:bookmarkStart w:id="1733" w:name="_Toc39225344"/>
      <w:bookmarkStart w:id="1734" w:name="_Toc39229692"/>
      <w:bookmarkStart w:id="1735" w:name="_Toc39230290"/>
      <w:bookmarkStart w:id="1736" w:name="_Toc39230953"/>
      <w:bookmarkStart w:id="1737" w:name="_Toc39231092"/>
      <w:bookmarkStart w:id="1738" w:name="_Toc39597172"/>
      <w:bookmarkStart w:id="1739" w:name="_Toc39598151"/>
      <w:bookmarkStart w:id="1740" w:name="_Toc39600365"/>
      <w:bookmarkStart w:id="1741" w:name="_Toc39674582"/>
      <w:bookmarkStart w:id="1742" w:name="_Toc39827065"/>
      <w:bookmarkStart w:id="1743" w:name="_Toc39845607"/>
      <w:bookmarkStart w:id="1744" w:name="_Toc39846367"/>
      <w:bookmarkStart w:id="1745" w:name="_Toc39847836"/>
      <w:bookmarkStart w:id="1746" w:name="_Toc39847981"/>
      <w:bookmarkStart w:id="1747" w:name="_Toc39848104"/>
      <w:bookmarkStart w:id="1748" w:name="_Toc39848435"/>
      <w:bookmarkStart w:id="1749" w:name="_Toc40028559"/>
      <w:bookmarkStart w:id="1750" w:name="_Toc40028997"/>
      <w:bookmarkStart w:id="1751" w:name="_Toc40217763"/>
      <w:bookmarkStart w:id="1752" w:name="_Toc40274955"/>
      <w:bookmarkStart w:id="1753" w:name="_Toc40275153"/>
      <w:bookmarkStart w:id="1754" w:name="_Toc40277242"/>
      <w:bookmarkStart w:id="1755" w:name="_Toc40433578"/>
      <w:bookmarkStart w:id="1756" w:name="_Toc40814813"/>
      <w:bookmarkStart w:id="1757" w:name="_Toc40817285"/>
      <w:bookmarkStart w:id="1758" w:name="_Toc41050353"/>
      <w:bookmarkStart w:id="1759" w:name="_Toc41060259"/>
      <w:bookmarkStart w:id="1760" w:name="_Toc41388424"/>
      <w:bookmarkStart w:id="1761" w:name="_Toc41388635"/>
      <w:bookmarkStart w:id="1762" w:name="_Toc41669221"/>
      <w:bookmarkStart w:id="1763" w:name="_Toc41670074"/>
      <w:bookmarkStart w:id="1764" w:name="_Toc41670198"/>
      <w:bookmarkStart w:id="1765" w:name="_Toc41671030"/>
      <w:bookmarkStart w:id="1766" w:name="_Toc41671894"/>
      <w:bookmarkStart w:id="1767" w:name="_Toc41910039"/>
      <w:bookmarkStart w:id="1768" w:name="_Toc42180189"/>
      <w:bookmarkStart w:id="1769" w:name="_Toc42180632"/>
      <w:bookmarkStart w:id="1770" w:name="_Toc42187802"/>
      <w:bookmarkStart w:id="1771" w:name="_Toc42188640"/>
      <w:bookmarkStart w:id="1772" w:name="_Toc42541687"/>
      <w:bookmarkStart w:id="1773" w:name="_Toc42541816"/>
      <w:bookmarkStart w:id="1774" w:name="_Toc42545094"/>
      <w:bookmarkStart w:id="1775" w:name="_Toc42806655"/>
      <w:bookmarkStart w:id="1776" w:name="_Toc43114360"/>
      <w:bookmarkStart w:id="1777" w:name="_Toc43115136"/>
      <w:bookmarkStart w:id="1778" w:name="_Toc43117388"/>
      <w:bookmarkStart w:id="1779" w:name="_Toc43117527"/>
      <w:bookmarkStart w:id="1780" w:name="_Toc43285853"/>
      <w:bookmarkStart w:id="1781" w:name="_Toc43303911"/>
      <w:bookmarkStart w:id="1782" w:name="_Toc43316339"/>
      <w:bookmarkStart w:id="1783" w:name="_Toc43317141"/>
      <w:bookmarkStart w:id="1784" w:name="_Toc43319762"/>
      <w:bookmarkStart w:id="1785" w:name="_Toc43722213"/>
      <w:bookmarkStart w:id="1786" w:name="_Toc43722567"/>
      <w:bookmarkStart w:id="1787" w:name="_Toc43724516"/>
      <w:bookmarkStart w:id="1788" w:name="_Toc43724664"/>
      <w:bookmarkStart w:id="1789" w:name="_Toc44163616"/>
      <w:bookmarkStart w:id="1790" w:name="_Toc44164301"/>
      <w:bookmarkStart w:id="1791" w:name="_Toc44164444"/>
      <w:bookmarkStart w:id="1792" w:name="_Toc44455360"/>
      <w:bookmarkStart w:id="1793" w:name="_Toc44456140"/>
      <w:bookmarkStart w:id="1794" w:name="_Toc45046540"/>
      <w:bookmarkStart w:id="1795" w:name="_Toc45047449"/>
      <w:bookmarkStart w:id="1796" w:name="_Toc45049025"/>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14:paraId="38DCBE05" w14:textId="77777777" w:rsidR="005F5114" w:rsidRPr="00B872F3" w:rsidRDefault="005F5114" w:rsidP="00365E0E">
      <w:pPr>
        <w:pStyle w:val="Heading2"/>
        <w:spacing w:after="60"/>
        <w:jc w:val="both"/>
        <w:rPr>
          <w:u w:val="none"/>
        </w:rPr>
      </w:pPr>
      <w:bookmarkStart w:id="1797" w:name="_Toc45049026"/>
      <w:r w:rsidRPr="00B872F3">
        <w:rPr>
          <w:u w:val="none"/>
        </w:rPr>
        <w:t>General</w:t>
      </w:r>
      <w:bookmarkEnd w:id="1797"/>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98" w:name="_Toc45049027"/>
      <w:r>
        <w:rPr>
          <w:u w:val="none"/>
        </w:rPr>
        <w:t>Feature #1</w:t>
      </w:r>
      <w:bookmarkEnd w:id="1798"/>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99" w:name="_Toc45049028"/>
      <w:r>
        <w:rPr>
          <w:u w:val="none"/>
        </w:rPr>
        <w:lastRenderedPageBreak/>
        <w:t>Low latency</w:t>
      </w:r>
      <w:bookmarkEnd w:id="1799"/>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00" w:name="_Toc14316292"/>
      <w:bookmarkStart w:id="1801" w:name="_Toc14316804"/>
      <w:bookmarkStart w:id="1802" w:name="_Toc14350463"/>
      <w:bookmarkStart w:id="1803" w:name="_Toc21520607"/>
      <w:bookmarkStart w:id="1804" w:name="_Toc21520650"/>
      <w:bookmarkStart w:id="1805" w:name="_Toc21520699"/>
      <w:bookmarkStart w:id="1806" w:name="_Toc21543283"/>
      <w:bookmarkStart w:id="1807" w:name="_Toc21543491"/>
      <w:bookmarkStart w:id="1808" w:name="_Toc24703019"/>
      <w:bookmarkStart w:id="1809" w:name="_Toc24704629"/>
      <w:bookmarkStart w:id="1810" w:name="_Toc24704734"/>
      <w:bookmarkStart w:id="1811" w:name="_Toc24705224"/>
      <w:bookmarkStart w:id="1812" w:name="_Toc24780871"/>
      <w:bookmarkStart w:id="1813" w:name="_Toc24781771"/>
      <w:bookmarkStart w:id="1814" w:name="_Toc24782471"/>
      <w:bookmarkStart w:id="1815" w:name="_Toc24802048"/>
      <w:bookmarkStart w:id="1816" w:name="_Toc24805244"/>
      <w:bookmarkStart w:id="1817" w:name="_Toc24806231"/>
      <w:bookmarkStart w:id="1818" w:name="_Toc24806957"/>
      <w:bookmarkStart w:id="1819" w:name="_Toc24891636"/>
      <w:bookmarkStart w:id="1820" w:name="_Toc24891957"/>
      <w:bookmarkStart w:id="1821" w:name="_Toc24892003"/>
      <w:bookmarkStart w:id="1822" w:name="_Toc24892640"/>
      <w:bookmarkStart w:id="1823" w:name="_Toc24893254"/>
      <w:bookmarkStart w:id="1824" w:name="_Toc24893786"/>
      <w:bookmarkStart w:id="1825" w:name="_Toc24894177"/>
      <w:bookmarkStart w:id="1826" w:name="_Toc24894662"/>
      <w:bookmarkStart w:id="1827" w:name="_Toc25752126"/>
      <w:bookmarkStart w:id="1828" w:name="_Toc30867934"/>
      <w:bookmarkStart w:id="1829" w:name="_Toc30869218"/>
      <w:bookmarkStart w:id="1830" w:name="_Toc30876648"/>
      <w:bookmarkStart w:id="1831" w:name="_Toc30876701"/>
      <w:bookmarkStart w:id="1832" w:name="_Toc30876990"/>
      <w:bookmarkStart w:id="1833" w:name="_Toc30895021"/>
      <w:bookmarkStart w:id="1834" w:name="_Toc30895530"/>
      <w:bookmarkStart w:id="1835" w:name="_Toc30897888"/>
      <w:bookmarkStart w:id="1836" w:name="_Toc30899315"/>
      <w:bookmarkStart w:id="1837" w:name="_Toc30915825"/>
      <w:bookmarkStart w:id="1838" w:name="_Toc30915887"/>
      <w:bookmarkStart w:id="1839" w:name="_Toc31918213"/>
      <w:bookmarkStart w:id="1840" w:name="_Toc36716545"/>
      <w:bookmarkStart w:id="1841" w:name="_Toc36723307"/>
      <w:bookmarkStart w:id="1842" w:name="_Toc36723389"/>
      <w:bookmarkStart w:id="1843" w:name="_Toc36723522"/>
      <w:bookmarkStart w:id="1844" w:name="_Toc36842575"/>
      <w:bookmarkStart w:id="1845" w:name="_Toc36842657"/>
      <w:bookmarkStart w:id="1846" w:name="_Toc37257602"/>
      <w:bookmarkStart w:id="1847" w:name="_Toc37438279"/>
      <w:bookmarkStart w:id="1848" w:name="_Toc37771547"/>
      <w:bookmarkStart w:id="1849" w:name="_Toc37771865"/>
      <w:bookmarkStart w:id="1850" w:name="_Toc37928400"/>
      <w:bookmarkStart w:id="1851" w:name="_Toc38110518"/>
      <w:bookmarkStart w:id="1852" w:name="_Toc38110700"/>
      <w:bookmarkStart w:id="1853" w:name="_Toc38110794"/>
      <w:bookmarkStart w:id="1854" w:name="_Toc38381693"/>
      <w:bookmarkStart w:id="1855" w:name="_Toc38381787"/>
      <w:bookmarkStart w:id="1856" w:name="_Toc38382172"/>
      <w:bookmarkStart w:id="1857" w:name="_Toc38440425"/>
      <w:bookmarkStart w:id="1858" w:name="_Toc38622008"/>
      <w:bookmarkStart w:id="1859" w:name="_Toc38622105"/>
      <w:bookmarkStart w:id="1860" w:name="_Toc38622596"/>
      <w:bookmarkStart w:id="1861" w:name="_Toc38792515"/>
      <w:bookmarkStart w:id="1862" w:name="_Toc38792616"/>
      <w:bookmarkStart w:id="1863" w:name="_Toc38792787"/>
      <w:bookmarkStart w:id="1864" w:name="_Toc38967165"/>
      <w:bookmarkStart w:id="1865" w:name="_Toc38968716"/>
      <w:bookmarkStart w:id="1866" w:name="_Toc38970002"/>
      <w:bookmarkStart w:id="1867" w:name="_Toc38970616"/>
      <w:bookmarkStart w:id="1868" w:name="_Toc39074957"/>
      <w:bookmarkStart w:id="1869" w:name="_Toc39137778"/>
      <w:bookmarkStart w:id="1870" w:name="_Toc39140471"/>
      <w:bookmarkStart w:id="1871" w:name="_Toc39140706"/>
      <w:bookmarkStart w:id="1872" w:name="_Toc39143903"/>
      <w:bookmarkStart w:id="1873" w:name="_Toc39225348"/>
      <w:bookmarkStart w:id="1874" w:name="_Toc39229696"/>
      <w:bookmarkStart w:id="1875" w:name="_Toc39230294"/>
      <w:bookmarkStart w:id="1876" w:name="_Toc39230957"/>
      <w:bookmarkStart w:id="1877" w:name="_Toc39231096"/>
      <w:bookmarkStart w:id="1878" w:name="_Toc39597176"/>
      <w:bookmarkStart w:id="1879" w:name="_Toc39598155"/>
      <w:bookmarkStart w:id="1880" w:name="_Toc39600369"/>
      <w:bookmarkStart w:id="1881" w:name="_Toc39674586"/>
      <w:bookmarkStart w:id="1882" w:name="_Toc39827069"/>
      <w:bookmarkStart w:id="1883" w:name="_Toc39845611"/>
      <w:bookmarkStart w:id="1884" w:name="_Toc39846371"/>
      <w:bookmarkStart w:id="1885" w:name="_Toc39847840"/>
      <w:bookmarkStart w:id="1886" w:name="_Toc39847985"/>
      <w:bookmarkStart w:id="1887" w:name="_Toc39848108"/>
      <w:bookmarkStart w:id="1888" w:name="_Toc39848439"/>
      <w:bookmarkStart w:id="1889" w:name="_Toc40028563"/>
      <w:bookmarkStart w:id="1890" w:name="_Toc40029001"/>
      <w:bookmarkStart w:id="1891" w:name="_Toc40217767"/>
      <w:bookmarkStart w:id="1892" w:name="_Toc40274959"/>
      <w:bookmarkStart w:id="1893" w:name="_Toc40275157"/>
      <w:bookmarkStart w:id="1894" w:name="_Toc40277246"/>
      <w:bookmarkStart w:id="1895" w:name="_Toc40433582"/>
      <w:bookmarkStart w:id="1896" w:name="_Toc40814817"/>
      <w:bookmarkStart w:id="1897" w:name="_Toc40817289"/>
      <w:bookmarkStart w:id="1898" w:name="_Toc41050357"/>
      <w:bookmarkStart w:id="1899" w:name="_Toc41060263"/>
      <w:bookmarkStart w:id="1900" w:name="_Toc41388428"/>
      <w:bookmarkStart w:id="1901" w:name="_Toc41388639"/>
      <w:bookmarkStart w:id="1902" w:name="_Toc41669225"/>
      <w:bookmarkStart w:id="1903" w:name="_Toc41670078"/>
      <w:bookmarkStart w:id="1904" w:name="_Toc41670202"/>
      <w:bookmarkStart w:id="1905" w:name="_Toc41671034"/>
      <w:bookmarkStart w:id="1906" w:name="_Toc41671898"/>
      <w:bookmarkStart w:id="1907" w:name="_Toc41910043"/>
      <w:bookmarkStart w:id="1908" w:name="_Toc42180193"/>
      <w:bookmarkStart w:id="1909" w:name="_Toc42180636"/>
      <w:bookmarkStart w:id="1910" w:name="_Toc42187806"/>
      <w:bookmarkStart w:id="1911" w:name="_Toc42188644"/>
      <w:bookmarkStart w:id="1912" w:name="_Toc42541691"/>
      <w:bookmarkStart w:id="1913" w:name="_Toc42541820"/>
      <w:bookmarkStart w:id="1914" w:name="_Toc42545098"/>
      <w:bookmarkStart w:id="1915" w:name="_Toc42806659"/>
      <w:bookmarkStart w:id="1916" w:name="_Toc43114364"/>
      <w:bookmarkStart w:id="1917" w:name="_Toc43115140"/>
      <w:bookmarkStart w:id="1918" w:name="_Toc43117392"/>
      <w:bookmarkStart w:id="1919" w:name="_Toc43117531"/>
      <w:bookmarkStart w:id="1920" w:name="_Toc43285857"/>
      <w:bookmarkStart w:id="1921" w:name="_Toc43303915"/>
      <w:bookmarkStart w:id="1922" w:name="_Toc43316343"/>
      <w:bookmarkStart w:id="1923" w:name="_Toc43317145"/>
      <w:bookmarkStart w:id="1924" w:name="_Toc43319766"/>
      <w:bookmarkStart w:id="1925" w:name="_Toc43722217"/>
      <w:bookmarkStart w:id="1926" w:name="_Toc43722571"/>
      <w:bookmarkStart w:id="1927" w:name="_Toc43724520"/>
      <w:bookmarkStart w:id="1928" w:name="_Toc43724668"/>
      <w:bookmarkStart w:id="1929" w:name="_Toc44163620"/>
      <w:bookmarkStart w:id="1930" w:name="_Toc44164305"/>
      <w:bookmarkStart w:id="1931" w:name="_Toc44164448"/>
      <w:bookmarkStart w:id="1932" w:name="_Toc44455364"/>
      <w:bookmarkStart w:id="1933" w:name="_Toc44456144"/>
      <w:bookmarkStart w:id="1934" w:name="_Toc45046544"/>
      <w:bookmarkStart w:id="1935" w:name="_Toc45047453"/>
      <w:bookmarkStart w:id="1936" w:name="_Toc4504902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0AAB5D56" w14:textId="77777777" w:rsidR="009260A0" w:rsidRPr="00B872F3" w:rsidRDefault="009260A0" w:rsidP="00365E0E">
      <w:pPr>
        <w:pStyle w:val="Heading2"/>
        <w:spacing w:after="60"/>
        <w:jc w:val="both"/>
        <w:rPr>
          <w:u w:val="none"/>
        </w:rPr>
      </w:pPr>
      <w:bookmarkStart w:id="1937" w:name="_Toc45049030"/>
      <w:r w:rsidRPr="00B872F3">
        <w:rPr>
          <w:u w:val="none"/>
        </w:rPr>
        <w:t>General</w:t>
      </w:r>
      <w:bookmarkEnd w:id="1937"/>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38" w:name="_Toc45049031"/>
      <w:r>
        <w:rPr>
          <w:u w:val="none"/>
        </w:rPr>
        <w:t>Feature #1</w:t>
      </w:r>
      <w:bookmarkEnd w:id="1938"/>
    </w:p>
    <w:p w14:paraId="6F12D6FC" w14:textId="2552865D" w:rsidR="00CB4732" w:rsidRDefault="009260A0" w:rsidP="002A0425">
      <w:pPr>
        <w:jc w:val="both"/>
      </w:pPr>
      <w:r>
        <w:t>Description for feature #1</w:t>
      </w:r>
    </w:p>
    <w:p w14:paraId="14025489" w14:textId="4B09D70A" w:rsidR="00741AC0" w:rsidRPr="00741AC0" w:rsidRDefault="00741AC0" w:rsidP="00741AC0">
      <w:pPr>
        <w:pStyle w:val="Heading1"/>
        <w:rPr>
          <w:highlight w:val="yellow"/>
          <w:u w:val="none"/>
        </w:rPr>
      </w:pPr>
      <w:bookmarkStart w:id="1939" w:name="_Toc45049032"/>
      <w:r w:rsidRPr="00741AC0">
        <w:rPr>
          <w:highlight w:val="yellow"/>
          <w:u w:val="none"/>
        </w:rPr>
        <w:t>Frame Format</w:t>
      </w:r>
      <w:bookmarkEnd w:id="1939"/>
    </w:p>
    <w:p w14:paraId="5443E089" w14:textId="2B31B5A8" w:rsidR="00741AC0" w:rsidRPr="00741AC0" w:rsidRDefault="00741AC0" w:rsidP="00741AC0">
      <w:pPr>
        <w:pStyle w:val="Heading2"/>
        <w:spacing w:after="60"/>
        <w:rPr>
          <w:highlight w:val="yellow"/>
          <w:u w:val="none"/>
        </w:rPr>
      </w:pPr>
      <w:bookmarkStart w:id="1940" w:name="_Toc45049033"/>
      <w:r w:rsidRPr="00741AC0">
        <w:rPr>
          <w:highlight w:val="yellow"/>
          <w:u w:val="none"/>
        </w:rPr>
        <w:t>General</w:t>
      </w:r>
      <w:bookmarkEnd w:id="1940"/>
    </w:p>
    <w:p w14:paraId="68427910" w14:textId="77777777" w:rsidR="00741AC0" w:rsidRPr="00E80422" w:rsidRDefault="00741AC0" w:rsidP="00741AC0">
      <w:pPr>
        <w:jc w:val="both"/>
        <w:rPr>
          <w:szCs w:val="22"/>
          <w:highlight w:val="yellow"/>
        </w:rPr>
      </w:pPr>
      <w:r w:rsidRPr="00E80422">
        <w:rPr>
          <w:b/>
          <w:highlight w:val="yellow"/>
        </w:rPr>
        <w:t>Straw poll #102</w:t>
      </w:r>
    </w:p>
    <w:p w14:paraId="592B5432" w14:textId="2656F761" w:rsidR="00741AC0" w:rsidRPr="00E80422" w:rsidRDefault="00741AC0" w:rsidP="00741AC0">
      <w:pPr>
        <w:jc w:val="both"/>
        <w:rPr>
          <w:szCs w:val="22"/>
          <w:highlight w:val="yellow"/>
        </w:rPr>
      </w:pPr>
      <w:del w:id="1941" w:author="Edward Au" w:date="2020-06-27T00:19:00Z">
        <w:r w:rsidRPr="00E80422" w:rsidDel="003C0B09">
          <w:rPr>
            <w:szCs w:val="22"/>
            <w:highlight w:val="yellow"/>
          </w:rPr>
          <w:delText>Do you</w:delText>
        </w:r>
      </w:del>
      <w:ins w:id="1942" w:author="Edward Au" w:date="2020-06-27T00:19:00Z">
        <w:r w:rsidR="003C0B09">
          <w:rPr>
            <w:szCs w:val="22"/>
            <w:highlight w:val="yellow"/>
          </w:rPr>
          <w:t>802.11be</w:t>
        </w:r>
      </w:ins>
      <w:r w:rsidRPr="00E80422">
        <w:rPr>
          <w:szCs w:val="22"/>
          <w:highlight w:val="yellow"/>
        </w:rPr>
        <w:t xml:space="preserve"> support</w:t>
      </w:r>
      <w:ins w:id="1943" w:author="Edward Au" w:date="2020-06-27T00:19:00Z">
        <w:r w:rsidR="003C0B09">
          <w:rPr>
            <w:szCs w:val="22"/>
            <w:highlight w:val="yellow"/>
          </w:rPr>
          <w:t>s</w:t>
        </w:r>
      </w:ins>
      <w:r w:rsidRPr="00E80422">
        <w:rPr>
          <w:szCs w:val="22"/>
          <w:highlight w:val="yellow"/>
        </w:rPr>
        <w:t xml:space="preserve"> </w:t>
      </w:r>
      <w:del w:id="1944" w:author="Edward Au" w:date="2020-06-27T00:19:00Z">
        <w:r w:rsidRPr="00E80422" w:rsidDel="003C0B09">
          <w:rPr>
            <w:szCs w:val="22"/>
            <w:highlight w:val="yellow"/>
          </w:rPr>
          <w:delText xml:space="preserve">to indicate </w:delText>
        </w:r>
      </w:del>
      <w:ins w:id="1945" w:author="Edward Au" w:date="2020-06-27T00:19:00Z">
        <w:r w:rsidR="003C0B09" w:rsidRPr="00E80422">
          <w:rPr>
            <w:szCs w:val="22"/>
            <w:highlight w:val="yellow"/>
          </w:rPr>
          <w:t>indicat</w:t>
        </w:r>
        <w:r w:rsidR="003C0B09">
          <w:rPr>
            <w:szCs w:val="22"/>
            <w:highlight w:val="yellow"/>
          </w:rPr>
          <w:t>ing</w:t>
        </w:r>
        <w:r w:rsidR="003C0B09" w:rsidRPr="00E80422">
          <w:rPr>
            <w:szCs w:val="22"/>
            <w:highlight w:val="yellow"/>
          </w:rPr>
          <w:t xml:space="preserve"> </w:t>
        </w:r>
      </w:ins>
      <w:r w:rsidRPr="00E80422">
        <w:rPr>
          <w:szCs w:val="22"/>
          <w:highlight w:val="yellow"/>
        </w:rPr>
        <w:t>BW larger than 160</w:t>
      </w:r>
      <w:ins w:id="1946" w:author="Edward Au" w:date="2020-06-27T00:19:00Z">
        <w:r w:rsidR="003C0B09">
          <w:rPr>
            <w:szCs w:val="22"/>
            <w:highlight w:val="yellow"/>
          </w:rPr>
          <w:t xml:space="preserve"> </w:t>
        </w:r>
      </w:ins>
      <w:r w:rsidRPr="00E80422">
        <w:rPr>
          <w:szCs w:val="22"/>
          <w:highlight w:val="yellow"/>
        </w:rPr>
        <w:t>MHz through scrambler sequence in non-HT or non-HT duplicated frames</w:t>
      </w:r>
      <w:del w:id="1947" w:author="Edward Au" w:date="2020-06-27T00:19:00Z">
        <w:r w:rsidRPr="00E80422" w:rsidDel="003C0B09">
          <w:rPr>
            <w:szCs w:val="22"/>
            <w:highlight w:val="yellow"/>
          </w:rPr>
          <w:delText xml:space="preserve">? </w:delText>
        </w:r>
      </w:del>
      <w:ins w:id="1948" w:author="Edward Au" w:date="2020-06-27T00:19:00Z">
        <w:r w:rsidR="003C0B09">
          <w:rPr>
            <w:szCs w:val="22"/>
            <w:highlight w:val="yellow"/>
          </w:rPr>
          <w:t>.</w:t>
        </w:r>
        <w:r w:rsidR="003C0B09" w:rsidRPr="00E80422">
          <w:rPr>
            <w:szCs w:val="22"/>
            <w:highlight w:val="yellow"/>
          </w:rPr>
          <w:t xml:space="preserve"> </w:t>
        </w:r>
      </w:ins>
      <w:r w:rsidRPr="00E80422">
        <w:rPr>
          <w:b/>
          <w:i/>
          <w:highlight w:val="yellow"/>
        </w:rPr>
        <w:t>[#SP102]</w:t>
      </w:r>
    </w:p>
    <w:p w14:paraId="6E49E5E4" w14:textId="77777777" w:rsidR="00741AC0" w:rsidRPr="008A4C58" w:rsidRDefault="00741AC0" w:rsidP="00741AC0">
      <w:pPr>
        <w:jc w:val="both"/>
        <w:rPr>
          <w:szCs w:val="22"/>
        </w:rPr>
      </w:pPr>
      <w:r w:rsidRPr="00E80422">
        <w:rPr>
          <w:highlight w:val="yellow"/>
        </w:rPr>
        <w:t>[</w:t>
      </w:r>
      <w:r w:rsidRPr="00E80422">
        <w:rPr>
          <w:szCs w:val="22"/>
          <w:highlight w:val="yellow"/>
        </w:rPr>
        <w:t>20/0616r0 (Bandwidth indication of 320MHz for non-HT and non-HT duplicate frames, Yunbo Li, Huawei), SP#1, Y/N/A: 46/15/32]</w:t>
      </w:r>
    </w:p>
    <w:p w14:paraId="6B8CD60C" w14:textId="3B77C1AF" w:rsidR="00741AC0" w:rsidRPr="00741AC0" w:rsidRDefault="00741AC0" w:rsidP="00741AC0">
      <w:pPr>
        <w:pStyle w:val="Heading2"/>
        <w:spacing w:after="60"/>
        <w:rPr>
          <w:highlight w:val="yellow"/>
          <w:u w:val="none"/>
        </w:rPr>
      </w:pPr>
      <w:bookmarkStart w:id="1949" w:name="_Toc45049034"/>
      <w:bookmarkStart w:id="1950" w:name="_GoBack"/>
      <w:bookmarkEnd w:id="1950"/>
      <w:r>
        <w:rPr>
          <w:highlight w:val="yellow"/>
          <w:u w:val="none"/>
        </w:rPr>
        <w:t>EHT Operation Element</w:t>
      </w:r>
      <w:bookmarkEnd w:id="1949"/>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951" w:name="_Toc4504903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51"/>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lastRenderedPageBreak/>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lastRenderedPageBreak/>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lastRenderedPageBreak/>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lastRenderedPageBreak/>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52" w:name="_Toc45049036"/>
      <w:r w:rsidRPr="00FB5BD0">
        <w:rPr>
          <w:u w:val="none"/>
        </w:rPr>
        <w:lastRenderedPageBreak/>
        <w:t xml:space="preserve">List of straw polls since </w:t>
      </w:r>
      <w:r w:rsidR="00770BDC">
        <w:rPr>
          <w:u w:val="none"/>
        </w:rPr>
        <w:t>the end of the January 2020 interim</w:t>
      </w:r>
      <w:bookmarkEnd w:id="1952"/>
    </w:p>
    <w:p w14:paraId="64244790" w14:textId="77777777" w:rsidR="00FB5BD0" w:rsidRDefault="00FB5BD0" w:rsidP="00FB5BD0">
      <w:pPr>
        <w:pStyle w:val="Heading2"/>
        <w:rPr>
          <w:u w:val="none"/>
          <w:lang w:val="en-US"/>
        </w:rPr>
      </w:pPr>
      <w:bookmarkStart w:id="1953" w:name="_Toc45049037"/>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53"/>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54" w:name="_Toc45049038"/>
      <w:r w:rsidRPr="00FB5BD0">
        <w:rPr>
          <w:u w:val="none"/>
          <w:lang w:val="en-US"/>
        </w:rPr>
        <w:t>January 30 (PHY):  No SP</w:t>
      </w:r>
      <w:bookmarkEnd w:id="1954"/>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55" w:name="_Toc45049039"/>
      <w:r w:rsidRPr="00FB5BD0">
        <w:rPr>
          <w:u w:val="none"/>
          <w:lang w:val="en-US"/>
        </w:rPr>
        <w:t>January 30 (MAC):  No SP</w:t>
      </w:r>
      <w:bookmarkEnd w:id="1955"/>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56" w:name="_Toc45049040"/>
      <w:r w:rsidRPr="00FB5BD0">
        <w:rPr>
          <w:u w:val="none"/>
          <w:lang w:val="en-US"/>
        </w:rPr>
        <w:t>February 6 (Joint):  No SP</w:t>
      </w:r>
      <w:bookmarkEnd w:id="1956"/>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57" w:name="_Toc45049041"/>
      <w:r w:rsidRPr="00FB5BD0">
        <w:rPr>
          <w:u w:val="none"/>
          <w:lang w:val="en-US"/>
        </w:rPr>
        <w:t>February 13 (Joint):  No SP</w:t>
      </w:r>
      <w:bookmarkEnd w:id="1957"/>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58" w:name="_Toc45049042"/>
      <w:r w:rsidRPr="00FB5BD0">
        <w:rPr>
          <w:u w:val="none"/>
          <w:lang w:val="en-US"/>
        </w:rPr>
        <w:lastRenderedPageBreak/>
        <w:t>February 20 (MAC):  No SP</w:t>
      </w:r>
      <w:bookmarkEnd w:id="1958"/>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59" w:name="_Toc45049043"/>
      <w:r w:rsidRPr="00FB5BD0">
        <w:rPr>
          <w:u w:val="none"/>
          <w:lang w:val="en-US"/>
        </w:rPr>
        <w:t>February 27 (Joint):  No SP</w:t>
      </w:r>
      <w:bookmarkEnd w:id="1959"/>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60" w:name="_Toc45049044"/>
      <w:r w:rsidRPr="005758D1">
        <w:rPr>
          <w:u w:val="none"/>
          <w:lang w:val="en-US"/>
        </w:rPr>
        <w:t>March 5 (MAC):  No SP</w:t>
      </w:r>
      <w:bookmarkEnd w:id="1960"/>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61" w:name="_Toc45049045"/>
      <w:r w:rsidRPr="005758D1">
        <w:rPr>
          <w:u w:val="none"/>
          <w:lang w:val="en-US"/>
        </w:rPr>
        <w:t>March 13 (MAC):  No SP</w:t>
      </w:r>
      <w:bookmarkEnd w:id="1961"/>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62" w:name="_Toc45049046"/>
      <w:r w:rsidRPr="005758D1">
        <w:rPr>
          <w:u w:val="none"/>
          <w:lang w:val="en-US"/>
        </w:rPr>
        <w:t>March 16 (PHY):  No SP</w:t>
      </w:r>
      <w:bookmarkEnd w:id="1962"/>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63" w:name="_Toc45049047"/>
      <w:r w:rsidRPr="005758D1">
        <w:rPr>
          <w:u w:val="none"/>
          <w:lang w:val="en-US"/>
        </w:rPr>
        <w:t>March 16 (MAC):  2 SPs</w:t>
      </w:r>
      <w:bookmarkEnd w:id="1963"/>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64" w:name="_Toc45049048"/>
      <w:r w:rsidRPr="005758D1">
        <w:rPr>
          <w:u w:val="none"/>
          <w:lang w:val="en-US"/>
        </w:rPr>
        <w:t>March 18 (PHY):  5 SPs</w:t>
      </w:r>
      <w:bookmarkEnd w:id="1964"/>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9"/>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65" w:name="_Toc45049049"/>
      <w:r w:rsidRPr="005758D1">
        <w:rPr>
          <w:u w:val="none"/>
          <w:lang w:val="en-US"/>
        </w:rPr>
        <w:t>March 18 (MAC):  3 SPs</w:t>
      </w:r>
      <w:bookmarkEnd w:id="1965"/>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66" w:name="_Toc45049050"/>
      <w:r w:rsidRPr="005758D1">
        <w:rPr>
          <w:u w:val="none"/>
          <w:lang w:val="en-US"/>
        </w:rPr>
        <w:lastRenderedPageBreak/>
        <w:t>March 19 (Joint):  4 SPs</w:t>
      </w:r>
      <w:bookmarkEnd w:id="1966"/>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67" w:name="_Toc45049051"/>
      <w:r w:rsidRPr="005758D1">
        <w:rPr>
          <w:u w:val="none"/>
          <w:lang w:val="en-US"/>
        </w:rPr>
        <w:lastRenderedPageBreak/>
        <w:t>March 23 (PHY):  3 SPs</w:t>
      </w:r>
      <w:bookmarkEnd w:id="1967"/>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68" w:name="_Toc45049052"/>
      <w:r w:rsidRPr="00494387">
        <w:rPr>
          <w:u w:val="none"/>
          <w:lang w:val="en-US"/>
        </w:rPr>
        <w:t>March 23 (MAC):  1 SP</w:t>
      </w:r>
      <w:bookmarkEnd w:id="1968"/>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69" w:name="_Toc45049053"/>
      <w:r w:rsidRPr="005758D1">
        <w:rPr>
          <w:u w:val="none"/>
          <w:lang w:val="en-US"/>
        </w:rPr>
        <w:lastRenderedPageBreak/>
        <w:t>March 26 (PHY):  No SP</w:t>
      </w:r>
      <w:bookmarkEnd w:id="1969"/>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70" w:name="_Toc45049054"/>
      <w:r w:rsidRPr="005758D1">
        <w:rPr>
          <w:u w:val="none"/>
          <w:lang w:val="en-US"/>
        </w:rPr>
        <w:t>March 26 (MAC):  1 SP</w:t>
      </w:r>
      <w:bookmarkEnd w:id="1970"/>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71" w:name="_Toc45049055"/>
      <w:r w:rsidRPr="005758D1">
        <w:rPr>
          <w:u w:val="none"/>
          <w:lang w:val="en-US"/>
        </w:rPr>
        <w:t>March 30 (PHY):  6 SPs</w:t>
      </w:r>
      <w:bookmarkEnd w:id="1971"/>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72" w:name="_Toc45049056"/>
      <w:r w:rsidRPr="00A20B5E">
        <w:rPr>
          <w:u w:val="none"/>
          <w:lang w:val="en-US"/>
        </w:rPr>
        <w:t xml:space="preserve">March 30 (MAC):  </w:t>
      </w:r>
      <w:r w:rsidR="00A910C4" w:rsidRPr="00A20B5E">
        <w:rPr>
          <w:u w:val="none"/>
          <w:lang w:val="en-US"/>
        </w:rPr>
        <w:t>1 SP</w:t>
      </w:r>
      <w:bookmarkEnd w:id="1972"/>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73" w:name="_Toc45049057"/>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73"/>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74" w:name="_Toc45049058"/>
      <w:r>
        <w:rPr>
          <w:u w:val="none"/>
          <w:lang w:val="en-US"/>
        </w:rPr>
        <w:t xml:space="preserve">April 6 (PHY):  </w:t>
      </w:r>
      <w:r w:rsidR="00C143D2">
        <w:rPr>
          <w:u w:val="none"/>
          <w:lang w:val="en-US"/>
        </w:rPr>
        <w:t>8</w:t>
      </w:r>
      <w:r w:rsidRPr="005758D1">
        <w:rPr>
          <w:u w:val="none"/>
          <w:lang w:val="en-US"/>
        </w:rPr>
        <w:t xml:space="preserve"> SPs</w:t>
      </w:r>
      <w:bookmarkEnd w:id="1974"/>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75" w:name="_Toc45049059"/>
      <w:r>
        <w:rPr>
          <w:u w:val="none"/>
          <w:lang w:val="en-US"/>
        </w:rPr>
        <w:t>April 6 (MAC):  0</w:t>
      </w:r>
      <w:r w:rsidRPr="005758D1">
        <w:rPr>
          <w:u w:val="none"/>
          <w:lang w:val="en-US"/>
        </w:rPr>
        <w:t xml:space="preserve"> </w:t>
      </w:r>
      <w:r>
        <w:rPr>
          <w:u w:val="none"/>
          <w:lang w:val="en-US"/>
        </w:rPr>
        <w:t>SP</w:t>
      </w:r>
      <w:bookmarkEnd w:id="1975"/>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76" w:name="_Toc45049060"/>
      <w:r>
        <w:rPr>
          <w:u w:val="none"/>
          <w:lang w:val="en-US"/>
        </w:rPr>
        <w:t xml:space="preserve">April 9 (PHY):  </w:t>
      </w:r>
      <w:r w:rsidR="00791EC4">
        <w:rPr>
          <w:u w:val="none"/>
          <w:lang w:val="en-US"/>
        </w:rPr>
        <w:t>6</w:t>
      </w:r>
      <w:r w:rsidRPr="005758D1">
        <w:rPr>
          <w:u w:val="none"/>
          <w:lang w:val="en-US"/>
        </w:rPr>
        <w:t xml:space="preserve"> SPs</w:t>
      </w:r>
      <w:bookmarkEnd w:id="1976"/>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77" w:name="_Toc45049061"/>
      <w:r>
        <w:rPr>
          <w:u w:val="none"/>
          <w:lang w:val="en-US"/>
        </w:rPr>
        <w:t>April 9 (MAC):  0</w:t>
      </w:r>
      <w:r w:rsidRPr="005758D1">
        <w:rPr>
          <w:u w:val="none"/>
          <w:lang w:val="en-US"/>
        </w:rPr>
        <w:t xml:space="preserve"> </w:t>
      </w:r>
      <w:r>
        <w:rPr>
          <w:u w:val="none"/>
          <w:lang w:val="en-US"/>
        </w:rPr>
        <w:t>SP</w:t>
      </w:r>
      <w:bookmarkEnd w:id="1977"/>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78" w:name="_Toc45049062"/>
      <w:r>
        <w:rPr>
          <w:u w:val="none"/>
          <w:lang w:val="en-US"/>
        </w:rPr>
        <w:lastRenderedPageBreak/>
        <w:t xml:space="preserve">April 13 (PHY):  </w:t>
      </w:r>
      <w:r w:rsidR="00C17A65">
        <w:rPr>
          <w:u w:val="none"/>
          <w:lang w:val="en-US"/>
        </w:rPr>
        <w:t>8</w:t>
      </w:r>
      <w:r w:rsidRPr="005758D1">
        <w:rPr>
          <w:u w:val="none"/>
          <w:lang w:val="en-US"/>
        </w:rPr>
        <w:t xml:space="preserve"> SPs</w:t>
      </w:r>
      <w:bookmarkEnd w:id="1978"/>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 xml:space="preserve">Note: Compressed beamforming feedback is the same as defined in 11ax except for the new parameter values of </w:t>
      </w:r>
      <w:proofErr w:type="gramStart"/>
      <w:r w:rsidRPr="00AA4076">
        <w:rPr>
          <w:bCs/>
        </w:rPr>
        <w:t>Nc</w:t>
      </w:r>
      <w:proofErr w:type="gramEnd"/>
      <w:r w:rsidRPr="00AA4076">
        <w:rPr>
          <w:bCs/>
        </w:rPr>
        <w:t xml:space="preserve">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proofErr w:type="gramStart"/>
      <w:r w:rsidR="0065513D" w:rsidRPr="0065513D">
        <w:rPr>
          <w:b/>
          <w:szCs w:val="22"/>
        </w:rPr>
        <w:t>Tx</w:t>
      </w:r>
      <w:proofErr w:type="gramEnd"/>
      <w:r w:rsidR="0065513D" w:rsidRPr="0065513D">
        <w:rPr>
          <w:b/>
          <w:szCs w:val="22"/>
        </w:rPr>
        <w:t xml:space="preserve">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79" w:name="_Toc45049063"/>
      <w:r>
        <w:rPr>
          <w:u w:val="none"/>
          <w:lang w:val="en-US"/>
        </w:rPr>
        <w:t>April 13 (MAC):  0</w:t>
      </w:r>
      <w:r w:rsidRPr="005758D1">
        <w:rPr>
          <w:u w:val="none"/>
          <w:lang w:val="en-US"/>
        </w:rPr>
        <w:t xml:space="preserve"> </w:t>
      </w:r>
      <w:r>
        <w:rPr>
          <w:u w:val="none"/>
          <w:lang w:val="en-US"/>
        </w:rPr>
        <w:t>SP</w:t>
      </w:r>
      <w:bookmarkEnd w:id="1979"/>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80" w:name="_Toc45049064"/>
      <w:r>
        <w:rPr>
          <w:u w:val="none"/>
          <w:lang w:val="en-US"/>
        </w:rPr>
        <w:lastRenderedPageBreak/>
        <w:t>April 16 (Joint):  0</w:t>
      </w:r>
      <w:r w:rsidRPr="005758D1">
        <w:rPr>
          <w:u w:val="none"/>
          <w:lang w:val="en-US"/>
        </w:rPr>
        <w:t xml:space="preserve"> </w:t>
      </w:r>
      <w:r>
        <w:rPr>
          <w:u w:val="none"/>
          <w:lang w:val="en-US"/>
        </w:rPr>
        <w:t>SP</w:t>
      </w:r>
      <w:bookmarkEnd w:id="1980"/>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81" w:name="_Toc45049065"/>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81"/>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 xml:space="preserve">ion of the following in the </w:t>
      </w:r>
      <w:proofErr w:type="gramStart"/>
      <w:r w:rsidR="00D75170">
        <w:t>SFD:</w:t>
      </w:r>
      <w:proofErr w:type="gramEnd"/>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 xml:space="preserve">MLO Async. and Sync. Operation Discussion, Zhou </w:t>
      </w:r>
      <w:proofErr w:type="gramStart"/>
      <w:r w:rsidR="00A21D8C" w:rsidRPr="00A21D8C">
        <w:rPr>
          <w:b/>
          <w:lang w:val="en-US"/>
        </w:rPr>
        <w:t>Lan</w:t>
      </w:r>
      <w:proofErr w:type="gramEnd"/>
      <w:r w:rsidR="00A21D8C" w:rsidRPr="00A21D8C">
        <w:rPr>
          <w:b/>
          <w:lang w:val="en-US"/>
        </w:rPr>
        <w:t>,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xml:space="preserve">, </w:t>
      </w:r>
      <w:proofErr w:type="gramStart"/>
      <w:r>
        <w:rPr>
          <w:b/>
          <w:lang w:val="en-US"/>
        </w:rPr>
        <w:t>LGE</w:t>
      </w:r>
      <w:proofErr w:type="gramEnd"/>
      <w:r>
        <w:rPr>
          <w:b/>
          <w:lang w:val="en-US"/>
        </w:rPr>
        <w:t>)</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82" w:name="_Toc45049066"/>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82"/>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83" w:name="_Toc45049067"/>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83"/>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proofErr w:type="gramStart"/>
      <w:r w:rsidRPr="00775BAC">
        <w:rPr>
          <w:lang w:val="en-US"/>
        </w:rPr>
        <w:t>eg</w:t>
      </w:r>
      <w:proofErr w:type="gramEnd"/>
      <w:r w:rsidRPr="00775BAC">
        <w:rPr>
          <w:lang w:val="en-US"/>
        </w:rPr>
        <w:t xml:space="preserve">.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 xml:space="preserve">20/0026r6 (MLO: Sync PPDUs, Duncan Ho, </w:t>
      </w:r>
      <w:proofErr w:type="gramStart"/>
      <w:r w:rsidRPr="009C6EF5">
        <w:rPr>
          <w:b/>
        </w:rPr>
        <w:t>Qualcomm</w:t>
      </w:r>
      <w:proofErr w:type="gramEnd"/>
      <w:r w:rsidRPr="009C6EF5">
        <w:rPr>
          <w:b/>
        </w:rPr>
        <w:t>)</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84" w:name="_Toc45049068"/>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84"/>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85" w:name="_Toc45049069"/>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85"/>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w:t>
      </w:r>
      <w:proofErr w:type="gramStart"/>
      <w:r w:rsidRPr="004F3ABA">
        <w:t>allowed:</w:t>
      </w:r>
      <w:proofErr w:type="gramEnd"/>
      <w:r w:rsidRPr="004F3ABA">
        <w:t xml:space="preserve">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1"/>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86" w:name="_Toc45049070"/>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86"/>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87" w:name="_Toc45049071"/>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87"/>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88" w:name="_Toc45049072"/>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88"/>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 xml:space="preserve">Do you support to add the following to the 11be </w:t>
      </w:r>
      <w:proofErr w:type="gramStart"/>
      <w:r>
        <w:t>SFD:</w:t>
      </w:r>
      <w:proofErr w:type="gramEnd"/>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 xml:space="preserve">Do you support to add the following to the 11be </w:t>
      </w:r>
      <w:proofErr w:type="gramStart"/>
      <w:r>
        <w:t>SFD:</w:t>
      </w:r>
      <w:proofErr w:type="gramEnd"/>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89" w:name="_Toc45049073"/>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89"/>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90" w:name="_Toc45049074"/>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90"/>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91" w:name="_Toc45049075"/>
      <w:r>
        <w:rPr>
          <w:u w:val="none"/>
          <w:lang w:val="en-US"/>
        </w:rPr>
        <w:t>May 4 (PHY):  3</w:t>
      </w:r>
      <w:r w:rsidRPr="005758D1">
        <w:rPr>
          <w:u w:val="none"/>
          <w:lang w:val="en-US"/>
        </w:rPr>
        <w:t xml:space="preserve"> </w:t>
      </w:r>
      <w:r>
        <w:rPr>
          <w:u w:val="none"/>
          <w:lang w:val="en-US"/>
        </w:rPr>
        <w:t>SPs</w:t>
      </w:r>
      <w:bookmarkEnd w:id="1991"/>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proofErr w:type="gramStart"/>
      <w:r w:rsidR="00AA2BB2">
        <w:rPr>
          <w:b/>
          <w:szCs w:val="22"/>
          <w:lang w:val="en-US"/>
        </w:rPr>
        <w:t>)</w:t>
      </w:r>
      <w:proofErr w:type="gramEnd"/>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92" w:name="_Toc45049076"/>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92"/>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 xml:space="preserve">20/0441r3 (MLA: BA Format, Duncan Ho, </w:t>
      </w:r>
      <w:proofErr w:type="gramStart"/>
      <w:r w:rsidRPr="000536C0">
        <w:rPr>
          <w:b/>
          <w:szCs w:val="22"/>
        </w:rPr>
        <w:t>Qualcomm</w:t>
      </w:r>
      <w:proofErr w:type="gramEnd"/>
      <w:r w:rsidRPr="000536C0">
        <w:rPr>
          <w:b/>
          <w:szCs w:val="22"/>
        </w:rPr>
        <w:t>)</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 xml:space="preserve">u agree to add to the TGbe </w:t>
      </w:r>
      <w:proofErr w:type="gramStart"/>
      <w:r>
        <w:rPr>
          <w:szCs w:val="22"/>
          <w:lang w:val="en-US"/>
        </w:rPr>
        <w:t>SFD:</w:t>
      </w:r>
      <w:proofErr w:type="gramEnd"/>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 xml:space="preserve">u agree to add to the TGbe </w:t>
      </w:r>
      <w:proofErr w:type="gramStart"/>
      <w:r>
        <w:rPr>
          <w:szCs w:val="22"/>
        </w:rPr>
        <w:t>SFD:</w:t>
      </w:r>
      <w:proofErr w:type="gramEnd"/>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 xml:space="preserve">20/0122r4 (A BAR Variant </w:t>
      </w:r>
      <w:proofErr w:type="gramStart"/>
      <w:r w:rsidRPr="00EE3E02">
        <w:rPr>
          <w:b/>
          <w:szCs w:val="22"/>
        </w:rPr>
        <w:t>For</w:t>
      </w:r>
      <w:proofErr w:type="gramEnd"/>
      <w:r w:rsidRPr="00EE3E02">
        <w:rPr>
          <w:b/>
          <w:szCs w:val="22"/>
        </w:rPr>
        <w:t xml:space="preserve">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 xml:space="preserve">Do you agree that an originator MLD of </w:t>
      </w:r>
      <w:proofErr w:type="gramStart"/>
      <w:r w:rsidRPr="004C28E3">
        <w:rPr>
          <w:bCs/>
          <w:lang w:eastAsia="ko-KR"/>
        </w:rPr>
        <w:t>an</w:t>
      </w:r>
      <w:proofErr w:type="gramEnd"/>
      <w:r w:rsidRPr="004C28E3">
        <w:rPr>
          <w:bCs/>
          <w:lang w:eastAsia="ko-KR"/>
        </w:rPr>
        <w:t xml:space="preserve">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proofErr w:type="gramStart"/>
      <w:r w:rsidR="0019519A" w:rsidRPr="0019519A">
        <w:rPr>
          <w:b/>
          <w:szCs w:val="22"/>
        </w:rPr>
        <w:t>)</w:t>
      </w:r>
      <w:proofErr w:type="gramEnd"/>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93" w:name="_Toc45049077"/>
      <w:r>
        <w:rPr>
          <w:u w:val="none"/>
          <w:lang w:val="en-US"/>
        </w:rPr>
        <w:t>May 7 (PHY):  6</w:t>
      </w:r>
      <w:r w:rsidR="00D814A6" w:rsidRPr="005758D1">
        <w:rPr>
          <w:u w:val="none"/>
          <w:lang w:val="en-US"/>
        </w:rPr>
        <w:t xml:space="preserve"> </w:t>
      </w:r>
      <w:r w:rsidR="00D814A6">
        <w:rPr>
          <w:u w:val="none"/>
          <w:lang w:val="en-US"/>
        </w:rPr>
        <w:t>SPs</w:t>
      </w:r>
      <w:bookmarkEnd w:id="1993"/>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94" w:name="_Toc45049078"/>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94"/>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proofErr w:type="gramStart"/>
      <w:r w:rsidRPr="00B260B7">
        <w:rPr>
          <w:b/>
          <w:szCs w:val="22"/>
        </w:rPr>
        <w:t>)</w:t>
      </w:r>
      <w:proofErr w:type="gramEnd"/>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w:t>
      </w:r>
      <w:proofErr w:type="gramStart"/>
      <w:r w:rsidRPr="00B260B7">
        <w:rPr>
          <w:szCs w:val="22"/>
        </w:rPr>
        <w:t>a</w:t>
      </w:r>
      <w:proofErr w:type="gramEnd"/>
      <w:r w:rsidRPr="00B260B7">
        <w:rPr>
          <w:szCs w:val="22"/>
        </w:rPr>
        <w:t xml:space="preserve">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95" w:name="_Toc45049079"/>
      <w:r>
        <w:rPr>
          <w:u w:val="none"/>
          <w:lang w:val="en-US"/>
        </w:rPr>
        <w:t>May 8 (MAC):  4</w:t>
      </w:r>
      <w:r w:rsidRPr="005758D1">
        <w:rPr>
          <w:u w:val="none"/>
          <w:lang w:val="en-US"/>
        </w:rPr>
        <w:t xml:space="preserve"> </w:t>
      </w:r>
      <w:r>
        <w:rPr>
          <w:u w:val="none"/>
          <w:lang w:val="en-US"/>
        </w:rPr>
        <w:t>SPs</w:t>
      </w:r>
      <w:bookmarkEnd w:id="1995"/>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 xml:space="preserve">d to the TGbe SFD the </w:t>
      </w:r>
      <w:proofErr w:type="gramStart"/>
      <w:r>
        <w:rPr>
          <w:szCs w:val="22"/>
        </w:rPr>
        <w:t>following:</w:t>
      </w:r>
      <w:proofErr w:type="gramEnd"/>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proofErr w:type="gramStart"/>
      <w:r w:rsidR="005D4D69" w:rsidRPr="005D4D69">
        <w:rPr>
          <w:b/>
          <w:szCs w:val="22"/>
        </w:rPr>
        <w:t>)</w:t>
      </w:r>
      <w:proofErr w:type="gramEnd"/>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96" w:name="_Toc45049080"/>
      <w:r>
        <w:rPr>
          <w:u w:val="none"/>
          <w:lang w:val="en-US"/>
        </w:rPr>
        <w:t>May 11 (PHY):  1</w:t>
      </w:r>
      <w:r w:rsidRPr="005758D1">
        <w:rPr>
          <w:u w:val="none"/>
          <w:lang w:val="en-US"/>
        </w:rPr>
        <w:t xml:space="preserve"> </w:t>
      </w:r>
      <w:r>
        <w:rPr>
          <w:u w:val="none"/>
          <w:lang w:val="en-US"/>
        </w:rPr>
        <w:t>SP</w:t>
      </w:r>
      <w:bookmarkEnd w:id="1996"/>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97" w:name="_Toc45049081"/>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97"/>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proofErr w:type="gramStart"/>
      <w:r w:rsidRPr="00711B13">
        <w:rPr>
          <w:b/>
          <w:szCs w:val="22"/>
        </w:rPr>
        <w:t>)</w:t>
      </w:r>
      <w:proofErr w:type="gramEnd"/>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proofErr w:type="gramStart"/>
      <w:r w:rsidRPr="006C3C2F">
        <w:rPr>
          <w:szCs w:val="22"/>
        </w:rPr>
        <w:t>i.e</w:t>
      </w:r>
      <w:proofErr w:type="gramEnd"/>
      <w:r w:rsidRPr="006C3C2F">
        <w:rPr>
          <w:szCs w:val="22"/>
        </w:rPr>
        <w:t xml:space="preserv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98" w:name="_Toc45049082"/>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98"/>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 xml:space="preserve">Which option do you prefer to be used for RU combination indication in the trigger frame+ Non-ofdma mode </w:t>
      </w:r>
      <w:proofErr w:type="gramStart"/>
      <w:r w:rsidRPr="00121D52">
        <w:rPr>
          <w:szCs w:val="22"/>
        </w:rPr>
        <w:t>TBD</w:t>
      </w:r>
      <w:proofErr w:type="gramEnd"/>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99" w:name="_Toc45049083"/>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99"/>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w:t>
      </w:r>
      <w:proofErr w:type="gramStart"/>
      <w:r>
        <w:rPr>
          <w:szCs w:val="22"/>
        </w:rPr>
        <w:t>SFD:</w:t>
      </w:r>
      <w:proofErr w:type="gramEnd"/>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 xml:space="preserve">N = 2 if </w:t>
      </w:r>
      <w:proofErr w:type="gramStart"/>
      <w:r w:rsidRPr="00B72191">
        <w:rPr>
          <w:szCs w:val="22"/>
        </w:rPr>
        <w:t>a</w:t>
      </w:r>
      <w:proofErr w:type="gramEnd"/>
      <w:r w:rsidRPr="00B72191">
        <w:rPr>
          <w:szCs w:val="22"/>
        </w:rPr>
        <w:t xml:space="preserve">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proofErr w:type="gramStart"/>
      <w:r w:rsidR="00743C00" w:rsidRPr="00743C00">
        <w:rPr>
          <w:b/>
          <w:szCs w:val="22"/>
        </w:rPr>
        <w:t>)</w:t>
      </w:r>
      <w:proofErr w:type="gramEnd"/>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00" w:name="_Toc45049084"/>
      <w:r>
        <w:rPr>
          <w:u w:val="none"/>
          <w:lang w:val="en-US"/>
        </w:rPr>
        <w:t>May 18 (MAC):  9</w:t>
      </w:r>
      <w:r w:rsidR="009B5B1A" w:rsidRPr="005758D1">
        <w:rPr>
          <w:u w:val="none"/>
          <w:lang w:val="en-US"/>
        </w:rPr>
        <w:t xml:space="preserve"> </w:t>
      </w:r>
      <w:r w:rsidR="009B5B1A">
        <w:rPr>
          <w:u w:val="none"/>
          <w:lang w:val="en-US"/>
        </w:rPr>
        <w:t>SPs</w:t>
      </w:r>
      <w:bookmarkEnd w:id="2000"/>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 xml:space="preserve">Prioritized EDCA Channel Access </w:t>
      </w:r>
      <w:proofErr w:type="gramStart"/>
      <w:r w:rsidR="00A707B9" w:rsidRPr="00A707B9">
        <w:rPr>
          <w:b/>
          <w:szCs w:val="22"/>
        </w:rPr>
        <w:t>Over</w:t>
      </w:r>
      <w:proofErr w:type="gramEnd"/>
      <w:r w:rsidR="00A707B9" w:rsidRPr="00A707B9">
        <w:rPr>
          <w:b/>
          <w:szCs w:val="22"/>
        </w:rPr>
        <w:t xml:space="preserve">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proofErr w:type="gramStart"/>
      <w:r w:rsidR="00C61DD1" w:rsidRPr="00C61DD1">
        <w:rPr>
          <w:b/>
          <w:szCs w:val="22"/>
        </w:rPr>
        <w:t>)</w:t>
      </w:r>
      <w:proofErr w:type="gramEnd"/>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proofErr w:type="gramStart"/>
      <w:r w:rsidR="00D44AE8" w:rsidRPr="00D44AE8">
        <w:rPr>
          <w:b/>
          <w:szCs w:val="22"/>
        </w:rPr>
        <w:t>)</w:t>
      </w:r>
      <w:proofErr w:type="gramEnd"/>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01" w:name="_Toc45049085"/>
      <w:r>
        <w:rPr>
          <w:u w:val="none"/>
          <w:lang w:val="en-US"/>
        </w:rPr>
        <w:t>May 20 (MAC):  3</w:t>
      </w:r>
      <w:r w:rsidRPr="005758D1">
        <w:rPr>
          <w:u w:val="none"/>
          <w:lang w:val="en-US"/>
        </w:rPr>
        <w:t xml:space="preserve"> </w:t>
      </w:r>
      <w:r>
        <w:rPr>
          <w:u w:val="none"/>
          <w:lang w:val="en-US"/>
        </w:rPr>
        <w:t>SPs</w:t>
      </w:r>
      <w:bookmarkEnd w:id="2001"/>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02" w:name="_Toc45049086"/>
      <w:r>
        <w:rPr>
          <w:u w:val="none"/>
          <w:lang w:val="en-US"/>
        </w:rPr>
        <w:t>May 21 (PHY):  3</w:t>
      </w:r>
      <w:r w:rsidRPr="005758D1">
        <w:rPr>
          <w:u w:val="none"/>
          <w:lang w:val="en-US"/>
        </w:rPr>
        <w:t xml:space="preserve"> </w:t>
      </w:r>
      <w:r>
        <w:rPr>
          <w:u w:val="none"/>
          <w:lang w:val="en-US"/>
        </w:rPr>
        <w:t>SPs</w:t>
      </w:r>
      <w:bookmarkEnd w:id="2002"/>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 xml:space="preserve">Do you agree that for EHT PPDUs where MU-MIMO is happening on part of the PPDU BW 80MHz is the minimum PPDU </w:t>
      </w:r>
      <w:proofErr w:type="gramStart"/>
      <w:r w:rsidRPr="008336D3">
        <w:rPr>
          <w:bCs/>
          <w:szCs w:val="22"/>
        </w:rPr>
        <w:t>BW ?</w:t>
      </w:r>
      <w:proofErr w:type="gramEnd"/>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03" w:name="_Toc45049087"/>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03"/>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proofErr w:type="gramStart"/>
      <w:r w:rsidR="0077130B">
        <w:rPr>
          <w:b/>
          <w:szCs w:val="22"/>
        </w:rPr>
        <w:t>)</w:t>
      </w:r>
      <w:proofErr w:type="gramEnd"/>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04" w:name="_Toc45049088"/>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04"/>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w:t>
      </w:r>
      <w:proofErr w:type="gramStart"/>
      <w:r>
        <w:rPr>
          <w:szCs w:val="22"/>
        </w:rPr>
        <w:t>SFD ?</w:t>
      </w:r>
      <w:proofErr w:type="gramEnd"/>
      <w:r>
        <w:rPr>
          <w:szCs w:val="22"/>
        </w:rPr>
        <w:t xml:space="preserve">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05" w:name="_Toc45049089"/>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05"/>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06" w:name="_Toc45049090"/>
      <w:r>
        <w:rPr>
          <w:u w:val="none"/>
          <w:lang w:val="en-US"/>
        </w:rPr>
        <w:t>June 1 (PHY):  5</w:t>
      </w:r>
      <w:r w:rsidRPr="005758D1">
        <w:rPr>
          <w:u w:val="none"/>
          <w:lang w:val="en-US"/>
        </w:rPr>
        <w:t xml:space="preserve"> </w:t>
      </w:r>
      <w:r>
        <w:rPr>
          <w:u w:val="none"/>
          <w:lang w:val="en-US"/>
        </w:rPr>
        <w:t>SPs</w:t>
      </w:r>
      <w:bookmarkEnd w:id="2006"/>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07" w:name="_Toc45049091"/>
      <w:r>
        <w:rPr>
          <w:u w:val="none"/>
          <w:lang w:val="en-US"/>
        </w:rPr>
        <w:lastRenderedPageBreak/>
        <w:t>June 1 (MAC):  8</w:t>
      </w:r>
      <w:r w:rsidRPr="005758D1">
        <w:rPr>
          <w:u w:val="none"/>
          <w:lang w:val="en-US"/>
        </w:rPr>
        <w:t xml:space="preserve"> </w:t>
      </w:r>
      <w:r>
        <w:rPr>
          <w:u w:val="none"/>
          <w:lang w:val="en-US"/>
        </w:rPr>
        <w:t>SPs</w:t>
      </w:r>
      <w:bookmarkEnd w:id="2007"/>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w:t>
      </w:r>
      <w:proofErr w:type="gramStart"/>
      <w:r>
        <w:rPr>
          <w:szCs w:val="22"/>
        </w:rPr>
        <w:t>SFD:</w:t>
      </w:r>
      <w:proofErr w:type="gramEnd"/>
      <w:r>
        <w:rPr>
          <w:szCs w:val="22"/>
        </w:rPr>
        <w:t xml:space="preserve">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w:t>
      </w:r>
      <w:proofErr w:type="gramStart"/>
      <w:r>
        <w:rPr>
          <w:szCs w:val="22"/>
          <w:lang w:val="en-US"/>
        </w:rPr>
        <w:t>SFD:</w:t>
      </w:r>
      <w:proofErr w:type="gramEnd"/>
      <w:r>
        <w:rPr>
          <w:szCs w:val="22"/>
          <w:lang w:val="en-US"/>
        </w:rPr>
        <w:t xml:space="preserve">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w:t>
      </w:r>
      <w:proofErr w:type="gramStart"/>
      <w:r>
        <w:rPr>
          <w:szCs w:val="22"/>
        </w:rPr>
        <w:t>SFD:</w:t>
      </w:r>
      <w:proofErr w:type="gramEnd"/>
      <w:r>
        <w:rPr>
          <w:szCs w:val="22"/>
        </w:rPr>
        <w:t xml:space="preserve">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08" w:name="_Toc45049092"/>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08"/>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09" w:name="_Toc45049093"/>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09"/>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w:t>
      </w:r>
      <w:proofErr w:type="gramStart"/>
      <w:r w:rsidRPr="00E53ED0">
        <w:rPr>
          <w:szCs w:val="22"/>
        </w:rPr>
        <w:t>)+</w:t>
      </w:r>
      <w:proofErr w:type="gramEnd"/>
      <w:r w:rsidRPr="00E53ED0">
        <w:rPr>
          <w:szCs w:val="22"/>
        </w:rPr>
        <w:t>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proofErr w:type="gramStart"/>
      <w:r w:rsidR="00AC69C2" w:rsidRPr="004620FB">
        <w:rPr>
          <w:b/>
          <w:szCs w:val="22"/>
        </w:rPr>
        <w:t>)</w:t>
      </w:r>
      <w:proofErr w:type="gramEnd"/>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10" w:name="_Toc45049094"/>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10"/>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11" w:name="_Toc45049095"/>
      <w:r>
        <w:rPr>
          <w:u w:val="none"/>
          <w:lang w:val="en-US"/>
        </w:rPr>
        <w:t>June 8 (PHY):  7</w:t>
      </w:r>
      <w:r w:rsidRPr="005758D1">
        <w:rPr>
          <w:u w:val="none"/>
          <w:lang w:val="en-US"/>
        </w:rPr>
        <w:t xml:space="preserve"> </w:t>
      </w:r>
      <w:r>
        <w:rPr>
          <w:u w:val="none"/>
          <w:lang w:val="en-US"/>
        </w:rPr>
        <w:t>SPs</w:t>
      </w:r>
      <w:bookmarkEnd w:id="2011"/>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proofErr w:type="gramStart"/>
      <w:r w:rsidR="003E02BE" w:rsidRPr="0002796C">
        <w:rPr>
          <w:b/>
          <w:szCs w:val="22"/>
        </w:rPr>
        <w:t>)</w:t>
      </w:r>
      <w:proofErr w:type="gramEnd"/>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12" w:name="_Toc45049096"/>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12"/>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w:t>
      </w:r>
      <w:proofErr w:type="gramStart"/>
      <w:r>
        <w:rPr>
          <w:szCs w:val="22"/>
        </w:rPr>
        <w:t>follows:</w:t>
      </w:r>
      <w:proofErr w:type="gramEnd"/>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 xml:space="preserve">Do you agree to add the following to 11be </w:t>
      </w:r>
      <w:proofErr w:type="gramStart"/>
      <w:r w:rsidRPr="00420128">
        <w:rPr>
          <w:szCs w:val="22"/>
        </w:rPr>
        <w:t>SFD:</w:t>
      </w:r>
      <w:proofErr w:type="gramEnd"/>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w:t>
      </w:r>
      <w:proofErr w:type="gramStart"/>
      <w:r>
        <w:rPr>
          <w:szCs w:val="22"/>
        </w:rPr>
        <w:t>SFD:</w:t>
      </w:r>
      <w:proofErr w:type="gramEnd"/>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w:t>
      </w:r>
      <w:proofErr w:type="gramStart"/>
      <w:r>
        <w:rPr>
          <w:szCs w:val="22"/>
        </w:rPr>
        <w:t>SFD:</w:t>
      </w:r>
      <w:proofErr w:type="gramEnd"/>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13" w:name="_Toc45049097"/>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13"/>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w:t>
      </w:r>
      <w:proofErr w:type="gramStart"/>
      <w:r w:rsidRPr="00DF1B0C">
        <w:rPr>
          <w:szCs w:val="22"/>
          <w:lang w:val="en-US"/>
        </w:rPr>
        <w:t>SFD:</w:t>
      </w:r>
      <w:proofErr w:type="gramEnd"/>
      <w:r w:rsidRPr="00DF1B0C">
        <w:rPr>
          <w:szCs w:val="22"/>
          <w:lang w:val="en-US"/>
        </w:rPr>
        <w:t xml:space="preserve">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14" w:name="_Toc45049098"/>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14"/>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 xml:space="preserve">Do you support a staged feature development to support latency sensitive applications as </w:t>
      </w:r>
      <w:proofErr w:type="gramStart"/>
      <w:r w:rsidRPr="00331CB2">
        <w:rPr>
          <w:szCs w:val="22"/>
        </w:rPr>
        <w:t>following</w:t>
      </w:r>
      <w:proofErr w:type="gramEnd"/>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15" w:name="_Toc45049099"/>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15"/>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w:t>
      </w:r>
      <w:proofErr w:type="gramStart"/>
      <w:r w:rsidRPr="00C21E2C">
        <w:rPr>
          <w:szCs w:val="22"/>
        </w:rPr>
        <w:t>BSSID</w:t>
      </w:r>
      <w:proofErr w:type="gramEnd"/>
      <w:r w:rsidRPr="00C21E2C">
        <w:rPr>
          <w:szCs w:val="22"/>
        </w:rPr>
        <w:t xml:space="preserve">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w:t>
      </w:r>
      <w:proofErr w:type="gramStart"/>
      <w:r w:rsidRPr="00A26C0C">
        <w:rPr>
          <w:szCs w:val="22"/>
        </w:rPr>
        <w:t>agree:</w:t>
      </w:r>
      <w:proofErr w:type="gramEnd"/>
      <w:r w:rsidRPr="00A26C0C">
        <w:rPr>
          <w:szCs w:val="22"/>
        </w:rPr>
        <w:t xml:space="preserv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 xml:space="preserve">iated to the same MLD as the </w:t>
      </w:r>
      <w:proofErr w:type="gramStart"/>
      <w:r>
        <w:rPr>
          <w:szCs w:val="22"/>
        </w:rPr>
        <w:t>AP</w:t>
      </w:r>
      <w:proofErr w:type="gramEnd"/>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 xml:space="preserve">Do you agree to add to the 11be </w:t>
      </w:r>
      <w:proofErr w:type="gramStart"/>
      <w:r w:rsidRPr="009E27C9">
        <w:rPr>
          <w:szCs w:val="22"/>
        </w:rPr>
        <w:t>SFD:</w:t>
      </w:r>
      <w:proofErr w:type="gramEnd"/>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16" w:name="_Toc45049100"/>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16"/>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 xml:space="preserve">adding the following </w:t>
      </w:r>
      <w:proofErr w:type="gramStart"/>
      <w:r>
        <w:rPr>
          <w:szCs w:val="22"/>
        </w:rPr>
        <w:t>subbullet:</w:t>
      </w:r>
      <w:proofErr w:type="gramEnd"/>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17" w:name="_Toc45049101"/>
      <w:r>
        <w:rPr>
          <w:u w:val="none"/>
          <w:lang w:val="en-US"/>
        </w:rPr>
        <w:lastRenderedPageBreak/>
        <w:t>June 18 (MAC):  5</w:t>
      </w:r>
      <w:r w:rsidR="00597C82" w:rsidRPr="005758D1">
        <w:rPr>
          <w:u w:val="none"/>
          <w:lang w:val="en-US"/>
        </w:rPr>
        <w:t xml:space="preserve"> </w:t>
      </w:r>
      <w:r w:rsidR="00597C82">
        <w:rPr>
          <w:u w:val="none"/>
          <w:lang w:val="en-US"/>
        </w:rPr>
        <w:t>SPs</w:t>
      </w:r>
      <w:bookmarkEnd w:id="2017"/>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 xml:space="preserve">NOTE 1: The specific information can be information which didn’t obtain from beacon frame or to be updated by change sequence field. The detail of specific information is TBD (e.g., other AP’s BSS parameter (BSS load, latency info, </w:t>
      </w:r>
      <w:proofErr w:type="gramStart"/>
      <w:r w:rsidRPr="00661870">
        <w:rPr>
          <w:szCs w:val="22"/>
        </w:rPr>
        <w:t>TWT</w:t>
      </w:r>
      <w:proofErr w:type="gramEnd"/>
      <w:r w:rsidRPr="00661870">
        <w:rPr>
          <w:szCs w:val="22"/>
        </w:rPr>
        <w:t xml:space="preserve">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18" w:name="_Toc45049102"/>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18"/>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proofErr w:type="gramStart"/>
      <w:r w:rsidRPr="003F3A2D">
        <w:rPr>
          <w:szCs w:val="22"/>
        </w:rPr>
        <w:t>52</w:t>
      </w:r>
      <w:proofErr w:type="gramEnd"/>
      <w:r w:rsidRPr="003F3A2D">
        <w:rPr>
          <w:szCs w:val="22"/>
        </w:rPr>
        <w:t>]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19" w:name="_Toc45049103"/>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19"/>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 xml:space="preserve">20/0408r6 (Prioritized EDCA Channel Access </w:t>
      </w:r>
      <w:proofErr w:type="gramStart"/>
      <w:r w:rsidRPr="00176CF1">
        <w:rPr>
          <w:b/>
          <w:szCs w:val="22"/>
        </w:rPr>
        <w:t>Over</w:t>
      </w:r>
      <w:proofErr w:type="gramEnd"/>
      <w:r w:rsidRPr="00176CF1">
        <w:rPr>
          <w:b/>
          <w:szCs w:val="22"/>
        </w:rPr>
        <w:t xml:space="preserve">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 xml:space="preserve">0357r3 (MLO: Container Structure for Capability Advertisement, Abhishek Patil, </w:t>
      </w:r>
      <w:proofErr w:type="gramStart"/>
      <w:r w:rsidR="003245E1" w:rsidRPr="003245E1">
        <w:rPr>
          <w:b/>
          <w:szCs w:val="22"/>
        </w:rPr>
        <w:t>Qualcomm</w:t>
      </w:r>
      <w:proofErr w:type="gramEnd"/>
      <w:r w:rsidR="003245E1" w:rsidRPr="003245E1">
        <w:rPr>
          <w:b/>
          <w:szCs w:val="22"/>
        </w:rPr>
        <w:t>)</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w:t>
      </w:r>
      <w:proofErr w:type="gramStart"/>
      <w:r w:rsidRPr="003245E1">
        <w:rPr>
          <w:szCs w:val="22"/>
        </w:rPr>
        <w:t>following:</w:t>
      </w:r>
      <w:proofErr w:type="gramEnd"/>
      <w:r w:rsidRPr="003245E1">
        <w:rPr>
          <w:szCs w:val="22"/>
        </w:rPr>
        <w:t xml:space="preserve">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w:t>
      </w:r>
      <w:proofErr w:type="gramStart"/>
      <w:r w:rsidRPr="003245E1">
        <w:rPr>
          <w:szCs w:val="22"/>
        </w:rPr>
        <w:t>AP</w:t>
      </w:r>
      <w:proofErr w:type="gramEnd"/>
      <w:r w:rsidRPr="003245E1">
        <w:rPr>
          <w:szCs w:val="22"/>
        </w:rPr>
        <w:t xml:space="preserve">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 xml:space="preserve">20/0357r3 (MLO: Container Structure for Capability Advertisement, Abhishek Patil, </w:t>
      </w:r>
      <w:proofErr w:type="gramStart"/>
      <w:r w:rsidRPr="003245E1">
        <w:rPr>
          <w:b/>
          <w:szCs w:val="22"/>
        </w:rPr>
        <w:t>Qualcomm</w:t>
      </w:r>
      <w:proofErr w:type="gramEnd"/>
      <w:r w:rsidRPr="003245E1">
        <w:rPr>
          <w:b/>
          <w:szCs w:val="22"/>
        </w:rPr>
        <w:t>)</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20" w:name="_Toc45049104"/>
      <w:r>
        <w:rPr>
          <w:u w:val="none"/>
          <w:lang w:val="en-US"/>
        </w:rPr>
        <w:t>June 29 (Joint):  4</w:t>
      </w:r>
      <w:r w:rsidRPr="005758D1">
        <w:rPr>
          <w:u w:val="none"/>
          <w:lang w:val="en-US"/>
        </w:rPr>
        <w:t xml:space="preserve"> </w:t>
      </w:r>
      <w:r>
        <w:rPr>
          <w:u w:val="none"/>
          <w:lang w:val="en-US"/>
        </w:rPr>
        <w:t>SPs</w:t>
      </w:r>
      <w:bookmarkEnd w:id="2020"/>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w:t>
      </w:r>
      <w:proofErr w:type="gramStart"/>
      <w:r>
        <w:rPr>
          <w:szCs w:val="22"/>
        </w:rPr>
        <w:t>SFD:</w:t>
      </w:r>
      <w:proofErr w:type="gramEnd"/>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 xml:space="preserve">Do you support the </w:t>
      </w:r>
      <w:proofErr w:type="gramStart"/>
      <w:r>
        <w:rPr>
          <w:szCs w:val="22"/>
        </w:rPr>
        <w:t>following:</w:t>
      </w:r>
      <w:proofErr w:type="gramEnd"/>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 xml:space="preserve">Do you support defining the modes of AP coordination that share frequency resources with one or more APs within the AP candidate set only </w:t>
      </w:r>
      <w:proofErr w:type="gramStart"/>
      <w:r w:rsidRPr="00A2576D">
        <w:rPr>
          <w:szCs w:val="22"/>
        </w:rPr>
        <w:t>for:</w:t>
      </w:r>
      <w:proofErr w:type="gramEnd"/>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0BDA3966" w:rsidR="004D7FBD" w:rsidRDefault="00473479" w:rsidP="00597C82">
      <w:pPr>
        <w:jc w:val="both"/>
        <w:rPr>
          <w:szCs w:val="22"/>
        </w:rPr>
      </w:pPr>
      <w:r>
        <w:rPr>
          <w:szCs w:val="22"/>
        </w:rPr>
        <w:t>Reference:  Draft meeting minutes to be uploaded</w:t>
      </w:r>
    </w:p>
    <w:p w14:paraId="0480D2C2" w14:textId="0A7B287B" w:rsidR="004D7FBD" w:rsidRPr="005758D1" w:rsidRDefault="004D7FBD" w:rsidP="004D7FBD">
      <w:pPr>
        <w:pStyle w:val="Heading2"/>
        <w:rPr>
          <w:u w:val="none"/>
          <w:lang w:val="en-US"/>
        </w:rPr>
      </w:pPr>
      <w:bookmarkStart w:id="2021" w:name="_Toc45049105"/>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21"/>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 xml:space="preserve">annelization is defined in </w:t>
      </w:r>
      <w:proofErr w:type="gramStart"/>
      <w:r w:rsidR="000307BC">
        <w:rPr>
          <w:szCs w:val="22"/>
        </w:rPr>
        <w:t>11be.</w:t>
      </w:r>
      <w:proofErr w:type="gramEnd"/>
    </w:p>
    <w:p w14:paraId="24A8B9F5" w14:textId="7DA961EE" w:rsidR="006F1189" w:rsidRPr="000307BC" w:rsidRDefault="006F1189" w:rsidP="000307BC">
      <w:pPr>
        <w:pStyle w:val="ListParagraph"/>
        <w:numPr>
          <w:ilvl w:val="0"/>
          <w:numId w:val="111"/>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7E1638">
      <w:pPr>
        <w:pStyle w:val="ListParagraph"/>
        <w:numPr>
          <w:ilvl w:val="0"/>
          <w:numId w:val="111"/>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7E1638">
      <w:pPr>
        <w:pStyle w:val="ListParagraph"/>
        <w:numPr>
          <w:ilvl w:val="0"/>
          <w:numId w:val="111"/>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22" w:name="_Toc45049106"/>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22"/>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 xml:space="preserve">Do you agree to add to the TGbe SFD the </w:t>
      </w:r>
      <w:proofErr w:type="gramStart"/>
      <w:r w:rsidRPr="00364827">
        <w:rPr>
          <w:bCs/>
          <w:szCs w:val="22"/>
          <w:lang w:val="en-US" w:eastAsia="ko-KR"/>
        </w:rPr>
        <w:t>following</w:t>
      </w:r>
      <w:r>
        <w:rPr>
          <w:szCs w:val="22"/>
          <w:lang w:val="en-US" w:eastAsia="ko-KR"/>
        </w:rPr>
        <w:t>:</w:t>
      </w:r>
      <w:proofErr w:type="gramEnd"/>
    </w:p>
    <w:p w14:paraId="31831E76"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364827">
      <w:pPr>
        <w:pStyle w:val="ListParagraph"/>
        <w:numPr>
          <w:ilvl w:val="0"/>
          <w:numId w:val="114"/>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 xml:space="preserve">0026r7 (MLO: Sync PPDUs, Duncan Ho, </w:t>
      </w:r>
      <w:proofErr w:type="gramStart"/>
      <w:r w:rsidR="00426EBF" w:rsidRPr="00426EBF">
        <w:rPr>
          <w:b/>
          <w:szCs w:val="22"/>
          <w:lang w:val="en-US"/>
        </w:rPr>
        <w:t>Qualcomm</w:t>
      </w:r>
      <w:proofErr w:type="gramEnd"/>
      <w:r w:rsidR="00426EBF" w:rsidRPr="00426EBF">
        <w:rPr>
          <w:b/>
          <w:szCs w:val="22"/>
          <w:lang w:val="en-US"/>
        </w:rPr>
        <w:t>)</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w:t>
      </w:r>
      <w:proofErr w:type="gramStart"/>
      <w:r w:rsidRPr="00814344">
        <w:rPr>
          <w:szCs w:val="22"/>
          <w:lang w:val="en-US"/>
        </w:rPr>
        <w:t>SFD:</w:t>
      </w:r>
      <w:proofErr w:type="gramEnd"/>
      <w:r w:rsidRPr="00814344">
        <w:rPr>
          <w:szCs w:val="22"/>
          <w:lang w:val="en-US"/>
        </w:rPr>
        <w:t xml:space="preserve"> </w:t>
      </w:r>
    </w:p>
    <w:p w14:paraId="7A1A9512" w14:textId="77777777" w:rsidR="00814344" w:rsidRDefault="00814344" w:rsidP="00814344">
      <w:pPr>
        <w:pStyle w:val="ListParagraph"/>
        <w:numPr>
          <w:ilvl w:val="0"/>
          <w:numId w:val="115"/>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814344">
      <w:pPr>
        <w:pStyle w:val="ListParagraph"/>
        <w:numPr>
          <w:ilvl w:val="1"/>
          <w:numId w:val="115"/>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814344">
      <w:pPr>
        <w:pStyle w:val="ListParagraph"/>
        <w:numPr>
          <w:ilvl w:val="1"/>
          <w:numId w:val="115"/>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814344">
      <w:pPr>
        <w:pStyle w:val="ListParagraph"/>
        <w:numPr>
          <w:ilvl w:val="2"/>
          <w:numId w:val="115"/>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814344">
      <w:pPr>
        <w:pStyle w:val="ListParagraph"/>
        <w:numPr>
          <w:ilvl w:val="2"/>
          <w:numId w:val="115"/>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6D2741">
      <w:pPr>
        <w:pStyle w:val="ListParagraph"/>
        <w:numPr>
          <w:ilvl w:val="0"/>
          <w:numId w:val="115"/>
        </w:numPr>
        <w:jc w:val="both"/>
        <w:rPr>
          <w:szCs w:val="22"/>
          <w:lang w:val="en-US"/>
        </w:rPr>
      </w:pPr>
      <w:r w:rsidRPr="006D2741">
        <w:rPr>
          <w:szCs w:val="22"/>
          <w:lang w:val="en-US"/>
        </w:rPr>
        <w:t>For Transmitter:</w:t>
      </w:r>
    </w:p>
    <w:p w14:paraId="72093990" w14:textId="77777777" w:rsidR="006D2741" w:rsidRDefault="006D2741" w:rsidP="006D2741">
      <w:pPr>
        <w:pStyle w:val="ListParagraph"/>
        <w:numPr>
          <w:ilvl w:val="1"/>
          <w:numId w:val="115"/>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6D2741">
      <w:pPr>
        <w:pStyle w:val="ListParagraph"/>
        <w:numPr>
          <w:ilvl w:val="1"/>
          <w:numId w:val="115"/>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6D2741">
      <w:pPr>
        <w:pStyle w:val="ListParagraph"/>
        <w:numPr>
          <w:ilvl w:val="1"/>
          <w:numId w:val="115"/>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6D2741">
      <w:pPr>
        <w:pStyle w:val="ListParagraph"/>
        <w:numPr>
          <w:ilvl w:val="0"/>
          <w:numId w:val="115"/>
        </w:numPr>
        <w:jc w:val="both"/>
        <w:rPr>
          <w:szCs w:val="22"/>
          <w:lang w:val="en-US"/>
        </w:rPr>
      </w:pPr>
      <w:r w:rsidRPr="006D2741">
        <w:rPr>
          <w:szCs w:val="22"/>
          <w:lang w:val="en-US"/>
        </w:rPr>
        <w:t>For Receiver:</w:t>
      </w:r>
    </w:p>
    <w:p w14:paraId="1A04FD06" w14:textId="77777777" w:rsidR="006D2741" w:rsidRDefault="006D2741" w:rsidP="006D2741">
      <w:pPr>
        <w:pStyle w:val="ListParagraph"/>
        <w:numPr>
          <w:ilvl w:val="1"/>
          <w:numId w:val="115"/>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6D2741">
      <w:pPr>
        <w:pStyle w:val="ListParagraph"/>
        <w:numPr>
          <w:ilvl w:val="1"/>
          <w:numId w:val="115"/>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sectPr w:rsidR="00256B49" w:rsidSect="00FE0085">
      <w:headerReference w:type="default" r:id="rId34"/>
      <w:footerReference w:type="default" r:id="rId3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3DF0" w14:textId="77777777" w:rsidR="005C6135" w:rsidRDefault="005C6135">
      <w:r>
        <w:separator/>
      </w:r>
    </w:p>
  </w:endnote>
  <w:endnote w:type="continuationSeparator" w:id="0">
    <w:p w14:paraId="7E41AF2D" w14:textId="77777777" w:rsidR="005C6135" w:rsidRDefault="005C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E271A6" w:rsidRDefault="00E271A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504C7">
      <w:rPr>
        <w:noProof/>
      </w:rPr>
      <w:t>55</w:t>
    </w:r>
    <w:r>
      <w:fldChar w:fldCharType="end"/>
    </w:r>
    <w:r>
      <w:tab/>
      <w:t>Edward Au, Huawei</w:t>
    </w:r>
  </w:p>
  <w:p w14:paraId="184B82D0" w14:textId="77777777" w:rsidR="00E271A6" w:rsidRDefault="00E27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6521" w14:textId="77777777" w:rsidR="005C6135" w:rsidRDefault="005C6135">
      <w:r>
        <w:separator/>
      </w:r>
    </w:p>
  </w:footnote>
  <w:footnote w:type="continuationSeparator" w:id="0">
    <w:p w14:paraId="639F67EB" w14:textId="77777777" w:rsidR="005C6135" w:rsidRDefault="005C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626EA387" w:rsidR="00E271A6" w:rsidRPr="004E7754" w:rsidRDefault="00E271A6" w:rsidP="00732A32">
    <w:pPr>
      <w:pStyle w:val="Header"/>
      <w:tabs>
        <w:tab w:val="clear" w:pos="6480"/>
        <w:tab w:val="center" w:pos="4680"/>
        <w:tab w:val="right" w:pos="9360"/>
      </w:tabs>
      <w:rPr>
        <w:lang w:val="en-US"/>
      </w:rPr>
    </w:pPr>
    <w:r>
      <w:t>July 2020</w:t>
    </w:r>
    <w:r>
      <w:tab/>
    </w:r>
    <w:r>
      <w:tab/>
    </w:r>
    <w:fldSimple w:instr=" TITLE  \* MERGEFORMAT ">
      <w:r>
        <w:t>doc.: IEEE 802.11-20/0566r36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4"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
  </w:num>
  <w:num w:numId="3">
    <w:abstractNumId w:val="114"/>
  </w:num>
  <w:num w:numId="4">
    <w:abstractNumId w:val="88"/>
  </w:num>
  <w:num w:numId="5">
    <w:abstractNumId w:val="16"/>
  </w:num>
  <w:num w:numId="6">
    <w:abstractNumId w:val="1"/>
  </w:num>
  <w:num w:numId="7">
    <w:abstractNumId w:val="89"/>
  </w:num>
  <w:num w:numId="8">
    <w:abstractNumId w:val="4"/>
  </w:num>
  <w:num w:numId="9">
    <w:abstractNumId w:val="19"/>
  </w:num>
  <w:num w:numId="10">
    <w:abstractNumId w:val="113"/>
  </w:num>
  <w:num w:numId="11">
    <w:abstractNumId w:val="77"/>
  </w:num>
  <w:num w:numId="12">
    <w:abstractNumId w:val="32"/>
  </w:num>
  <w:num w:numId="13">
    <w:abstractNumId w:val="105"/>
  </w:num>
  <w:num w:numId="14">
    <w:abstractNumId w:val="69"/>
  </w:num>
  <w:num w:numId="15">
    <w:abstractNumId w:val="21"/>
  </w:num>
  <w:num w:numId="16">
    <w:abstractNumId w:val="61"/>
  </w:num>
  <w:num w:numId="17">
    <w:abstractNumId w:val="60"/>
  </w:num>
  <w:num w:numId="18">
    <w:abstractNumId w:val="95"/>
  </w:num>
  <w:num w:numId="19">
    <w:abstractNumId w:val="97"/>
  </w:num>
  <w:num w:numId="20">
    <w:abstractNumId w:val="3"/>
  </w:num>
  <w:num w:numId="21">
    <w:abstractNumId w:val="59"/>
  </w:num>
  <w:num w:numId="22">
    <w:abstractNumId w:val="7"/>
  </w:num>
  <w:num w:numId="23">
    <w:abstractNumId w:val="92"/>
  </w:num>
  <w:num w:numId="24">
    <w:abstractNumId w:val="2"/>
  </w:num>
  <w:num w:numId="25">
    <w:abstractNumId w:val="48"/>
  </w:num>
  <w:num w:numId="26">
    <w:abstractNumId w:val="12"/>
  </w:num>
  <w:num w:numId="27">
    <w:abstractNumId w:val="66"/>
  </w:num>
  <w:num w:numId="28">
    <w:abstractNumId w:val="17"/>
  </w:num>
  <w:num w:numId="29">
    <w:abstractNumId w:val="82"/>
  </w:num>
  <w:num w:numId="30">
    <w:abstractNumId w:val="44"/>
  </w:num>
  <w:num w:numId="31">
    <w:abstractNumId w:val="76"/>
  </w:num>
  <w:num w:numId="32">
    <w:abstractNumId w:val="33"/>
  </w:num>
  <w:num w:numId="33">
    <w:abstractNumId w:val="84"/>
  </w:num>
  <w:num w:numId="34">
    <w:abstractNumId w:val="100"/>
  </w:num>
  <w:num w:numId="35">
    <w:abstractNumId w:val="71"/>
  </w:num>
  <w:num w:numId="36">
    <w:abstractNumId w:val="80"/>
  </w:num>
  <w:num w:numId="37">
    <w:abstractNumId w:val="103"/>
  </w:num>
  <w:num w:numId="38">
    <w:abstractNumId w:val="108"/>
  </w:num>
  <w:num w:numId="39">
    <w:abstractNumId w:val="109"/>
  </w:num>
  <w:num w:numId="40">
    <w:abstractNumId w:val="18"/>
  </w:num>
  <w:num w:numId="41">
    <w:abstractNumId w:val="99"/>
  </w:num>
  <w:num w:numId="42">
    <w:abstractNumId w:val="75"/>
  </w:num>
  <w:num w:numId="43">
    <w:abstractNumId w:val="63"/>
  </w:num>
  <w:num w:numId="44">
    <w:abstractNumId w:val="14"/>
  </w:num>
  <w:num w:numId="45">
    <w:abstractNumId w:val="15"/>
  </w:num>
  <w:num w:numId="46">
    <w:abstractNumId w:val="52"/>
  </w:num>
  <w:num w:numId="47">
    <w:abstractNumId w:val="35"/>
  </w:num>
  <w:num w:numId="48">
    <w:abstractNumId w:val="42"/>
  </w:num>
  <w:num w:numId="49">
    <w:abstractNumId w:val="111"/>
  </w:num>
  <w:num w:numId="50">
    <w:abstractNumId w:val="106"/>
  </w:num>
  <w:num w:numId="51">
    <w:abstractNumId w:val="5"/>
  </w:num>
  <w:num w:numId="52">
    <w:abstractNumId w:val="46"/>
  </w:num>
  <w:num w:numId="53">
    <w:abstractNumId w:val="10"/>
  </w:num>
  <w:num w:numId="54">
    <w:abstractNumId w:val="58"/>
  </w:num>
  <w:num w:numId="55">
    <w:abstractNumId w:val="24"/>
  </w:num>
  <w:num w:numId="56">
    <w:abstractNumId w:val="39"/>
  </w:num>
  <w:num w:numId="57">
    <w:abstractNumId w:val="45"/>
  </w:num>
  <w:num w:numId="58">
    <w:abstractNumId w:val="34"/>
  </w:num>
  <w:num w:numId="59">
    <w:abstractNumId w:val="30"/>
  </w:num>
  <w:num w:numId="60">
    <w:abstractNumId w:val="51"/>
  </w:num>
  <w:num w:numId="61">
    <w:abstractNumId w:val="72"/>
  </w:num>
  <w:num w:numId="62">
    <w:abstractNumId w:val="22"/>
  </w:num>
  <w:num w:numId="63">
    <w:abstractNumId w:val="31"/>
  </w:num>
  <w:num w:numId="64">
    <w:abstractNumId w:val="27"/>
  </w:num>
  <w:num w:numId="65">
    <w:abstractNumId w:val="54"/>
  </w:num>
  <w:num w:numId="66">
    <w:abstractNumId w:val="110"/>
  </w:num>
  <w:num w:numId="67">
    <w:abstractNumId w:val="8"/>
  </w:num>
  <w:num w:numId="68">
    <w:abstractNumId w:val="38"/>
  </w:num>
  <w:num w:numId="69">
    <w:abstractNumId w:val="9"/>
  </w:num>
  <w:num w:numId="70">
    <w:abstractNumId w:val="70"/>
  </w:num>
  <w:num w:numId="71">
    <w:abstractNumId w:val="85"/>
  </w:num>
  <w:num w:numId="72">
    <w:abstractNumId w:val="55"/>
  </w:num>
  <w:num w:numId="73">
    <w:abstractNumId w:val="23"/>
  </w:num>
  <w:num w:numId="74">
    <w:abstractNumId w:val="104"/>
  </w:num>
  <w:num w:numId="75">
    <w:abstractNumId w:val="112"/>
  </w:num>
  <w:num w:numId="76">
    <w:abstractNumId w:val="91"/>
  </w:num>
  <w:num w:numId="77">
    <w:abstractNumId w:val="86"/>
  </w:num>
  <w:num w:numId="78">
    <w:abstractNumId w:val="74"/>
  </w:num>
  <w:num w:numId="79">
    <w:abstractNumId w:val="94"/>
  </w:num>
  <w:num w:numId="80">
    <w:abstractNumId w:val="98"/>
  </w:num>
  <w:num w:numId="81">
    <w:abstractNumId w:val="0"/>
  </w:num>
  <w:num w:numId="82">
    <w:abstractNumId w:val="83"/>
  </w:num>
  <w:num w:numId="83">
    <w:abstractNumId w:val="93"/>
  </w:num>
  <w:num w:numId="84">
    <w:abstractNumId w:val="56"/>
  </w:num>
  <w:num w:numId="85">
    <w:abstractNumId w:val="107"/>
  </w:num>
  <w:num w:numId="86">
    <w:abstractNumId w:val="49"/>
  </w:num>
  <w:num w:numId="87">
    <w:abstractNumId w:val="11"/>
  </w:num>
  <w:num w:numId="88">
    <w:abstractNumId w:val="65"/>
  </w:num>
  <w:num w:numId="89">
    <w:abstractNumId w:val="41"/>
  </w:num>
  <w:num w:numId="90">
    <w:abstractNumId w:val="102"/>
  </w:num>
  <w:num w:numId="91">
    <w:abstractNumId w:val="37"/>
  </w:num>
  <w:num w:numId="92">
    <w:abstractNumId w:val="57"/>
  </w:num>
  <w:num w:numId="93">
    <w:abstractNumId w:val="67"/>
  </w:num>
  <w:num w:numId="94">
    <w:abstractNumId w:val="25"/>
  </w:num>
  <w:num w:numId="95">
    <w:abstractNumId w:val="73"/>
  </w:num>
  <w:num w:numId="96">
    <w:abstractNumId w:val="87"/>
  </w:num>
  <w:num w:numId="97">
    <w:abstractNumId w:val="64"/>
  </w:num>
  <w:num w:numId="98">
    <w:abstractNumId w:val="62"/>
  </w:num>
  <w:num w:numId="99">
    <w:abstractNumId w:val="90"/>
  </w:num>
  <w:num w:numId="100">
    <w:abstractNumId w:val="81"/>
  </w:num>
  <w:num w:numId="101">
    <w:abstractNumId w:val="36"/>
  </w:num>
  <w:num w:numId="102">
    <w:abstractNumId w:val="79"/>
  </w:num>
  <w:num w:numId="103">
    <w:abstractNumId w:val="40"/>
  </w:num>
  <w:num w:numId="104">
    <w:abstractNumId w:val="29"/>
  </w:num>
  <w:num w:numId="105">
    <w:abstractNumId w:val="96"/>
  </w:num>
  <w:num w:numId="106">
    <w:abstractNumId w:val="28"/>
  </w:num>
  <w:num w:numId="107">
    <w:abstractNumId w:val="20"/>
  </w:num>
  <w:num w:numId="108">
    <w:abstractNumId w:val="13"/>
  </w:num>
  <w:num w:numId="109">
    <w:abstractNumId w:val="68"/>
  </w:num>
  <w:num w:numId="110">
    <w:abstractNumId w:val="78"/>
  </w:num>
  <w:num w:numId="111">
    <w:abstractNumId w:val="101"/>
  </w:num>
  <w:num w:numId="112">
    <w:abstractNumId w:val="47"/>
  </w:num>
  <w:num w:numId="113">
    <w:abstractNumId w:val="43"/>
  </w:num>
  <w:num w:numId="114">
    <w:abstractNumId w:val="53"/>
  </w:num>
  <w:num w:numId="115">
    <w:abstractNumId w:val="26"/>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07BC"/>
    <w:rsid w:val="000320FC"/>
    <w:rsid w:val="00034190"/>
    <w:rsid w:val="000368D0"/>
    <w:rsid w:val="0003756E"/>
    <w:rsid w:val="00037B07"/>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4C13"/>
    <w:rsid w:val="000A5702"/>
    <w:rsid w:val="000A5E23"/>
    <w:rsid w:val="000A6B4B"/>
    <w:rsid w:val="000A764C"/>
    <w:rsid w:val="000B0745"/>
    <w:rsid w:val="000B1BF1"/>
    <w:rsid w:val="000B7143"/>
    <w:rsid w:val="000C04B4"/>
    <w:rsid w:val="000C18A0"/>
    <w:rsid w:val="000C2283"/>
    <w:rsid w:val="000C25B8"/>
    <w:rsid w:val="000C2B16"/>
    <w:rsid w:val="000C3882"/>
    <w:rsid w:val="000C3FF6"/>
    <w:rsid w:val="000C55DD"/>
    <w:rsid w:val="000C5B2D"/>
    <w:rsid w:val="000C6B6A"/>
    <w:rsid w:val="000C6D26"/>
    <w:rsid w:val="000C6E1D"/>
    <w:rsid w:val="000D0536"/>
    <w:rsid w:val="000D077A"/>
    <w:rsid w:val="000D2503"/>
    <w:rsid w:val="000D2663"/>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F093B"/>
    <w:rsid w:val="000F184F"/>
    <w:rsid w:val="000F1D59"/>
    <w:rsid w:val="000F2A79"/>
    <w:rsid w:val="000F2E8B"/>
    <w:rsid w:val="000F4B95"/>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23558"/>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5676"/>
    <w:rsid w:val="002064A4"/>
    <w:rsid w:val="0020711C"/>
    <w:rsid w:val="00210B0D"/>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811"/>
    <w:rsid w:val="002F0AB7"/>
    <w:rsid w:val="002F272A"/>
    <w:rsid w:val="002F33D5"/>
    <w:rsid w:val="002F3675"/>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2030E"/>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7D98"/>
    <w:rsid w:val="0040073A"/>
    <w:rsid w:val="00400B1B"/>
    <w:rsid w:val="00400DF3"/>
    <w:rsid w:val="00401361"/>
    <w:rsid w:val="00401459"/>
    <w:rsid w:val="0040382E"/>
    <w:rsid w:val="00403B31"/>
    <w:rsid w:val="004046C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4E67"/>
    <w:rsid w:val="00476051"/>
    <w:rsid w:val="004764F0"/>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D7FBD"/>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2DB"/>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B08"/>
    <w:rsid w:val="006C2E30"/>
    <w:rsid w:val="006C2F76"/>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189"/>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344"/>
    <w:rsid w:val="00814D7A"/>
    <w:rsid w:val="0081568E"/>
    <w:rsid w:val="00816368"/>
    <w:rsid w:val="00820642"/>
    <w:rsid w:val="00821009"/>
    <w:rsid w:val="00821D20"/>
    <w:rsid w:val="0082386D"/>
    <w:rsid w:val="008243BD"/>
    <w:rsid w:val="00824BCA"/>
    <w:rsid w:val="00830CC9"/>
    <w:rsid w:val="00830E73"/>
    <w:rsid w:val="00831D59"/>
    <w:rsid w:val="008336D3"/>
    <w:rsid w:val="00833D5E"/>
    <w:rsid w:val="00834483"/>
    <w:rsid w:val="008345A3"/>
    <w:rsid w:val="008424FB"/>
    <w:rsid w:val="008430BB"/>
    <w:rsid w:val="0084400A"/>
    <w:rsid w:val="00844CB0"/>
    <w:rsid w:val="00845B95"/>
    <w:rsid w:val="0084657B"/>
    <w:rsid w:val="0084679F"/>
    <w:rsid w:val="00846A14"/>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F9"/>
    <w:rsid w:val="0092046D"/>
    <w:rsid w:val="00920DC1"/>
    <w:rsid w:val="00921067"/>
    <w:rsid w:val="00921737"/>
    <w:rsid w:val="00921B2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375B"/>
    <w:rsid w:val="00985821"/>
    <w:rsid w:val="009867E5"/>
    <w:rsid w:val="009877D3"/>
    <w:rsid w:val="00990073"/>
    <w:rsid w:val="0099008E"/>
    <w:rsid w:val="009922C0"/>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489B"/>
    <w:rsid w:val="00AF5058"/>
    <w:rsid w:val="00AF6CE0"/>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6EB"/>
    <w:rsid w:val="00B57783"/>
    <w:rsid w:val="00B57A19"/>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4DF"/>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C66"/>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040D"/>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040B"/>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4CF"/>
    <w:rsid w:val="00D127B6"/>
    <w:rsid w:val="00D12C32"/>
    <w:rsid w:val="00D131B5"/>
    <w:rsid w:val="00D14FF7"/>
    <w:rsid w:val="00D15926"/>
    <w:rsid w:val="00D17837"/>
    <w:rsid w:val="00D221B4"/>
    <w:rsid w:val="00D23228"/>
    <w:rsid w:val="00D24055"/>
    <w:rsid w:val="00D24D1E"/>
    <w:rsid w:val="00D24F09"/>
    <w:rsid w:val="00D255DC"/>
    <w:rsid w:val="00D2587B"/>
    <w:rsid w:val="00D328A7"/>
    <w:rsid w:val="00D338D1"/>
    <w:rsid w:val="00D341F7"/>
    <w:rsid w:val="00D3575E"/>
    <w:rsid w:val="00D36319"/>
    <w:rsid w:val="00D36844"/>
    <w:rsid w:val="00D369A1"/>
    <w:rsid w:val="00D36B4E"/>
    <w:rsid w:val="00D36B60"/>
    <w:rsid w:val="00D40329"/>
    <w:rsid w:val="00D40FCD"/>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590D"/>
    <w:rsid w:val="00D761B1"/>
    <w:rsid w:val="00D77C95"/>
    <w:rsid w:val="00D814A6"/>
    <w:rsid w:val="00D81582"/>
    <w:rsid w:val="00D817B6"/>
    <w:rsid w:val="00D82134"/>
    <w:rsid w:val="00D826C6"/>
    <w:rsid w:val="00D839B0"/>
    <w:rsid w:val="00D855FD"/>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1D2"/>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681A"/>
    <w:rsid w:val="00F17F1E"/>
    <w:rsid w:val="00F2380D"/>
    <w:rsid w:val="00F24542"/>
    <w:rsid w:val="00F24813"/>
    <w:rsid w:val="00F25912"/>
    <w:rsid w:val="00F27268"/>
    <w:rsid w:val="00F332BB"/>
    <w:rsid w:val="00F33A17"/>
    <w:rsid w:val="00F37A27"/>
    <w:rsid w:val="00F37D21"/>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7.emf"/><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2.pn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6.png"/><Relationship Id="rId32" Type="http://schemas.openxmlformats.org/officeDocument/2006/relationships/image" Target="media/image14.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5.png"/><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FB6857D6-A7BB-4B64-8BB2-D94075E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2017</TotalTime>
  <Pages>1</Pages>
  <Words>33526</Words>
  <Characters>191103</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20/0566r36</vt:lpstr>
    </vt:vector>
  </TitlesOfParts>
  <Company>Intel</Company>
  <LinksUpToDate>false</LinksUpToDate>
  <CharactersWithSpaces>224181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20/0566r36</dc:title>
  <dc:subject>TGac Spec Framework</dc:subject>
  <dc:creator>Robert Stacey;Edward Au</dc:creator>
  <cp:keywords>Compendium of straw polls and potential changes to the Specification Framework Document</cp:keywords>
  <dc:description/>
  <cp:lastModifiedBy>Edward Au</cp:lastModifiedBy>
  <cp:revision>86</cp:revision>
  <cp:lastPrinted>2014-06-04T16:31:00Z</cp:lastPrinted>
  <dcterms:created xsi:type="dcterms:W3CDTF">2020-05-31T22:20:00Z</dcterms:created>
  <dcterms:modified xsi:type="dcterms:W3CDTF">2020-07-08T01:20:00Z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