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31BC3578"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49493B">
              <w:rPr>
                <w:color w:val="000000"/>
                <w:sz w:val="20"/>
                <w:lang w:val="en-US"/>
              </w:rPr>
              <w:t>2</w:t>
            </w:r>
            <w:r w:rsidR="00211595">
              <w:rPr>
                <w:color w:val="000000"/>
                <w:sz w:val="20"/>
                <w:lang w:val="en-US"/>
              </w:rPr>
              <w:t>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A71037"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D124CF" w:rsidRDefault="00D124CF" w:rsidP="007827E6">
                            <w:pPr>
                              <w:pStyle w:val="T1"/>
                              <w:spacing w:after="120"/>
                            </w:pPr>
                            <w:r>
                              <w:t>Abstract</w:t>
                            </w:r>
                          </w:p>
                          <w:p w14:paraId="345E3991" w14:textId="6AFEF42B" w:rsidR="00D124CF" w:rsidRDefault="00D124CF"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124CF" w:rsidRDefault="00D124CF" w:rsidP="00524F53">
                            <w:pPr>
                              <w:jc w:val="both"/>
                            </w:pPr>
                          </w:p>
                          <w:p w14:paraId="4E72F638" w14:textId="77777777" w:rsidR="00D124CF" w:rsidRDefault="00D124CF" w:rsidP="00524F53">
                            <w:pPr>
                              <w:jc w:val="both"/>
                            </w:pPr>
                            <w:r>
                              <w:t>Note to the readers:</w:t>
                            </w:r>
                          </w:p>
                          <w:p w14:paraId="2B5C9C69" w14:textId="32C5DF7F" w:rsidR="00D124CF" w:rsidRDefault="00D124CF" w:rsidP="00DF7E01">
                            <w:pPr>
                              <w:pStyle w:val="ListParagraph"/>
                              <w:numPr>
                                <w:ilvl w:val="0"/>
                                <w:numId w:val="61"/>
                              </w:numPr>
                              <w:jc w:val="both"/>
                            </w:pPr>
                            <w:r>
                              <w:t>The list of straw polls conducted is shown in section 14.</w:t>
                            </w:r>
                          </w:p>
                          <w:p w14:paraId="1AE9285C" w14:textId="77777777" w:rsidR="00D124CF" w:rsidRDefault="00D124CF"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124CF" w:rsidRDefault="00D124CF"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124CF" w:rsidRDefault="00D124CF"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124CF" w:rsidRDefault="00D124CF"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124CF" w:rsidRDefault="00D124CF"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124CF" w:rsidRDefault="00D124CF"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124CF" w:rsidRDefault="00D124CF" w:rsidP="00524F53">
                            <w:pPr>
                              <w:jc w:val="both"/>
                            </w:pPr>
                          </w:p>
                          <w:p w14:paraId="0C3A37C3" w14:textId="77777777" w:rsidR="00D124CF" w:rsidRDefault="00D124CF" w:rsidP="00524F53">
                            <w:pPr>
                              <w:jc w:val="both"/>
                            </w:pPr>
                          </w:p>
                          <w:p w14:paraId="2836B941" w14:textId="77777777" w:rsidR="00D124CF" w:rsidRDefault="00D124C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D124CF" w:rsidRDefault="00D124CF" w:rsidP="007827E6">
                      <w:pPr>
                        <w:pStyle w:val="T1"/>
                        <w:spacing w:after="120"/>
                      </w:pPr>
                      <w:r>
                        <w:t>Abstract</w:t>
                      </w:r>
                    </w:p>
                    <w:p w14:paraId="345E3991" w14:textId="6AFEF42B" w:rsidR="00D124CF" w:rsidRDefault="00D124CF"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124CF" w:rsidRDefault="00D124CF" w:rsidP="00524F53">
                      <w:pPr>
                        <w:jc w:val="both"/>
                      </w:pPr>
                    </w:p>
                    <w:p w14:paraId="4E72F638" w14:textId="77777777" w:rsidR="00D124CF" w:rsidRDefault="00D124CF" w:rsidP="00524F53">
                      <w:pPr>
                        <w:jc w:val="both"/>
                      </w:pPr>
                      <w:r>
                        <w:t>Note to the readers:</w:t>
                      </w:r>
                    </w:p>
                    <w:p w14:paraId="2B5C9C69" w14:textId="32C5DF7F" w:rsidR="00D124CF" w:rsidRDefault="00D124CF" w:rsidP="00DF7E01">
                      <w:pPr>
                        <w:pStyle w:val="ListParagraph"/>
                        <w:numPr>
                          <w:ilvl w:val="0"/>
                          <w:numId w:val="61"/>
                        </w:numPr>
                        <w:jc w:val="both"/>
                      </w:pPr>
                      <w:r>
                        <w:t>The list of straw polls conducted is shown in section 14.</w:t>
                      </w:r>
                    </w:p>
                    <w:p w14:paraId="1AE9285C" w14:textId="77777777" w:rsidR="00D124CF" w:rsidRDefault="00D124CF"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124CF" w:rsidRDefault="00D124CF"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124CF" w:rsidRDefault="00D124CF"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124CF" w:rsidRDefault="00D124CF"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124CF" w:rsidRDefault="00D124CF"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124CF" w:rsidRDefault="00D124CF"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124CF" w:rsidRDefault="00D124CF" w:rsidP="00524F53">
                      <w:pPr>
                        <w:jc w:val="both"/>
                      </w:pPr>
                    </w:p>
                    <w:p w14:paraId="0C3A37C3" w14:textId="77777777" w:rsidR="00D124CF" w:rsidRDefault="00D124CF" w:rsidP="00524F53">
                      <w:pPr>
                        <w:jc w:val="both"/>
                      </w:pPr>
                    </w:p>
                    <w:p w14:paraId="2836B941" w14:textId="77777777" w:rsidR="00D124CF" w:rsidRDefault="00D124CF"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1" w:name="_Toc44164379"/>
      <w:r w:rsidR="00F639BA">
        <w:lastRenderedPageBreak/>
        <w:t>Revision history</w:t>
      </w:r>
      <w:bookmarkEnd w:id="1"/>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A71037"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77777777" w:rsidR="00524F53" w:rsidRDefault="00524F53" w:rsidP="00673C15">
            <w:pPr>
              <w:jc w:val="both"/>
            </w:pPr>
            <w:r>
              <w:t>Fix a typo in SP#48 as per the author’s request (</w:t>
            </w:r>
            <w:hyperlink r:id="rId15" w:history="1">
              <w:r w:rsidRPr="004C4438">
                <w:rPr>
                  <w:rStyle w:val="Hyperlink"/>
                </w:rPr>
                <w:t>http://www.ieee802.org/11/email/stds-802-11-tgbe/msg01136.html</w:t>
              </w:r>
            </w:hyperlink>
            <w:r>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6D34E2" w14:paraId="6495022A" w14:textId="77777777" w:rsidTr="00C4040B">
        <w:tc>
          <w:tcPr>
            <w:tcW w:w="1075" w:type="dxa"/>
          </w:tcPr>
          <w:p w14:paraId="5456FA74" w14:textId="77777777" w:rsidR="006D34E2" w:rsidRPr="00AB2D63" w:rsidRDefault="006D34E2" w:rsidP="00C4040B">
            <w:r>
              <w:t>33</w:t>
            </w:r>
          </w:p>
        </w:tc>
        <w:tc>
          <w:tcPr>
            <w:tcW w:w="1980" w:type="dxa"/>
          </w:tcPr>
          <w:p w14:paraId="27D30DD5" w14:textId="77777777" w:rsidR="006D34E2" w:rsidRPr="00AB2D63" w:rsidRDefault="006D34E2" w:rsidP="00C4040B">
            <w:r>
              <w:t>June 27, 2020</w:t>
            </w:r>
          </w:p>
        </w:tc>
        <w:tc>
          <w:tcPr>
            <w:tcW w:w="6295" w:type="dxa"/>
          </w:tcPr>
          <w:p w14:paraId="66C6681D" w14:textId="77777777" w:rsidR="006D34E2" w:rsidRPr="00AB2D63" w:rsidRDefault="006D34E2" w:rsidP="00C4040B">
            <w:pPr>
              <w:jc w:val="both"/>
            </w:pPr>
            <w:r>
              <w:t>Reword Straw Poll #55 to Straw Poll #78 and Straw Poll #80 to Straw Poll #102 from the question format to a statement format with track changes being enabled for review.</w:t>
            </w:r>
          </w:p>
        </w:tc>
      </w:tr>
      <w:tr w:rsidR="006D34E2" w14:paraId="5C53558A" w14:textId="77777777" w:rsidTr="00673C15">
        <w:tc>
          <w:tcPr>
            <w:tcW w:w="1075" w:type="dxa"/>
          </w:tcPr>
          <w:p w14:paraId="4E53B8D8" w14:textId="59F16E26" w:rsidR="006D34E2" w:rsidRPr="00AB2D63" w:rsidRDefault="006D34E2" w:rsidP="006D34E2">
            <w:r>
              <w:t>34</w:t>
            </w:r>
          </w:p>
        </w:tc>
        <w:tc>
          <w:tcPr>
            <w:tcW w:w="1980" w:type="dxa"/>
          </w:tcPr>
          <w:p w14:paraId="7CE72416" w14:textId="6276A7AA" w:rsidR="006D34E2" w:rsidRPr="00AB2D63" w:rsidRDefault="006D34E2" w:rsidP="006D34E2">
            <w:r>
              <w:t>June 27, 2020</w:t>
            </w:r>
          </w:p>
        </w:tc>
        <w:tc>
          <w:tcPr>
            <w:tcW w:w="6295" w:type="dxa"/>
          </w:tcPr>
          <w:p w14:paraId="029F22AC" w14:textId="210D9A29" w:rsidR="00210B0D" w:rsidRDefault="00210B0D" w:rsidP="006D34E2">
            <w:pPr>
              <w:jc w:val="both"/>
            </w:pPr>
            <w:r>
              <w:t xml:space="preserve">Updated the table of Straw Poll #55 as per the author’s </w:t>
            </w:r>
            <w:r w:rsidR="00952F0D">
              <w:t>request on editorial changes</w:t>
            </w:r>
            <w:r>
              <w:t xml:space="preserve"> (</w:t>
            </w:r>
            <w:hyperlink r:id="rId17" w:history="1">
              <w:r w:rsidR="00B666B1" w:rsidRPr="00475336">
                <w:rPr>
                  <w:rStyle w:val="Hyperlink"/>
                </w:rPr>
                <w:t>http://www.ieee802.org/11/email/stds-802-11-tgbe/msg01337.html</w:t>
              </w:r>
            </w:hyperlink>
            <w:r>
              <w:t>)</w:t>
            </w:r>
            <w:r w:rsidR="006248C0">
              <w:t>.</w:t>
            </w:r>
            <w:r w:rsidR="00B666B1">
              <w:t xml:space="preserve"> </w:t>
            </w:r>
          </w:p>
          <w:p w14:paraId="5743BA6A" w14:textId="053D391E" w:rsidR="006D34E2" w:rsidRPr="00AB2D63" w:rsidRDefault="006D34E2" w:rsidP="006D34E2">
            <w:pPr>
              <w:jc w:val="both"/>
            </w:pPr>
            <w:r w:rsidRPr="00AB2D63">
              <w:t xml:space="preserve">Added the straw poll results of the </w:t>
            </w:r>
            <w:r>
              <w:t xml:space="preserve">PHY </w:t>
            </w:r>
            <w:r w:rsidRPr="00AB2D63">
              <w:t>ad-hoc call</w:t>
            </w:r>
            <w:r>
              <w:t>s</w:t>
            </w:r>
            <w:r w:rsidRPr="00AB2D63">
              <w:t xml:space="preserve"> on </w:t>
            </w:r>
            <w:r>
              <w:t>June 22</w:t>
            </w:r>
            <w:r w:rsidRPr="00AB2D63">
              <w:t>, 20</w:t>
            </w:r>
            <w:r w:rsidR="00627689">
              <w:t xml:space="preserve">20. Updated the text in section 2.4.3 </w:t>
            </w:r>
            <w:r w:rsidRPr="00AB2D63">
              <w:t>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0752C48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1A25F73B" w14:textId="77777777" w:rsidR="003609A6"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4164379" w:history="1">
            <w:r w:rsidR="003609A6" w:rsidRPr="00DC56F2">
              <w:rPr>
                <w:rStyle w:val="Hyperlink"/>
                <w:noProof/>
              </w:rPr>
              <w:t>Revision history</w:t>
            </w:r>
            <w:r w:rsidR="003609A6">
              <w:rPr>
                <w:noProof/>
                <w:webHidden/>
              </w:rPr>
              <w:tab/>
            </w:r>
            <w:r w:rsidR="003609A6">
              <w:rPr>
                <w:noProof/>
                <w:webHidden/>
              </w:rPr>
              <w:fldChar w:fldCharType="begin"/>
            </w:r>
            <w:r w:rsidR="003609A6">
              <w:rPr>
                <w:noProof/>
                <w:webHidden/>
              </w:rPr>
              <w:instrText xml:space="preserve"> PAGEREF _Toc44164379 \h </w:instrText>
            </w:r>
            <w:r w:rsidR="003609A6">
              <w:rPr>
                <w:noProof/>
                <w:webHidden/>
              </w:rPr>
            </w:r>
            <w:r w:rsidR="003609A6">
              <w:rPr>
                <w:noProof/>
                <w:webHidden/>
              </w:rPr>
              <w:fldChar w:fldCharType="separate"/>
            </w:r>
            <w:r w:rsidR="003609A6">
              <w:rPr>
                <w:noProof/>
                <w:webHidden/>
              </w:rPr>
              <w:t>2</w:t>
            </w:r>
            <w:r w:rsidR="003609A6">
              <w:rPr>
                <w:noProof/>
                <w:webHidden/>
              </w:rPr>
              <w:fldChar w:fldCharType="end"/>
            </w:r>
          </w:hyperlink>
        </w:p>
        <w:p w14:paraId="3D8A4E4D"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380" w:history="1">
            <w:r w:rsidR="003609A6" w:rsidRPr="00DC56F2">
              <w:rPr>
                <w:rStyle w:val="Hyperlink"/>
                <w:noProof/>
              </w:rPr>
              <w:t>1.</w:t>
            </w:r>
            <w:r w:rsidR="003609A6">
              <w:rPr>
                <w:rFonts w:asciiTheme="minorHAnsi" w:eastAsiaTheme="minorEastAsia" w:hAnsiTheme="minorHAnsi" w:cstheme="minorBidi"/>
                <w:noProof/>
                <w:szCs w:val="22"/>
                <w:lang w:val="en-US" w:eastAsia="zh-CN"/>
              </w:rPr>
              <w:tab/>
            </w:r>
            <w:r w:rsidR="003609A6" w:rsidRPr="00DC56F2">
              <w:rPr>
                <w:rStyle w:val="Hyperlink"/>
                <w:noProof/>
              </w:rPr>
              <w:t>Abbreviations and acronyms</w:t>
            </w:r>
            <w:r w:rsidR="003609A6">
              <w:rPr>
                <w:noProof/>
                <w:webHidden/>
              </w:rPr>
              <w:tab/>
            </w:r>
            <w:r w:rsidR="003609A6">
              <w:rPr>
                <w:noProof/>
                <w:webHidden/>
              </w:rPr>
              <w:fldChar w:fldCharType="begin"/>
            </w:r>
            <w:r w:rsidR="003609A6">
              <w:rPr>
                <w:noProof/>
                <w:webHidden/>
              </w:rPr>
              <w:instrText xml:space="preserve"> PAGEREF _Toc44164380 \h </w:instrText>
            </w:r>
            <w:r w:rsidR="003609A6">
              <w:rPr>
                <w:noProof/>
                <w:webHidden/>
              </w:rPr>
            </w:r>
            <w:r w:rsidR="003609A6">
              <w:rPr>
                <w:noProof/>
                <w:webHidden/>
              </w:rPr>
              <w:fldChar w:fldCharType="separate"/>
            </w:r>
            <w:r w:rsidR="003609A6">
              <w:rPr>
                <w:noProof/>
                <w:webHidden/>
              </w:rPr>
              <w:t>9</w:t>
            </w:r>
            <w:r w:rsidR="003609A6">
              <w:rPr>
                <w:noProof/>
                <w:webHidden/>
              </w:rPr>
              <w:fldChar w:fldCharType="end"/>
            </w:r>
          </w:hyperlink>
        </w:p>
        <w:p w14:paraId="7DEABED4"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381" w:history="1">
            <w:r w:rsidR="003609A6" w:rsidRPr="00DC56F2">
              <w:rPr>
                <w:rStyle w:val="Hyperlink"/>
                <w:noProof/>
              </w:rPr>
              <w:t>2.</w:t>
            </w:r>
            <w:r w:rsidR="003609A6">
              <w:rPr>
                <w:rFonts w:asciiTheme="minorHAnsi" w:eastAsiaTheme="minorEastAsia" w:hAnsiTheme="minorHAnsi" w:cstheme="minorBidi"/>
                <w:noProof/>
                <w:szCs w:val="22"/>
                <w:lang w:val="en-US" w:eastAsia="zh-CN"/>
              </w:rPr>
              <w:tab/>
            </w:r>
            <w:r w:rsidR="003609A6" w:rsidRPr="00DC56F2">
              <w:rPr>
                <w:rStyle w:val="Hyperlink"/>
                <w:noProof/>
              </w:rPr>
              <w:t>EHT PHY</w:t>
            </w:r>
            <w:r w:rsidR="003609A6">
              <w:rPr>
                <w:noProof/>
                <w:webHidden/>
              </w:rPr>
              <w:tab/>
            </w:r>
            <w:r w:rsidR="003609A6">
              <w:rPr>
                <w:noProof/>
                <w:webHidden/>
              </w:rPr>
              <w:fldChar w:fldCharType="begin"/>
            </w:r>
            <w:r w:rsidR="003609A6">
              <w:rPr>
                <w:noProof/>
                <w:webHidden/>
              </w:rPr>
              <w:instrText xml:space="preserve"> PAGEREF _Toc44164381 \h </w:instrText>
            </w:r>
            <w:r w:rsidR="003609A6">
              <w:rPr>
                <w:noProof/>
                <w:webHidden/>
              </w:rPr>
            </w:r>
            <w:r w:rsidR="003609A6">
              <w:rPr>
                <w:noProof/>
                <w:webHidden/>
              </w:rPr>
              <w:fldChar w:fldCharType="separate"/>
            </w:r>
            <w:r w:rsidR="003609A6">
              <w:rPr>
                <w:noProof/>
                <w:webHidden/>
              </w:rPr>
              <w:t>10</w:t>
            </w:r>
            <w:r w:rsidR="003609A6">
              <w:rPr>
                <w:noProof/>
                <w:webHidden/>
              </w:rPr>
              <w:fldChar w:fldCharType="end"/>
            </w:r>
          </w:hyperlink>
        </w:p>
        <w:p w14:paraId="31A7C992"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384" w:history="1">
            <w:r w:rsidR="003609A6" w:rsidRPr="00DC56F2">
              <w:rPr>
                <w:rStyle w:val="Hyperlink"/>
                <w:noProof/>
              </w:rPr>
              <w:t>2.1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_Toc44164384 \h </w:instrText>
            </w:r>
            <w:r w:rsidR="003609A6">
              <w:rPr>
                <w:noProof/>
                <w:webHidden/>
              </w:rPr>
            </w:r>
            <w:r w:rsidR="003609A6">
              <w:rPr>
                <w:noProof/>
                <w:webHidden/>
              </w:rPr>
              <w:fldChar w:fldCharType="separate"/>
            </w:r>
            <w:r w:rsidR="003609A6">
              <w:rPr>
                <w:noProof/>
                <w:webHidden/>
              </w:rPr>
              <w:t>10</w:t>
            </w:r>
            <w:r w:rsidR="003609A6">
              <w:rPr>
                <w:noProof/>
                <w:webHidden/>
              </w:rPr>
              <w:fldChar w:fldCharType="end"/>
            </w:r>
          </w:hyperlink>
        </w:p>
        <w:p w14:paraId="0CECB7F0"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385" w:history="1">
            <w:r w:rsidR="003609A6" w:rsidRPr="00DC56F2">
              <w:rPr>
                <w:rStyle w:val="Hyperlink"/>
                <w:noProof/>
              </w:rPr>
              <w:t>2.2</w:t>
            </w:r>
            <w:r w:rsidR="003609A6">
              <w:rPr>
                <w:rFonts w:asciiTheme="minorHAnsi" w:eastAsiaTheme="minorEastAsia" w:hAnsiTheme="minorHAnsi" w:cstheme="minorBidi"/>
                <w:noProof/>
                <w:szCs w:val="22"/>
                <w:lang w:val="en-US" w:eastAsia="zh-CN"/>
              </w:rPr>
              <w:tab/>
            </w:r>
            <w:r w:rsidR="003609A6" w:rsidRPr="00DC56F2">
              <w:rPr>
                <w:rStyle w:val="Hyperlink"/>
                <w:noProof/>
              </w:rPr>
              <w:t>Channelization and tone plan</w:t>
            </w:r>
            <w:r w:rsidR="003609A6">
              <w:rPr>
                <w:noProof/>
                <w:webHidden/>
              </w:rPr>
              <w:tab/>
            </w:r>
            <w:r w:rsidR="003609A6">
              <w:rPr>
                <w:noProof/>
                <w:webHidden/>
              </w:rPr>
              <w:fldChar w:fldCharType="begin"/>
            </w:r>
            <w:r w:rsidR="003609A6">
              <w:rPr>
                <w:noProof/>
                <w:webHidden/>
              </w:rPr>
              <w:instrText xml:space="preserve"> PAGEREF _Toc44164385 \h </w:instrText>
            </w:r>
            <w:r w:rsidR="003609A6">
              <w:rPr>
                <w:noProof/>
                <w:webHidden/>
              </w:rPr>
            </w:r>
            <w:r w:rsidR="003609A6">
              <w:rPr>
                <w:noProof/>
                <w:webHidden/>
              </w:rPr>
              <w:fldChar w:fldCharType="separate"/>
            </w:r>
            <w:r w:rsidR="003609A6">
              <w:rPr>
                <w:noProof/>
                <w:webHidden/>
              </w:rPr>
              <w:t>10</w:t>
            </w:r>
            <w:r w:rsidR="003609A6">
              <w:rPr>
                <w:noProof/>
                <w:webHidden/>
              </w:rPr>
              <w:fldChar w:fldCharType="end"/>
            </w:r>
          </w:hyperlink>
        </w:p>
        <w:p w14:paraId="70593A1E"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86" w:history="1">
            <w:r w:rsidR="003609A6" w:rsidRPr="00DC56F2">
              <w:rPr>
                <w:rStyle w:val="Hyperlink"/>
                <w:noProof/>
              </w:rPr>
              <w:t>2.2.1</w:t>
            </w:r>
            <w:r w:rsidR="003609A6">
              <w:rPr>
                <w:rFonts w:asciiTheme="minorHAnsi" w:eastAsiaTheme="minorEastAsia" w:hAnsiTheme="minorHAnsi" w:cstheme="minorBidi"/>
                <w:noProof/>
                <w:szCs w:val="22"/>
                <w:lang w:val="en-US" w:eastAsia="zh-CN"/>
              </w:rPr>
              <w:tab/>
            </w:r>
            <w:r w:rsidR="003609A6" w:rsidRPr="00DC56F2">
              <w:rPr>
                <w:rStyle w:val="Hyperlink"/>
                <w:noProof/>
              </w:rPr>
              <w:t>Wideband and noncontiguous spectrum utilization</w:t>
            </w:r>
            <w:r w:rsidR="003609A6">
              <w:rPr>
                <w:noProof/>
                <w:webHidden/>
              </w:rPr>
              <w:tab/>
            </w:r>
            <w:r w:rsidR="003609A6">
              <w:rPr>
                <w:noProof/>
                <w:webHidden/>
              </w:rPr>
              <w:fldChar w:fldCharType="begin"/>
            </w:r>
            <w:r w:rsidR="003609A6">
              <w:rPr>
                <w:noProof/>
                <w:webHidden/>
              </w:rPr>
              <w:instrText xml:space="preserve"> PAGEREF _Toc44164386 \h </w:instrText>
            </w:r>
            <w:r w:rsidR="003609A6">
              <w:rPr>
                <w:noProof/>
                <w:webHidden/>
              </w:rPr>
            </w:r>
            <w:r w:rsidR="003609A6">
              <w:rPr>
                <w:noProof/>
                <w:webHidden/>
              </w:rPr>
              <w:fldChar w:fldCharType="separate"/>
            </w:r>
            <w:r w:rsidR="003609A6">
              <w:rPr>
                <w:noProof/>
                <w:webHidden/>
              </w:rPr>
              <w:t>10</w:t>
            </w:r>
            <w:r w:rsidR="003609A6">
              <w:rPr>
                <w:noProof/>
                <w:webHidden/>
              </w:rPr>
              <w:fldChar w:fldCharType="end"/>
            </w:r>
          </w:hyperlink>
        </w:p>
        <w:p w14:paraId="2A177920"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87" w:history="1">
            <w:r w:rsidR="003609A6" w:rsidRPr="00DC56F2">
              <w:rPr>
                <w:rStyle w:val="Hyperlink"/>
                <w:noProof/>
              </w:rPr>
              <w:t>2.2.2</w:t>
            </w:r>
            <w:r w:rsidR="003609A6">
              <w:rPr>
                <w:rFonts w:asciiTheme="minorHAnsi" w:eastAsiaTheme="minorEastAsia" w:hAnsiTheme="minorHAnsi" w:cstheme="minorBidi"/>
                <w:noProof/>
                <w:szCs w:val="22"/>
                <w:lang w:val="en-US" w:eastAsia="zh-CN"/>
              </w:rPr>
              <w:tab/>
            </w:r>
            <w:r w:rsidR="003609A6" w:rsidRPr="00DC56F2">
              <w:rPr>
                <w:rStyle w:val="Hyperlink"/>
                <w:noProof/>
              </w:rPr>
              <w:t>Support for large bandwidth</w:t>
            </w:r>
            <w:r w:rsidR="003609A6">
              <w:rPr>
                <w:noProof/>
                <w:webHidden/>
              </w:rPr>
              <w:tab/>
            </w:r>
            <w:r w:rsidR="003609A6">
              <w:rPr>
                <w:noProof/>
                <w:webHidden/>
              </w:rPr>
              <w:fldChar w:fldCharType="begin"/>
            </w:r>
            <w:r w:rsidR="003609A6">
              <w:rPr>
                <w:noProof/>
                <w:webHidden/>
              </w:rPr>
              <w:instrText xml:space="preserve"> PAGEREF _Toc44164387 \h </w:instrText>
            </w:r>
            <w:r w:rsidR="003609A6">
              <w:rPr>
                <w:noProof/>
                <w:webHidden/>
              </w:rPr>
            </w:r>
            <w:r w:rsidR="003609A6">
              <w:rPr>
                <w:noProof/>
                <w:webHidden/>
              </w:rPr>
              <w:fldChar w:fldCharType="separate"/>
            </w:r>
            <w:r w:rsidR="003609A6">
              <w:rPr>
                <w:noProof/>
                <w:webHidden/>
              </w:rPr>
              <w:t>11</w:t>
            </w:r>
            <w:r w:rsidR="003609A6">
              <w:rPr>
                <w:noProof/>
                <w:webHidden/>
              </w:rPr>
              <w:fldChar w:fldCharType="end"/>
            </w:r>
          </w:hyperlink>
        </w:p>
        <w:p w14:paraId="618E8D93"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388" w:history="1">
            <w:r w:rsidR="003609A6" w:rsidRPr="00DC56F2">
              <w:rPr>
                <w:rStyle w:val="Hyperlink"/>
                <w:noProof/>
              </w:rPr>
              <w:t>2.3</w:t>
            </w:r>
            <w:r w:rsidR="003609A6">
              <w:rPr>
                <w:rFonts w:asciiTheme="minorHAnsi" w:eastAsiaTheme="minorEastAsia" w:hAnsiTheme="minorHAnsi" w:cstheme="minorBidi"/>
                <w:noProof/>
                <w:szCs w:val="22"/>
                <w:lang w:val="en-US" w:eastAsia="zh-CN"/>
              </w:rPr>
              <w:tab/>
            </w:r>
            <w:r w:rsidR="003609A6" w:rsidRPr="00DC56F2">
              <w:rPr>
                <w:rStyle w:val="Hyperlink"/>
                <w:noProof/>
              </w:rPr>
              <w:t>Resource unit</w:t>
            </w:r>
            <w:r w:rsidR="003609A6">
              <w:rPr>
                <w:noProof/>
                <w:webHidden/>
              </w:rPr>
              <w:tab/>
            </w:r>
            <w:r w:rsidR="003609A6">
              <w:rPr>
                <w:noProof/>
                <w:webHidden/>
              </w:rPr>
              <w:fldChar w:fldCharType="begin"/>
            </w:r>
            <w:r w:rsidR="003609A6">
              <w:rPr>
                <w:noProof/>
                <w:webHidden/>
              </w:rPr>
              <w:instrText xml:space="preserve"> PAGEREF _Toc44164388 \h </w:instrText>
            </w:r>
            <w:r w:rsidR="003609A6">
              <w:rPr>
                <w:noProof/>
                <w:webHidden/>
              </w:rPr>
            </w:r>
            <w:r w:rsidR="003609A6">
              <w:rPr>
                <w:noProof/>
                <w:webHidden/>
              </w:rPr>
              <w:fldChar w:fldCharType="separate"/>
            </w:r>
            <w:r w:rsidR="003609A6">
              <w:rPr>
                <w:noProof/>
                <w:webHidden/>
              </w:rPr>
              <w:t>11</w:t>
            </w:r>
            <w:r w:rsidR="003609A6">
              <w:rPr>
                <w:noProof/>
                <w:webHidden/>
              </w:rPr>
              <w:fldChar w:fldCharType="end"/>
            </w:r>
          </w:hyperlink>
        </w:p>
        <w:p w14:paraId="34DA2F26"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89" w:history="1">
            <w:r w:rsidR="003609A6" w:rsidRPr="00DC56F2">
              <w:rPr>
                <w:rStyle w:val="Hyperlink"/>
                <w:noProof/>
              </w:rPr>
              <w:t>2.3.1</w:t>
            </w:r>
            <w:r w:rsidR="003609A6">
              <w:rPr>
                <w:rFonts w:asciiTheme="minorHAnsi" w:eastAsiaTheme="minorEastAsia" w:hAnsiTheme="minorHAnsi" w:cstheme="minorBidi"/>
                <w:noProof/>
                <w:szCs w:val="22"/>
                <w:lang w:val="en-US" w:eastAsia="zh-CN"/>
              </w:rPr>
              <w:tab/>
            </w:r>
            <w:r w:rsidR="003609A6" w:rsidRPr="00DC56F2">
              <w:rPr>
                <w:rStyle w:val="Hyperlink"/>
                <w:noProof/>
              </w:rPr>
              <w:t>Single RU</w:t>
            </w:r>
            <w:r w:rsidR="003609A6">
              <w:rPr>
                <w:noProof/>
                <w:webHidden/>
              </w:rPr>
              <w:tab/>
            </w:r>
            <w:r w:rsidR="003609A6">
              <w:rPr>
                <w:noProof/>
                <w:webHidden/>
              </w:rPr>
              <w:fldChar w:fldCharType="begin"/>
            </w:r>
            <w:r w:rsidR="003609A6">
              <w:rPr>
                <w:noProof/>
                <w:webHidden/>
              </w:rPr>
              <w:instrText xml:space="preserve"> PAGEREF _Toc44164389 \h </w:instrText>
            </w:r>
            <w:r w:rsidR="003609A6">
              <w:rPr>
                <w:noProof/>
                <w:webHidden/>
              </w:rPr>
            </w:r>
            <w:r w:rsidR="003609A6">
              <w:rPr>
                <w:noProof/>
                <w:webHidden/>
              </w:rPr>
              <w:fldChar w:fldCharType="separate"/>
            </w:r>
            <w:r w:rsidR="003609A6">
              <w:rPr>
                <w:noProof/>
                <w:webHidden/>
              </w:rPr>
              <w:t>11</w:t>
            </w:r>
            <w:r w:rsidR="003609A6">
              <w:rPr>
                <w:noProof/>
                <w:webHidden/>
              </w:rPr>
              <w:fldChar w:fldCharType="end"/>
            </w:r>
          </w:hyperlink>
        </w:p>
        <w:p w14:paraId="314F8A1D"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0" w:history="1">
            <w:r w:rsidR="003609A6" w:rsidRPr="00DC56F2">
              <w:rPr>
                <w:rStyle w:val="Hyperlink"/>
                <w:noProof/>
              </w:rPr>
              <w:t>2.3.2</w:t>
            </w:r>
            <w:r w:rsidR="003609A6">
              <w:rPr>
                <w:rFonts w:asciiTheme="minorHAnsi" w:eastAsiaTheme="minorEastAsia" w:hAnsiTheme="minorHAnsi" w:cstheme="minorBidi"/>
                <w:noProof/>
                <w:szCs w:val="22"/>
                <w:lang w:val="en-US" w:eastAsia="zh-CN"/>
              </w:rPr>
              <w:tab/>
            </w:r>
            <w:r w:rsidR="003609A6" w:rsidRPr="00DC56F2">
              <w:rPr>
                <w:rStyle w:val="Hyperlink"/>
                <w:noProof/>
              </w:rPr>
              <w:t>Multiple RU</w:t>
            </w:r>
            <w:r w:rsidR="003609A6">
              <w:rPr>
                <w:noProof/>
                <w:webHidden/>
              </w:rPr>
              <w:tab/>
            </w:r>
            <w:r w:rsidR="003609A6">
              <w:rPr>
                <w:noProof/>
                <w:webHidden/>
              </w:rPr>
              <w:fldChar w:fldCharType="begin"/>
            </w:r>
            <w:r w:rsidR="003609A6">
              <w:rPr>
                <w:noProof/>
                <w:webHidden/>
              </w:rPr>
              <w:instrText xml:space="preserve"> PAGEREF _Toc44164390 \h </w:instrText>
            </w:r>
            <w:r w:rsidR="003609A6">
              <w:rPr>
                <w:noProof/>
                <w:webHidden/>
              </w:rPr>
            </w:r>
            <w:r w:rsidR="003609A6">
              <w:rPr>
                <w:noProof/>
                <w:webHidden/>
              </w:rPr>
              <w:fldChar w:fldCharType="separate"/>
            </w:r>
            <w:r w:rsidR="003609A6">
              <w:rPr>
                <w:noProof/>
                <w:webHidden/>
              </w:rPr>
              <w:t>11</w:t>
            </w:r>
            <w:r w:rsidR="003609A6">
              <w:rPr>
                <w:noProof/>
                <w:webHidden/>
              </w:rPr>
              <w:fldChar w:fldCharType="end"/>
            </w:r>
          </w:hyperlink>
        </w:p>
        <w:p w14:paraId="5372550C"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1" w:history="1">
            <w:r w:rsidR="003609A6" w:rsidRPr="00DC56F2">
              <w:rPr>
                <w:rStyle w:val="Hyperlink"/>
                <w:noProof/>
              </w:rPr>
              <w:t>2.3.3</w:t>
            </w:r>
            <w:r w:rsidR="003609A6">
              <w:rPr>
                <w:rFonts w:asciiTheme="minorHAnsi" w:eastAsiaTheme="minorEastAsia" w:hAnsiTheme="minorHAnsi" w:cstheme="minorBidi"/>
                <w:noProof/>
                <w:szCs w:val="22"/>
                <w:lang w:val="en-US" w:eastAsia="zh-CN"/>
              </w:rPr>
              <w:tab/>
            </w:r>
            <w:r w:rsidR="003609A6" w:rsidRPr="00DC56F2">
              <w:rPr>
                <w:rStyle w:val="Hyperlink"/>
                <w:noProof/>
              </w:rPr>
              <w:t>Interleaving for RUs and aggregated RUs</w:t>
            </w:r>
            <w:r w:rsidR="003609A6">
              <w:rPr>
                <w:noProof/>
                <w:webHidden/>
              </w:rPr>
              <w:tab/>
            </w:r>
            <w:r w:rsidR="003609A6">
              <w:rPr>
                <w:noProof/>
                <w:webHidden/>
              </w:rPr>
              <w:fldChar w:fldCharType="begin"/>
            </w:r>
            <w:r w:rsidR="003609A6">
              <w:rPr>
                <w:noProof/>
                <w:webHidden/>
              </w:rPr>
              <w:instrText xml:space="preserve"> PAGEREF _Toc44164391 \h </w:instrText>
            </w:r>
            <w:r w:rsidR="003609A6">
              <w:rPr>
                <w:noProof/>
                <w:webHidden/>
              </w:rPr>
            </w:r>
            <w:r w:rsidR="003609A6">
              <w:rPr>
                <w:noProof/>
                <w:webHidden/>
              </w:rPr>
              <w:fldChar w:fldCharType="separate"/>
            </w:r>
            <w:r w:rsidR="003609A6">
              <w:rPr>
                <w:noProof/>
                <w:webHidden/>
              </w:rPr>
              <w:t>16</w:t>
            </w:r>
            <w:r w:rsidR="003609A6">
              <w:rPr>
                <w:noProof/>
                <w:webHidden/>
              </w:rPr>
              <w:fldChar w:fldCharType="end"/>
            </w:r>
          </w:hyperlink>
        </w:p>
        <w:p w14:paraId="64359762"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392" w:history="1">
            <w:r w:rsidR="003609A6" w:rsidRPr="00DC56F2">
              <w:rPr>
                <w:rStyle w:val="Hyperlink"/>
                <w:noProof/>
              </w:rPr>
              <w:t>2.4</w:t>
            </w:r>
            <w:r w:rsidR="003609A6">
              <w:rPr>
                <w:rFonts w:asciiTheme="minorHAnsi" w:eastAsiaTheme="minorEastAsia" w:hAnsiTheme="minorHAnsi" w:cstheme="minorBidi"/>
                <w:noProof/>
                <w:szCs w:val="22"/>
                <w:lang w:val="en-US" w:eastAsia="zh-CN"/>
              </w:rPr>
              <w:tab/>
            </w:r>
            <w:r w:rsidR="003609A6" w:rsidRPr="00DC56F2">
              <w:rPr>
                <w:rStyle w:val="Hyperlink"/>
                <w:noProof/>
              </w:rPr>
              <w:t>EHT preamble</w:t>
            </w:r>
            <w:r w:rsidR="003609A6">
              <w:rPr>
                <w:noProof/>
                <w:webHidden/>
              </w:rPr>
              <w:tab/>
            </w:r>
            <w:r w:rsidR="003609A6">
              <w:rPr>
                <w:noProof/>
                <w:webHidden/>
              </w:rPr>
              <w:fldChar w:fldCharType="begin"/>
            </w:r>
            <w:r w:rsidR="003609A6">
              <w:rPr>
                <w:noProof/>
                <w:webHidden/>
              </w:rPr>
              <w:instrText xml:space="preserve"> PAGEREF _Toc44164392 \h </w:instrText>
            </w:r>
            <w:r w:rsidR="003609A6">
              <w:rPr>
                <w:noProof/>
                <w:webHidden/>
              </w:rPr>
            </w:r>
            <w:r w:rsidR="003609A6">
              <w:rPr>
                <w:noProof/>
                <w:webHidden/>
              </w:rPr>
              <w:fldChar w:fldCharType="separate"/>
            </w:r>
            <w:r w:rsidR="003609A6">
              <w:rPr>
                <w:noProof/>
                <w:webHidden/>
              </w:rPr>
              <w:t>17</w:t>
            </w:r>
            <w:r w:rsidR="003609A6">
              <w:rPr>
                <w:noProof/>
                <w:webHidden/>
              </w:rPr>
              <w:fldChar w:fldCharType="end"/>
            </w:r>
          </w:hyperlink>
        </w:p>
        <w:p w14:paraId="76FD6543"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3" w:history="1">
            <w:r w:rsidR="003609A6" w:rsidRPr="00DC56F2">
              <w:rPr>
                <w:rStyle w:val="Hyperlink"/>
                <w:noProof/>
              </w:rPr>
              <w:t>2.4.1</w:t>
            </w:r>
            <w:r w:rsidR="003609A6">
              <w:rPr>
                <w:rFonts w:asciiTheme="minorHAnsi" w:eastAsiaTheme="minorEastAsia" w:hAnsiTheme="minorHAnsi" w:cstheme="minorBidi"/>
                <w:noProof/>
                <w:szCs w:val="22"/>
                <w:lang w:val="en-US" w:eastAsia="zh-CN"/>
              </w:rPr>
              <w:tab/>
            </w:r>
            <w:r w:rsidR="003609A6" w:rsidRPr="00DC56F2">
              <w:rPr>
                <w:rStyle w:val="Hyperlink"/>
                <w:noProof/>
              </w:rPr>
              <w:t>L-STF, L-LTF, L-SIG, and RL-SIG</w:t>
            </w:r>
            <w:r w:rsidR="003609A6">
              <w:rPr>
                <w:noProof/>
                <w:webHidden/>
              </w:rPr>
              <w:tab/>
            </w:r>
            <w:r w:rsidR="003609A6">
              <w:rPr>
                <w:noProof/>
                <w:webHidden/>
              </w:rPr>
              <w:fldChar w:fldCharType="begin"/>
            </w:r>
            <w:r w:rsidR="003609A6">
              <w:rPr>
                <w:noProof/>
                <w:webHidden/>
              </w:rPr>
              <w:instrText xml:space="preserve"> PAGEREF _Toc44164393 \h </w:instrText>
            </w:r>
            <w:r w:rsidR="003609A6">
              <w:rPr>
                <w:noProof/>
                <w:webHidden/>
              </w:rPr>
            </w:r>
            <w:r w:rsidR="003609A6">
              <w:rPr>
                <w:noProof/>
                <w:webHidden/>
              </w:rPr>
              <w:fldChar w:fldCharType="separate"/>
            </w:r>
            <w:r w:rsidR="003609A6">
              <w:rPr>
                <w:noProof/>
                <w:webHidden/>
              </w:rPr>
              <w:t>17</w:t>
            </w:r>
            <w:r w:rsidR="003609A6">
              <w:rPr>
                <w:noProof/>
                <w:webHidden/>
              </w:rPr>
              <w:fldChar w:fldCharType="end"/>
            </w:r>
          </w:hyperlink>
        </w:p>
        <w:p w14:paraId="7222B34C"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4" w:history="1">
            <w:r w:rsidR="003609A6" w:rsidRPr="00DC56F2">
              <w:rPr>
                <w:rStyle w:val="Hyperlink"/>
                <w:noProof/>
              </w:rPr>
              <w:t>2.4.2</w:t>
            </w:r>
            <w:r w:rsidR="003609A6">
              <w:rPr>
                <w:rFonts w:asciiTheme="minorHAnsi" w:eastAsiaTheme="minorEastAsia" w:hAnsiTheme="minorHAnsi" w:cstheme="minorBidi"/>
                <w:noProof/>
                <w:szCs w:val="22"/>
                <w:lang w:val="en-US" w:eastAsia="zh-CN"/>
              </w:rPr>
              <w:tab/>
            </w:r>
            <w:r w:rsidR="003609A6" w:rsidRPr="00DC56F2">
              <w:rPr>
                <w:rStyle w:val="Hyperlink"/>
                <w:noProof/>
              </w:rPr>
              <w:t>U-SIG</w:t>
            </w:r>
            <w:r w:rsidR="003609A6">
              <w:rPr>
                <w:noProof/>
                <w:webHidden/>
              </w:rPr>
              <w:tab/>
            </w:r>
            <w:r w:rsidR="003609A6">
              <w:rPr>
                <w:noProof/>
                <w:webHidden/>
              </w:rPr>
              <w:fldChar w:fldCharType="begin"/>
            </w:r>
            <w:r w:rsidR="003609A6">
              <w:rPr>
                <w:noProof/>
                <w:webHidden/>
              </w:rPr>
              <w:instrText xml:space="preserve"> PAGEREF _Toc44164394 \h </w:instrText>
            </w:r>
            <w:r w:rsidR="003609A6">
              <w:rPr>
                <w:noProof/>
                <w:webHidden/>
              </w:rPr>
            </w:r>
            <w:r w:rsidR="003609A6">
              <w:rPr>
                <w:noProof/>
                <w:webHidden/>
              </w:rPr>
              <w:fldChar w:fldCharType="separate"/>
            </w:r>
            <w:r w:rsidR="003609A6">
              <w:rPr>
                <w:noProof/>
                <w:webHidden/>
              </w:rPr>
              <w:t>18</w:t>
            </w:r>
            <w:r w:rsidR="003609A6">
              <w:rPr>
                <w:noProof/>
                <w:webHidden/>
              </w:rPr>
              <w:fldChar w:fldCharType="end"/>
            </w:r>
          </w:hyperlink>
        </w:p>
        <w:p w14:paraId="38456378"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5" w:history="1">
            <w:r w:rsidR="003609A6" w:rsidRPr="00DC56F2">
              <w:rPr>
                <w:rStyle w:val="Hyperlink"/>
                <w:noProof/>
              </w:rPr>
              <w:t>2.4.3</w:t>
            </w:r>
            <w:r w:rsidR="003609A6">
              <w:rPr>
                <w:rFonts w:asciiTheme="minorHAnsi" w:eastAsiaTheme="minorEastAsia" w:hAnsiTheme="minorHAnsi" w:cstheme="minorBidi"/>
                <w:noProof/>
                <w:szCs w:val="22"/>
                <w:lang w:val="en-US" w:eastAsia="zh-CN"/>
              </w:rPr>
              <w:tab/>
            </w:r>
            <w:r w:rsidR="003609A6" w:rsidRPr="00DC56F2">
              <w:rPr>
                <w:rStyle w:val="Hyperlink"/>
                <w:noProof/>
              </w:rPr>
              <w:t>EHT-SIG</w:t>
            </w:r>
            <w:r w:rsidR="003609A6">
              <w:rPr>
                <w:noProof/>
                <w:webHidden/>
              </w:rPr>
              <w:tab/>
            </w:r>
            <w:r w:rsidR="003609A6">
              <w:rPr>
                <w:noProof/>
                <w:webHidden/>
              </w:rPr>
              <w:fldChar w:fldCharType="begin"/>
            </w:r>
            <w:r w:rsidR="003609A6">
              <w:rPr>
                <w:noProof/>
                <w:webHidden/>
              </w:rPr>
              <w:instrText xml:space="preserve"> PAGEREF _Toc44164395 \h </w:instrText>
            </w:r>
            <w:r w:rsidR="003609A6">
              <w:rPr>
                <w:noProof/>
                <w:webHidden/>
              </w:rPr>
            </w:r>
            <w:r w:rsidR="003609A6">
              <w:rPr>
                <w:noProof/>
                <w:webHidden/>
              </w:rPr>
              <w:fldChar w:fldCharType="separate"/>
            </w:r>
            <w:r w:rsidR="003609A6">
              <w:rPr>
                <w:noProof/>
                <w:webHidden/>
              </w:rPr>
              <w:t>21</w:t>
            </w:r>
            <w:r w:rsidR="003609A6">
              <w:rPr>
                <w:noProof/>
                <w:webHidden/>
              </w:rPr>
              <w:fldChar w:fldCharType="end"/>
            </w:r>
          </w:hyperlink>
        </w:p>
        <w:p w14:paraId="5905CBFB"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6" w:history="1">
            <w:r w:rsidR="003609A6" w:rsidRPr="00DC56F2">
              <w:rPr>
                <w:rStyle w:val="Hyperlink"/>
                <w:noProof/>
              </w:rPr>
              <w:t>2.4.4</w:t>
            </w:r>
            <w:r w:rsidR="003609A6">
              <w:rPr>
                <w:rFonts w:asciiTheme="minorHAnsi" w:eastAsiaTheme="minorEastAsia" w:hAnsiTheme="minorHAnsi" w:cstheme="minorBidi"/>
                <w:noProof/>
                <w:szCs w:val="22"/>
                <w:lang w:val="en-US" w:eastAsia="zh-CN"/>
              </w:rPr>
              <w:tab/>
            </w:r>
            <w:r w:rsidR="003609A6" w:rsidRPr="00DC56F2">
              <w:rPr>
                <w:rStyle w:val="Hyperlink"/>
                <w:noProof/>
              </w:rPr>
              <w:t>EHT-STF</w:t>
            </w:r>
            <w:r w:rsidR="003609A6">
              <w:rPr>
                <w:noProof/>
                <w:webHidden/>
              </w:rPr>
              <w:tab/>
            </w:r>
            <w:r w:rsidR="003609A6">
              <w:rPr>
                <w:noProof/>
                <w:webHidden/>
              </w:rPr>
              <w:fldChar w:fldCharType="begin"/>
            </w:r>
            <w:r w:rsidR="003609A6">
              <w:rPr>
                <w:noProof/>
                <w:webHidden/>
              </w:rPr>
              <w:instrText xml:space="preserve"> PAGEREF _Toc44164396 \h </w:instrText>
            </w:r>
            <w:r w:rsidR="003609A6">
              <w:rPr>
                <w:noProof/>
                <w:webHidden/>
              </w:rPr>
            </w:r>
            <w:r w:rsidR="003609A6">
              <w:rPr>
                <w:noProof/>
                <w:webHidden/>
              </w:rPr>
              <w:fldChar w:fldCharType="separate"/>
            </w:r>
            <w:r w:rsidR="003609A6">
              <w:rPr>
                <w:noProof/>
                <w:webHidden/>
              </w:rPr>
              <w:t>25</w:t>
            </w:r>
            <w:r w:rsidR="003609A6">
              <w:rPr>
                <w:noProof/>
                <w:webHidden/>
              </w:rPr>
              <w:fldChar w:fldCharType="end"/>
            </w:r>
          </w:hyperlink>
        </w:p>
        <w:p w14:paraId="4E6F50C5"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7" w:history="1">
            <w:r w:rsidR="003609A6" w:rsidRPr="00DC56F2">
              <w:rPr>
                <w:rStyle w:val="Hyperlink"/>
                <w:noProof/>
              </w:rPr>
              <w:t>2.4.5</w:t>
            </w:r>
            <w:r w:rsidR="003609A6">
              <w:rPr>
                <w:rFonts w:asciiTheme="minorHAnsi" w:eastAsiaTheme="minorEastAsia" w:hAnsiTheme="minorHAnsi" w:cstheme="minorBidi"/>
                <w:noProof/>
                <w:szCs w:val="22"/>
                <w:lang w:val="en-US" w:eastAsia="zh-CN"/>
              </w:rPr>
              <w:tab/>
            </w:r>
            <w:r w:rsidR="003609A6" w:rsidRPr="00DC56F2">
              <w:rPr>
                <w:rStyle w:val="Hyperlink"/>
                <w:noProof/>
              </w:rPr>
              <w:t>EHT-LTF</w:t>
            </w:r>
            <w:r w:rsidR="003609A6">
              <w:rPr>
                <w:noProof/>
                <w:webHidden/>
              </w:rPr>
              <w:tab/>
            </w:r>
            <w:r w:rsidR="003609A6">
              <w:rPr>
                <w:noProof/>
                <w:webHidden/>
              </w:rPr>
              <w:fldChar w:fldCharType="begin"/>
            </w:r>
            <w:r w:rsidR="003609A6">
              <w:rPr>
                <w:noProof/>
                <w:webHidden/>
              </w:rPr>
              <w:instrText xml:space="preserve"> PAGEREF _Toc44164397 \h </w:instrText>
            </w:r>
            <w:r w:rsidR="003609A6">
              <w:rPr>
                <w:noProof/>
                <w:webHidden/>
              </w:rPr>
            </w:r>
            <w:r w:rsidR="003609A6">
              <w:rPr>
                <w:noProof/>
                <w:webHidden/>
              </w:rPr>
              <w:fldChar w:fldCharType="separate"/>
            </w:r>
            <w:r w:rsidR="003609A6">
              <w:rPr>
                <w:noProof/>
                <w:webHidden/>
              </w:rPr>
              <w:t>26</w:t>
            </w:r>
            <w:r w:rsidR="003609A6">
              <w:rPr>
                <w:noProof/>
                <w:webHidden/>
              </w:rPr>
              <w:fldChar w:fldCharType="end"/>
            </w:r>
          </w:hyperlink>
        </w:p>
        <w:p w14:paraId="1F7A87AF"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398" w:history="1">
            <w:r w:rsidR="003609A6" w:rsidRPr="00DC56F2">
              <w:rPr>
                <w:rStyle w:val="Hyperlink"/>
                <w:noProof/>
              </w:rPr>
              <w:t>2.4.6</w:t>
            </w:r>
            <w:r w:rsidR="003609A6">
              <w:rPr>
                <w:rFonts w:asciiTheme="minorHAnsi" w:eastAsiaTheme="minorEastAsia" w:hAnsiTheme="minorHAnsi" w:cstheme="minorBidi"/>
                <w:noProof/>
                <w:szCs w:val="22"/>
                <w:lang w:val="en-US" w:eastAsia="zh-CN"/>
              </w:rPr>
              <w:tab/>
            </w:r>
            <w:r w:rsidR="003609A6" w:rsidRPr="00DC56F2">
              <w:rPr>
                <w:rStyle w:val="Hyperlink"/>
                <w:noProof/>
              </w:rPr>
              <w:t>Preamble puncture</w:t>
            </w:r>
            <w:r w:rsidR="003609A6">
              <w:rPr>
                <w:noProof/>
                <w:webHidden/>
              </w:rPr>
              <w:tab/>
            </w:r>
            <w:r w:rsidR="003609A6">
              <w:rPr>
                <w:noProof/>
                <w:webHidden/>
              </w:rPr>
              <w:fldChar w:fldCharType="begin"/>
            </w:r>
            <w:r w:rsidR="003609A6">
              <w:rPr>
                <w:noProof/>
                <w:webHidden/>
              </w:rPr>
              <w:instrText xml:space="preserve"> PAGEREF _Toc44164398 \h </w:instrText>
            </w:r>
            <w:r w:rsidR="003609A6">
              <w:rPr>
                <w:noProof/>
                <w:webHidden/>
              </w:rPr>
            </w:r>
            <w:r w:rsidR="003609A6">
              <w:rPr>
                <w:noProof/>
                <w:webHidden/>
              </w:rPr>
              <w:fldChar w:fldCharType="separate"/>
            </w:r>
            <w:r w:rsidR="003609A6">
              <w:rPr>
                <w:noProof/>
                <w:webHidden/>
              </w:rPr>
              <w:t>27</w:t>
            </w:r>
            <w:r w:rsidR="003609A6">
              <w:rPr>
                <w:noProof/>
                <w:webHidden/>
              </w:rPr>
              <w:fldChar w:fldCharType="end"/>
            </w:r>
          </w:hyperlink>
        </w:p>
        <w:p w14:paraId="3AB4108D"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399" w:history="1">
            <w:r w:rsidR="003609A6" w:rsidRPr="00DC56F2">
              <w:rPr>
                <w:rStyle w:val="Hyperlink"/>
                <w:noProof/>
              </w:rPr>
              <w:t>2.5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Modulation</w:t>
            </w:r>
            <w:r w:rsidR="003609A6">
              <w:rPr>
                <w:noProof/>
                <w:webHidden/>
              </w:rPr>
              <w:tab/>
            </w:r>
            <w:r w:rsidR="003609A6">
              <w:rPr>
                <w:noProof/>
                <w:webHidden/>
              </w:rPr>
              <w:fldChar w:fldCharType="begin"/>
            </w:r>
            <w:r w:rsidR="003609A6">
              <w:rPr>
                <w:noProof/>
                <w:webHidden/>
              </w:rPr>
              <w:instrText xml:space="preserve"> PAGEREF _Toc44164399 \h </w:instrText>
            </w:r>
            <w:r w:rsidR="003609A6">
              <w:rPr>
                <w:noProof/>
                <w:webHidden/>
              </w:rPr>
            </w:r>
            <w:r w:rsidR="003609A6">
              <w:rPr>
                <w:noProof/>
                <w:webHidden/>
              </w:rPr>
              <w:fldChar w:fldCharType="separate"/>
            </w:r>
            <w:r w:rsidR="003609A6">
              <w:rPr>
                <w:noProof/>
                <w:webHidden/>
              </w:rPr>
              <w:t>27</w:t>
            </w:r>
            <w:r w:rsidR="003609A6">
              <w:rPr>
                <w:noProof/>
                <w:webHidden/>
              </w:rPr>
              <w:fldChar w:fldCharType="end"/>
            </w:r>
          </w:hyperlink>
        </w:p>
        <w:p w14:paraId="28EBD21B"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00" w:history="1">
            <w:r w:rsidR="003609A6" w:rsidRPr="00DC56F2">
              <w:rPr>
                <w:rStyle w:val="Hyperlink"/>
                <w:noProof/>
              </w:rPr>
              <w:t>2.6</w:t>
            </w:r>
            <w:r w:rsidR="003609A6">
              <w:rPr>
                <w:rFonts w:asciiTheme="minorHAnsi" w:eastAsiaTheme="minorEastAsia" w:hAnsiTheme="minorHAnsi" w:cstheme="minorBidi"/>
                <w:noProof/>
                <w:szCs w:val="22"/>
                <w:lang w:val="en-US" w:eastAsia="zh-CN"/>
              </w:rPr>
              <w:tab/>
            </w:r>
            <w:r w:rsidR="003609A6" w:rsidRPr="00DC56F2">
              <w:rPr>
                <w:rStyle w:val="Hyperlink"/>
                <w:noProof/>
              </w:rPr>
              <w:t>Data field</w:t>
            </w:r>
            <w:r w:rsidR="003609A6">
              <w:rPr>
                <w:noProof/>
                <w:webHidden/>
              </w:rPr>
              <w:tab/>
            </w:r>
            <w:r w:rsidR="003609A6">
              <w:rPr>
                <w:noProof/>
                <w:webHidden/>
              </w:rPr>
              <w:fldChar w:fldCharType="begin"/>
            </w:r>
            <w:r w:rsidR="003609A6">
              <w:rPr>
                <w:noProof/>
                <w:webHidden/>
              </w:rPr>
              <w:instrText xml:space="preserve"> PAGEREF _Toc44164400 \h </w:instrText>
            </w:r>
            <w:r w:rsidR="003609A6">
              <w:rPr>
                <w:noProof/>
                <w:webHidden/>
              </w:rPr>
            </w:r>
            <w:r w:rsidR="003609A6">
              <w:rPr>
                <w:noProof/>
                <w:webHidden/>
              </w:rPr>
              <w:fldChar w:fldCharType="separate"/>
            </w:r>
            <w:r w:rsidR="003609A6">
              <w:rPr>
                <w:noProof/>
                <w:webHidden/>
              </w:rPr>
              <w:t>27</w:t>
            </w:r>
            <w:r w:rsidR="003609A6">
              <w:rPr>
                <w:noProof/>
                <w:webHidden/>
              </w:rPr>
              <w:fldChar w:fldCharType="end"/>
            </w:r>
          </w:hyperlink>
        </w:p>
        <w:p w14:paraId="79E82A53"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401" w:history="1">
            <w:r w:rsidR="003609A6" w:rsidRPr="00DC56F2">
              <w:rPr>
                <w:rStyle w:val="Hyperlink"/>
                <w:noProof/>
              </w:rPr>
              <w:t>2.6.1</w:t>
            </w:r>
            <w:r w:rsidR="003609A6">
              <w:rPr>
                <w:rFonts w:asciiTheme="minorHAnsi" w:eastAsiaTheme="minorEastAsia" w:hAnsiTheme="minorHAnsi" w:cstheme="minorBidi"/>
                <w:noProof/>
                <w:szCs w:val="22"/>
                <w:lang w:val="en-US" w:eastAsia="zh-CN"/>
              </w:rPr>
              <w:tab/>
            </w:r>
            <w:r w:rsidR="003609A6" w:rsidRPr="00DC56F2">
              <w:rPr>
                <w:rStyle w:val="Hyperlink"/>
                <w:noProof/>
              </w:rPr>
              <w:t>Scrambler</w:t>
            </w:r>
            <w:r w:rsidR="003609A6">
              <w:rPr>
                <w:noProof/>
                <w:webHidden/>
              </w:rPr>
              <w:tab/>
            </w:r>
            <w:r w:rsidR="003609A6">
              <w:rPr>
                <w:noProof/>
                <w:webHidden/>
              </w:rPr>
              <w:fldChar w:fldCharType="begin"/>
            </w:r>
            <w:r w:rsidR="003609A6">
              <w:rPr>
                <w:noProof/>
                <w:webHidden/>
              </w:rPr>
              <w:instrText xml:space="preserve"> PAGEREF _Toc44164401 \h </w:instrText>
            </w:r>
            <w:r w:rsidR="003609A6">
              <w:rPr>
                <w:noProof/>
                <w:webHidden/>
              </w:rPr>
            </w:r>
            <w:r w:rsidR="003609A6">
              <w:rPr>
                <w:noProof/>
                <w:webHidden/>
              </w:rPr>
              <w:fldChar w:fldCharType="separate"/>
            </w:r>
            <w:r w:rsidR="003609A6">
              <w:rPr>
                <w:noProof/>
                <w:webHidden/>
              </w:rPr>
              <w:t>27</w:t>
            </w:r>
            <w:r w:rsidR="003609A6">
              <w:rPr>
                <w:noProof/>
                <w:webHidden/>
              </w:rPr>
              <w:fldChar w:fldCharType="end"/>
            </w:r>
          </w:hyperlink>
        </w:p>
        <w:p w14:paraId="5AACAE28" w14:textId="77777777" w:rsidR="003609A6" w:rsidRDefault="00A71037">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4164402" w:history="1">
            <w:r w:rsidR="003609A6" w:rsidRPr="00DC56F2">
              <w:rPr>
                <w:rStyle w:val="Hyperlink"/>
                <w:noProof/>
              </w:rPr>
              <w:t>2.6.2</w:t>
            </w:r>
            <w:r w:rsidR="003609A6">
              <w:rPr>
                <w:rFonts w:asciiTheme="minorHAnsi" w:eastAsiaTheme="minorEastAsia" w:hAnsiTheme="minorHAnsi" w:cstheme="minorBidi"/>
                <w:noProof/>
                <w:szCs w:val="22"/>
                <w:lang w:val="en-US" w:eastAsia="zh-CN"/>
              </w:rPr>
              <w:tab/>
            </w:r>
            <w:r w:rsidR="003609A6" w:rsidRPr="00DC56F2">
              <w:rPr>
                <w:rStyle w:val="Hyperlink"/>
                <w:noProof/>
              </w:rPr>
              <w:t>Pilot subcarriers</w:t>
            </w:r>
            <w:r w:rsidR="003609A6">
              <w:rPr>
                <w:noProof/>
                <w:webHidden/>
              </w:rPr>
              <w:tab/>
            </w:r>
            <w:r w:rsidR="003609A6">
              <w:rPr>
                <w:noProof/>
                <w:webHidden/>
              </w:rPr>
              <w:fldChar w:fldCharType="begin"/>
            </w:r>
            <w:r w:rsidR="003609A6">
              <w:rPr>
                <w:noProof/>
                <w:webHidden/>
              </w:rPr>
              <w:instrText xml:space="preserve"> PAGEREF _Toc44164402 \h </w:instrText>
            </w:r>
            <w:r w:rsidR="003609A6">
              <w:rPr>
                <w:noProof/>
                <w:webHidden/>
              </w:rPr>
            </w:r>
            <w:r w:rsidR="003609A6">
              <w:rPr>
                <w:noProof/>
                <w:webHidden/>
              </w:rPr>
              <w:fldChar w:fldCharType="separate"/>
            </w:r>
            <w:r w:rsidR="003609A6">
              <w:rPr>
                <w:noProof/>
                <w:webHidden/>
              </w:rPr>
              <w:t>27</w:t>
            </w:r>
            <w:r w:rsidR="003609A6">
              <w:rPr>
                <w:noProof/>
                <w:webHidden/>
              </w:rPr>
              <w:fldChar w:fldCharType="end"/>
            </w:r>
          </w:hyperlink>
        </w:p>
        <w:p w14:paraId="2DA2260D"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03" w:history="1">
            <w:r w:rsidR="003609A6" w:rsidRPr="00DC56F2">
              <w:rPr>
                <w:rStyle w:val="Hyperlink"/>
                <w:noProof/>
              </w:rPr>
              <w:t>2.7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Beamforming</w:t>
            </w:r>
            <w:r w:rsidR="003609A6">
              <w:rPr>
                <w:noProof/>
                <w:webHidden/>
              </w:rPr>
              <w:tab/>
            </w:r>
            <w:r w:rsidR="003609A6">
              <w:rPr>
                <w:noProof/>
                <w:webHidden/>
              </w:rPr>
              <w:fldChar w:fldCharType="begin"/>
            </w:r>
            <w:r w:rsidR="003609A6">
              <w:rPr>
                <w:noProof/>
                <w:webHidden/>
              </w:rPr>
              <w:instrText xml:space="preserve"> PAGEREF _Toc44164403 \h </w:instrText>
            </w:r>
            <w:r w:rsidR="003609A6">
              <w:rPr>
                <w:noProof/>
                <w:webHidden/>
              </w:rPr>
            </w:r>
            <w:r w:rsidR="003609A6">
              <w:rPr>
                <w:noProof/>
                <w:webHidden/>
              </w:rPr>
              <w:fldChar w:fldCharType="separate"/>
            </w:r>
            <w:r w:rsidR="003609A6">
              <w:rPr>
                <w:noProof/>
                <w:webHidden/>
              </w:rPr>
              <w:t>28</w:t>
            </w:r>
            <w:r w:rsidR="003609A6">
              <w:rPr>
                <w:noProof/>
                <w:webHidden/>
              </w:rPr>
              <w:fldChar w:fldCharType="end"/>
            </w:r>
          </w:hyperlink>
        </w:p>
        <w:p w14:paraId="409A7B51"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04" w:history="1">
            <w:r w:rsidR="003609A6" w:rsidRPr="00DC56F2">
              <w:rPr>
                <w:rStyle w:val="Hyperlink"/>
                <w:noProof/>
              </w:rPr>
              <w:t>3.</w:t>
            </w:r>
            <w:r w:rsidR="003609A6">
              <w:rPr>
                <w:rFonts w:asciiTheme="minorHAnsi" w:eastAsiaTheme="minorEastAsia" w:hAnsiTheme="minorHAnsi" w:cstheme="minorBidi"/>
                <w:noProof/>
                <w:szCs w:val="22"/>
                <w:lang w:val="en-US" w:eastAsia="zh-CN"/>
              </w:rPr>
              <w:tab/>
            </w:r>
            <w:r w:rsidR="003609A6" w:rsidRPr="00DC56F2">
              <w:rPr>
                <w:rStyle w:val="Hyperlink"/>
                <w:noProof/>
              </w:rPr>
              <w:t>EHT MAC</w:t>
            </w:r>
            <w:r w:rsidR="003609A6">
              <w:rPr>
                <w:noProof/>
                <w:webHidden/>
              </w:rPr>
              <w:tab/>
            </w:r>
            <w:r w:rsidR="003609A6">
              <w:rPr>
                <w:noProof/>
                <w:webHidden/>
              </w:rPr>
              <w:fldChar w:fldCharType="begin"/>
            </w:r>
            <w:r w:rsidR="003609A6">
              <w:rPr>
                <w:noProof/>
                <w:webHidden/>
              </w:rPr>
              <w:instrText xml:space="preserve"> PAGEREF _Toc44164404 \h </w:instrText>
            </w:r>
            <w:r w:rsidR="003609A6">
              <w:rPr>
                <w:noProof/>
                <w:webHidden/>
              </w:rPr>
            </w:r>
            <w:r w:rsidR="003609A6">
              <w:rPr>
                <w:noProof/>
                <w:webHidden/>
              </w:rPr>
              <w:fldChar w:fldCharType="separate"/>
            </w:r>
            <w:r w:rsidR="003609A6">
              <w:rPr>
                <w:noProof/>
                <w:webHidden/>
              </w:rPr>
              <w:t>28</w:t>
            </w:r>
            <w:r w:rsidR="003609A6">
              <w:rPr>
                <w:noProof/>
                <w:webHidden/>
              </w:rPr>
              <w:fldChar w:fldCharType="end"/>
            </w:r>
          </w:hyperlink>
        </w:p>
        <w:p w14:paraId="0179ADEB"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06" w:history="1">
            <w:r w:rsidR="003609A6" w:rsidRPr="00DC56F2">
              <w:rPr>
                <w:rStyle w:val="Hyperlink"/>
                <w:noProof/>
              </w:rPr>
              <w:t>3.1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_Toc44164406 \h </w:instrText>
            </w:r>
            <w:r w:rsidR="003609A6">
              <w:rPr>
                <w:noProof/>
                <w:webHidden/>
              </w:rPr>
            </w:r>
            <w:r w:rsidR="003609A6">
              <w:rPr>
                <w:noProof/>
                <w:webHidden/>
              </w:rPr>
              <w:fldChar w:fldCharType="separate"/>
            </w:r>
            <w:r w:rsidR="003609A6">
              <w:rPr>
                <w:noProof/>
                <w:webHidden/>
              </w:rPr>
              <w:t>28</w:t>
            </w:r>
            <w:r w:rsidR="003609A6">
              <w:rPr>
                <w:noProof/>
                <w:webHidden/>
              </w:rPr>
              <w:fldChar w:fldCharType="end"/>
            </w:r>
          </w:hyperlink>
        </w:p>
        <w:p w14:paraId="3411BB88"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07" w:history="1">
            <w:r w:rsidR="003609A6" w:rsidRPr="00DC56F2">
              <w:rPr>
                <w:rStyle w:val="Hyperlink"/>
                <w:noProof/>
              </w:rPr>
              <w:t>3.2</w:t>
            </w:r>
            <w:r w:rsidR="003609A6">
              <w:rPr>
                <w:rFonts w:asciiTheme="minorHAnsi" w:eastAsiaTheme="minorEastAsia" w:hAnsiTheme="minorHAnsi" w:cstheme="minorBidi"/>
                <w:noProof/>
                <w:szCs w:val="22"/>
                <w:lang w:val="en-US" w:eastAsia="zh-CN"/>
              </w:rPr>
              <w:tab/>
            </w:r>
            <w:r w:rsidR="003609A6" w:rsidRPr="00DC56F2">
              <w:rPr>
                <w:rStyle w:val="Hyperlink"/>
                <w:noProof/>
              </w:rPr>
              <w:t>TXOP</w:t>
            </w:r>
            <w:r w:rsidR="003609A6">
              <w:rPr>
                <w:noProof/>
                <w:webHidden/>
              </w:rPr>
              <w:tab/>
            </w:r>
            <w:r w:rsidR="003609A6">
              <w:rPr>
                <w:noProof/>
                <w:webHidden/>
              </w:rPr>
              <w:fldChar w:fldCharType="begin"/>
            </w:r>
            <w:r w:rsidR="003609A6">
              <w:rPr>
                <w:noProof/>
                <w:webHidden/>
              </w:rPr>
              <w:instrText xml:space="preserve"> PAGEREF _Toc44164407 \h </w:instrText>
            </w:r>
            <w:r w:rsidR="003609A6">
              <w:rPr>
                <w:noProof/>
                <w:webHidden/>
              </w:rPr>
            </w:r>
            <w:r w:rsidR="003609A6">
              <w:rPr>
                <w:noProof/>
                <w:webHidden/>
              </w:rPr>
              <w:fldChar w:fldCharType="separate"/>
            </w:r>
            <w:r w:rsidR="003609A6">
              <w:rPr>
                <w:noProof/>
                <w:webHidden/>
              </w:rPr>
              <w:t>28</w:t>
            </w:r>
            <w:r w:rsidR="003609A6">
              <w:rPr>
                <w:noProof/>
                <w:webHidden/>
              </w:rPr>
              <w:fldChar w:fldCharType="end"/>
            </w:r>
          </w:hyperlink>
        </w:p>
        <w:p w14:paraId="27541BDD"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08" w:history="1">
            <w:r w:rsidR="003609A6" w:rsidRPr="00DC56F2">
              <w:rPr>
                <w:rStyle w:val="Hyperlink"/>
                <w:noProof/>
              </w:rPr>
              <w:t>3.3</w:t>
            </w:r>
            <w:r w:rsidR="003609A6">
              <w:rPr>
                <w:rFonts w:asciiTheme="minorHAnsi" w:eastAsiaTheme="minorEastAsia" w:hAnsiTheme="minorHAnsi" w:cstheme="minorBidi"/>
                <w:noProof/>
                <w:szCs w:val="22"/>
                <w:lang w:val="en-US" w:eastAsia="zh-CN"/>
              </w:rPr>
              <w:tab/>
            </w:r>
            <w:r w:rsidR="003609A6" w:rsidRPr="00DC56F2">
              <w:rPr>
                <w:rStyle w:val="Hyperlink"/>
                <w:noProof/>
              </w:rPr>
              <w:t>Priority access support for NS/EP services</w:t>
            </w:r>
            <w:r w:rsidR="003609A6">
              <w:rPr>
                <w:noProof/>
                <w:webHidden/>
              </w:rPr>
              <w:tab/>
            </w:r>
            <w:r w:rsidR="003609A6">
              <w:rPr>
                <w:noProof/>
                <w:webHidden/>
              </w:rPr>
              <w:fldChar w:fldCharType="begin"/>
            </w:r>
            <w:r w:rsidR="003609A6">
              <w:rPr>
                <w:noProof/>
                <w:webHidden/>
              </w:rPr>
              <w:instrText xml:space="preserve"> PAGEREF _Toc44164408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60BDA8E4"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09" w:history="1">
            <w:r w:rsidR="003609A6" w:rsidRPr="00DC56F2">
              <w:rPr>
                <w:rStyle w:val="Hyperlink"/>
                <w:noProof/>
              </w:rPr>
              <w:t>4.</w:t>
            </w:r>
            <w:r w:rsidR="003609A6">
              <w:rPr>
                <w:rFonts w:asciiTheme="minorHAnsi" w:eastAsiaTheme="minorEastAsia" w:hAnsiTheme="minorHAnsi" w:cstheme="minorBidi"/>
                <w:noProof/>
                <w:szCs w:val="22"/>
                <w:lang w:val="en-US" w:eastAsia="zh-CN"/>
              </w:rPr>
              <w:tab/>
            </w:r>
            <w:r w:rsidR="003609A6" w:rsidRPr="00DC56F2">
              <w:rPr>
                <w:rStyle w:val="Hyperlink"/>
                <w:noProof/>
              </w:rPr>
              <w:t>Coexistence and regulatory rules</w:t>
            </w:r>
            <w:r w:rsidR="003609A6">
              <w:rPr>
                <w:noProof/>
                <w:webHidden/>
              </w:rPr>
              <w:tab/>
            </w:r>
            <w:r w:rsidR="003609A6">
              <w:rPr>
                <w:noProof/>
                <w:webHidden/>
              </w:rPr>
              <w:fldChar w:fldCharType="begin"/>
            </w:r>
            <w:r w:rsidR="003609A6">
              <w:rPr>
                <w:noProof/>
                <w:webHidden/>
              </w:rPr>
              <w:instrText xml:space="preserve"> PAGEREF _Toc44164409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67050C7A"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11" w:history="1">
            <w:r w:rsidR="003609A6" w:rsidRPr="00DC56F2">
              <w:rPr>
                <w:rStyle w:val="Hyperlink"/>
                <w:noProof/>
              </w:rPr>
              <w:t>4.1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_Toc44164411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47BC9E27"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12" w:history="1">
            <w:r w:rsidR="003609A6" w:rsidRPr="00DC56F2">
              <w:rPr>
                <w:rStyle w:val="Hyperlink"/>
                <w:noProof/>
              </w:rPr>
              <w:t>4.2</w:t>
            </w:r>
            <w:r w:rsidR="003609A6">
              <w:rPr>
                <w:rFonts w:asciiTheme="minorHAnsi" w:eastAsiaTheme="minorEastAsia" w:hAnsiTheme="minorHAnsi" w:cstheme="minorBidi"/>
                <w:noProof/>
                <w:szCs w:val="22"/>
                <w:lang w:val="en-US" w:eastAsia="zh-CN"/>
              </w:rPr>
              <w:tab/>
            </w:r>
            <w:r w:rsidR="003609A6" w:rsidRPr="00DC56F2">
              <w:rPr>
                <w:rStyle w:val="Hyperlink"/>
                <w:noProof/>
              </w:rPr>
              <w:t>Coexistence feature #1</w:t>
            </w:r>
            <w:r w:rsidR="003609A6">
              <w:rPr>
                <w:noProof/>
                <w:webHidden/>
              </w:rPr>
              <w:tab/>
            </w:r>
            <w:r w:rsidR="003609A6">
              <w:rPr>
                <w:noProof/>
                <w:webHidden/>
              </w:rPr>
              <w:fldChar w:fldCharType="begin"/>
            </w:r>
            <w:r w:rsidR="003609A6">
              <w:rPr>
                <w:noProof/>
                <w:webHidden/>
              </w:rPr>
              <w:instrText xml:space="preserve"> PAGEREF _Toc44164412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2A0C2559"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13" w:history="1">
            <w:r w:rsidR="003609A6" w:rsidRPr="00DC56F2">
              <w:rPr>
                <w:rStyle w:val="Hyperlink"/>
                <w:noProof/>
              </w:rPr>
              <w:t>5.</w:t>
            </w:r>
            <w:r w:rsidR="003609A6">
              <w:rPr>
                <w:rFonts w:asciiTheme="minorHAnsi" w:eastAsiaTheme="minorEastAsia" w:hAnsiTheme="minorHAnsi" w:cstheme="minorBidi"/>
                <w:noProof/>
                <w:szCs w:val="22"/>
                <w:lang w:val="en-US" w:eastAsia="zh-CN"/>
              </w:rPr>
              <w:tab/>
            </w:r>
            <w:r w:rsidR="003609A6" w:rsidRPr="00DC56F2">
              <w:rPr>
                <w:rStyle w:val="Hyperlink"/>
                <w:noProof/>
              </w:rPr>
              <w:t>Wideband and noncontiguous spectrum utilization</w:t>
            </w:r>
            <w:r w:rsidR="003609A6">
              <w:rPr>
                <w:noProof/>
                <w:webHidden/>
              </w:rPr>
              <w:tab/>
            </w:r>
            <w:r w:rsidR="003609A6">
              <w:rPr>
                <w:noProof/>
                <w:webHidden/>
              </w:rPr>
              <w:fldChar w:fldCharType="begin"/>
            </w:r>
            <w:r w:rsidR="003609A6">
              <w:rPr>
                <w:noProof/>
                <w:webHidden/>
              </w:rPr>
              <w:instrText xml:space="preserve"> PAGEREF _Toc44164413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2F017F61"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15" w:history="1">
            <w:r w:rsidR="003609A6" w:rsidRPr="00DC56F2">
              <w:rPr>
                <w:rStyle w:val="Hyperlink"/>
                <w:noProof/>
              </w:rPr>
              <w:t>5.1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_Toc44164415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678080FB"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16" w:history="1">
            <w:r w:rsidR="003609A6" w:rsidRPr="00DC56F2">
              <w:rPr>
                <w:rStyle w:val="Hyperlink"/>
                <w:noProof/>
              </w:rPr>
              <w:t>5.2</w:t>
            </w:r>
            <w:r w:rsidR="003609A6">
              <w:rPr>
                <w:rFonts w:asciiTheme="minorHAnsi" w:eastAsiaTheme="minorEastAsia" w:hAnsiTheme="minorHAnsi" w:cstheme="minorBidi"/>
                <w:noProof/>
                <w:szCs w:val="22"/>
                <w:lang w:val="en-US" w:eastAsia="zh-CN"/>
              </w:rPr>
              <w:tab/>
            </w:r>
            <w:r w:rsidR="003609A6" w:rsidRPr="00DC56F2">
              <w:rPr>
                <w:rStyle w:val="Hyperlink"/>
                <w:noProof/>
              </w:rPr>
              <w:t>Feature #1</w:t>
            </w:r>
            <w:r w:rsidR="003609A6">
              <w:rPr>
                <w:noProof/>
                <w:webHidden/>
              </w:rPr>
              <w:tab/>
            </w:r>
            <w:r w:rsidR="003609A6">
              <w:rPr>
                <w:noProof/>
                <w:webHidden/>
              </w:rPr>
              <w:fldChar w:fldCharType="begin"/>
            </w:r>
            <w:r w:rsidR="003609A6">
              <w:rPr>
                <w:noProof/>
                <w:webHidden/>
              </w:rPr>
              <w:instrText xml:space="preserve"> PAGEREF _Toc44164416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47E107BB"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17" w:history="1">
            <w:r w:rsidR="003609A6" w:rsidRPr="00DC56F2">
              <w:rPr>
                <w:rStyle w:val="Hyperlink"/>
                <w:noProof/>
              </w:rPr>
              <w:t>6.</w:t>
            </w:r>
            <w:r w:rsidR="003609A6">
              <w:rPr>
                <w:rFonts w:asciiTheme="minorHAnsi" w:eastAsiaTheme="minorEastAsia" w:hAnsiTheme="minorHAnsi" w:cstheme="minorBidi"/>
                <w:noProof/>
                <w:szCs w:val="22"/>
                <w:lang w:val="en-US" w:eastAsia="zh-CN"/>
              </w:rPr>
              <w:tab/>
            </w:r>
            <w:r w:rsidR="003609A6" w:rsidRPr="00DC56F2">
              <w:rPr>
                <w:rStyle w:val="Hyperlink"/>
                <w:noProof/>
              </w:rPr>
              <w:t>Multi-link operation</w:t>
            </w:r>
            <w:r w:rsidR="003609A6">
              <w:rPr>
                <w:noProof/>
                <w:webHidden/>
              </w:rPr>
              <w:tab/>
            </w:r>
            <w:r w:rsidR="003609A6">
              <w:rPr>
                <w:noProof/>
                <w:webHidden/>
              </w:rPr>
              <w:fldChar w:fldCharType="begin"/>
            </w:r>
            <w:r w:rsidR="003609A6">
              <w:rPr>
                <w:noProof/>
                <w:webHidden/>
              </w:rPr>
              <w:instrText xml:space="preserve"> PAGEREF _Toc44164417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1EF27604"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19" w:history="1">
            <w:r w:rsidR="003609A6" w:rsidRPr="00DC56F2">
              <w:rPr>
                <w:rStyle w:val="Hyperlink"/>
                <w:noProof/>
              </w:rPr>
              <w:t>6.1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_Toc44164419 \h </w:instrText>
            </w:r>
            <w:r w:rsidR="003609A6">
              <w:rPr>
                <w:noProof/>
                <w:webHidden/>
              </w:rPr>
            </w:r>
            <w:r w:rsidR="003609A6">
              <w:rPr>
                <w:noProof/>
                <w:webHidden/>
              </w:rPr>
              <w:fldChar w:fldCharType="separate"/>
            </w:r>
            <w:r w:rsidR="003609A6">
              <w:rPr>
                <w:noProof/>
                <w:webHidden/>
              </w:rPr>
              <w:t>29</w:t>
            </w:r>
            <w:r w:rsidR="003609A6">
              <w:rPr>
                <w:noProof/>
                <w:webHidden/>
              </w:rPr>
              <w:fldChar w:fldCharType="end"/>
            </w:r>
          </w:hyperlink>
        </w:p>
        <w:p w14:paraId="56A62C34"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0" w:history="1">
            <w:r w:rsidR="003609A6" w:rsidRPr="00DC56F2">
              <w:rPr>
                <w:rStyle w:val="Hyperlink"/>
                <w:noProof/>
                <w:highlight w:val="yellow"/>
              </w:rPr>
              <w:t>6.2</w:t>
            </w:r>
            <w:r w:rsidR="003609A6">
              <w:rPr>
                <w:rFonts w:asciiTheme="minorHAnsi" w:eastAsiaTheme="minorEastAsia" w:hAnsiTheme="minorHAnsi" w:cstheme="minorBidi"/>
                <w:noProof/>
                <w:szCs w:val="22"/>
                <w:lang w:val="en-US" w:eastAsia="zh-CN"/>
              </w:rPr>
              <w:tab/>
            </w:r>
            <w:r w:rsidR="003609A6" w:rsidRPr="00DC56F2">
              <w:rPr>
                <w:rStyle w:val="Hyperlink"/>
                <w:noProof/>
                <w:highlight w:val="yellow"/>
              </w:rPr>
              <w:t>Multi-link discovery</w:t>
            </w:r>
            <w:r w:rsidR="003609A6">
              <w:rPr>
                <w:noProof/>
                <w:webHidden/>
              </w:rPr>
              <w:tab/>
            </w:r>
            <w:r w:rsidR="003609A6">
              <w:rPr>
                <w:noProof/>
                <w:webHidden/>
              </w:rPr>
              <w:fldChar w:fldCharType="begin"/>
            </w:r>
            <w:r w:rsidR="003609A6">
              <w:rPr>
                <w:noProof/>
                <w:webHidden/>
              </w:rPr>
              <w:instrText xml:space="preserve"> PAGEREF _Toc44164420 \h </w:instrText>
            </w:r>
            <w:r w:rsidR="003609A6">
              <w:rPr>
                <w:noProof/>
                <w:webHidden/>
              </w:rPr>
            </w:r>
            <w:r w:rsidR="003609A6">
              <w:rPr>
                <w:noProof/>
                <w:webHidden/>
              </w:rPr>
              <w:fldChar w:fldCharType="separate"/>
            </w:r>
            <w:r w:rsidR="003609A6">
              <w:rPr>
                <w:noProof/>
                <w:webHidden/>
              </w:rPr>
              <w:t>30</w:t>
            </w:r>
            <w:r w:rsidR="003609A6">
              <w:rPr>
                <w:noProof/>
                <w:webHidden/>
              </w:rPr>
              <w:fldChar w:fldCharType="end"/>
            </w:r>
          </w:hyperlink>
        </w:p>
        <w:p w14:paraId="3FFA9BEF"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1" w:history="1">
            <w:r w:rsidR="003609A6" w:rsidRPr="00DC56F2">
              <w:rPr>
                <w:rStyle w:val="Hyperlink"/>
                <w:noProof/>
              </w:rPr>
              <w:t>6.3</w:t>
            </w:r>
            <w:r w:rsidR="003609A6">
              <w:rPr>
                <w:rFonts w:asciiTheme="minorHAnsi" w:eastAsiaTheme="minorEastAsia" w:hAnsiTheme="minorHAnsi" w:cstheme="minorBidi"/>
                <w:noProof/>
                <w:szCs w:val="22"/>
                <w:lang w:val="en-US" w:eastAsia="zh-CN"/>
              </w:rPr>
              <w:tab/>
            </w:r>
            <w:r w:rsidR="003609A6" w:rsidRPr="00DC56F2">
              <w:rPr>
                <w:rStyle w:val="Hyperlink"/>
                <w:noProof/>
              </w:rPr>
              <w:t>Multi-link setup</w:t>
            </w:r>
            <w:r w:rsidR="003609A6">
              <w:rPr>
                <w:noProof/>
                <w:webHidden/>
              </w:rPr>
              <w:tab/>
            </w:r>
            <w:r w:rsidR="003609A6">
              <w:rPr>
                <w:noProof/>
                <w:webHidden/>
              </w:rPr>
              <w:fldChar w:fldCharType="begin"/>
            </w:r>
            <w:r w:rsidR="003609A6">
              <w:rPr>
                <w:noProof/>
                <w:webHidden/>
              </w:rPr>
              <w:instrText xml:space="preserve"> PAGEREF _Toc44164421 \h </w:instrText>
            </w:r>
            <w:r w:rsidR="003609A6">
              <w:rPr>
                <w:noProof/>
                <w:webHidden/>
              </w:rPr>
            </w:r>
            <w:r w:rsidR="003609A6">
              <w:rPr>
                <w:noProof/>
                <w:webHidden/>
              </w:rPr>
              <w:fldChar w:fldCharType="separate"/>
            </w:r>
            <w:r w:rsidR="003609A6">
              <w:rPr>
                <w:noProof/>
                <w:webHidden/>
              </w:rPr>
              <w:t>31</w:t>
            </w:r>
            <w:r w:rsidR="003609A6">
              <w:rPr>
                <w:noProof/>
                <w:webHidden/>
              </w:rPr>
              <w:fldChar w:fldCharType="end"/>
            </w:r>
          </w:hyperlink>
        </w:p>
        <w:p w14:paraId="0C3CFFE3"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2" w:history="1">
            <w:r w:rsidR="003609A6" w:rsidRPr="00DC56F2">
              <w:rPr>
                <w:rStyle w:val="Hyperlink"/>
                <w:noProof/>
              </w:rPr>
              <w:t>6.4</w:t>
            </w:r>
            <w:r w:rsidR="003609A6">
              <w:rPr>
                <w:rFonts w:asciiTheme="minorHAnsi" w:eastAsiaTheme="minorEastAsia" w:hAnsiTheme="minorHAnsi" w:cstheme="minorBidi"/>
                <w:noProof/>
                <w:szCs w:val="22"/>
                <w:lang w:val="en-US" w:eastAsia="zh-CN"/>
              </w:rPr>
              <w:tab/>
            </w:r>
            <w:r w:rsidR="003609A6" w:rsidRPr="00DC56F2">
              <w:rPr>
                <w:rStyle w:val="Hyperlink"/>
                <w:noProof/>
              </w:rPr>
              <w:t>TID-to-link mapping</w:t>
            </w:r>
            <w:r w:rsidR="003609A6">
              <w:rPr>
                <w:noProof/>
                <w:webHidden/>
              </w:rPr>
              <w:tab/>
            </w:r>
            <w:r w:rsidR="003609A6">
              <w:rPr>
                <w:noProof/>
                <w:webHidden/>
              </w:rPr>
              <w:fldChar w:fldCharType="begin"/>
            </w:r>
            <w:r w:rsidR="003609A6">
              <w:rPr>
                <w:noProof/>
                <w:webHidden/>
              </w:rPr>
              <w:instrText xml:space="preserve"> PAGEREF _Toc44164422 \h </w:instrText>
            </w:r>
            <w:r w:rsidR="003609A6">
              <w:rPr>
                <w:noProof/>
                <w:webHidden/>
              </w:rPr>
            </w:r>
            <w:r w:rsidR="003609A6">
              <w:rPr>
                <w:noProof/>
                <w:webHidden/>
              </w:rPr>
              <w:fldChar w:fldCharType="separate"/>
            </w:r>
            <w:r w:rsidR="003609A6">
              <w:rPr>
                <w:noProof/>
                <w:webHidden/>
              </w:rPr>
              <w:t>34</w:t>
            </w:r>
            <w:r w:rsidR="003609A6">
              <w:rPr>
                <w:noProof/>
                <w:webHidden/>
              </w:rPr>
              <w:fldChar w:fldCharType="end"/>
            </w:r>
          </w:hyperlink>
        </w:p>
        <w:p w14:paraId="1B3155B3"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3" w:history="1">
            <w:r w:rsidR="003609A6" w:rsidRPr="00DC56F2">
              <w:rPr>
                <w:rStyle w:val="Hyperlink"/>
                <w:noProof/>
              </w:rPr>
              <w:t>6.5</w:t>
            </w:r>
            <w:r w:rsidR="003609A6">
              <w:rPr>
                <w:rFonts w:asciiTheme="minorHAnsi" w:eastAsiaTheme="minorEastAsia" w:hAnsiTheme="minorHAnsi" w:cstheme="minorBidi"/>
                <w:noProof/>
                <w:szCs w:val="22"/>
                <w:lang w:val="en-US" w:eastAsia="zh-CN"/>
              </w:rPr>
              <w:tab/>
            </w:r>
            <w:r w:rsidR="003609A6" w:rsidRPr="00DC56F2">
              <w:rPr>
                <w:rStyle w:val="Hyperlink"/>
                <w:noProof/>
              </w:rPr>
              <w:t>Multi-link block ack</w:t>
            </w:r>
            <w:r w:rsidR="003609A6">
              <w:rPr>
                <w:noProof/>
                <w:webHidden/>
              </w:rPr>
              <w:tab/>
            </w:r>
            <w:r w:rsidR="003609A6">
              <w:rPr>
                <w:noProof/>
                <w:webHidden/>
              </w:rPr>
              <w:fldChar w:fldCharType="begin"/>
            </w:r>
            <w:r w:rsidR="003609A6">
              <w:rPr>
                <w:noProof/>
                <w:webHidden/>
              </w:rPr>
              <w:instrText xml:space="preserve"> PAGEREF _Toc44164423 \h </w:instrText>
            </w:r>
            <w:r w:rsidR="003609A6">
              <w:rPr>
                <w:noProof/>
                <w:webHidden/>
              </w:rPr>
            </w:r>
            <w:r w:rsidR="003609A6">
              <w:rPr>
                <w:noProof/>
                <w:webHidden/>
              </w:rPr>
              <w:fldChar w:fldCharType="separate"/>
            </w:r>
            <w:r w:rsidR="003609A6">
              <w:rPr>
                <w:noProof/>
                <w:webHidden/>
              </w:rPr>
              <w:t>35</w:t>
            </w:r>
            <w:r w:rsidR="003609A6">
              <w:rPr>
                <w:noProof/>
                <w:webHidden/>
              </w:rPr>
              <w:fldChar w:fldCharType="end"/>
            </w:r>
          </w:hyperlink>
        </w:p>
        <w:p w14:paraId="4EB16A46"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4" w:history="1">
            <w:r w:rsidR="003609A6" w:rsidRPr="00DC56F2">
              <w:rPr>
                <w:rStyle w:val="Hyperlink"/>
                <w:noProof/>
              </w:rPr>
              <w:t>6.6</w:t>
            </w:r>
            <w:r w:rsidR="003609A6">
              <w:rPr>
                <w:rFonts w:asciiTheme="minorHAnsi" w:eastAsiaTheme="minorEastAsia" w:hAnsiTheme="minorHAnsi" w:cstheme="minorBidi"/>
                <w:noProof/>
                <w:szCs w:val="22"/>
                <w:lang w:val="en-US" w:eastAsia="zh-CN"/>
              </w:rPr>
              <w:tab/>
            </w:r>
            <w:r w:rsidR="003609A6" w:rsidRPr="00DC56F2">
              <w:rPr>
                <w:rStyle w:val="Hyperlink"/>
                <w:noProof/>
              </w:rPr>
              <w:t>Power save</w:t>
            </w:r>
            <w:r w:rsidR="003609A6">
              <w:rPr>
                <w:noProof/>
                <w:webHidden/>
              </w:rPr>
              <w:tab/>
            </w:r>
            <w:r w:rsidR="003609A6">
              <w:rPr>
                <w:noProof/>
                <w:webHidden/>
              </w:rPr>
              <w:fldChar w:fldCharType="begin"/>
            </w:r>
            <w:r w:rsidR="003609A6">
              <w:rPr>
                <w:noProof/>
                <w:webHidden/>
              </w:rPr>
              <w:instrText xml:space="preserve"> PAGEREF _Toc44164424 \h </w:instrText>
            </w:r>
            <w:r w:rsidR="003609A6">
              <w:rPr>
                <w:noProof/>
                <w:webHidden/>
              </w:rPr>
            </w:r>
            <w:r w:rsidR="003609A6">
              <w:rPr>
                <w:noProof/>
                <w:webHidden/>
              </w:rPr>
              <w:fldChar w:fldCharType="separate"/>
            </w:r>
            <w:r w:rsidR="003609A6">
              <w:rPr>
                <w:noProof/>
                <w:webHidden/>
              </w:rPr>
              <w:t>37</w:t>
            </w:r>
            <w:r w:rsidR="003609A6">
              <w:rPr>
                <w:noProof/>
                <w:webHidden/>
              </w:rPr>
              <w:fldChar w:fldCharType="end"/>
            </w:r>
          </w:hyperlink>
        </w:p>
        <w:p w14:paraId="0746ECC1"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5" w:history="1">
            <w:r w:rsidR="003609A6" w:rsidRPr="00DC56F2">
              <w:rPr>
                <w:rStyle w:val="Hyperlink"/>
                <w:noProof/>
              </w:rPr>
              <w:t>6.7</w:t>
            </w:r>
            <w:r w:rsidR="003609A6">
              <w:rPr>
                <w:rFonts w:asciiTheme="minorHAnsi" w:eastAsiaTheme="minorEastAsia" w:hAnsiTheme="minorHAnsi" w:cstheme="minorBidi"/>
                <w:noProof/>
                <w:szCs w:val="22"/>
                <w:lang w:val="en-US" w:eastAsia="zh-CN"/>
              </w:rPr>
              <w:tab/>
            </w:r>
            <w:r w:rsidR="003609A6" w:rsidRPr="00DC56F2">
              <w:rPr>
                <w:rStyle w:val="Hyperlink"/>
                <w:noProof/>
              </w:rPr>
              <w:t>Multi-link group addressed data delivery</w:t>
            </w:r>
            <w:r w:rsidR="003609A6">
              <w:rPr>
                <w:noProof/>
                <w:webHidden/>
              </w:rPr>
              <w:tab/>
            </w:r>
            <w:r w:rsidR="003609A6">
              <w:rPr>
                <w:noProof/>
                <w:webHidden/>
              </w:rPr>
              <w:fldChar w:fldCharType="begin"/>
            </w:r>
            <w:r w:rsidR="003609A6">
              <w:rPr>
                <w:noProof/>
                <w:webHidden/>
              </w:rPr>
              <w:instrText xml:space="preserve"> PAGEREF _Toc44164425 \h </w:instrText>
            </w:r>
            <w:r w:rsidR="003609A6">
              <w:rPr>
                <w:noProof/>
                <w:webHidden/>
              </w:rPr>
            </w:r>
            <w:r w:rsidR="003609A6">
              <w:rPr>
                <w:noProof/>
                <w:webHidden/>
              </w:rPr>
              <w:fldChar w:fldCharType="separate"/>
            </w:r>
            <w:r w:rsidR="003609A6">
              <w:rPr>
                <w:noProof/>
                <w:webHidden/>
              </w:rPr>
              <w:t>39</w:t>
            </w:r>
            <w:r w:rsidR="003609A6">
              <w:rPr>
                <w:noProof/>
                <w:webHidden/>
              </w:rPr>
              <w:fldChar w:fldCharType="end"/>
            </w:r>
          </w:hyperlink>
        </w:p>
        <w:p w14:paraId="46F55C1D"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6" w:history="1">
            <w:r w:rsidR="003609A6" w:rsidRPr="00DC56F2">
              <w:rPr>
                <w:rStyle w:val="Hyperlink"/>
                <w:noProof/>
              </w:rPr>
              <w:t>6.8</w:t>
            </w:r>
            <w:r w:rsidR="003609A6">
              <w:rPr>
                <w:rFonts w:asciiTheme="minorHAnsi" w:eastAsiaTheme="minorEastAsia" w:hAnsiTheme="minorHAnsi" w:cstheme="minorBidi"/>
                <w:noProof/>
                <w:szCs w:val="22"/>
                <w:lang w:val="en-US" w:eastAsia="zh-CN"/>
              </w:rPr>
              <w:tab/>
            </w:r>
            <w:r w:rsidR="003609A6" w:rsidRPr="00DC56F2">
              <w:rPr>
                <w:rStyle w:val="Hyperlink"/>
                <w:noProof/>
              </w:rPr>
              <w:t>Multi-link channel access</w:t>
            </w:r>
            <w:r w:rsidR="003609A6">
              <w:rPr>
                <w:noProof/>
                <w:webHidden/>
              </w:rPr>
              <w:tab/>
            </w:r>
            <w:r w:rsidR="003609A6">
              <w:rPr>
                <w:noProof/>
                <w:webHidden/>
              </w:rPr>
              <w:fldChar w:fldCharType="begin"/>
            </w:r>
            <w:r w:rsidR="003609A6">
              <w:rPr>
                <w:noProof/>
                <w:webHidden/>
              </w:rPr>
              <w:instrText xml:space="preserve"> PAGEREF _Toc44164426 \h </w:instrText>
            </w:r>
            <w:r w:rsidR="003609A6">
              <w:rPr>
                <w:noProof/>
                <w:webHidden/>
              </w:rPr>
            </w:r>
            <w:r w:rsidR="003609A6">
              <w:rPr>
                <w:noProof/>
                <w:webHidden/>
              </w:rPr>
              <w:fldChar w:fldCharType="separate"/>
            </w:r>
            <w:r w:rsidR="003609A6">
              <w:rPr>
                <w:noProof/>
                <w:webHidden/>
              </w:rPr>
              <w:t>39</w:t>
            </w:r>
            <w:r w:rsidR="003609A6">
              <w:rPr>
                <w:noProof/>
                <w:webHidden/>
              </w:rPr>
              <w:fldChar w:fldCharType="end"/>
            </w:r>
          </w:hyperlink>
        </w:p>
        <w:p w14:paraId="4DDBA09F"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27" w:history="1">
            <w:r w:rsidR="003609A6" w:rsidRPr="00DC56F2">
              <w:rPr>
                <w:rStyle w:val="Hyperlink"/>
                <w:noProof/>
                <w:lang w:eastAsia="ko-KR"/>
              </w:rPr>
              <w:t>6.9</w:t>
            </w:r>
            <w:r w:rsidR="003609A6">
              <w:rPr>
                <w:rFonts w:asciiTheme="minorHAnsi" w:eastAsiaTheme="minorEastAsia" w:hAnsiTheme="minorHAnsi" w:cstheme="minorBidi"/>
                <w:noProof/>
                <w:szCs w:val="22"/>
                <w:lang w:val="en-US" w:eastAsia="zh-CN"/>
              </w:rPr>
              <w:tab/>
            </w:r>
            <w:r w:rsidR="003609A6" w:rsidRPr="00DC56F2">
              <w:rPr>
                <w:rStyle w:val="Hyperlink"/>
                <w:noProof/>
                <w:lang w:val="en-US" w:eastAsia="ko-KR"/>
              </w:rPr>
              <w:t>Multi-BSSID</w:t>
            </w:r>
            <w:r w:rsidR="003609A6">
              <w:rPr>
                <w:noProof/>
                <w:webHidden/>
              </w:rPr>
              <w:tab/>
            </w:r>
            <w:r w:rsidR="003609A6">
              <w:rPr>
                <w:noProof/>
                <w:webHidden/>
              </w:rPr>
              <w:fldChar w:fldCharType="begin"/>
            </w:r>
            <w:r w:rsidR="003609A6">
              <w:rPr>
                <w:noProof/>
                <w:webHidden/>
              </w:rPr>
              <w:instrText xml:space="preserve"> PAGEREF _Toc44164427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7DADD6AA"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28" w:history="1">
            <w:r w:rsidR="003609A6" w:rsidRPr="00DC56F2">
              <w:rPr>
                <w:rStyle w:val="Hyperlink"/>
                <w:noProof/>
              </w:rPr>
              <w:t>7.</w:t>
            </w:r>
            <w:r w:rsidR="003609A6">
              <w:rPr>
                <w:rFonts w:asciiTheme="minorHAnsi" w:eastAsiaTheme="minorEastAsia" w:hAnsiTheme="minorHAnsi" w:cstheme="minorBidi"/>
                <w:noProof/>
                <w:szCs w:val="22"/>
                <w:lang w:val="en-US" w:eastAsia="zh-CN"/>
              </w:rPr>
              <w:tab/>
            </w:r>
            <w:r w:rsidR="003609A6" w:rsidRPr="00DC56F2">
              <w:rPr>
                <w:rStyle w:val="Hyperlink"/>
                <w:noProof/>
              </w:rPr>
              <w:t>Multi-band and multichannel aggregation and operation</w:t>
            </w:r>
            <w:r w:rsidR="003609A6">
              <w:rPr>
                <w:noProof/>
                <w:webHidden/>
              </w:rPr>
              <w:tab/>
            </w:r>
            <w:r w:rsidR="003609A6">
              <w:rPr>
                <w:noProof/>
                <w:webHidden/>
              </w:rPr>
              <w:fldChar w:fldCharType="begin"/>
            </w:r>
            <w:r w:rsidR="003609A6">
              <w:rPr>
                <w:noProof/>
                <w:webHidden/>
              </w:rPr>
              <w:instrText xml:space="preserve"> PAGEREF _Toc44164428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11112EF9"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0" w:history="1">
            <w:r w:rsidR="003609A6" w:rsidRPr="00DC56F2">
              <w:rPr>
                <w:rStyle w:val="Hyperlink"/>
                <w:noProof/>
              </w:rPr>
              <w:t>7.1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_Toc44164430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5B43B9A2"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1" w:history="1">
            <w:r w:rsidR="003609A6" w:rsidRPr="00DC56F2">
              <w:rPr>
                <w:rStyle w:val="Hyperlink"/>
                <w:noProof/>
              </w:rPr>
              <w:t>7.2</w:t>
            </w:r>
            <w:r w:rsidR="003609A6">
              <w:rPr>
                <w:rFonts w:asciiTheme="minorHAnsi" w:eastAsiaTheme="minorEastAsia" w:hAnsiTheme="minorHAnsi" w:cstheme="minorBidi"/>
                <w:noProof/>
                <w:szCs w:val="22"/>
                <w:lang w:val="en-US" w:eastAsia="zh-CN"/>
              </w:rPr>
              <w:tab/>
            </w:r>
            <w:r w:rsidR="003609A6" w:rsidRPr="00DC56F2">
              <w:rPr>
                <w:rStyle w:val="Hyperlink"/>
                <w:noProof/>
              </w:rPr>
              <w:t>Feature #1</w:t>
            </w:r>
            <w:r w:rsidR="003609A6">
              <w:rPr>
                <w:noProof/>
                <w:webHidden/>
              </w:rPr>
              <w:tab/>
            </w:r>
            <w:r w:rsidR="003609A6">
              <w:rPr>
                <w:noProof/>
                <w:webHidden/>
              </w:rPr>
              <w:fldChar w:fldCharType="begin"/>
            </w:r>
            <w:r w:rsidR="003609A6">
              <w:rPr>
                <w:noProof/>
                <w:webHidden/>
              </w:rPr>
              <w:instrText xml:space="preserve"> PAGEREF _Toc44164431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50355803"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32" w:history="1">
            <w:r w:rsidR="003609A6" w:rsidRPr="00DC56F2">
              <w:rPr>
                <w:rStyle w:val="Hyperlink"/>
                <w:noProof/>
              </w:rPr>
              <w:t>8.</w:t>
            </w:r>
            <w:r w:rsidR="003609A6">
              <w:rPr>
                <w:rFonts w:asciiTheme="minorHAnsi" w:eastAsiaTheme="minorEastAsia" w:hAnsiTheme="minorHAnsi" w:cstheme="minorBidi"/>
                <w:noProof/>
                <w:szCs w:val="22"/>
                <w:lang w:val="en-US" w:eastAsia="zh-CN"/>
              </w:rPr>
              <w:tab/>
            </w:r>
            <w:r w:rsidR="003609A6" w:rsidRPr="00DC56F2">
              <w:rPr>
                <w:rStyle w:val="Hyperlink"/>
                <w:noProof/>
              </w:rPr>
              <w:t>Spatial stream and MIMO protocol enhancement</w:t>
            </w:r>
            <w:r w:rsidR="003609A6">
              <w:rPr>
                <w:noProof/>
                <w:webHidden/>
              </w:rPr>
              <w:tab/>
            </w:r>
            <w:r w:rsidR="003609A6">
              <w:rPr>
                <w:noProof/>
                <w:webHidden/>
              </w:rPr>
              <w:fldChar w:fldCharType="begin"/>
            </w:r>
            <w:r w:rsidR="003609A6">
              <w:rPr>
                <w:noProof/>
                <w:webHidden/>
              </w:rPr>
              <w:instrText xml:space="preserve"> PAGEREF _Toc44164432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297E54F7"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4" w:history="1">
            <w:r w:rsidR="003609A6" w:rsidRPr="00DC56F2">
              <w:rPr>
                <w:rStyle w:val="Hyperlink"/>
                <w:noProof/>
              </w:rPr>
              <w:t>8.1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_Toc44164434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6E8E5474"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5" w:history="1">
            <w:r w:rsidR="003609A6" w:rsidRPr="00DC56F2">
              <w:rPr>
                <w:rStyle w:val="Hyperlink"/>
                <w:noProof/>
              </w:rPr>
              <w:t>8.2</w:t>
            </w:r>
            <w:r w:rsidR="003609A6">
              <w:rPr>
                <w:rFonts w:asciiTheme="minorHAnsi" w:eastAsiaTheme="minorEastAsia" w:hAnsiTheme="minorHAnsi" w:cstheme="minorBidi"/>
                <w:noProof/>
                <w:szCs w:val="22"/>
                <w:lang w:val="en-US" w:eastAsia="zh-CN"/>
              </w:rPr>
              <w:tab/>
            </w:r>
            <w:r w:rsidR="003609A6" w:rsidRPr="00DC56F2">
              <w:rPr>
                <w:rStyle w:val="Hyperlink"/>
                <w:noProof/>
              </w:rPr>
              <w:t>16 spatial stream operation</w:t>
            </w:r>
            <w:r w:rsidR="003609A6">
              <w:rPr>
                <w:noProof/>
                <w:webHidden/>
              </w:rPr>
              <w:tab/>
            </w:r>
            <w:r w:rsidR="003609A6">
              <w:rPr>
                <w:noProof/>
                <w:webHidden/>
              </w:rPr>
              <w:fldChar w:fldCharType="begin"/>
            </w:r>
            <w:r w:rsidR="003609A6">
              <w:rPr>
                <w:noProof/>
                <w:webHidden/>
              </w:rPr>
              <w:instrText xml:space="preserve"> PAGEREF _Toc44164435 \h </w:instrText>
            </w:r>
            <w:r w:rsidR="003609A6">
              <w:rPr>
                <w:noProof/>
                <w:webHidden/>
              </w:rPr>
            </w:r>
            <w:r w:rsidR="003609A6">
              <w:rPr>
                <w:noProof/>
                <w:webHidden/>
              </w:rPr>
              <w:fldChar w:fldCharType="separate"/>
            </w:r>
            <w:r w:rsidR="003609A6">
              <w:rPr>
                <w:noProof/>
                <w:webHidden/>
              </w:rPr>
              <w:t>40</w:t>
            </w:r>
            <w:r w:rsidR="003609A6">
              <w:rPr>
                <w:noProof/>
                <w:webHidden/>
              </w:rPr>
              <w:fldChar w:fldCharType="end"/>
            </w:r>
          </w:hyperlink>
        </w:p>
        <w:p w14:paraId="654AE657" w14:textId="77777777" w:rsidR="003609A6" w:rsidRDefault="00A71037">
          <w:pPr>
            <w:pStyle w:val="TOC1"/>
            <w:tabs>
              <w:tab w:val="left" w:pos="440"/>
              <w:tab w:val="right" w:leader="dot" w:pos="9350"/>
            </w:tabs>
            <w:rPr>
              <w:rFonts w:asciiTheme="minorHAnsi" w:eastAsiaTheme="minorEastAsia" w:hAnsiTheme="minorHAnsi" w:cstheme="minorBidi"/>
              <w:noProof/>
              <w:szCs w:val="22"/>
              <w:lang w:val="en-US" w:eastAsia="zh-CN"/>
            </w:rPr>
          </w:pPr>
          <w:hyperlink w:anchor="_Toc44164436" w:history="1">
            <w:r w:rsidR="003609A6" w:rsidRPr="00DC56F2">
              <w:rPr>
                <w:rStyle w:val="Hyperlink"/>
                <w:noProof/>
              </w:rPr>
              <w:t>9.</w:t>
            </w:r>
            <w:r w:rsidR="003609A6">
              <w:rPr>
                <w:rFonts w:asciiTheme="minorHAnsi" w:eastAsiaTheme="minorEastAsia" w:hAnsiTheme="minorHAnsi" w:cstheme="minorBidi"/>
                <w:noProof/>
                <w:szCs w:val="22"/>
                <w:lang w:val="en-US" w:eastAsia="zh-CN"/>
              </w:rPr>
              <w:tab/>
            </w:r>
            <w:r w:rsidR="003609A6" w:rsidRPr="00DC56F2">
              <w:rPr>
                <w:rStyle w:val="Hyperlink"/>
                <w:noProof/>
              </w:rPr>
              <w:t>Multi-AP operation</w:t>
            </w:r>
            <w:r w:rsidR="003609A6">
              <w:rPr>
                <w:noProof/>
                <w:webHidden/>
              </w:rPr>
              <w:tab/>
            </w:r>
            <w:r w:rsidR="003609A6">
              <w:rPr>
                <w:noProof/>
                <w:webHidden/>
              </w:rPr>
              <w:fldChar w:fldCharType="begin"/>
            </w:r>
            <w:r w:rsidR="003609A6">
              <w:rPr>
                <w:noProof/>
                <w:webHidden/>
              </w:rPr>
              <w:instrText xml:space="preserve"> PAGEREF _Toc44164436 \h </w:instrText>
            </w:r>
            <w:r w:rsidR="003609A6">
              <w:rPr>
                <w:noProof/>
                <w:webHidden/>
              </w:rPr>
            </w:r>
            <w:r w:rsidR="003609A6">
              <w:rPr>
                <w:noProof/>
                <w:webHidden/>
              </w:rPr>
              <w:fldChar w:fldCharType="separate"/>
            </w:r>
            <w:r w:rsidR="003609A6">
              <w:rPr>
                <w:noProof/>
                <w:webHidden/>
              </w:rPr>
              <w:t>41</w:t>
            </w:r>
            <w:r w:rsidR="003609A6">
              <w:rPr>
                <w:noProof/>
                <w:webHidden/>
              </w:rPr>
              <w:fldChar w:fldCharType="end"/>
            </w:r>
          </w:hyperlink>
        </w:p>
        <w:p w14:paraId="05738FB8"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8" w:history="1">
            <w:r w:rsidR="003609A6" w:rsidRPr="00DC56F2">
              <w:rPr>
                <w:rStyle w:val="Hyperlink"/>
                <w:noProof/>
              </w:rPr>
              <w:t>9.1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_Toc44164438 \h </w:instrText>
            </w:r>
            <w:r w:rsidR="003609A6">
              <w:rPr>
                <w:noProof/>
                <w:webHidden/>
              </w:rPr>
            </w:r>
            <w:r w:rsidR="003609A6">
              <w:rPr>
                <w:noProof/>
                <w:webHidden/>
              </w:rPr>
              <w:fldChar w:fldCharType="separate"/>
            </w:r>
            <w:r w:rsidR="003609A6">
              <w:rPr>
                <w:noProof/>
                <w:webHidden/>
              </w:rPr>
              <w:t>41</w:t>
            </w:r>
            <w:r w:rsidR="003609A6">
              <w:rPr>
                <w:noProof/>
                <w:webHidden/>
              </w:rPr>
              <w:fldChar w:fldCharType="end"/>
            </w:r>
          </w:hyperlink>
        </w:p>
        <w:p w14:paraId="3D5D3FD7"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39" w:history="1">
            <w:r w:rsidR="003609A6" w:rsidRPr="00DC56F2">
              <w:rPr>
                <w:rStyle w:val="Hyperlink"/>
                <w:noProof/>
              </w:rPr>
              <w:t>9.2</w:t>
            </w:r>
            <w:r w:rsidR="003609A6">
              <w:rPr>
                <w:rFonts w:asciiTheme="minorHAnsi" w:eastAsiaTheme="minorEastAsia" w:hAnsiTheme="minorHAnsi" w:cstheme="minorBidi"/>
                <w:noProof/>
                <w:szCs w:val="22"/>
                <w:lang w:val="en-US" w:eastAsia="zh-CN"/>
              </w:rPr>
              <w:tab/>
            </w:r>
            <w:r w:rsidR="003609A6" w:rsidRPr="00DC56F2">
              <w:rPr>
                <w:rStyle w:val="Hyperlink"/>
                <w:noProof/>
              </w:rPr>
              <w:t>Setup</w:t>
            </w:r>
            <w:r w:rsidR="003609A6">
              <w:rPr>
                <w:noProof/>
                <w:webHidden/>
              </w:rPr>
              <w:tab/>
            </w:r>
            <w:r w:rsidR="003609A6">
              <w:rPr>
                <w:noProof/>
                <w:webHidden/>
              </w:rPr>
              <w:fldChar w:fldCharType="begin"/>
            </w:r>
            <w:r w:rsidR="003609A6">
              <w:rPr>
                <w:noProof/>
                <w:webHidden/>
              </w:rPr>
              <w:instrText xml:space="preserve"> PAGEREF _Toc44164439 \h </w:instrText>
            </w:r>
            <w:r w:rsidR="003609A6">
              <w:rPr>
                <w:noProof/>
                <w:webHidden/>
              </w:rPr>
            </w:r>
            <w:r w:rsidR="003609A6">
              <w:rPr>
                <w:noProof/>
                <w:webHidden/>
              </w:rPr>
              <w:fldChar w:fldCharType="separate"/>
            </w:r>
            <w:r w:rsidR="003609A6">
              <w:rPr>
                <w:noProof/>
                <w:webHidden/>
              </w:rPr>
              <w:t>41</w:t>
            </w:r>
            <w:r w:rsidR="003609A6">
              <w:rPr>
                <w:noProof/>
                <w:webHidden/>
              </w:rPr>
              <w:fldChar w:fldCharType="end"/>
            </w:r>
          </w:hyperlink>
        </w:p>
        <w:p w14:paraId="3D66E536"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0" w:history="1">
            <w:r w:rsidR="003609A6" w:rsidRPr="00DC56F2">
              <w:rPr>
                <w:rStyle w:val="Hyperlink"/>
                <w:noProof/>
              </w:rPr>
              <w:t>9.3</w:t>
            </w:r>
            <w:r w:rsidR="003609A6">
              <w:rPr>
                <w:rFonts w:asciiTheme="minorHAnsi" w:eastAsiaTheme="minorEastAsia" w:hAnsiTheme="minorHAnsi" w:cstheme="minorBidi"/>
                <w:noProof/>
                <w:szCs w:val="22"/>
                <w:lang w:val="en-US" w:eastAsia="zh-CN"/>
              </w:rPr>
              <w:tab/>
            </w:r>
            <w:r w:rsidR="003609A6" w:rsidRPr="00DC56F2">
              <w:rPr>
                <w:rStyle w:val="Hyperlink"/>
                <w:noProof/>
              </w:rPr>
              <w:t>Channel sounding</w:t>
            </w:r>
            <w:r w:rsidR="003609A6">
              <w:rPr>
                <w:noProof/>
                <w:webHidden/>
              </w:rPr>
              <w:tab/>
            </w:r>
            <w:r w:rsidR="003609A6">
              <w:rPr>
                <w:noProof/>
                <w:webHidden/>
              </w:rPr>
              <w:fldChar w:fldCharType="begin"/>
            </w:r>
            <w:r w:rsidR="003609A6">
              <w:rPr>
                <w:noProof/>
                <w:webHidden/>
              </w:rPr>
              <w:instrText xml:space="preserve"> PAGEREF _Toc44164440 \h </w:instrText>
            </w:r>
            <w:r w:rsidR="003609A6">
              <w:rPr>
                <w:noProof/>
                <w:webHidden/>
              </w:rPr>
            </w:r>
            <w:r w:rsidR="003609A6">
              <w:rPr>
                <w:noProof/>
                <w:webHidden/>
              </w:rPr>
              <w:fldChar w:fldCharType="separate"/>
            </w:r>
            <w:r w:rsidR="003609A6">
              <w:rPr>
                <w:noProof/>
                <w:webHidden/>
              </w:rPr>
              <w:t>41</w:t>
            </w:r>
            <w:r w:rsidR="003609A6">
              <w:rPr>
                <w:noProof/>
                <w:webHidden/>
              </w:rPr>
              <w:fldChar w:fldCharType="end"/>
            </w:r>
          </w:hyperlink>
        </w:p>
        <w:p w14:paraId="2F7414BF"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1" w:history="1">
            <w:r w:rsidR="003609A6" w:rsidRPr="00DC56F2">
              <w:rPr>
                <w:rStyle w:val="Hyperlink"/>
                <w:noProof/>
              </w:rPr>
              <w:t>9.4</w:t>
            </w:r>
            <w:r w:rsidR="003609A6">
              <w:rPr>
                <w:rFonts w:asciiTheme="minorHAnsi" w:eastAsiaTheme="minorEastAsia" w:hAnsiTheme="minorHAnsi" w:cstheme="minorBidi"/>
                <w:noProof/>
                <w:szCs w:val="22"/>
                <w:lang w:val="en-US" w:eastAsia="zh-CN"/>
              </w:rPr>
              <w:tab/>
            </w:r>
            <w:r w:rsidR="003609A6" w:rsidRPr="00DC56F2">
              <w:rPr>
                <w:rStyle w:val="Hyperlink"/>
                <w:noProof/>
              </w:rPr>
              <w:t>Coordinated transmission</w:t>
            </w:r>
            <w:r w:rsidR="003609A6">
              <w:rPr>
                <w:noProof/>
                <w:webHidden/>
              </w:rPr>
              <w:tab/>
            </w:r>
            <w:r w:rsidR="003609A6">
              <w:rPr>
                <w:noProof/>
                <w:webHidden/>
              </w:rPr>
              <w:fldChar w:fldCharType="begin"/>
            </w:r>
            <w:r w:rsidR="003609A6">
              <w:rPr>
                <w:noProof/>
                <w:webHidden/>
              </w:rPr>
              <w:instrText xml:space="preserve"> PAGEREF _Toc44164441 \h </w:instrText>
            </w:r>
            <w:r w:rsidR="003609A6">
              <w:rPr>
                <w:noProof/>
                <w:webHidden/>
              </w:rPr>
            </w:r>
            <w:r w:rsidR="003609A6">
              <w:rPr>
                <w:noProof/>
                <w:webHidden/>
              </w:rPr>
              <w:fldChar w:fldCharType="separate"/>
            </w:r>
            <w:r w:rsidR="003609A6">
              <w:rPr>
                <w:noProof/>
                <w:webHidden/>
              </w:rPr>
              <w:t>41</w:t>
            </w:r>
            <w:r w:rsidR="003609A6">
              <w:rPr>
                <w:noProof/>
                <w:webHidden/>
              </w:rPr>
              <w:fldChar w:fldCharType="end"/>
            </w:r>
          </w:hyperlink>
        </w:p>
        <w:p w14:paraId="134CABD8"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2" w:history="1">
            <w:r w:rsidR="003609A6" w:rsidRPr="00DC56F2">
              <w:rPr>
                <w:rStyle w:val="Hyperlink"/>
                <w:noProof/>
              </w:rPr>
              <w:t>9.5</w:t>
            </w:r>
            <w:r w:rsidR="003609A6">
              <w:rPr>
                <w:rFonts w:asciiTheme="minorHAnsi" w:eastAsiaTheme="minorEastAsia" w:hAnsiTheme="minorHAnsi" w:cstheme="minorBidi"/>
                <w:noProof/>
                <w:szCs w:val="22"/>
                <w:lang w:val="en-US" w:eastAsia="zh-CN"/>
              </w:rPr>
              <w:tab/>
            </w:r>
            <w:r w:rsidR="003609A6" w:rsidRPr="00DC56F2">
              <w:rPr>
                <w:rStyle w:val="Hyperlink"/>
                <w:noProof/>
              </w:rPr>
              <w:t>Other Multi-AP coordination schemes</w:t>
            </w:r>
            <w:r w:rsidR="003609A6">
              <w:rPr>
                <w:noProof/>
                <w:webHidden/>
              </w:rPr>
              <w:tab/>
            </w:r>
            <w:r w:rsidR="003609A6">
              <w:rPr>
                <w:noProof/>
                <w:webHidden/>
              </w:rPr>
              <w:fldChar w:fldCharType="begin"/>
            </w:r>
            <w:r w:rsidR="003609A6">
              <w:rPr>
                <w:noProof/>
                <w:webHidden/>
              </w:rPr>
              <w:instrText xml:space="preserve"> PAGEREF _Toc44164442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7F6949BE" w14:textId="77777777" w:rsidR="003609A6" w:rsidRDefault="00A7103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164443" w:history="1">
            <w:r w:rsidR="003609A6" w:rsidRPr="00DC56F2">
              <w:rPr>
                <w:rStyle w:val="Hyperlink"/>
                <w:noProof/>
              </w:rPr>
              <w:t>10.</w:t>
            </w:r>
            <w:r w:rsidR="003609A6">
              <w:rPr>
                <w:rFonts w:asciiTheme="minorHAnsi" w:eastAsiaTheme="minorEastAsia" w:hAnsiTheme="minorHAnsi" w:cstheme="minorBidi"/>
                <w:noProof/>
                <w:szCs w:val="22"/>
                <w:lang w:val="en-US" w:eastAsia="zh-CN"/>
              </w:rPr>
              <w:tab/>
            </w:r>
            <w:r w:rsidR="003609A6" w:rsidRPr="00DC56F2">
              <w:rPr>
                <w:rStyle w:val="Hyperlink"/>
                <w:noProof/>
              </w:rPr>
              <w:t>Link adaptation and retransmission protocols</w:t>
            </w:r>
            <w:r w:rsidR="003609A6">
              <w:rPr>
                <w:noProof/>
                <w:webHidden/>
              </w:rPr>
              <w:tab/>
            </w:r>
            <w:r w:rsidR="003609A6">
              <w:rPr>
                <w:noProof/>
                <w:webHidden/>
              </w:rPr>
              <w:fldChar w:fldCharType="begin"/>
            </w:r>
            <w:r w:rsidR="003609A6">
              <w:rPr>
                <w:noProof/>
                <w:webHidden/>
              </w:rPr>
              <w:instrText xml:space="preserve"> PAGEREF _Toc44164443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053EFAC8"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5" w:history="1">
            <w:r w:rsidR="003609A6" w:rsidRPr="00DC56F2">
              <w:rPr>
                <w:rStyle w:val="Hyperlink"/>
                <w:noProof/>
              </w:rPr>
              <w:t>10.1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_Toc44164445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5C278EC4"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6" w:history="1">
            <w:r w:rsidR="003609A6" w:rsidRPr="00DC56F2">
              <w:rPr>
                <w:rStyle w:val="Hyperlink"/>
                <w:noProof/>
              </w:rPr>
              <w:t>10.2</w:t>
            </w:r>
            <w:r w:rsidR="003609A6">
              <w:rPr>
                <w:rFonts w:asciiTheme="minorHAnsi" w:eastAsiaTheme="minorEastAsia" w:hAnsiTheme="minorHAnsi" w:cstheme="minorBidi"/>
                <w:noProof/>
                <w:szCs w:val="22"/>
                <w:lang w:val="en-US" w:eastAsia="zh-CN"/>
              </w:rPr>
              <w:tab/>
            </w:r>
            <w:r w:rsidR="003609A6" w:rsidRPr="00DC56F2">
              <w:rPr>
                <w:rStyle w:val="Hyperlink"/>
                <w:noProof/>
              </w:rPr>
              <w:t>Feature #1</w:t>
            </w:r>
            <w:r w:rsidR="003609A6">
              <w:rPr>
                <w:noProof/>
                <w:webHidden/>
              </w:rPr>
              <w:tab/>
            </w:r>
            <w:r w:rsidR="003609A6">
              <w:rPr>
                <w:noProof/>
                <w:webHidden/>
              </w:rPr>
              <w:fldChar w:fldCharType="begin"/>
            </w:r>
            <w:r w:rsidR="003609A6">
              <w:rPr>
                <w:noProof/>
                <w:webHidden/>
              </w:rPr>
              <w:instrText xml:space="preserve"> PAGEREF _Toc44164446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749CD34F" w14:textId="77777777" w:rsidR="003609A6" w:rsidRDefault="00A7103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164447" w:history="1">
            <w:r w:rsidR="003609A6" w:rsidRPr="00DC56F2">
              <w:rPr>
                <w:rStyle w:val="Hyperlink"/>
                <w:noProof/>
              </w:rPr>
              <w:t>11.</w:t>
            </w:r>
            <w:r w:rsidR="003609A6">
              <w:rPr>
                <w:rFonts w:asciiTheme="minorHAnsi" w:eastAsiaTheme="minorEastAsia" w:hAnsiTheme="minorHAnsi" w:cstheme="minorBidi"/>
                <w:noProof/>
                <w:szCs w:val="22"/>
                <w:lang w:val="en-US" w:eastAsia="zh-CN"/>
              </w:rPr>
              <w:tab/>
            </w:r>
            <w:r w:rsidR="003609A6" w:rsidRPr="00DC56F2">
              <w:rPr>
                <w:rStyle w:val="Hyperlink"/>
                <w:noProof/>
              </w:rPr>
              <w:t>Low latency</w:t>
            </w:r>
            <w:r w:rsidR="003609A6">
              <w:rPr>
                <w:noProof/>
                <w:webHidden/>
              </w:rPr>
              <w:tab/>
            </w:r>
            <w:r w:rsidR="003609A6">
              <w:rPr>
                <w:noProof/>
                <w:webHidden/>
              </w:rPr>
              <w:fldChar w:fldCharType="begin"/>
            </w:r>
            <w:r w:rsidR="003609A6">
              <w:rPr>
                <w:noProof/>
                <w:webHidden/>
              </w:rPr>
              <w:instrText xml:space="preserve"> PAGEREF _Toc44164447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3F63834C"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49" w:history="1">
            <w:r w:rsidR="003609A6" w:rsidRPr="00DC56F2">
              <w:rPr>
                <w:rStyle w:val="Hyperlink"/>
                <w:noProof/>
              </w:rPr>
              <w:t>11.1</w:t>
            </w:r>
            <w:r w:rsidR="003609A6">
              <w:rPr>
                <w:rFonts w:asciiTheme="minorHAnsi" w:eastAsiaTheme="minorEastAsia" w:hAnsiTheme="minorHAnsi" w:cstheme="minorBidi"/>
                <w:noProof/>
                <w:szCs w:val="22"/>
                <w:lang w:val="en-US" w:eastAsia="zh-CN"/>
              </w:rPr>
              <w:tab/>
            </w:r>
            <w:r w:rsidR="003609A6" w:rsidRPr="00DC56F2">
              <w:rPr>
                <w:rStyle w:val="Hyperlink"/>
                <w:noProof/>
              </w:rPr>
              <w:t>General</w:t>
            </w:r>
            <w:r w:rsidR="003609A6">
              <w:rPr>
                <w:noProof/>
                <w:webHidden/>
              </w:rPr>
              <w:tab/>
            </w:r>
            <w:r w:rsidR="003609A6">
              <w:rPr>
                <w:noProof/>
                <w:webHidden/>
              </w:rPr>
              <w:fldChar w:fldCharType="begin"/>
            </w:r>
            <w:r w:rsidR="003609A6">
              <w:rPr>
                <w:noProof/>
                <w:webHidden/>
              </w:rPr>
              <w:instrText xml:space="preserve"> PAGEREF _Toc44164449 \h </w:instrText>
            </w:r>
            <w:r w:rsidR="003609A6">
              <w:rPr>
                <w:noProof/>
                <w:webHidden/>
              </w:rPr>
            </w:r>
            <w:r w:rsidR="003609A6">
              <w:rPr>
                <w:noProof/>
                <w:webHidden/>
              </w:rPr>
              <w:fldChar w:fldCharType="separate"/>
            </w:r>
            <w:r w:rsidR="003609A6">
              <w:rPr>
                <w:noProof/>
                <w:webHidden/>
              </w:rPr>
              <w:t>42</w:t>
            </w:r>
            <w:r w:rsidR="003609A6">
              <w:rPr>
                <w:noProof/>
                <w:webHidden/>
              </w:rPr>
              <w:fldChar w:fldCharType="end"/>
            </w:r>
          </w:hyperlink>
        </w:p>
        <w:p w14:paraId="67B0CF5A"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0" w:history="1">
            <w:r w:rsidR="003609A6" w:rsidRPr="00DC56F2">
              <w:rPr>
                <w:rStyle w:val="Hyperlink"/>
                <w:noProof/>
              </w:rPr>
              <w:t>11.2</w:t>
            </w:r>
            <w:r w:rsidR="003609A6">
              <w:rPr>
                <w:rFonts w:asciiTheme="minorHAnsi" w:eastAsiaTheme="minorEastAsia" w:hAnsiTheme="minorHAnsi" w:cstheme="minorBidi"/>
                <w:noProof/>
                <w:szCs w:val="22"/>
                <w:lang w:val="en-US" w:eastAsia="zh-CN"/>
              </w:rPr>
              <w:tab/>
            </w:r>
            <w:r w:rsidR="003609A6" w:rsidRPr="00DC56F2">
              <w:rPr>
                <w:rStyle w:val="Hyperlink"/>
                <w:noProof/>
              </w:rPr>
              <w:t>Feature #1</w:t>
            </w:r>
            <w:r w:rsidR="003609A6">
              <w:rPr>
                <w:noProof/>
                <w:webHidden/>
              </w:rPr>
              <w:tab/>
            </w:r>
            <w:r w:rsidR="003609A6">
              <w:rPr>
                <w:noProof/>
                <w:webHidden/>
              </w:rPr>
              <w:fldChar w:fldCharType="begin"/>
            </w:r>
            <w:r w:rsidR="003609A6">
              <w:rPr>
                <w:noProof/>
                <w:webHidden/>
              </w:rPr>
              <w:instrText xml:space="preserve"> PAGEREF _Toc44164450 \h </w:instrText>
            </w:r>
            <w:r w:rsidR="003609A6">
              <w:rPr>
                <w:noProof/>
                <w:webHidden/>
              </w:rPr>
            </w:r>
            <w:r w:rsidR="003609A6">
              <w:rPr>
                <w:noProof/>
                <w:webHidden/>
              </w:rPr>
              <w:fldChar w:fldCharType="separate"/>
            </w:r>
            <w:r w:rsidR="003609A6">
              <w:rPr>
                <w:noProof/>
                <w:webHidden/>
              </w:rPr>
              <w:t>43</w:t>
            </w:r>
            <w:r w:rsidR="003609A6">
              <w:rPr>
                <w:noProof/>
                <w:webHidden/>
              </w:rPr>
              <w:fldChar w:fldCharType="end"/>
            </w:r>
          </w:hyperlink>
        </w:p>
        <w:p w14:paraId="050F9A3F" w14:textId="77777777" w:rsidR="003609A6" w:rsidRDefault="00A7103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164451" w:history="1">
            <w:r w:rsidR="003609A6" w:rsidRPr="00DC56F2">
              <w:rPr>
                <w:rStyle w:val="Hyperlink"/>
                <w:noProof/>
                <w:highlight w:val="yellow"/>
              </w:rPr>
              <w:t>12</w:t>
            </w:r>
            <w:r w:rsidR="003609A6">
              <w:rPr>
                <w:rFonts w:asciiTheme="minorHAnsi" w:eastAsiaTheme="minorEastAsia" w:hAnsiTheme="minorHAnsi" w:cstheme="minorBidi"/>
                <w:noProof/>
                <w:szCs w:val="22"/>
                <w:lang w:val="en-US" w:eastAsia="zh-CN"/>
              </w:rPr>
              <w:tab/>
            </w:r>
            <w:r w:rsidR="003609A6" w:rsidRPr="00DC56F2">
              <w:rPr>
                <w:rStyle w:val="Hyperlink"/>
                <w:noProof/>
                <w:highlight w:val="yellow"/>
              </w:rPr>
              <w:t>Frame Format</w:t>
            </w:r>
            <w:r w:rsidR="003609A6">
              <w:rPr>
                <w:noProof/>
                <w:webHidden/>
              </w:rPr>
              <w:tab/>
            </w:r>
            <w:r w:rsidR="003609A6">
              <w:rPr>
                <w:noProof/>
                <w:webHidden/>
              </w:rPr>
              <w:fldChar w:fldCharType="begin"/>
            </w:r>
            <w:r w:rsidR="003609A6">
              <w:rPr>
                <w:noProof/>
                <w:webHidden/>
              </w:rPr>
              <w:instrText xml:space="preserve"> PAGEREF _Toc44164451 \h </w:instrText>
            </w:r>
            <w:r w:rsidR="003609A6">
              <w:rPr>
                <w:noProof/>
                <w:webHidden/>
              </w:rPr>
            </w:r>
            <w:r w:rsidR="003609A6">
              <w:rPr>
                <w:noProof/>
                <w:webHidden/>
              </w:rPr>
              <w:fldChar w:fldCharType="separate"/>
            </w:r>
            <w:r w:rsidR="003609A6">
              <w:rPr>
                <w:noProof/>
                <w:webHidden/>
              </w:rPr>
              <w:t>43</w:t>
            </w:r>
            <w:r w:rsidR="003609A6">
              <w:rPr>
                <w:noProof/>
                <w:webHidden/>
              </w:rPr>
              <w:fldChar w:fldCharType="end"/>
            </w:r>
          </w:hyperlink>
        </w:p>
        <w:p w14:paraId="429D219A"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2" w:history="1">
            <w:r w:rsidR="003609A6" w:rsidRPr="00DC56F2">
              <w:rPr>
                <w:rStyle w:val="Hyperlink"/>
                <w:noProof/>
                <w:highlight w:val="yellow"/>
              </w:rPr>
              <w:t>12.1</w:t>
            </w:r>
            <w:r w:rsidR="003609A6">
              <w:rPr>
                <w:rFonts w:asciiTheme="minorHAnsi" w:eastAsiaTheme="minorEastAsia" w:hAnsiTheme="minorHAnsi" w:cstheme="minorBidi"/>
                <w:noProof/>
                <w:szCs w:val="22"/>
                <w:lang w:val="en-US" w:eastAsia="zh-CN"/>
              </w:rPr>
              <w:tab/>
            </w:r>
            <w:r w:rsidR="003609A6" w:rsidRPr="00DC56F2">
              <w:rPr>
                <w:rStyle w:val="Hyperlink"/>
                <w:noProof/>
                <w:highlight w:val="yellow"/>
              </w:rPr>
              <w:t>General</w:t>
            </w:r>
            <w:r w:rsidR="003609A6">
              <w:rPr>
                <w:noProof/>
                <w:webHidden/>
              </w:rPr>
              <w:tab/>
            </w:r>
            <w:r w:rsidR="003609A6">
              <w:rPr>
                <w:noProof/>
                <w:webHidden/>
              </w:rPr>
              <w:fldChar w:fldCharType="begin"/>
            </w:r>
            <w:r w:rsidR="003609A6">
              <w:rPr>
                <w:noProof/>
                <w:webHidden/>
              </w:rPr>
              <w:instrText xml:space="preserve"> PAGEREF _Toc44164452 \h </w:instrText>
            </w:r>
            <w:r w:rsidR="003609A6">
              <w:rPr>
                <w:noProof/>
                <w:webHidden/>
              </w:rPr>
            </w:r>
            <w:r w:rsidR="003609A6">
              <w:rPr>
                <w:noProof/>
                <w:webHidden/>
              </w:rPr>
              <w:fldChar w:fldCharType="separate"/>
            </w:r>
            <w:r w:rsidR="003609A6">
              <w:rPr>
                <w:noProof/>
                <w:webHidden/>
              </w:rPr>
              <w:t>43</w:t>
            </w:r>
            <w:r w:rsidR="003609A6">
              <w:rPr>
                <w:noProof/>
                <w:webHidden/>
              </w:rPr>
              <w:fldChar w:fldCharType="end"/>
            </w:r>
          </w:hyperlink>
        </w:p>
        <w:p w14:paraId="211EEC0F"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3" w:history="1">
            <w:r w:rsidR="003609A6" w:rsidRPr="00DC56F2">
              <w:rPr>
                <w:rStyle w:val="Hyperlink"/>
                <w:noProof/>
                <w:highlight w:val="yellow"/>
              </w:rPr>
              <w:t>12.2</w:t>
            </w:r>
            <w:r w:rsidR="003609A6">
              <w:rPr>
                <w:rFonts w:asciiTheme="minorHAnsi" w:eastAsiaTheme="minorEastAsia" w:hAnsiTheme="minorHAnsi" w:cstheme="minorBidi"/>
                <w:noProof/>
                <w:szCs w:val="22"/>
                <w:lang w:val="en-US" w:eastAsia="zh-CN"/>
              </w:rPr>
              <w:tab/>
            </w:r>
            <w:r w:rsidR="003609A6" w:rsidRPr="00DC56F2">
              <w:rPr>
                <w:rStyle w:val="Hyperlink"/>
                <w:noProof/>
                <w:highlight w:val="yellow"/>
              </w:rPr>
              <w:t>EHT Operation Element</w:t>
            </w:r>
            <w:r w:rsidR="003609A6">
              <w:rPr>
                <w:noProof/>
                <w:webHidden/>
              </w:rPr>
              <w:tab/>
            </w:r>
            <w:r w:rsidR="003609A6">
              <w:rPr>
                <w:noProof/>
                <w:webHidden/>
              </w:rPr>
              <w:fldChar w:fldCharType="begin"/>
            </w:r>
            <w:r w:rsidR="003609A6">
              <w:rPr>
                <w:noProof/>
                <w:webHidden/>
              </w:rPr>
              <w:instrText xml:space="preserve"> PAGEREF _Toc44164453 \h </w:instrText>
            </w:r>
            <w:r w:rsidR="003609A6">
              <w:rPr>
                <w:noProof/>
                <w:webHidden/>
              </w:rPr>
            </w:r>
            <w:r w:rsidR="003609A6">
              <w:rPr>
                <w:noProof/>
                <w:webHidden/>
              </w:rPr>
              <w:fldChar w:fldCharType="separate"/>
            </w:r>
            <w:r w:rsidR="003609A6">
              <w:rPr>
                <w:noProof/>
                <w:webHidden/>
              </w:rPr>
              <w:t>43</w:t>
            </w:r>
            <w:r w:rsidR="003609A6">
              <w:rPr>
                <w:noProof/>
                <w:webHidden/>
              </w:rPr>
              <w:fldChar w:fldCharType="end"/>
            </w:r>
          </w:hyperlink>
        </w:p>
        <w:p w14:paraId="3A52D07E" w14:textId="77777777" w:rsidR="003609A6" w:rsidRDefault="00A7103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164454" w:history="1">
            <w:r w:rsidR="003609A6" w:rsidRPr="00DC56F2">
              <w:rPr>
                <w:rStyle w:val="Hyperlink"/>
                <w:noProof/>
              </w:rPr>
              <w:t>13</w:t>
            </w:r>
            <w:r w:rsidR="003609A6">
              <w:rPr>
                <w:rFonts w:asciiTheme="minorHAnsi" w:eastAsiaTheme="minorEastAsia" w:hAnsiTheme="minorHAnsi" w:cstheme="minorBidi"/>
                <w:noProof/>
                <w:szCs w:val="22"/>
                <w:lang w:val="en-US" w:eastAsia="zh-CN"/>
              </w:rPr>
              <w:tab/>
            </w:r>
            <w:r w:rsidR="003609A6" w:rsidRPr="00DC56F2">
              <w:rPr>
                <w:rStyle w:val="Hyperlink"/>
                <w:noProof/>
              </w:rPr>
              <w:t>Bibliography</w:t>
            </w:r>
            <w:r w:rsidR="003609A6">
              <w:rPr>
                <w:noProof/>
                <w:webHidden/>
              </w:rPr>
              <w:tab/>
            </w:r>
            <w:r w:rsidR="003609A6">
              <w:rPr>
                <w:noProof/>
                <w:webHidden/>
              </w:rPr>
              <w:fldChar w:fldCharType="begin"/>
            </w:r>
            <w:r w:rsidR="003609A6">
              <w:rPr>
                <w:noProof/>
                <w:webHidden/>
              </w:rPr>
              <w:instrText xml:space="preserve"> PAGEREF _Toc44164454 \h </w:instrText>
            </w:r>
            <w:r w:rsidR="003609A6">
              <w:rPr>
                <w:noProof/>
                <w:webHidden/>
              </w:rPr>
            </w:r>
            <w:r w:rsidR="003609A6">
              <w:rPr>
                <w:noProof/>
                <w:webHidden/>
              </w:rPr>
              <w:fldChar w:fldCharType="separate"/>
            </w:r>
            <w:r w:rsidR="003609A6">
              <w:rPr>
                <w:noProof/>
                <w:webHidden/>
              </w:rPr>
              <w:t>43</w:t>
            </w:r>
            <w:r w:rsidR="003609A6">
              <w:rPr>
                <w:noProof/>
                <w:webHidden/>
              </w:rPr>
              <w:fldChar w:fldCharType="end"/>
            </w:r>
          </w:hyperlink>
        </w:p>
        <w:p w14:paraId="161551D6" w14:textId="77777777" w:rsidR="003609A6" w:rsidRDefault="00A71037">
          <w:pPr>
            <w:pStyle w:val="TOC1"/>
            <w:tabs>
              <w:tab w:val="left" w:pos="660"/>
              <w:tab w:val="right" w:leader="dot" w:pos="9350"/>
            </w:tabs>
            <w:rPr>
              <w:rFonts w:asciiTheme="minorHAnsi" w:eastAsiaTheme="minorEastAsia" w:hAnsiTheme="minorHAnsi" w:cstheme="minorBidi"/>
              <w:noProof/>
              <w:szCs w:val="22"/>
              <w:lang w:val="en-US" w:eastAsia="zh-CN"/>
            </w:rPr>
          </w:pPr>
          <w:hyperlink w:anchor="_Toc44164455" w:history="1">
            <w:r w:rsidR="003609A6" w:rsidRPr="00DC56F2">
              <w:rPr>
                <w:rStyle w:val="Hyperlink"/>
                <w:noProof/>
              </w:rPr>
              <w:t>14</w:t>
            </w:r>
            <w:r w:rsidR="003609A6">
              <w:rPr>
                <w:rFonts w:asciiTheme="minorHAnsi" w:eastAsiaTheme="minorEastAsia" w:hAnsiTheme="minorHAnsi" w:cstheme="minorBidi"/>
                <w:noProof/>
                <w:szCs w:val="22"/>
                <w:lang w:val="en-US" w:eastAsia="zh-CN"/>
              </w:rPr>
              <w:tab/>
            </w:r>
            <w:r w:rsidR="003609A6" w:rsidRPr="00DC56F2">
              <w:rPr>
                <w:rStyle w:val="Hyperlink"/>
                <w:noProof/>
              </w:rPr>
              <w:t>List of straw polls since the end of the January 2020 interim</w:t>
            </w:r>
            <w:r w:rsidR="003609A6">
              <w:rPr>
                <w:noProof/>
                <w:webHidden/>
              </w:rPr>
              <w:tab/>
            </w:r>
            <w:r w:rsidR="003609A6">
              <w:rPr>
                <w:noProof/>
                <w:webHidden/>
              </w:rPr>
              <w:fldChar w:fldCharType="begin"/>
            </w:r>
            <w:r w:rsidR="003609A6">
              <w:rPr>
                <w:noProof/>
                <w:webHidden/>
              </w:rPr>
              <w:instrText xml:space="preserve"> PAGEREF _Toc44164455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4AF12CF9"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6" w:history="1">
            <w:r w:rsidR="003609A6" w:rsidRPr="00DC56F2">
              <w:rPr>
                <w:rStyle w:val="Hyperlink"/>
                <w:noProof/>
              </w:rPr>
              <w:t>14.1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January interim (PHY):  2 SPs</w:t>
            </w:r>
            <w:r w:rsidR="003609A6">
              <w:rPr>
                <w:noProof/>
                <w:webHidden/>
              </w:rPr>
              <w:tab/>
            </w:r>
            <w:r w:rsidR="003609A6">
              <w:rPr>
                <w:noProof/>
                <w:webHidden/>
              </w:rPr>
              <w:fldChar w:fldCharType="begin"/>
            </w:r>
            <w:r w:rsidR="003609A6">
              <w:rPr>
                <w:noProof/>
                <w:webHidden/>
              </w:rPr>
              <w:instrText xml:space="preserve"> PAGEREF _Toc44164456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21572912"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7" w:history="1">
            <w:r w:rsidR="003609A6" w:rsidRPr="00DC56F2">
              <w:rPr>
                <w:rStyle w:val="Hyperlink"/>
                <w:noProof/>
              </w:rPr>
              <w:t>14.2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January 30 (PHY):  No SP</w:t>
            </w:r>
            <w:r w:rsidR="003609A6">
              <w:rPr>
                <w:noProof/>
                <w:webHidden/>
              </w:rPr>
              <w:tab/>
            </w:r>
            <w:r w:rsidR="003609A6">
              <w:rPr>
                <w:noProof/>
                <w:webHidden/>
              </w:rPr>
              <w:fldChar w:fldCharType="begin"/>
            </w:r>
            <w:r w:rsidR="003609A6">
              <w:rPr>
                <w:noProof/>
                <w:webHidden/>
              </w:rPr>
              <w:instrText xml:space="preserve"> PAGEREF _Toc44164457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27CF5E7F"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8" w:history="1">
            <w:r w:rsidR="003609A6" w:rsidRPr="00DC56F2">
              <w:rPr>
                <w:rStyle w:val="Hyperlink"/>
                <w:noProof/>
              </w:rPr>
              <w:t>14.3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January 30 (MAC):  No SP</w:t>
            </w:r>
            <w:r w:rsidR="003609A6">
              <w:rPr>
                <w:noProof/>
                <w:webHidden/>
              </w:rPr>
              <w:tab/>
            </w:r>
            <w:r w:rsidR="003609A6">
              <w:rPr>
                <w:noProof/>
                <w:webHidden/>
              </w:rPr>
              <w:fldChar w:fldCharType="begin"/>
            </w:r>
            <w:r w:rsidR="003609A6">
              <w:rPr>
                <w:noProof/>
                <w:webHidden/>
              </w:rPr>
              <w:instrText xml:space="preserve"> PAGEREF _Toc44164458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59690880"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59" w:history="1">
            <w:r w:rsidR="003609A6" w:rsidRPr="00DC56F2">
              <w:rPr>
                <w:rStyle w:val="Hyperlink"/>
                <w:noProof/>
              </w:rPr>
              <w:t>14.4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February 6 (Joint):  No SP</w:t>
            </w:r>
            <w:r w:rsidR="003609A6">
              <w:rPr>
                <w:noProof/>
                <w:webHidden/>
              </w:rPr>
              <w:tab/>
            </w:r>
            <w:r w:rsidR="003609A6">
              <w:rPr>
                <w:noProof/>
                <w:webHidden/>
              </w:rPr>
              <w:fldChar w:fldCharType="begin"/>
            </w:r>
            <w:r w:rsidR="003609A6">
              <w:rPr>
                <w:noProof/>
                <w:webHidden/>
              </w:rPr>
              <w:instrText xml:space="preserve"> PAGEREF _Toc44164459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2D77F297"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60" w:history="1">
            <w:r w:rsidR="003609A6" w:rsidRPr="00DC56F2">
              <w:rPr>
                <w:rStyle w:val="Hyperlink"/>
                <w:noProof/>
              </w:rPr>
              <w:t>14.5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February 13 (Joint):  No SP</w:t>
            </w:r>
            <w:r w:rsidR="003609A6">
              <w:rPr>
                <w:noProof/>
                <w:webHidden/>
              </w:rPr>
              <w:tab/>
            </w:r>
            <w:r w:rsidR="003609A6">
              <w:rPr>
                <w:noProof/>
                <w:webHidden/>
              </w:rPr>
              <w:fldChar w:fldCharType="begin"/>
            </w:r>
            <w:r w:rsidR="003609A6">
              <w:rPr>
                <w:noProof/>
                <w:webHidden/>
              </w:rPr>
              <w:instrText xml:space="preserve"> PAGEREF _Toc44164460 \h </w:instrText>
            </w:r>
            <w:r w:rsidR="003609A6">
              <w:rPr>
                <w:noProof/>
                <w:webHidden/>
              </w:rPr>
            </w:r>
            <w:r w:rsidR="003609A6">
              <w:rPr>
                <w:noProof/>
                <w:webHidden/>
              </w:rPr>
              <w:fldChar w:fldCharType="separate"/>
            </w:r>
            <w:r w:rsidR="003609A6">
              <w:rPr>
                <w:noProof/>
                <w:webHidden/>
              </w:rPr>
              <w:t>48</w:t>
            </w:r>
            <w:r w:rsidR="003609A6">
              <w:rPr>
                <w:noProof/>
                <w:webHidden/>
              </w:rPr>
              <w:fldChar w:fldCharType="end"/>
            </w:r>
          </w:hyperlink>
        </w:p>
        <w:p w14:paraId="6DA24765"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61" w:history="1">
            <w:r w:rsidR="003609A6" w:rsidRPr="00DC56F2">
              <w:rPr>
                <w:rStyle w:val="Hyperlink"/>
                <w:noProof/>
              </w:rPr>
              <w:t>14.6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February 20 (MAC):  No SP</w:t>
            </w:r>
            <w:r w:rsidR="003609A6">
              <w:rPr>
                <w:noProof/>
                <w:webHidden/>
              </w:rPr>
              <w:tab/>
            </w:r>
            <w:r w:rsidR="003609A6">
              <w:rPr>
                <w:noProof/>
                <w:webHidden/>
              </w:rPr>
              <w:fldChar w:fldCharType="begin"/>
            </w:r>
            <w:r w:rsidR="003609A6">
              <w:rPr>
                <w:noProof/>
                <w:webHidden/>
              </w:rPr>
              <w:instrText xml:space="preserve"> PAGEREF _Toc44164461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0599E4E8"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62" w:history="1">
            <w:r w:rsidR="003609A6" w:rsidRPr="00DC56F2">
              <w:rPr>
                <w:rStyle w:val="Hyperlink"/>
                <w:noProof/>
              </w:rPr>
              <w:t>14.7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February 27 (Joint):  No SP</w:t>
            </w:r>
            <w:r w:rsidR="003609A6">
              <w:rPr>
                <w:noProof/>
                <w:webHidden/>
              </w:rPr>
              <w:tab/>
            </w:r>
            <w:r w:rsidR="003609A6">
              <w:rPr>
                <w:noProof/>
                <w:webHidden/>
              </w:rPr>
              <w:fldChar w:fldCharType="begin"/>
            </w:r>
            <w:r w:rsidR="003609A6">
              <w:rPr>
                <w:noProof/>
                <w:webHidden/>
              </w:rPr>
              <w:instrText xml:space="preserve"> PAGEREF _Toc44164462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7BEF4B74"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63" w:history="1">
            <w:r w:rsidR="003609A6" w:rsidRPr="00DC56F2">
              <w:rPr>
                <w:rStyle w:val="Hyperlink"/>
                <w:noProof/>
              </w:rPr>
              <w:t>14.8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5 (MAC):  No SP</w:t>
            </w:r>
            <w:r w:rsidR="003609A6">
              <w:rPr>
                <w:noProof/>
                <w:webHidden/>
              </w:rPr>
              <w:tab/>
            </w:r>
            <w:r w:rsidR="003609A6">
              <w:rPr>
                <w:noProof/>
                <w:webHidden/>
              </w:rPr>
              <w:fldChar w:fldCharType="begin"/>
            </w:r>
            <w:r w:rsidR="003609A6">
              <w:rPr>
                <w:noProof/>
                <w:webHidden/>
              </w:rPr>
              <w:instrText xml:space="preserve"> PAGEREF _Toc44164463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262EA3AB" w14:textId="77777777" w:rsidR="003609A6" w:rsidRDefault="00A71037">
          <w:pPr>
            <w:pStyle w:val="TOC2"/>
            <w:tabs>
              <w:tab w:val="left" w:pos="880"/>
              <w:tab w:val="right" w:leader="dot" w:pos="9350"/>
            </w:tabs>
            <w:rPr>
              <w:rFonts w:asciiTheme="minorHAnsi" w:eastAsiaTheme="minorEastAsia" w:hAnsiTheme="minorHAnsi" w:cstheme="minorBidi"/>
              <w:noProof/>
              <w:szCs w:val="22"/>
              <w:lang w:val="en-US" w:eastAsia="zh-CN"/>
            </w:rPr>
          </w:pPr>
          <w:hyperlink w:anchor="_Toc44164464" w:history="1">
            <w:r w:rsidR="003609A6" w:rsidRPr="00DC56F2">
              <w:rPr>
                <w:rStyle w:val="Hyperlink"/>
                <w:noProof/>
              </w:rPr>
              <w:t>14.9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13 (MAC):  No SP</w:t>
            </w:r>
            <w:r w:rsidR="003609A6">
              <w:rPr>
                <w:noProof/>
                <w:webHidden/>
              </w:rPr>
              <w:tab/>
            </w:r>
            <w:r w:rsidR="003609A6">
              <w:rPr>
                <w:noProof/>
                <w:webHidden/>
              </w:rPr>
              <w:fldChar w:fldCharType="begin"/>
            </w:r>
            <w:r w:rsidR="003609A6">
              <w:rPr>
                <w:noProof/>
                <w:webHidden/>
              </w:rPr>
              <w:instrText xml:space="preserve"> PAGEREF _Toc44164464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66499AC8"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65" w:history="1">
            <w:r w:rsidR="003609A6" w:rsidRPr="00DC56F2">
              <w:rPr>
                <w:rStyle w:val="Hyperlink"/>
                <w:noProof/>
              </w:rPr>
              <w:t>14.10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16 (PHY):  No SP</w:t>
            </w:r>
            <w:r w:rsidR="003609A6">
              <w:rPr>
                <w:noProof/>
                <w:webHidden/>
              </w:rPr>
              <w:tab/>
            </w:r>
            <w:r w:rsidR="003609A6">
              <w:rPr>
                <w:noProof/>
                <w:webHidden/>
              </w:rPr>
              <w:fldChar w:fldCharType="begin"/>
            </w:r>
            <w:r w:rsidR="003609A6">
              <w:rPr>
                <w:noProof/>
                <w:webHidden/>
              </w:rPr>
              <w:instrText xml:space="preserve"> PAGEREF _Toc44164465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30C3C55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66" w:history="1">
            <w:r w:rsidR="003609A6" w:rsidRPr="00DC56F2">
              <w:rPr>
                <w:rStyle w:val="Hyperlink"/>
                <w:noProof/>
              </w:rPr>
              <w:t>14.11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16 (MAC):  2 SPs</w:t>
            </w:r>
            <w:r w:rsidR="003609A6">
              <w:rPr>
                <w:noProof/>
                <w:webHidden/>
              </w:rPr>
              <w:tab/>
            </w:r>
            <w:r w:rsidR="003609A6">
              <w:rPr>
                <w:noProof/>
                <w:webHidden/>
              </w:rPr>
              <w:fldChar w:fldCharType="begin"/>
            </w:r>
            <w:r w:rsidR="003609A6">
              <w:rPr>
                <w:noProof/>
                <w:webHidden/>
              </w:rPr>
              <w:instrText xml:space="preserve"> PAGEREF _Toc44164466 \h </w:instrText>
            </w:r>
            <w:r w:rsidR="003609A6">
              <w:rPr>
                <w:noProof/>
                <w:webHidden/>
              </w:rPr>
            </w:r>
            <w:r w:rsidR="003609A6">
              <w:rPr>
                <w:noProof/>
                <w:webHidden/>
              </w:rPr>
              <w:fldChar w:fldCharType="separate"/>
            </w:r>
            <w:r w:rsidR="003609A6">
              <w:rPr>
                <w:noProof/>
                <w:webHidden/>
              </w:rPr>
              <w:t>49</w:t>
            </w:r>
            <w:r w:rsidR="003609A6">
              <w:rPr>
                <w:noProof/>
                <w:webHidden/>
              </w:rPr>
              <w:fldChar w:fldCharType="end"/>
            </w:r>
          </w:hyperlink>
        </w:p>
        <w:p w14:paraId="6175AC6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67" w:history="1">
            <w:r w:rsidR="003609A6" w:rsidRPr="00DC56F2">
              <w:rPr>
                <w:rStyle w:val="Hyperlink"/>
                <w:noProof/>
              </w:rPr>
              <w:t>14.12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18 (PHY):  5 SPs</w:t>
            </w:r>
            <w:r w:rsidR="003609A6">
              <w:rPr>
                <w:noProof/>
                <w:webHidden/>
              </w:rPr>
              <w:tab/>
            </w:r>
            <w:r w:rsidR="003609A6">
              <w:rPr>
                <w:noProof/>
                <w:webHidden/>
              </w:rPr>
              <w:fldChar w:fldCharType="begin"/>
            </w:r>
            <w:r w:rsidR="003609A6">
              <w:rPr>
                <w:noProof/>
                <w:webHidden/>
              </w:rPr>
              <w:instrText xml:space="preserve"> PAGEREF _Toc44164467 \h </w:instrText>
            </w:r>
            <w:r w:rsidR="003609A6">
              <w:rPr>
                <w:noProof/>
                <w:webHidden/>
              </w:rPr>
            </w:r>
            <w:r w:rsidR="003609A6">
              <w:rPr>
                <w:noProof/>
                <w:webHidden/>
              </w:rPr>
              <w:fldChar w:fldCharType="separate"/>
            </w:r>
            <w:r w:rsidR="003609A6">
              <w:rPr>
                <w:noProof/>
                <w:webHidden/>
              </w:rPr>
              <w:t>50</w:t>
            </w:r>
            <w:r w:rsidR="003609A6">
              <w:rPr>
                <w:noProof/>
                <w:webHidden/>
              </w:rPr>
              <w:fldChar w:fldCharType="end"/>
            </w:r>
          </w:hyperlink>
        </w:p>
        <w:p w14:paraId="7A63246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68" w:history="1">
            <w:r w:rsidR="003609A6" w:rsidRPr="00DC56F2">
              <w:rPr>
                <w:rStyle w:val="Hyperlink"/>
                <w:noProof/>
              </w:rPr>
              <w:t>14.13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18 (MAC):  3 SPs</w:t>
            </w:r>
            <w:r w:rsidR="003609A6">
              <w:rPr>
                <w:noProof/>
                <w:webHidden/>
              </w:rPr>
              <w:tab/>
            </w:r>
            <w:r w:rsidR="003609A6">
              <w:rPr>
                <w:noProof/>
                <w:webHidden/>
              </w:rPr>
              <w:fldChar w:fldCharType="begin"/>
            </w:r>
            <w:r w:rsidR="003609A6">
              <w:rPr>
                <w:noProof/>
                <w:webHidden/>
              </w:rPr>
              <w:instrText xml:space="preserve"> PAGEREF _Toc44164468 \h </w:instrText>
            </w:r>
            <w:r w:rsidR="003609A6">
              <w:rPr>
                <w:noProof/>
                <w:webHidden/>
              </w:rPr>
            </w:r>
            <w:r w:rsidR="003609A6">
              <w:rPr>
                <w:noProof/>
                <w:webHidden/>
              </w:rPr>
              <w:fldChar w:fldCharType="separate"/>
            </w:r>
            <w:r w:rsidR="003609A6">
              <w:rPr>
                <w:noProof/>
                <w:webHidden/>
              </w:rPr>
              <w:t>51</w:t>
            </w:r>
            <w:r w:rsidR="003609A6">
              <w:rPr>
                <w:noProof/>
                <w:webHidden/>
              </w:rPr>
              <w:fldChar w:fldCharType="end"/>
            </w:r>
          </w:hyperlink>
        </w:p>
        <w:p w14:paraId="4877BC50"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69" w:history="1">
            <w:r w:rsidR="003609A6" w:rsidRPr="00DC56F2">
              <w:rPr>
                <w:rStyle w:val="Hyperlink"/>
                <w:noProof/>
              </w:rPr>
              <w:t>14.14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19 (Joint):  4 SPs</w:t>
            </w:r>
            <w:r w:rsidR="003609A6">
              <w:rPr>
                <w:noProof/>
                <w:webHidden/>
              </w:rPr>
              <w:tab/>
            </w:r>
            <w:r w:rsidR="003609A6">
              <w:rPr>
                <w:noProof/>
                <w:webHidden/>
              </w:rPr>
              <w:fldChar w:fldCharType="begin"/>
            </w:r>
            <w:r w:rsidR="003609A6">
              <w:rPr>
                <w:noProof/>
                <w:webHidden/>
              </w:rPr>
              <w:instrText xml:space="preserve"> PAGEREF _Toc44164469 \h </w:instrText>
            </w:r>
            <w:r w:rsidR="003609A6">
              <w:rPr>
                <w:noProof/>
                <w:webHidden/>
              </w:rPr>
            </w:r>
            <w:r w:rsidR="003609A6">
              <w:rPr>
                <w:noProof/>
                <w:webHidden/>
              </w:rPr>
              <w:fldChar w:fldCharType="separate"/>
            </w:r>
            <w:r w:rsidR="003609A6">
              <w:rPr>
                <w:noProof/>
                <w:webHidden/>
              </w:rPr>
              <w:t>52</w:t>
            </w:r>
            <w:r w:rsidR="003609A6">
              <w:rPr>
                <w:noProof/>
                <w:webHidden/>
              </w:rPr>
              <w:fldChar w:fldCharType="end"/>
            </w:r>
          </w:hyperlink>
        </w:p>
        <w:p w14:paraId="34801484"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0" w:history="1">
            <w:r w:rsidR="003609A6" w:rsidRPr="00DC56F2">
              <w:rPr>
                <w:rStyle w:val="Hyperlink"/>
                <w:noProof/>
              </w:rPr>
              <w:t>14.15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23 (PHY):  3 SPs</w:t>
            </w:r>
            <w:r w:rsidR="003609A6">
              <w:rPr>
                <w:noProof/>
                <w:webHidden/>
              </w:rPr>
              <w:tab/>
            </w:r>
            <w:r w:rsidR="003609A6">
              <w:rPr>
                <w:noProof/>
                <w:webHidden/>
              </w:rPr>
              <w:fldChar w:fldCharType="begin"/>
            </w:r>
            <w:r w:rsidR="003609A6">
              <w:rPr>
                <w:noProof/>
                <w:webHidden/>
              </w:rPr>
              <w:instrText xml:space="preserve"> PAGEREF _Toc44164470 \h </w:instrText>
            </w:r>
            <w:r w:rsidR="003609A6">
              <w:rPr>
                <w:noProof/>
                <w:webHidden/>
              </w:rPr>
            </w:r>
            <w:r w:rsidR="003609A6">
              <w:rPr>
                <w:noProof/>
                <w:webHidden/>
              </w:rPr>
              <w:fldChar w:fldCharType="separate"/>
            </w:r>
            <w:r w:rsidR="003609A6">
              <w:rPr>
                <w:noProof/>
                <w:webHidden/>
              </w:rPr>
              <w:t>53</w:t>
            </w:r>
            <w:r w:rsidR="003609A6">
              <w:rPr>
                <w:noProof/>
                <w:webHidden/>
              </w:rPr>
              <w:fldChar w:fldCharType="end"/>
            </w:r>
          </w:hyperlink>
        </w:p>
        <w:p w14:paraId="309FE26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1" w:history="1">
            <w:r w:rsidR="003609A6" w:rsidRPr="00DC56F2">
              <w:rPr>
                <w:rStyle w:val="Hyperlink"/>
                <w:noProof/>
              </w:rPr>
              <w:t>14.16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23 (MAC):  1 SP</w:t>
            </w:r>
            <w:r w:rsidR="003609A6">
              <w:rPr>
                <w:noProof/>
                <w:webHidden/>
              </w:rPr>
              <w:tab/>
            </w:r>
            <w:r w:rsidR="003609A6">
              <w:rPr>
                <w:noProof/>
                <w:webHidden/>
              </w:rPr>
              <w:fldChar w:fldCharType="begin"/>
            </w:r>
            <w:r w:rsidR="003609A6">
              <w:rPr>
                <w:noProof/>
                <w:webHidden/>
              </w:rPr>
              <w:instrText xml:space="preserve"> PAGEREF _Toc44164471 \h </w:instrText>
            </w:r>
            <w:r w:rsidR="003609A6">
              <w:rPr>
                <w:noProof/>
                <w:webHidden/>
              </w:rPr>
            </w:r>
            <w:r w:rsidR="003609A6">
              <w:rPr>
                <w:noProof/>
                <w:webHidden/>
              </w:rPr>
              <w:fldChar w:fldCharType="separate"/>
            </w:r>
            <w:r w:rsidR="003609A6">
              <w:rPr>
                <w:noProof/>
                <w:webHidden/>
              </w:rPr>
              <w:t>53</w:t>
            </w:r>
            <w:r w:rsidR="003609A6">
              <w:rPr>
                <w:noProof/>
                <w:webHidden/>
              </w:rPr>
              <w:fldChar w:fldCharType="end"/>
            </w:r>
          </w:hyperlink>
        </w:p>
        <w:p w14:paraId="00BE143E"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2" w:history="1">
            <w:r w:rsidR="003609A6" w:rsidRPr="00DC56F2">
              <w:rPr>
                <w:rStyle w:val="Hyperlink"/>
                <w:noProof/>
              </w:rPr>
              <w:t>14.17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26 (PHY):  No SP</w:t>
            </w:r>
            <w:r w:rsidR="003609A6">
              <w:rPr>
                <w:noProof/>
                <w:webHidden/>
              </w:rPr>
              <w:tab/>
            </w:r>
            <w:r w:rsidR="003609A6">
              <w:rPr>
                <w:noProof/>
                <w:webHidden/>
              </w:rPr>
              <w:fldChar w:fldCharType="begin"/>
            </w:r>
            <w:r w:rsidR="003609A6">
              <w:rPr>
                <w:noProof/>
                <w:webHidden/>
              </w:rPr>
              <w:instrText xml:space="preserve"> PAGEREF _Toc44164472 \h </w:instrText>
            </w:r>
            <w:r w:rsidR="003609A6">
              <w:rPr>
                <w:noProof/>
                <w:webHidden/>
              </w:rPr>
            </w:r>
            <w:r w:rsidR="003609A6">
              <w:rPr>
                <w:noProof/>
                <w:webHidden/>
              </w:rPr>
              <w:fldChar w:fldCharType="separate"/>
            </w:r>
            <w:r w:rsidR="003609A6">
              <w:rPr>
                <w:noProof/>
                <w:webHidden/>
              </w:rPr>
              <w:t>54</w:t>
            </w:r>
            <w:r w:rsidR="003609A6">
              <w:rPr>
                <w:noProof/>
                <w:webHidden/>
              </w:rPr>
              <w:fldChar w:fldCharType="end"/>
            </w:r>
          </w:hyperlink>
        </w:p>
        <w:p w14:paraId="171B3B2F"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3" w:history="1">
            <w:r w:rsidR="003609A6" w:rsidRPr="00DC56F2">
              <w:rPr>
                <w:rStyle w:val="Hyperlink"/>
                <w:noProof/>
              </w:rPr>
              <w:t>14.18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26 (MAC):  1 SP</w:t>
            </w:r>
            <w:r w:rsidR="003609A6">
              <w:rPr>
                <w:noProof/>
                <w:webHidden/>
              </w:rPr>
              <w:tab/>
            </w:r>
            <w:r w:rsidR="003609A6">
              <w:rPr>
                <w:noProof/>
                <w:webHidden/>
              </w:rPr>
              <w:fldChar w:fldCharType="begin"/>
            </w:r>
            <w:r w:rsidR="003609A6">
              <w:rPr>
                <w:noProof/>
                <w:webHidden/>
              </w:rPr>
              <w:instrText xml:space="preserve"> PAGEREF _Toc44164473 \h </w:instrText>
            </w:r>
            <w:r w:rsidR="003609A6">
              <w:rPr>
                <w:noProof/>
                <w:webHidden/>
              </w:rPr>
            </w:r>
            <w:r w:rsidR="003609A6">
              <w:rPr>
                <w:noProof/>
                <w:webHidden/>
              </w:rPr>
              <w:fldChar w:fldCharType="separate"/>
            </w:r>
            <w:r w:rsidR="003609A6">
              <w:rPr>
                <w:noProof/>
                <w:webHidden/>
              </w:rPr>
              <w:t>54</w:t>
            </w:r>
            <w:r w:rsidR="003609A6">
              <w:rPr>
                <w:noProof/>
                <w:webHidden/>
              </w:rPr>
              <w:fldChar w:fldCharType="end"/>
            </w:r>
          </w:hyperlink>
        </w:p>
        <w:p w14:paraId="0ABA377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4" w:history="1">
            <w:r w:rsidR="003609A6" w:rsidRPr="00DC56F2">
              <w:rPr>
                <w:rStyle w:val="Hyperlink"/>
                <w:noProof/>
              </w:rPr>
              <w:t>14.19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30 (PHY):  6 SPs</w:t>
            </w:r>
            <w:r w:rsidR="003609A6">
              <w:rPr>
                <w:noProof/>
                <w:webHidden/>
              </w:rPr>
              <w:tab/>
            </w:r>
            <w:r w:rsidR="003609A6">
              <w:rPr>
                <w:noProof/>
                <w:webHidden/>
              </w:rPr>
              <w:fldChar w:fldCharType="begin"/>
            </w:r>
            <w:r w:rsidR="003609A6">
              <w:rPr>
                <w:noProof/>
                <w:webHidden/>
              </w:rPr>
              <w:instrText xml:space="preserve"> PAGEREF _Toc44164474 \h </w:instrText>
            </w:r>
            <w:r w:rsidR="003609A6">
              <w:rPr>
                <w:noProof/>
                <w:webHidden/>
              </w:rPr>
            </w:r>
            <w:r w:rsidR="003609A6">
              <w:rPr>
                <w:noProof/>
                <w:webHidden/>
              </w:rPr>
              <w:fldChar w:fldCharType="separate"/>
            </w:r>
            <w:r w:rsidR="003609A6">
              <w:rPr>
                <w:noProof/>
                <w:webHidden/>
              </w:rPr>
              <w:t>54</w:t>
            </w:r>
            <w:r w:rsidR="003609A6">
              <w:rPr>
                <w:noProof/>
                <w:webHidden/>
              </w:rPr>
              <w:fldChar w:fldCharType="end"/>
            </w:r>
          </w:hyperlink>
        </w:p>
        <w:p w14:paraId="24EDC654"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5" w:history="1">
            <w:r w:rsidR="003609A6" w:rsidRPr="00DC56F2">
              <w:rPr>
                <w:rStyle w:val="Hyperlink"/>
                <w:noProof/>
              </w:rPr>
              <w:t>14.20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March 30 (MAC):  1 SP</w:t>
            </w:r>
            <w:r w:rsidR="003609A6">
              <w:rPr>
                <w:noProof/>
                <w:webHidden/>
              </w:rPr>
              <w:tab/>
            </w:r>
            <w:r w:rsidR="003609A6">
              <w:rPr>
                <w:noProof/>
                <w:webHidden/>
              </w:rPr>
              <w:fldChar w:fldCharType="begin"/>
            </w:r>
            <w:r w:rsidR="003609A6">
              <w:rPr>
                <w:noProof/>
                <w:webHidden/>
              </w:rPr>
              <w:instrText xml:space="preserve"> PAGEREF _Toc44164475 \h </w:instrText>
            </w:r>
            <w:r w:rsidR="003609A6">
              <w:rPr>
                <w:noProof/>
                <w:webHidden/>
              </w:rPr>
            </w:r>
            <w:r w:rsidR="003609A6">
              <w:rPr>
                <w:noProof/>
                <w:webHidden/>
              </w:rPr>
              <w:fldChar w:fldCharType="separate"/>
            </w:r>
            <w:r w:rsidR="003609A6">
              <w:rPr>
                <w:noProof/>
                <w:webHidden/>
              </w:rPr>
              <w:t>55</w:t>
            </w:r>
            <w:r w:rsidR="003609A6">
              <w:rPr>
                <w:noProof/>
                <w:webHidden/>
              </w:rPr>
              <w:fldChar w:fldCharType="end"/>
            </w:r>
          </w:hyperlink>
        </w:p>
        <w:p w14:paraId="50DE3F4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6" w:history="1">
            <w:r w:rsidR="003609A6" w:rsidRPr="00DC56F2">
              <w:rPr>
                <w:rStyle w:val="Hyperlink"/>
                <w:noProof/>
              </w:rPr>
              <w:t>14.21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 (Joint):  2 SPs</w:t>
            </w:r>
            <w:r w:rsidR="003609A6">
              <w:rPr>
                <w:noProof/>
                <w:webHidden/>
              </w:rPr>
              <w:tab/>
            </w:r>
            <w:r w:rsidR="003609A6">
              <w:rPr>
                <w:noProof/>
                <w:webHidden/>
              </w:rPr>
              <w:fldChar w:fldCharType="begin"/>
            </w:r>
            <w:r w:rsidR="003609A6">
              <w:rPr>
                <w:noProof/>
                <w:webHidden/>
              </w:rPr>
              <w:instrText xml:space="preserve"> PAGEREF _Toc44164476 \h </w:instrText>
            </w:r>
            <w:r w:rsidR="003609A6">
              <w:rPr>
                <w:noProof/>
                <w:webHidden/>
              </w:rPr>
            </w:r>
            <w:r w:rsidR="003609A6">
              <w:rPr>
                <w:noProof/>
                <w:webHidden/>
              </w:rPr>
              <w:fldChar w:fldCharType="separate"/>
            </w:r>
            <w:r w:rsidR="003609A6">
              <w:rPr>
                <w:noProof/>
                <w:webHidden/>
              </w:rPr>
              <w:t>56</w:t>
            </w:r>
            <w:r w:rsidR="003609A6">
              <w:rPr>
                <w:noProof/>
                <w:webHidden/>
              </w:rPr>
              <w:fldChar w:fldCharType="end"/>
            </w:r>
          </w:hyperlink>
        </w:p>
        <w:p w14:paraId="792F2055"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7" w:history="1">
            <w:r w:rsidR="003609A6" w:rsidRPr="00DC56F2">
              <w:rPr>
                <w:rStyle w:val="Hyperlink"/>
                <w:noProof/>
              </w:rPr>
              <w:t>14.22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6 (PHY):  8 SPs</w:t>
            </w:r>
            <w:r w:rsidR="003609A6">
              <w:rPr>
                <w:noProof/>
                <w:webHidden/>
              </w:rPr>
              <w:tab/>
            </w:r>
            <w:r w:rsidR="003609A6">
              <w:rPr>
                <w:noProof/>
                <w:webHidden/>
              </w:rPr>
              <w:fldChar w:fldCharType="begin"/>
            </w:r>
            <w:r w:rsidR="003609A6">
              <w:rPr>
                <w:noProof/>
                <w:webHidden/>
              </w:rPr>
              <w:instrText xml:space="preserve"> PAGEREF _Toc44164477 \h </w:instrText>
            </w:r>
            <w:r w:rsidR="003609A6">
              <w:rPr>
                <w:noProof/>
                <w:webHidden/>
              </w:rPr>
            </w:r>
            <w:r w:rsidR="003609A6">
              <w:rPr>
                <w:noProof/>
                <w:webHidden/>
              </w:rPr>
              <w:fldChar w:fldCharType="separate"/>
            </w:r>
            <w:r w:rsidR="003609A6">
              <w:rPr>
                <w:noProof/>
                <w:webHidden/>
              </w:rPr>
              <w:t>56</w:t>
            </w:r>
            <w:r w:rsidR="003609A6">
              <w:rPr>
                <w:noProof/>
                <w:webHidden/>
              </w:rPr>
              <w:fldChar w:fldCharType="end"/>
            </w:r>
          </w:hyperlink>
        </w:p>
        <w:p w14:paraId="1FF85D9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8" w:history="1">
            <w:r w:rsidR="003609A6" w:rsidRPr="00DC56F2">
              <w:rPr>
                <w:rStyle w:val="Hyperlink"/>
                <w:noProof/>
              </w:rPr>
              <w:t>14.23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6 (MAC):  0 SP</w:t>
            </w:r>
            <w:r w:rsidR="003609A6">
              <w:rPr>
                <w:noProof/>
                <w:webHidden/>
              </w:rPr>
              <w:tab/>
            </w:r>
            <w:r w:rsidR="003609A6">
              <w:rPr>
                <w:noProof/>
                <w:webHidden/>
              </w:rPr>
              <w:fldChar w:fldCharType="begin"/>
            </w:r>
            <w:r w:rsidR="003609A6">
              <w:rPr>
                <w:noProof/>
                <w:webHidden/>
              </w:rPr>
              <w:instrText xml:space="preserve"> PAGEREF _Toc44164478 \h </w:instrText>
            </w:r>
            <w:r w:rsidR="003609A6">
              <w:rPr>
                <w:noProof/>
                <w:webHidden/>
              </w:rPr>
            </w:r>
            <w:r w:rsidR="003609A6">
              <w:rPr>
                <w:noProof/>
                <w:webHidden/>
              </w:rPr>
              <w:fldChar w:fldCharType="separate"/>
            </w:r>
            <w:r w:rsidR="003609A6">
              <w:rPr>
                <w:noProof/>
                <w:webHidden/>
              </w:rPr>
              <w:t>58</w:t>
            </w:r>
            <w:r w:rsidR="003609A6">
              <w:rPr>
                <w:noProof/>
                <w:webHidden/>
              </w:rPr>
              <w:fldChar w:fldCharType="end"/>
            </w:r>
          </w:hyperlink>
        </w:p>
        <w:p w14:paraId="162BDF8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79" w:history="1">
            <w:r w:rsidR="003609A6" w:rsidRPr="00DC56F2">
              <w:rPr>
                <w:rStyle w:val="Hyperlink"/>
                <w:noProof/>
              </w:rPr>
              <w:t>14.24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9 (PHY):  6 SPs</w:t>
            </w:r>
            <w:r w:rsidR="003609A6">
              <w:rPr>
                <w:noProof/>
                <w:webHidden/>
              </w:rPr>
              <w:tab/>
            </w:r>
            <w:r w:rsidR="003609A6">
              <w:rPr>
                <w:noProof/>
                <w:webHidden/>
              </w:rPr>
              <w:fldChar w:fldCharType="begin"/>
            </w:r>
            <w:r w:rsidR="003609A6">
              <w:rPr>
                <w:noProof/>
                <w:webHidden/>
              </w:rPr>
              <w:instrText xml:space="preserve"> PAGEREF _Toc44164479 \h </w:instrText>
            </w:r>
            <w:r w:rsidR="003609A6">
              <w:rPr>
                <w:noProof/>
                <w:webHidden/>
              </w:rPr>
            </w:r>
            <w:r w:rsidR="003609A6">
              <w:rPr>
                <w:noProof/>
                <w:webHidden/>
              </w:rPr>
              <w:fldChar w:fldCharType="separate"/>
            </w:r>
            <w:r w:rsidR="003609A6">
              <w:rPr>
                <w:noProof/>
                <w:webHidden/>
              </w:rPr>
              <w:t>58</w:t>
            </w:r>
            <w:r w:rsidR="003609A6">
              <w:rPr>
                <w:noProof/>
                <w:webHidden/>
              </w:rPr>
              <w:fldChar w:fldCharType="end"/>
            </w:r>
          </w:hyperlink>
        </w:p>
        <w:p w14:paraId="2C2BC857"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0" w:history="1">
            <w:r w:rsidR="003609A6" w:rsidRPr="00DC56F2">
              <w:rPr>
                <w:rStyle w:val="Hyperlink"/>
                <w:noProof/>
              </w:rPr>
              <w:t>14.25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9 (MAC):  0 SP</w:t>
            </w:r>
            <w:r w:rsidR="003609A6">
              <w:rPr>
                <w:noProof/>
                <w:webHidden/>
              </w:rPr>
              <w:tab/>
            </w:r>
            <w:r w:rsidR="003609A6">
              <w:rPr>
                <w:noProof/>
                <w:webHidden/>
              </w:rPr>
              <w:fldChar w:fldCharType="begin"/>
            </w:r>
            <w:r w:rsidR="003609A6">
              <w:rPr>
                <w:noProof/>
                <w:webHidden/>
              </w:rPr>
              <w:instrText xml:space="preserve"> PAGEREF _Toc44164480 \h </w:instrText>
            </w:r>
            <w:r w:rsidR="003609A6">
              <w:rPr>
                <w:noProof/>
                <w:webHidden/>
              </w:rPr>
            </w:r>
            <w:r w:rsidR="003609A6">
              <w:rPr>
                <w:noProof/>
                <w:webHidden/>
              </w:rPr>
              <w:fldChar w:fldCharType="separate"/>
            </w:r>
            <w:r w:rsidR="003609A6">
              <w:rPr>
                <w:noProof/>
                <w:webHidden/>
              </w:rPr>
              <w:t>59</w:t>
            </w:r>
            <w:r w:rsidR="003609A6">
              <w:rPr>
                <w:noProof/>
                <w:webHidden/>
              </w:rPr>
              <w:fldChar w:fldCharType="end"/>
            </w:r>
          </w:hyperlink>
        </w:p>
        <w:p w14:paraId="26B17A36"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1" w:history="1">
            <w:r w:rsidR="003609A6" w:rsidRPr="00DC56F2">
              <w:rPr>
                <w:rStyle w:val="Hyperlink"/>
                <w:noProof/>
              </w:rPr>
              <w:t>14.26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13 (PHY):  8 SPs</w:t>
            </w:r>
            <w:r w:rsidR="003609A6">
              <w:rPr>
                <w:noProof/>
                <w:webHidden/>
              </w:rPr>
              <w:tab/>
            </w:r>
            <w:r w:rsidR="003609A6">
              <w:rPr>
                <w:noProof/>
                <w:webHidden/>
              </w:rPr>
              <w:fldChar w:fldCharType="begin"/>
            </w:r>
            <w:r w:rsidR="003609A6">
              <w:rPr>
                <w:noProof/>
                <w:webHidden/>
              </w:rPr>
              <w:instrText xml:space="preserve"> PAGEREF _Toc44164481 \h </w:instrText>
            </w:r>
            <w:r w:rsidR="003609A6">
              <w:rPr>
                <w:noProof/>
                <w:webHidden/>
              </w:rPr>
            </w:r>
            <w:r w:rsidR="003609A6">
              <w:rPr>
                <w:noProof/>
                <w:webHidden/>
              </w:rPr>
              <w:fldChar w:fldCharType="separate"/>
            </w:r>
            <w:r w:rsidR="003609A6">
              <w:rPr>
                <w:noProof/>
                <w:webHidden/>
              </w:rPr>
              <w:t>60</w:t>
            </w:r>
            <w:r w:rsidR="003609A6">
              <w:rPr>
                <w:noProof/>
                <w:webHidden/>
              </w:rPr>
              <w:fldChar w:fldCharType="end"/>
            </w:r>
          </w:hyperlink>
        </w:p>
        <w:p w14:paraId="01AA43D6"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2" w:history="1">
            <w:r w:rsidR="003609A6" w:rsidRPr="00DC56F2">
              <w:rPr>
                <w:rStyle w:val="Hyperlink"/>
                <w:noProof/>
              </w:rPr>
              <w:t>14.27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13 (MAC):  0 SP</w:t>
            </w:r>
            <w:r w:rsidR="003609A6">
              <w:rPr>
                <w:noProof/>
                <w:webHidden/>
              </w:rPr>
              <w:tab/>
            </w:r>
            <w:r w:rsidR="003609A6">
              <w:rPr>
                <w:noProof/>
                <w:webHidden/>
              </w:rPr>
              <w:fldChar w:fldCharType="begin"/>
            </w:r>
            <w:r w:rsidR="003609A6">
              <w:rPr>
                <w:noProof/>
                <w:webHidden/>
              </w:rPr>
              <w:instrText xml:space="preserve"> PAGEREF _Toc44164482 \h </w:instrText>
            </w:r>
            <w:r w:rsidR="003609A6">
              <w:rPr>
                <w:noProof/>
                <w:webHidden/>
              </w:rPr>
            </w:r>
            <w:r w:rsidR="003609A6">
              <w:rPr>
                <w:noProof/>
                <w:webHidden/>
              </w:rPr>
              <w:fldChar w:fldCharType="separate"/>
            </w:r>
            <w:r w:rsidR="003609A6">
              <w:rPr>
                <w:noProof/>
                <w:webHidden/>
              </w:rPr>
              <w:t>61</w:t>
            </w:r>
            <w:r w:rsidR="003609A6">
              <w:rPr>
                <w:noProof/>
                <w:webHidden/>
              </w:rPr>
              <w:fldChar w:fldCharType="end"/>
            </w:r>
          </w:hyperlink>
        </w:p>
        <w:p w14:paraId="7BF91087"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3" w:history="1">
            <w:r w:rsidR="003609A6" w:rsidRPr="00DC56F2">
              <w:rPr>
                <w:rStyle w:val="Hyperlink"/>
                <w:noProof/>
              </w:rPr>
              <w:t>14.28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16 (Joint):  0 SP</w:t>
            </w:r>
            <w:r w:rsidR="003609A6">
              <w:rPr>
                <w:noProof/>
                <w:webHidden/>
              </w:rPr>
              <w:tab/>
            </w:r>
            <w:r w:rsidR="003609A6">
              <w:rPr>
                <w:noProof/>
                <w:webHidden/>
              </w:rPr>
              <w:fldChar w:fldCharType="begin"/>
            </w:r>
            <w:r w:rsidR="003609A6">
              <w:rPr>
                <w:noProof/>
                <w:webHidden/>
              </w:rPr>
              <w:instrText xml:space="preserve"> PAGEREF _Toc44164483 \h </w:instrText>
            </w:r>
            <w:r w:rsidR="003609A6">
              <w:rPr>
                <w:noProof/>
                <w:webHidden/>
              </w:rPr>
            </w:r>
            <w:r w:rsidR="003609A6">
              <w:rPr>
                <w:noProof/>
                <w:webHidden/>
              </w:rPr>
              <w:fldChar w:fldCharType="separate"/>
            </w:r>
            <w:r w:rsidR="003609A6">
              <w:rPr>
                <w:noProof/>
                <w:webHidden/>
              </w:rPr>
              <w:t>62</w:t>
            </w:r>
            <w:r w:rsidR="003609A6">
              <w:rPr>
                <w:noProof/>
                <w:webHidden/>
              </w:rPr>
              <w:fldChar w:fldCharType="end"/>
            </w:r>
          </w:hyperlink>
        </w:p>
        <w:p w14:paraId="1CFBF63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4" w:history="1">
            <w:r w:rsidR="003609A6" w:rsidRPr="00DC56F2">
              <w:rPr>
                <w:rStyle w:val="Hyperlink"/>
                <w:noProof/>
              </w:rPr>
              <w:t>14.29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17 (MAC):  9 SPs</w:t>
            </w:r>
            <w:r w:rsidR="003609A6">
              <w:rPr>
                <w:noProof/>
                <w:webHidden/>
              </w:rPr>
              <w:tab/>
            </w:r>
            <w:r w:rsidR="003609A6">
              <w:rPr>
                <w:noProof/>
                <w:webHidden/>
              </w:rPr>
              <w:fldChar w:fldCharType="begin"/>
            </w:r>
            <w:r w:rsidR="003609A6">
              <w:rPr>
                <w:noProof/>
                <w:webHidden/>
              </w:rPr>
              <w:instrText xml:space="preserve"> PAGEREF _Toc44164484 \h </w:instrText>
            </w:r>
            <w:r w:rsidR="003609A6">
              <w:rPr>
                <w:noProof/>
                <w:webHidden/>
              </w:rPr>
            </w:r>
            <w:r w:rsidR="003609A6">
              <w:rPr>
                <w:noProof/>
                <w:webHidden/>
              </w:rPr>
              <w:fldChar w:fldCharType="separate"/>
            </w:r>
            <w:r w:rsidR="003609A6">
              <w:rPr>
                <w:noProof/>
                <w:webHidden/>
              </w:rPr>
              <w:t>62</w:t>
            </w:r>
            <w:r w:rsidR="003609A6">
              <w:rPr>
                <w:noProof/>
                <w:webHidden/>
              </w:rPr>
              <w:fldChar w:fldCharType="end"/>
            </w:r>
          </w:hyperlink>
        </w:p>
        <w:p w14:paraId="09209171"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5" w:history="1">
            <w:r w:rsidR="003609A6" w:rsidRPr="00DC56F2">
              <w:rPr>
                <w:rStyle w:val="Hyperlink"/>
                <w:noProof/>
              </w:rPr>
              <w:t>14.30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20 (PHY):  3 SPs</w:t>
            </w:r>
            <w:r w:rsidR="003609A6">
              <w:rPr>
                <w:noProof/>
                <w:webHidden/>
              </w:rPr>
              <w:tab/>
            </w:r>
            <w:r w:rsidR="003609A6">
              <w:rPr>
                <w:noProof/>
                <w:webHidden/>
              </w:rPr>
              <w:fldChar w:fldCharType="begin"/>
            </w:r>
            <w:r w:rsidR="003609A6">
              <w:rPr>
                <w:noProof/>
                <w:webHidden/>
              </w:rPr>
              <w:instrText xml:space="preserve"> PAGEREF _Toc44164485 \h </w:instrText>
            </w:r>
            <w:r w:rsidR="003609A6">
              <w:rPr>
                <w:noProof/>
                <w:webHidden/>
              </w:rPr>
            </w:r>
            <w:r w:rsidR="003609A6">
              <w:rPr>
                <w:noProof/>
                <w:webHidden/>
              </w:rPr>
              <w:fldChar w:fldCharType="separate"/>
            </w:r>
            <w:r w:rsidR="003609A6">
              <w:rPr>
                <w:noProof/>
                <w:webHidden/>
              </w:rPr>
              <w:t>64</w:t>
            </w:r>
            <w:r w:rsidR="003609A6">
              <w:rPr>
                <w:noProof/>
                <w:webHidden/>
              </w:rPr>
              <w:fldChar w:fldCharType="end"/>
            </w:r>
          </w:hyperlink>
        </w:p>
        <w:p w14:paraId="41785525"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6" w:history="1">
            <w:r w:rsidR="003609A6" w:rsidRPr="00DC56F2">
              <w:rPr>
                <w:rStyle w:val="Hyperlink"/>
                <w:noProof/>
              </w:rPr>
              <w:t>14.31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20 (MAC):  5 SPs</w:t>
            </w:r>
            <w:r w:rsidR="003609A6">
              <w:rPr>
                <w:noProof/>
                <w:webHidden/>
              </w:rPr>
              <w:tab/>
            </w:r>
            <w:r w:rsidR="003609A6">
              <w:rPr>
                <w:noProof/>
                <w:webHidden/>
              </w:rPr>
              <w:fldChar w:fldCharType="begin"/>
            </w:r>
            <w:r w:rsidR="003609A6">
              <w:rPr>
                <w:noProof/>
                <w:webHidden/>
              </w:rPr>
              <w:instrText xml:space="preserve"> PAGEREF _Toc44164486 \h </w:instrText>
            </w:r>
            <w:r w:rsidR="003609A6">
              <w:rPr>
                <w:noProof/>
                <w:webHidden/>
              </w:rPr>
            </w:r>
            <w:r w:rsidR="003609A6">
              <w:rPr>
                <w:noProof/>
                <w:webHidden/>
              </w:rPr>
              <w:fldChar w:fldCharType="separate"/>
            </w:r>
            <w:r w:rsidR="003609A6">
              <w:rPr>
                <w:noProof/>
                <w:webHidden/>
              </w:rPr>
              <w:t>65</w:t>
            </w:r>
            <w:r w:rsidR="003609A6">
              <w:rPr>
                <w:noProof/>
                <w:webHidden/>
              </w:rPr>
              <w:fldChar w:fldCharType="end"/>
            </w:r>
          </w:hyperlink>
        </w:p>
        <w:p w14:paraId="40675604"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7" w:history="1">
            <w:r w:rsidR="003609A6" w:rsidRPr="00DC56F2">
              <w:rPr>
                <w:rStyle w:val="Hyperlink"/>
                <w:noProof/>
              </w:rPr>
              <w:t>14.32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23 (PHY):  5 SPs</w:t>
            </w:r>
            <w:r w:rsidR="003609A6">
              <w:rPr>
                <w:noProof/>
                <w:webHidden/>
              </w:rPr>
              <w:tab/>
            </w:r>
            <w:r w:rsidR="003609A6">
              <w:rPr>
                <w:noProof/>
                <w:webHidden/>
              </w:rPr>
              <w:fldChar w:fldCharType="begin"/>
            </w:r>
            <w:r w:rsidR="003609A6">
              <w:rPr>
                <w:noProof/>
                <w:webHidden/>
              </w:rPr>
              <w:instrText xml:space="preserve"> PAGEREF _Toc44164487 \h </w:instrText>
            </w:r>
            <w:r w:rsidR="003609A6">
              <w:rPr>
                <w:noProof/>
                <w:webHidden/>
              </w:rPr>
            </w:r>
            <w:r w:rsidR="003609A6">
              <w:rPr>
                <w:noProof/>
                <w:webHidden/>
              </w:rPr>
              <w:fldChar w:fldCharType="separate"/>
            </w:r>
            <w:r w:rsidR="003609A6">
              <w:rPr>
                <w:noProof/>
                <w:webHidden/>
              </w:rPr>
              <w:t>66</w:t>
            </w:r>
            <w:r w:rsidR="003609A6">
              <w:rPr>
                <w:noProof/>
                <w:webHidden/>
              </w:rPr>
              <w:fldChar w:fldCharType="end"/>
            </w:r>
          </w:hyperlink>
        </w:p>
        <w:p w14:paraId="575BAEAB"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8" w:history="1">
            <w:r w:rsidR="003609A6" w:rsidRPr="00DC56F2">
              <w:rPr>
                <w:rStyle w:val="Hyperlink"/>
                <w:noProof/>
              </w:rPr>
              <w:t>14.33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23 (MAC):  5 SPs</w:t>
            </w:r>
            <w:r w:rsidR="003609A6">
              <w:rPr>
                <w:noProof/>
                <w:webHidden/>
              </w:rPr>
              <w:tab/>
            </w:r>
            <w:r w:rsidR="003609A6">
              <w:rPr>
                <w:noProof/>
                <w:webHidden/>
              </w:rPr>
              <w:fldChar w:fldCharType="begin"/>
            </w:r>
            <w:r w:rsidR="003609A6">
              <w:rPr>
                <w:noProof/>
                <w:webHidden/>
              </w:rPr>
              <w:instrText xml:space="preserve"> PAGEREF _Toc44164488 \h </w:instrText>
            </w:r>
            <w:r w:rsidR="003609A6">
              <w:rPr>
                <w:noProof/>
                <w:webHidden/>
              </w:rPr>
            </w:r>
            <w:r w:rsidR="003609A6">
              <w:rPr>
                <w:noProof/>
                <w:webHidden/>
              </w:rPr>
              <w:fldChar w:fldCharType="separate"/>
            </w:r>
            <w:r w:rsidR="003609A6">
              <w:rPr>
                <w:noProof/>
                <w:webHidden/>
              </w:rPr>
              <w:t>68</w:t>
            </w:r>
            <w:r w:rsidR="003609A6">
              <w:rPr>
                <w:noProof/>
                <w:webHidden/>
              </w:rPr>
              <w:fldChar w:fldCharType="end"/>
            </w:r>
          </w:hyperlink>
        </w:p>
        <w:p w14:paraId="7348C071"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89" w:history="1">
            <w:r w:rsidR="003609A6" w:rsidRPr="00DC56F2">
              <w:rPr>
                <w:rStyle w:val="Hyperlink"/>
                <w:noProof/>
              </w:rPr>
              <w:t>14.34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24 (MAC):  3 SPs</w:t>
            </w:r>
            <w:r w:rsidR="003609A6">
              <w:rPr>
                <w:noProof/>
                <w:webHidden/>
              </w:rPr>
              <w:tab/>
            </w:r>
            <w:r w:rsidR="003609A6">
              <w:rPr>
                <w:noProof/>
                <w:webHidden/>
              </w:rPr>
              <w:fldChar w:fldCharType="begin"/>
            </w:r>
            <w:r w:rsidR="003609A6">
              <w:rPr>
                <w:noProof/>
                <w:webHidden/>
              </w:rPr>
              <w:instrText xml:space="preserve"> PAGEREF _Toc44164489 \h </w:instrText>
            </w:r>
            <w:r w:rsidR="003609A6">
              <w:rPr>
                <w:noProof/>
                <w:webHidden/>
              </w:rPr>
            </w:r>
            <w:r w:rsidR="003609A6">
              <w:rPr>
                <w:noProof/>
                <w:webHidden/>
              </w:rPr>
              <w:fldChar w:fldCharType="separate"/>
            </w:r>
            <w:r w:rsidR="003609A6">
              <w:rPr>
                <w:noProof/>
                <w:webHidden/>
              </w:rPr>
              <w:t>69</w:t>
            </w:r>
            <w:r w:rsidR="003609A6">
              <w:rPr>
                <w:noProof/>
                <w:webHidden/>
              </w:rPr>
              <w:fldChar w:fldCharType="end"/>
            </w:r>
          </w:hyperlink>
        </w:p>
        <w:p w14:paraId="490BA596"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0" w:history="1">
            <w:r w:rsidR="003609A6" w:rsidRPr="00DC56F2">
              <w:rPr>
                <w:rStyle w:val="Hyperlink"/>
                <w:noProof/>
              </w:rPr>
              <w:t>14.35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27 (PHY):  12 SPs</w:t>
            </w:r>
            <w:r w:rsidR="003609A6">
              <w:rPr>
                <w:noProof/>
                <w:webHidden/>
              </w:rPr>
              <w:tab/>
            </w:r>
            <w:r w:rsidR="003609A6">
              <w:rPr>
                <w:noProof/>
                <w:webHidden/>
              </w:rPr>
              <w:fldChar w:fldCharType="begin"/>
            </w:r>
            <w:r w:rsidR="003609A6">
              <w:rPr>
                <w:noProof/>
                <w:webHidden/>
              </w:rPr>
              <w:instrText xml:space="preserve"> PAGEREF _Toc44164490 \h </w:instrText>
            </w:r>
            <w:r w:rsidR="003609A6">
              <w:rPr>
                <w:noProof/>
                <w:webHidden/>
              </w:rPr>
            </w:r>
            <w:r w:rsidR="003609A6">
              <w:rPr>
                <w:noProof/>
                <w:webHidden/>
              </w:rPr>
              <w:fldChar w:fldCharType="separate"/>
            </w:r>
            <w:r w:rsidR="003609A6">
              <w:rPr>
                <w:noProof/>
                <w:webHidden/>
              </w:rPr>
              <w:t>70</w:t>
            </w:r>
            <w:r w:rsidR="003609A6">
              <w:rPr>
                <w:noProof/>
                <w:webHidden/>
              </w:rPr>
              <w:fldChar w:fldCharType="end"/>
            </w:r>
          </w:hyperlink>
        </w:p>
        <w:p w14:paraId="5EDC531E"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1" w:history="1">
            <w:r w:rsidR="003609A6" w:rsidRPr="00DC56F2">
              <w:rPr>
                <w:rStyle w:val="Hyperlink"/>
                <w:noProof/>
              </w:rPr>
              <w:t>14.36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27 (MAC):  2 SPs</w:t>
            </w:r>
            <w:r w:rsidR="003609A6">
              <w:rPr>
                <w:noProof/>
                <w:webHidden/>
              </w:rPr>
              <w:tab/>
            </w:r>
            <w:r w:rsidR="003609A6">
              <w:rPr>
                <w:noProof/>
                <w:webHidden/>
              </w:rPr>
              <w:fldChar w:fldCharType="begin"/>
            </w:r>
            <w:r w:rsidR="003609A6">
              <w:rPr>
                <w:noProof/>
                <w:webHidden/>
              </w:rPr>
              <w:instrText xml:space="preserve"> PAGEREF _Toc44164491 \h </w:instrText>
            </w:r>
            <w:r w:rsidR="003609A6">
              <w:rPr>
                <w:noProof/>
                <w:webHidden/>
              </w:rPr>
            </w:r>
            <w:r w:rsidR="003609A6">
              <w:rPr>
                <w:noProof/>
                <w:webHidden/>
              </w:rPr>
              <w:fldChar w:fldCharType="separate"/>
            </w:r>
            <w:r w:rsidR="003609A6">
              <w:rPr>
                <w:noProof/>
                <w:webHidden/>
              </w:rPr>
              <w:t>73</w:t>
            </w:r>
            <w:r w:rsidR="003609A6">
              <w:rPr>
                <w:noProof/>
                <w:webHidden/>
              </w:rPr>
              <w:fldChar w:fldCharType="end"/>
            </w:r>
          </w:hyperlink>
        </w:p>
        <w:p w14:paraId="456D87C1"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2" w:history="1">
            <w:r w:rsidR="003609A6" w:rsidRPr="00DC56F2">
              <w:rPr>
                <w:rStyle w:val="Hyperlink"/>
                <w:noProof/>
              </w:rPr>
              <w:t>14.37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30 (Joint):  3 SPs on requests for candidate SFD texts</w:t>
            </w:r>
            <w:r w:rsidR="003609A6">
              <w:rPr>
                <w:noProof/>
                <w:webHidden/>
              </w:rPr>
              <w:tab/>
            </w:r>
            <w:r w:rsidR="003609A6">
              <w:rPr>
                <w:noProof/>
                <w:webHidden/>
              </w:rPr>
              <w:fldChar w:fldCharType="begin"/>
            </w:r>
            <w:r w:rsidR="003609A6">
              <w:rPr>
                <w:noProof/>
                <w:webHidden/>
              </w:rPr>
              <w:instrText xml:space="preserve"> PAGEREF _Toc44164492 \h </w:instrText>
            </w:r>
            <w:r w:rsidR="003609A6">
              <w:rPr>
                <w:noProof/>
                <w:webHidden/>
              </w:rPr>
            </w:r>
            <w:r w:rsidR="003609A6">
              <w:rPr>
                <w:noProof/>
                <w:webHidden/>
              </w:rPr>
              <w:fldChar w:fldCharType="separate"/>
            </w:r>
            <w:r w:rsidR="003609A6">
              <w:rPr>
                <w:noProof/>
                <w:webHidden/>
              </w:rPr>
              <w:t>73</w:t>
            </w:r>
            <w:r w:rsidR="003609A6">
              <w:rPr>
                <w:noProof/>
                <w:webHidden/>
              </w:rPr>
              <w:fldChar w:fldCharType="end"/>
            </w:r>
          </w:hyperlink>
        </w:p>
        <w:p w14:paraId="15FDD97F"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3" w:history="1">
            <w:r w:rsidR="003609A6" w:rsidRPr="00DC56F2">
              <w:rPr>
                <w:rStyle w:val="Hyperlink"/>
                <w:noProof/>
              </w:rPr>
              <w:t>14.38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April 30 (Joint):  3 SPs</w:t>
            </w:r>
            <w:r w:rsidR="003609A6">
              <w:rPr>
                <w:noProof/>
                <w:webHidden/>
              </w:rPr>
              <w:tab/>
            </w:r>
            <w:r w:rsidR="003609A6">
              <w:rPr>
                <w:noProof/>
                <w:webHidden/>
              </w:rPr>
              <w:fldChar w:fldCharType="begin"/>
            </w:r>
            <w:r w:rsidR="003609A6">
              <w:rPr>
                <w:noProof/>
                <w:webHidden/>
              </w:rPr>
              <w:instrText xml:space="preserve"> PAGEREF _Toc44164493 \h </w:instrText>
            </w:r>
            <w:r w:rsidR="003609A6">
              <w:rPr>
                <w:noProof/>
                <w:webHidden/>
              </w:rPr>
            </w:r>
            <w:r w:rsidR="003609A6">
              <w:rPr>
                <w:noProof/>
                <w:webHidden/>
              </w:rPr>
              <w:fldChar w:fldCharType="separate"/>
            </w:r>
            <w:r w:rsidR="003609A6">
              <w:rPr>
                <w:noProof/>
                <w:webHidden/>
              </w:rPr>
              <w:t>74</w:t>
            </w:r>
            <w:r w:rsidR="003609A6">
              <w:rPr>
                <w:noProof/>
                <w:webHidden/>
              </w:rPr>
              <w:fldChar w:fldCharType="end"/>
            </w:r>
          </w:hyperlink>
        </w:p>
        <w:p w14:paraId="468DA39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4" w:history="1">
            <w:r w:rsidR="003609A6" w:rsidRPr="00DC56F2">
              <w:rPr>
                <w:rStyle w:val="Hyperlink"/>
                <w:noProof/>
              </w:rPr>
              <w:t>14.39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4 (PHY):  3 SPs</w:t>
            </w:r>
            <w:r w:rsidR="003609A6">
              <w:rPr>
                <w:noProof/>
                <w:webHidden/>
              </w:rPr>
              <w:tab/>
            </w:r>
            <w:r w:rsidR="003609A6">
              <w:rPr>
                <w:noProof/>
                <w:webHidden/>
              </w:rPr>
              <w:fldChar w:fldCharType="begin"/>
            </w:r>
            <w:r w:rsidR="003609A6">
              <w:rPr>
                <w:noProof/>
                <w:webHidden/>
              </w:rPr>
              <w:instrText xml:space="preserve"> PAGEREF _Toc44164494 \h </w:instrText>
            </w:r>
            <w:r w:rsidR="003609A6">
              <w:rPr>
                <w:noProof/>
                <w:webHidden/>
              </w:rPr>
            </w:r>
            <w:r w:rsidR="003609A6">
              <w:rPr>
                <w:noProof/>
                <w:webHidden/>
              </w:rPr>
              <w:fldChar w:fldCharType="separate"/>
            </w:r>
            <w:r w:rsidR="003609A6">
              <w:rPr>
                <w:noProof/>
                <w:webHidden/>
              </w:rPr>
              <w:t>75</w:t>
            </w:r>
            <w:r w:rsidR="003609A6">
              <w:rPr>
                <w:noProof/>
                <w:webHidden/>
              </w:rPr>
              <w:fldChar w:fldCharType="end"/>
            </w:r>
          </w:hyperlink>
        </w:p>
        <w:p w14:paraId="42C8E7FD"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5" w:history="1">
            <w:r w:rsidR="003609A6" w:rsidRPr="00DC56F2">
              <w:rPr>
                <w:rStyle w:val="Hyperlink"/>
                <w:noProof/>
              </w:rPr>
              <w:t>14.40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4 (MAC):  8 SPs</w:t>
            </w:r>
            <w:r w:rsidR="003609A6">
              <w:rPr>
                <w:noProof/>
                <w:webHidden/>
              </w:rPr>
              <w:tab/>
            </w:r>
            <w:r w:rsidR="003609A6">
              <w:rPr>
                <w:noProof/>
                <w:webHidden/>
              </w:rPr>
              <w:fldChar w:fldCharType="begin"/>
            </w:r>
            <w:r w:rsidR="003609A6">
              <w:rPr>
                <w:noProof/>
                <w:webHidden/>
              </w:rPr>
              <w:instrText xml:space="preserve"> PAGEREF _Toc44164495 \h </w:instrText>
            </w:r>
            <w:r w:rsidR="003609A6">
              <w:rPr>
                <w:noProof/>
                <w:webHidden/>
              </w:rPr>
            </w:r>
            <w:r w:rsidR="003609A6">
              <w:rPr>
                <w:noProof/>
                <w:webHidden/>
              </w:rPr>
              <w:fldChar w:fldCharType="separate"/>
            </w:r>
            <w:r w:rsidR="003609A6">
              <w:rPr>
                <w:noProof/>
                <w:webHidden/>
              </w:rPr>
              <w:t>76</w:t>
            </w:r>
            <w:r w:rsidR="003609A6">
              <w:rPr>
                <w:noProof/>
                <w:webHidden/>
              </w:rPr>
              <w:fldChar w:fldCharType="end"/>
            </w:r>
          </w:hyperlink>
        </w:p>
        <w:p w14:paraId="3078A77B"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6" w:history="1">
            <w:r w:rsidR="003609A6" w:rsidRPr="00DC56F2">
              <w:rPr>
                <w:rStyle w:val="Hyperlink"/>
                <w:noProof/>
              </w:rPr>
              <w:t>14.41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7 (PHY):  6 SPs</w:t>
            </w:r>
            <w:r w:rsidR="003609A6">
              <w:rPr>
                <w:noProof/>
                <w:webHidden/>
              </w:rPr>
              <w:tab/>
            </w:r>
            <w:r w:rsidR="003609A6">
              <w:rPr>
                <w:noProof/>
                <w:webHidden/>
              </w:rPr>
              <w:fldChar w:fldCharType="begin"/>
            </w:r>
            <w:r w:rsidR="003609A6">
              <w:rPr>
                <w:noProof/>
                <w:webHidden/>
              </w:rPr>
              <w:instrText xml:space="preserve"> PAGEREF _Toc44164496 \h </w:instrText>
            </w:r>
            <w:r w:rsidR="003609A6">
              <w:rPr>
                <w:noProof/>
                <w:webHidden/>
              </w:rPr>
            </w:r>
            <w:r w:rsidR="003609A6">
              <w:rPr>
                <w:noProof/>
                <w:webHidden/>
              </w:rPr>
              <w:fldChar w:fldCharType="separate"/>
            </w:r>
            <w:r w:rsidR="003609A6">
              <w:rPr>
                <w:noProof/>
                <w:webHidden/>
              </w:rPr>
              <w:t>78</w:t>
            </w:r>
            <w:r w:rsidR="003609A6">
              <w:rPr>
                <w:noProof/>
                <w:webHidden/>
              </w:rPr>
              <w:fldChar w:fldCharType="end"/>
            </w:r>
          </w:hyperlink>
        </w:p>
        <w:p w14:paraId="1FBDF9F8"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7" w:history="1">
            <w:r w:rsidR="003609A6" w:rsidRPr="00DC56F2">
              <w:rPr>
                <w:rStyle w:val="Hyperlink"/>
                <w:noProof/>
              </w:rPr>
              <w:t>14.42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7 (MAC):  7 SPs</w:t>
            </w:r>
            <w:r w:rsidR="003609A6">
              <w:rPr>
                <w:noProof/>
                <w:webHidden/>
              </w:rPr>
              <w:tab/>
            </w:r>
            <w:r w:rsidR="003609A6">
              <w:rPr>
                <w:noProof/>
                <w:webHidden/>
              </w:rPr>
              <w:fldChar w:fldCharType="begin"/>
            </w:r>
            <w:r w:rsidR="003609A6">
              <w:rPr>
                <w:noProof/>
                <w:webHidden/>
              </w:rPr>
              <w:instrText xml:space="preserve"> PAGEREF _Toc44164497 \h </w:instrText>
            </w:r>
            <w:r w:rsidR="003609A6">
              <w:rPr>
                <w:noProof/>
                <w:webHidden/>
              </w:rPr>
            </w:r>
            <w:r w:rsidR="003609A6">
              <w:rPr>
                <w:noProof/>
                <w:webHidden/>
              </w:rPr>
              <w:fldChar w:fldCharType="separate"/>
            </w:r>
            <w:r w:rsidR="003609A6">
              <w:rPr>
                <w:noProof/>
                <w:webHidden/>
              </w:rPr>
              <w:t>79</w:t>
            </w:r>
            <w:r w:rsidR="003609A6">
              <w:rPr>
                <w:noProof/>
                <w:webHidden/>
              </w:rPr>
              <w:fldChar w:fldCharType="end"/>
            </w:r>
          </w:hyperlink>
        </w:p>
        <w:p w14:paraId="562B623A"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8" w:history="1">
            <w:r w:rsidR="003609A6" w:rsidRPr="00DC56F2">
              <w:rPr>
                <w:rStyle w:val="Hyperlink"/>
                <w:noProof/>
              </w:rPr>
              <w:t>14.43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8 (MAC):  4 SPs</w:t>
            </w:r>
            <w:r w:rsidR="003609A6">
              <w:rPr>
                <w:noProof/>
                <w:webHidden/>
              </w:rPr>
              <w:tab/>
            </w:r>
            <w:r w:rsidR="003609A6">
              <w:rPr>
                <w:noProof/>
                <w:webHidden/>
              </w:rPr>
              <w:fldChar w:fldCharType="begin"/>
            </w:r>
            <w:r w:rsidR="003609A6">
              <w:rPr>
                <w:noProof/>
                <w:webHidden/>
              </w:rPr>
              <w:instrText xml:space="preserve"> PAGEREF _Toc44164498 \h </w:instrText>
            </w:r>
            <w:r w:rsidR="003609A6">
              <w:rPr>
                <w:noProof/>
                <w:webHidden/>
              </w:rPr>
            </w:r>
            <w:r w:rsidR="003609A6">
              <w:rPr>
                <w:noProof/>
                <w:webHidden/>
              </w:rPr>
              <w:fldChar w:fldCharType="separate"/>
            </w:r>
            <w:r w:rsidR="003609A6">
              <w:rPr>
                <w:noProof/>
                <w:webHidden/>
              </w:rPr>
              <w:t>80</w:t>
            </w:r>
            <w:r w:rsidR="003609A6">
              <w:rPr>
                <w:noProof/>
                <w:webHidden/>
              </w:rPr>
              <w:fldChar w:fldCharType="end"/>
            </w:r>
          </w:hyperlink>
        </w:p>
        <w:p w14:paraId="596441AE"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499" w:history="1">
            <w:r w:rsidR="003609A6" w:rsidRPr="00DC56F2">
              <w:rPr>
                <w:rStyle w:val="Hyperlink"/>
                <w:noProof/>
              </w:rPr>
              <w:t>14.44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11 (PHY):  1 SP</w:t>
            </w:r>
            <w:r w:rsidR="003609A6">
              <w:rPr>
                <w:noProof/>
                <w:webHidden/>
              </w:rPr>
              <w:tab/>
            </w:r>
            <w:r w:rsidR="003609A6">
              <w:rPr>
                <w:noProof/>
                <w:webHidden/>
              </w:rPr>
              <w:fldChar w:fldCharType="begin"/>
            </w:r>
            <w:r w:rsidR="003609A6">
              <w:rPr>
                <w:noProof/>
                <w:webHidden/>
              </w:rPr>
              <w:instrText xml:space="preserve"> PAGEREF _Toc44164499 \h </w:instrText>
            </w:r>
            <w:r w:rsidR="003609A6">
              <w:rPr>
                <w:noProof/>
                <w:webHidden/>
              </w:rPr>
            </w:r>
            <w:r w:rsidR="003609A6">
              <w:rPr>
                <w:noProof/>
                <w:webHidden/>
              </w:rPr>
              <w:fldChar w:fldCharType="separate"/>
            </w:r>
            <w:r w:rsidR="003609A6">
              <w:rPr>
                <w:noProof/>
                <w:webHidden/>
              </w:rPr>
              <w:t>81</w:t>
            </w:r>
            <w:r w:rsidR="003609A6">
              <w:rPr>
                <w:noProof/>
                <w:webHidden/>
              </w:rPr>
              <w:fldChar w:fldCharType="end"/>
            </w:r>
          </w:hyperlink>
        </w:p>
        <w:p w14:paraId="76389EA7"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0" w:history="1">
            <w:r w:rsidR="003609A6" w:rsidRPr="00DC56F2">
              <w:rPr>
                <w:rStyle w:val="Hyperlink"/>
                <w:noProof/>
              </w:rPr>
              <w:t>14.45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11 (MAC):  2 SPs</w:t>
            </w:r>
            <w:r w:rsidR="003609A6">
              <w:rPr>
                <w:noProof/>
                <w:webHidden/>
              </w:rPr>
              <w:tab/>
            </w:r>
            <w:r w:rsidR="003609A6">
              <w:rPr>
                <w:noProof/>
                <w:webHidden/>
              </w:rPr>
              <w:fldChar w:fldCharType="begin"/>
            </w:r>
            <w:r w:rsidR="003609A6">
              <w:rPr>
                <w:noProof/>
                <w:webHidden/>
              </w:rPr>
              <w:instrText xml:space="preserve"> PAGEREF _Toc44164500 \h </w:instrText>
            </w:r>
            <w:r w:rsidR="003609A6">
              <w:rPr>
                <w:noProof/>
                <w:webHidden/>
              </w:rPr>
            </w:r>
            <w:r w:rsidR="003609A6">
              <w:rPr>
                <w:noProof/>
                <w:webHidden/>
              </w:rPr>
              <w:fldChar w:fldCharType="separate"/>
            </w:r>
            <w:r w:rsidR="003609A6">
              <w:rPr>
                <w:noProof/>
                <w:webHidden/>
              </w:rPr>
              <w:t>82</w:t>
            </w:r>
            <w:r w:rsidR="003609A6">
              <w:rPr>
                <w:noProof/>
                <w:webHidden/>
              </w:rPr>
              <w:fldChar w:fldCharType="end"/>
            </w:r>
          </w:hyperlink>
        </w:p>
        <w:p w14:paraId="752B62D4"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1" w:history="1">
            <w:r w:rsidR="003609A6" w:rsidRPr="00DC56F2">
              <w:rPr>
                <w:rStyle w:val="Hyperlink"/>
                <w:noProof/>
              </w:rPr>
              <w:t>14.46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14 (Joint):  1 SP</w:t>
            </w:r>
            <w:r w:rsidR="003609A6">
              <w:rPr>
                <w:noProof/>
                <w:webHidden/>
              </w:rPr>
              <w:tab/>
            </w:r>
            <w:r w:rsidR="003609A6">
              <w:rPr>
                <w:noProof/>
                <w:webHidden/>
              </w:rPr>
              <w:fldChar w:fldCharType="begin"/>
            </w:r>
            <w:r w:rsidR="003609A6">
              <w:rPr>
                <w:noProof/>
                <w:webHidden/>
              </w:rPr>
              <w:instrText xml:space="preserve"> PAGEREF _Toc44164501 \h </w:instrText>
            </w:r>
            <w:r w:rsidR="003609A6">
              <w:rPr>
                <w:noProof/>
                <w:webHidden/>
              </w:rPr>
            </w:r>
            <w:r w:rsidR="003609A6">
              <w:rPr>
                <w:noProof/>
                <w:webHidden/>
              </w:rPr>
              <w:fldChar w:fldCharType="separate"/>
            </w:r>
            <w:r w:rsidR="003609A6">
              <w:rPr>
                <w:noProof/>
                <w:webHidden/>
              </w:rPr>
              <w:t>82</w:t>
            </w:r>
            <w:r w:rsidR="003609A6">
              <w:rPr>
                <w:noProof/>
                <w:webHidden/>
              </w:rPr>
              <w:fldChar w:fldCharType="end"/>
            </w:r>
          </w:hyperlink>
        </w:p>
        <w:p w14:paraId="1C7B4A17"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2" w:history="1">
            <w:r w:rsidR="003609A6" w:rsidRPr="00DC56F2">
              <w:rPr>
                <w:rStyle w:val="Hyperlink"/>
                <w:noProof/>
              </w:rPr>
              <w:t>14.47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18 (PHY):  8 SPs</w:t>
            </w:r>
            <w:r w:rsidR="003609A6">
              <w:rPr>
                <w:noProof/>
                <w:webHidden/>
              </w:rPr>
              <w:tab/>
            </w:r>
            <w:r w:rsidR="003609A6">
              <w:rPr>
                <w:noProof/>
                <w:webHidden/>
              </w:rPr>
              <w:fldChar w:fldCharType="begin"/>
            </w:r>
            <w:r w:rsidR="003609A6">
              <w:rPr>
                <w:noProof/>
                <w:webHidden/>
              </w:rPr>
              <w:instrText xml:space="preserve"> PAGEREF _Toc44164502 \h </w:instrText>
            </w:r>
            <w:r w:rsidR="003609A6">
              <w:rPr>
                <w:noProof/>
                <w:webHidden/>
              </w:rPr>
            </w:r>
            <w:r w:rsidR="003609A6">
              <w:rPr>
                <w:noProof/>
                <w:webHidden/>
              </w:rPr>
              <w:fldChar w:fldCharType="separate"/>
            </w:r>
            <w:r w:rsidR="003609A6">
              <w:rPr>
                <w:noProof/>
                <w:webHidden/>
              </w:rPr>
              <w:t>83</w:t>
            </w:r>
            <w:r w:rsidR="003609A6">
              <w:rPr>
                <w:noProof/>
                <w:webHidden/>
              </w:rPr>
              <w:fldChar w:fldCharType="end"/>
            </w:r>
          </w:hyperlink>
        </w:p>
        <w:p w14:paraId="40D61D90"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3" w:history="1">
            <w:r w:rsidR="003609A6" w:rsidRPr="00DC56F2">
              <w:rPr>
                <w:rStyle w:val="Hyperlink"/>
                <w:noProof/>
              </w:rPr>
              <w:t>14.48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18 (MAC):  9 SPs</w:t>
            </w:r>
            <w:r w:rsidR="003609A6">
              <w:rPr>
                <w:noProof/>
                <w:webHidden/>
              </w:rPr>
              <w:tab/>
            </w:r>
            <w:r w:rsidR="003609A6">
              <w:rPr>
                <w:noProof/>
                <w:webHidden/>
              </w:rPr>
              <w:fldChar w:fldCharType="begin"/>
            </w:r>
            <w:r w:rsidR="003609A6">
              <w:rPr>
                <w:noProof/>
                <w:webHidden/>
              </w:rPr>
              <w:instrText xml:space="preserve"> PAGEREF _Toc44164503 \h </w:instrText>
            </w:r>
            <w:r w:rsidR="003609A6">
              <w:rPr>
                <w:noProof/>
                <w:webHidden/>
              </w:rPr>
            </w:r>
            <w:r w:rsidR="003609A6">
              <w:rPr>
                <w:noProof/>
                <w:webHidden/>
              </w:rPr>
              <w:fldChar w:fldCharType="separate"/>
            </w:r>
            <w:r w:rsidR="003609A6">
              <w:rPr>
                <w:noProof/>
                <w:webHidden/>
              </w:rPr>
              <w:t>85</w:t>
            </w:r>
            <w:r w:rsidR="003609A6">
              <w:rPr>
                <w:noProof/>
                <w:webHidden/>
              </w:rPr>
              <w:fldChar w:fldCharType="end"/>
            </w:r>
          </w:hyperlink>
        </w:p>
        <w:p w14:paraId="7138E28B"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4" w:history="1">
            <w:r w:rsidR="003609A6" w:rsidRPr="00DC56F2">
              <w:rPr>
                <w:rStyle w:val="Hyperlink"/>
                <w:noProof/>
              </w:rPr>
              <w:t>14.49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20 (MAC):  3 SPs</w:t>
            </w:r>
            <w:r w:rsidR="003609A6">
              <w:rPr>
                <w:noProof/>
                <w:webHidden/>
              </w:rPr>
              <w:tab/>
            </w:r>
            <w:r w:rsidR="003609A6">
              <w:rPr>
                <w:noProof/>
                <w:webHidden/>
              </w:rPr>
              <w:fldChar w:fldCharType="begin"/>
            </w:r>
            <w:r w:rsidR="003609A6">
              <w:rPr>
                <w:noProof/>
                <w:webHidden/>
              </w:rPr>
              <w:instrText xml:space="preserve"> PAGEREF _Toc44164504 \h </w:instrText>
            </w:r>
            <w:r w:rsidR="003609A6">
              <w:rPr>
                <w:noProof/>
                <w:webHidden/>
              </w:rPr>
            </w:r>
            <w:r w:rsidR="003609A6">
              <w:rPr>
                <w:noProof/>
                <w:webHidden/>
              </w:rPr>
              <w:fldChar w:fldCharType="separate"/>
            </w:r>
            <w:r w:rsidR="003609A6">
              <w:rPr>
                <w:noProof/>
                <w:webHidden/>
              </w:rPr>
              <w:t>87</w:t>
            </w:r>
            <w:r w:rsidR="003609A6">
              <w:rPr>
                <w:noProof/>
                <w:webHidden/>
              </w:rPr>
              <w:fldChar w:fldCharType="end"/>
            </w:r>
          </w:hyperlink>
        </w:p>
        <w:p w14:paraId="2E57E868"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5" w:history="1">
            <w:r w:rsidR="003609A6" w:rsidRPr="00DC56F2">
              <w:rPr>
                <w:rStyle w:val="Hyperlink"/>
                <w:noProof/>
              </w:rPr>
              <w:t>14.50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21 (PHY):  3 SPs</w:t>
            </w:r>
            <w:r w:rsidR="003609A6">
              <w:rPr>
                <w:noProof/>
                <w:webHidden/>
              </w:rPr>
              <w:tab/>
            </w:r>
            <w:r w:rsidR="003609A6">
              <w:rPr>
                <w:noProof/>
                <w:webHidden/>
              </w:rPr>
              <w:fldChar w:fldCharType="begin"/>
            </w:r>
            <w:r w:rsidR="003609A6">
              <w:rPr>
                <w:noProof/>
                <w:webHidden/>
              </w:rPr>
              <w:instrText xml:space="preserve"> PAGEREF _Toc44164505 \h </w:instrText>
            </w:r>
            <w:r w:rsidR="003609A6">
              <w:rPr>
                <w:noProof/>
                <w:webHidden/>
              </w:rPr>
            </w:r>
            <w:r w:rsidR="003609A6">
              <w:rPr>
                <w:noProof/>
                <w:webHidden/>
              </w:rPr>
              <w:fldChar w:fldCharType="separate"/>
            </w:r>
            <w:r w:rsidR="003609A6">
              <w:rPr>
                <w:noProof/>
                <w:webHidden/>
              </w:rPr>
              <w:t>88</w:t>
            </w:r>
            <w:r w:rsidR="003609A6">
              <w:rPr>
                <w:noProof/>
                <w:webHidden/>
              </w:rPr>
              <w:fldChar w:fldCharType="end"/>
            </w:r>
          </w:hyperlink>
        </w:p>
        <w:p w14:paraId="7D7BA5A2"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6" w:history="1">
            <w:r w:rsidR="003609A6" w:rsidRPr="00DC56F2">
              <w:rPr>
                <w:rStyle w:val="Hyperlink"/>
                <w:noProof/>
              </w:rPr>
              <w:t>14.51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21 (MAC):  2 SPs</w:t>
            </w:r>
            <w:r w:rsidR="003609A6">
              <w:rPr>
                <w:noProof/>
                <w:webHidden/>
              </w:rPr>
              <w:tab/>
            </w:r>
            <w:r w:rsidR="003609A6">
              <w:rPr>
                <w:noProof/>
                <w:webHidden/>
              </w:rPr>
              <w:fldChar w:fldCharType="begin"/>
            </w:r>
            <w:r w:rsidR="003609A6">
              <w:rPr>
                <w:noProof/>
                <w:webHidden/>
              </w:rPr>
              <w:instrText xml:space="preserve"> PAGEREF _Toc44164506 \h </w:instrText>
            </w:r>
            <w:r w:rsidR="003609A6">
              <w:rPr>
                <w:noProof/>
                <w:webHidden/>
              </w:rPr>
            </w:r>
            <w:r w:rsidR="003609A6">
              <w:rPr>
                <w:noProof/>
                <w:webHidden/>
              </w:rPr>
              <w:fldChar w:fldCharType="separate"/>
            </w:r>
            <w:r w:rsidR="003609A6">
              <w:rPr>
                <w:noProof/>
                <w:webHidden/>
              </w:rPr>
              <w:t>89</w:t>
            </w:r>
            <w:r w:rsidR="003609A6">
              <w:rPr>
                <w:noProof/>
                <w:webHidden/>
              </w:rPr>
              <w:fldChar w:fldCharType="end"/>
            </w:r>
          </w:hyperlink>
        </w:p>
        <w:p w14:paraId="0B8E3F7A"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7" w:history="1">
            <w:r w:rsidR="003609A6" w:rsidRPr="00DC56F2">
              <w:rPr>
                <w:rStyle w:val="Hyperlink"/>
                <w:noProof/>
              </w:rPr>
              <w:t>14.52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27 (MAC):  1 SP</w:t>
            </w:r>
            <w:r w:rsidR="003609A6">
              <w:rPr>
                <w:noProof/>
                <w:webHidden/>
              </w:rPr>
              <w:tab/>
            </w:r>
            <w:r w:rsidR="003609A6">
              <w:rPr>
                <w:noProof/>
                <w:webHidden/>
              </w:rPr>
              <w:fldChar w:fldCharType="begin"/>
            </w:r>
            <w:r w:rsidR="003609A6">
              <w:rPr>
                <w:noProof/>
                <w:webHidden/>
              </w:rPr>
              <w:instrText xml:space="preserve"> PAGEREF _Toc44164507 \h </w:instrText>
            </w:r>
            <w:r w:rsidR="003609A6">
              <w:rPr>
                <w:noProof/>
                <w:webHidden/>
              </w:rPr>
            </w:r>
            <w:r w:rsidR="003609A6">
              <w:rPr>
                <w:noProof/>
                <w:webHidden/>
              </w:rPr>
              <w:fldChar w:fldCharType="separate"/>
            </w:r>
            <w:r w:rsidR="003609A6">
              <w:rPr>
                <w:noProof/>
                <w:webHidden/>
              </w:rPr>
              <w:t>89</w:t>
            </w:r>
            <w:r w:rsidR="003609A6">
              <w:rPr>
                <w:noProof/>
                <w:webHidden/>
              </w:rPr>
              <w:fldChar w:fldCharType="end"/>
            </w:r>
          </w:hyperlink>
        </w:p>
        <w:p w14:paraId="6B25D61A"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8" w:history="1">
            <w:r w:rsidR="003609A6" w:rsidRPr="00DC56F2">
              <w:rPr>
                <w:rStyle w:val="Hyperlink"/>
                <w:noProof/>
              </w:rPr>
              <w:t>14.53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May 28 (Joint):  1 SP</w:t>
            </w:r>
            <w:r w:rsidR="003609A6">
              <w:rPr>
                <w:noProof/>
                <w:webHidden/>
              </w:rPr>
              <w:tab/>
            </w:r>
            <w:r w:rsidR="003609A6">
              <w:rPr>
                <w:noProof/>
                <w:webHidden/>
              </w:rPr>
              <w:fldChar w:fldCharType="begin"/>
            </w:r>
            <w:r w:rsidR="003609A6">
              <w:rPr>
                <w:noProof/>
                <w:webHidden/>
              </w:rPr>
              <w:instrText xml:space="preserve"> PAGEREF _Toc44164508 \h </w:instrText>
            </w:r>
            <w:r w:rsidR="003609A6">
              <w:rPr>
                <w:noProof/>
                <w:webHidden/>
              </w:rPr>
            </w:r>
            <w:r w:rsidR="003609A6">
              <w:rPr>
                <w:noProof/>
                <w:webHidden/>
              </w:rPr>
              <w:fldChar w:fldCharType="separate"/>
            </w:r>
            <w:r w:rsidR="003609A6">
              <w:rPr>
                <w:noProof/>
                <w:webHidden/>
              </w:rPr>
              <w:t>90</w:t>
            </w:r>
            <w:r w:rsidR="003609A6">
              <w:rPr>
                <w:noProof/>
                <w:webHidden/>
              </w:rPr>
              <w:fldChar w:fldCharType="end"/>
            </w:r>
          </w:hyperlink>
        </w:p>
        <w:p w14:paraId="259398C9"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09" w:history="1">
            <w:r w:rsidR="003609A6" w:rsidRPr="00DC56F2">
              <w:rPr>
                <w:rStyle w:val="Hyperlink"/>
                <w:noProof/>
              </w:rPr>
              <w:t>14.54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 (PHY):  5 SPs</w:t>
            </w:r>
            <w:r w:rsidR="003609A6">
              <w:rPr>
                <w:noProof/>
                <w:webHidden/>
              </w:rPr>
              <w:tab/>
            </w:r>
            <w:r w:rsidR="003609A6">
              <w:rPr>
                <w:noProof/>
                <w:webHidden/>
              </w:rPr>
              <w:fldChar w:fldCharType="begin"/>
            </w:r>
            <w:r w:rsidR="003609A6">
              <w:rPr>
                <w:noProof/>
                <w:webHidden/>
              </w:rPr>
              <w:instrText xml:space="preserve"> PAGEREF _Toc44164509 \h </w:instrText>
            </w:r>
            <w:r w:rsidR="003609A6">
              <w:rPr>
                <w:noProof/>
                <w:webHidden/>
              </w:rPr>
            </w:r>
            <w:r w:rsidR="003609A6">
              <w:rPr>
                <w:noProof/>
                <w:webHidden/>
              </w:rPr>
              <w:fldChar w:fldCharType="separate"/>
            </w:r>
            <w:r w:rsidR="003609A6">
              <w:rPr>
                <w:noProof/>
                <w:webHidden/>
              </w:rPr>
              <w:t>90</w:t>
            </w:r>
            <w:r w:rsidR="003609A6">
              <w:rPr>
                <w:noProof/>
                <w:webHidden/>
              </w:rPr>
              <w:fldChar w:fldCharType="end"/>
            </w:r>
          </w:hyperlink>
        </w:p>
        <w:p w14:paraId="2A591BE1"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0" w:history="1">
            <w:r w:rsidR="003609A6" w:rsidRPr="00DC56F2">
              <w:rPr>
                <w:rStyle w:val="Hyperlink"/>
                <w:noProof/>
              </w:rPr>
              <w:t>14.55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 (MAC):  8 SPs</w:t>
            </w:r>
            <w:r w:rsidR="003609A6">
              <w:rPr>
                <w:noProof/>
                <w:webHidden/>
              </w:rPr>
              <w:tab/>
            </w:r>
            <w:r w:rsidR="003609A6">
              <w:rPr>
                <w:noProof/>
                <w:webHidden/>
              </w:rPr>
              <w:fldChar w:fldCharType="begin"/>
            </w:r>
            <w:r w:rsidR="003609A6">
              <w:rPr>
                <w:noProof/>
                <w:webHidden/>
              </w:rPr>
              <w:instrText xml:space="preserve"> PAGEREF _Toc44164510 \h </w:instrText>
            </w:r>
            <w:r w:rsidR="003609A6">
              <w:rPr>
                <w:noProof/>
                <w:webHidden/>
              </w:rPr>
            </w:r>
            <w:r w:rsidR="003609A6">
              <w:rPr>
                <w:noProof/>
                <w:webHidden/>
              </w:rPr>
              <w:fldChar w:fldCharType="separate"/>
            </w:r>
            <w:r w:rsidR="003609A6">
              <w:rPr>
                <w:noProof/>
                <w:webHidden/>
              </w:rPr>
              <w:t>93</w:t>
            </w:r>
            <w:r w:rsidR="003609A6">
              <w:rPr>
                <w:noProof/>
                <w:webHidden/>
              </w:rPr>
              <w:fldChar w:fldCharType="end"/>
            </w:r>
          </w:hyperlink>
        </w:p>
        <w:p w14:paraId="378F5DCE"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1" w:history="1">
            <w:r w:rsidR="003609A6" w:rsidRPr="00DC56F2">
              <w:rPr>
                <w:rStyle w:val="Hyperlink"/>
                <w:noProof/>
              </w:rPr>
              <w:t>14.56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3 (MAC):  5 SPs</w:t>
            </w:r>
            <w:r w:rsidR="003609A6">
              <w:rPr>
                <w:noProof/>
                <w:webHidden/>
              </w:rPr>
              <w:tab/>
            </w:r>
            <w:r w:rsidR="003609A6">
              <w:rPr>
                <w:noProof/>
                <w:webHidden/>
              </w:rPr>
              <w:fldChar w:fldCharType="begin"/>
            </w:r>
            <w:r w:rsidR="003609A6">
              <w:rPr>
                <w:noProof/>
                <w:webHidden/>
              </w:rPr>
              <w:instrText xml:space="preserve"> PAGEREF _Toc44164511 \h </w:instrText>
            </w:r>
            <w:r w:rsidR="003609A6">
              <w:rPr>
                <w:noProof/>
                <w:webHidden/>
              </w:rPr>
            </w:r>
            <w:r w:rsidR="003609A6">
              <w:rPr>
                <w:noProof/>
                <w:webHidden/>
              </w:rPr>
              <w:fldChar w:fldCharType="separate"/>
            </w:r>
            <w:r w:rsidR="003609A6">
              <w:rPr>
                <w:noProof/>
                <w:webHidden/>
              </w:rPr>
              <w:t>95</w:t>
            </w:r>
            <w:r w:rsidR="003609A6">
              <w:rPr>
                <w:noProof/>
                <w:webHidden/>
              </w:rPr>
              <w:fldChar w:fldCharType="end"/>
            </w:r>
          </w:hyperlink>
        </w:p>
        <w:p w14:paraId="120E843A"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2" w:history="1">
            <w:r w:rsidR="003609A6" w:rsidRPr="00DC56F2">
              <w:rPr>
                <w:rStyle w:val="Hyperlink"/>
                <w:noProof/>
              </w:rPr>
              <w:t>14.57</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4 (PHY):  11 SPs</w:t>
            </w:r>
            <w:r w:rsidR="003609A6">
              <w:rPr>
                <w:noProof/>
                <w:webHidden/>
              </w:rPr>
              <w:tab/>
            </w:r>
            <w:r w:rsidR="003609A6">
              <w:rPr>
                <w:noProof/>
                <w:webHidden/>
              </w:rPr>
              <w:fldChar w:fldCharType="begin"/>
            </w:r>
            <w:r w:rsidR="003609A6">
              <w:rPr>
                <w:noProof/>
                <w:webHidden/>
              </w:rPr>
              <w:instrText xml:space="preserve"> PAGEREF _Toc44164512 \h </w:instrText>
            </w:r>
            <w:r w:rsidR="003609A6">
              <w:rPr>
                <w:noProof/>
                <w:webHidden/>
              </w:rPr>
            </w:r>
            <w:r w:rsidR="003609A6">
              <w:rPr>
                <w:noProof/>
                <w:webHidden/>
              </w:rPr>
              <w:fldChar w:fldCharType="separate"/>
            </w:r>
            <w:r w:rsidR="003609A6">
              <w:rPr>
                <w:noProof/>
                <w:webHidden/>
              </w:rPr>
              <w:t>96</w:t>
            </w:r>
            <w:r w:rsidR="003609A6">
              <w:rPr>
                <w:noProof/>
                <w:webHidden/>
              </w:rPr>
              <w:fldChar w:fldCharType="end"/>
            </w:r>
          </w:hyperlink>
        </w:p>
        <w:p w14:paraId="51F3571F"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3" w:history="1">
            <w:r w:rsidR="003609A6" w:rsidRPr="00DC56F2">
              <w:rPr>
                <w:rStyle w:val="Hyperlink"/>
                <w:noProof/>
              </w:rPr>
              <w:t>14.58</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4 (MAC):  5 SPs</w:t>
            </w:r>
            <w:r w:rsidR="003609A6">
              <w:rPr>
                <w:noProof/>
                <w:webHidden/>
              </w:rPr>
              <w:tab/>
            </w:r>
            <w:r w:rsidR="003609A6">
              <w:rPr>
                <w:noProof/>
                <w:webHidden/>
              </w:rPr>
              <w:fldChar w:fldCharType="begin"/>
            </w:r>
            <w:r w:rsidR="003609A6">
              <w:rPr>
                <w:noProof/>
                <w:webHidden/>
              </w:rPr>
              <w:instrText xml:space="preserve"> PAGEREF _Toc44164513 \h </w:instrText>
            </w:r>
            <w:r w:rsidR="003609A6">
              <w:rPr>
                <w:noProof/>
                <w:webHidden/>
              </w:rPr>
            </w:r>
            <w:r w:rsidR="003609A6">
              <w:rPr>
                <w:noProof/>
                <w:webHidden/>
              </w:rPr>
              <w:fldChar w:fldCharType="separate"/>
            </w:r>
            <w:r w:rsidR="003609A6">
              <w:rPr>
                <w:noProof/>
                <w:webHidden/>
              </w:rPr>
              <w:t>99</w:t>
            </w:r>
            <w:r w:rsidR="003609A6">
              <w:rPr>
                <w:noProof/>
                <w:webHidden/>
              </w:rPr>
              <w:fldChar w:fldCharType="end"/>
            </w:r>
          </w:hyperlink>
        </w:p>
        <w:p w14:paraId="7F6226F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4" w:history="1">
            <w:r w:rsidR="003609A6" w:rsidRPr="00DC56F2">
              <w:rPr>
                <w:rStyle w:val="Hyperlink"/>
                <w:noProof/>
              </w:rPr>
              <w:t>14.59</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8 (PHY):  7 SPs</w:t>
            </w:r>
            <w:r w:rsidR="003609A6">
              <w:rPr>
                <w:noProof/>
                <w:webHidden/>
              </w:rPr>
              <w:tab/>
            </w:r>
            <w:r w:rsidR="003609A6">
              <w:rPr>
                <w:noProof/>
                <w:webHidden/>
              </w:rPr>
              <w:fldChar w:fldCharType="begin"/>
            </w:r>
            <w:r w:rsidR="003609A6">
              <w:rPr>
                <w:noProof/>
                <w:webHidden/>
              </w:rPr>
              <w:instrText xml:space="preserve"> PAGEREF _Toc44164514 \h </w:instrText>
            </w:r>
            <w:r w:rsidR="003609A6">
              <w:rPr>
                <w:noProof/>
                <w:webHidden/>
              </w:rPr>
            </w:r>
            <w:r w:rsidR="003609A6">
              <w:rPr>
                <w:noProof/>
                <w:webHidden/>
              </w:rPr>
              <w:fldChar w:fldCharType="separate"/>
            </w:r>
            <w:r w:rsidR="003609A6">
              <w:rPr>
                <w:noProof/>
                <w:webHidden/>
              </w:rPr>
              <w:t>100</w:t>
            </w:r>
            <w:r w:rsidR="003609A6">
              <w:rPr>
                <w:noProof/>
                <w:webHidden/>
              </w:rPr>
              <w:fldChar w:fldCharType="end"/>
            </w:r>
          </w:hyperlink>
        </w:p>
        <w:p w14:paraId="737E92DF"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5" w:history="1">
            <w:r w:rsidR="003609A6" w:rsidRPr="00DC56F2">
              <w:rPr>
                <w:rStyle w:val="Hyperlink"/>
                <w:noProof/>
              </w:rPr>
              <w:t>14.60</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8 (MAC):  6 SPs</w:t>
            </w:r>
            <w:r w:rsidR="003609A6">
              <w:rPr>
                <w:noProof/>
                <w:webHidden/>
              </w:rPr>
              <w:tab/>
            </w:r>
            <w:r w:rsidR="003609A6">
              <w:rPr>
                <w:noProof/>
                <w:webHidden/>
              </w:rPr>
              <w:fldChar w:fldCharType="begin"/>
            </w:r>
            <w:r w:rsidR="003609A6">
              <w:rPr>
                <w:noProof/>
                <w:webHidden/>
              </w:rPr>
              <w:instrText xml:space="preserve"> PAGEREF _Toc44164515 \h </w:instrText>
            </w:r>
            <w:r w:rsidR="003609A6">
              <w:rPr>
                <w:noProof/>
                <w:webHidden/>
              </w:rPr>
            </w:r>
            <w:r w:rsidR="003609A6">
              <w:rPr>
                <w:noProof/>
                <w:webHidden/>
              </w:rPr>
              <w:fldChar w:fldCharType="separate"/>
            </w:r>
            <w:r w:rsidR="003609A6">
              <w:rPr>
                <w:noProof/>
                <w:webHidden/>
              </w:rPr>
              <w:t>102</w:t>
            </w:r>
            <w:r w:rsidR="003609A6">
              <w:rPr>
                <w:noProof/>
                <w:webHidden/>
              </w:rPr>
              <w:fldChar w:fldCharType="end"/>
            </w:r>
          </w:hyperlink>
        </w:p>
        <w:p w14:paraId="59D562A1"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6" w:history="1">
            <w:r w:rsidR="003609A6" w:rsidRPr="00DC56F2">
              <w:rPr>
                <w:rStyle w:val="Hyperlink"/>
                <w:noProof/>
              </w:rPr>
              <w:t>14.61</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10 (MAC):  7 SPs</w:t>
            </w:r>
            <w:r w:rsidR="003609A6">
              <w:rPr>
                <w:noProof/>
                <w:webHidden/>
              </w:rPr>
              <w:tab/>
            </w:r>
            <w:r w:rsidR="003609A6">
              <w:rPr>
                <w:noProof/>
                <w:webHidden/>
              </w:rPr>
              <w:fldChar w:fldCharType="begin"/>
            </w:r>
            <w:r w:rsidR="003609A6">
              <w:rPr>
                <w:noProof/>
                <w:webHidden/>
              </w:rPr>
              <w:instrText xml:space="preserve"> PAGEREF _Toc44164516 \h </w:instrText>
            </w:r>
            <w:r w:rsidR="003609A6">
              <w:rPr>
                <w:noProof/>
                <w:webHidden/>
              </w:rPr>
            </w:r>
            <w:r w:rsidR="003609A6">
              <w:rPr>
                <w:noProof/>
                <w:webHidden/>
              </w:rPr>
              <w:fldChar w:fldCharType="separate"/>
            </w:r>
            <w:r w:rsidR="003609A6">
              <w:rPr>
                <w:noProof/>
                <w:webHidden/>
              </w:rPr>
              <w:t>104</w:t>
            </w:r>
            <w:r w:rsidR="003609A6">
              <w:rPr>
                <w:noProof/>
                <w:webHidden/>
              </w:rPr>
              <w:fldChar w:fldCharType="end"/>
            </w:r>
          </w:hyperlink>
        </w:p>
        <w:p w14:paraId="6A35B0C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7" w:history="1">
            <w:r w:rsidR="003609A6" w:rsidRPr="00DC56F2">
              <w:rPr>
                <w:rStyle w:val="Hyperlink"/>
                <w:noProof/>
              </w:rPr>
              <w:t>14.62</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11 (Joint):  2 SPs</w:t>
            </w:r>
            <w:r w:rsidR="003609A6">
              <w:rPr>
                <w:noProof/>
                <w:webHidden/>
              </w:rPr>
              <w:tab/>
            </w:r>
            <w:r w:rsidR="003609A6">
              <w:rPr>
                <w:noProof/>
                <w:webHidden/>
              </w:rPr>
              <w:fldChar w:fldCharType="begin"/>
            </w:r>
            <w:r w:rsidR="003609A6">
              <w:rPr>
                <w:noProof/>
                <w:webHidden/>
              </w:rPr>
              <w:instrText xml:space="preserve"> PAGEREF _Toc44164517 \h </w:instrText>
            </w:r>
            <w:r w:rsidR="003609A6">
              <w:rPr>
                <w:noProof/>
                <w:webHidden/>
              </w:rPr>
            </w:r>
            <w:r w:rsidR="003609A6">
              <w:rPr>
                <w:noProof/>
                <w:webHidden/>
              </w:rPr>
              <w:fldChar w:fldCharType="separate"/>
            </w:r>
            <w:r w:rsidR="003609A6">
              <w:rPr>
                <w:noProof/>
                <w:webHidden/>
              </w:rPr>
              <w:t>106</w:t>
            </w:r>
            <w:r w:rsidR="003609A6">
              <w:rPr>
                <w:noProof/>
                <w:webHidden/>
              </w:rPr>
              <w:fldChar w:fldCharType="end"/>
            </w:r>
          </w:hyperlink>
        </w:p>
        <w:p w14:paraId="28CC7B0C"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8" w:history="1">
            <w:r w:rsidR="003609A6" w:rsidRPr="00DC56F2">
              <w:rPr>
                <w:rStyle w:val="Hyperlink"/>
                <w:noProof/>
              </w:rPr>
              <w:t>14.63</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15 (MAC):  7 SPs</w:t>
            </w:r>
            <w:r w:rsidR="003609A6">
              <w:rPr>
                <w:noProof/>
                <w:webHidden/>
              </w:rPr>
              <w:tab/>
            </w:r>
            <w:r w:rsidR="003609A6">
              <w:rPr>
                <w:noProof/>
                <w:webHidden/>
              </w:rPr>
              <w:fldChar w:fldCharType="begin"/>
            </w:r>
            <w:r w:rsidR="003609A6">
              <w:rPr>
                <w:noProof/>
                <w:webHidden/>
              </w:rPr>
              <w:instrText xml:space="preserve"> PAGEREF _Toc44164518 \h </w:instrText>
            </w:r>
            <w:r w:rsidR="003609A6">
              <w:rPr>
                <w:noProof/>
                <w:webHidden/>
              </w:rPr>
            </w:r>
            <w:r w:rsidR="003609A6">
              <w:rPr>
                <w:noProof/>
                <w:webHidden/>
              </w:rPr>
              <w:fldChar w:fldCharType="separate"/>
            </w:r>
            <w:r w:rsidR="003609A6">
              <w:rPr>
                <w:noProof/>
                <w:webHidden/>
              </w:rPr>
              <w:t>107</w:t>
            </w:r>
            <w:r w:rsidR="003609A6">
              <w:rPr>
                <w:noProof/>
                <w:webHidden/>
              </w:rPr>
              <w:fldChar w:fldCharType="end"/>
            </w:r>
          </w:hyperlink>
        </w:p>
        <w:p w14:paraId="47993547"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19" w:history="1">
            <w:r w:rsidR="003609A6" w:rsidRPr="00DC56F2">
              <w:rPr>
                <w:rStyle w:val="Hyperlink"/>
                <w:noProof/>
              </w:rPr>
              <w:t>14.64</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17 (MAC):  2 SPs</w:t>
            </w:r>
            <w:r w:rsidR="003609A6">
              <w:rPr>
                <w:noProof/>
                <w:webHidden/>
              </w:rPr>
              <w:tab/>
            </w:r>
            <w:r w:rsidR="003609A6">
              <w:rPr>
                <w:noProof/>
                <w:webHidden/>
              </w:rPr>
              <w:fldChar w:fldCharType="begin"/>
            </w:r>
            <w:r w:rsidR="003609A6">
              <w:rPr>
                <w:noProof/>
                <w:webHidden/>
              </w:rPr>
              <w:instrText xml:space="preserve"> PAGEREF _Toc44164519 \h </w:instrText>
            </w:r>
            <w:r w:rsidR="003609A6">
              <w:rPr>
                <w:noProof/>
                <w:webHidden/>
              </w:rPr>
            </w:r>
            <w:r w:rsidR="003609A6">
              <w:rPr>
                <w:noProof/>
                <w:webHidden/>
              </w:rPr>
              <w:fldChar w:fldCharType="separate"/>
            </w:r>
            <w:r w:rsidR="003609A6">
              <w:rPr>
                <w:noProof/>
                <w:webHidden/>
              </w:rPr>
              <w:t>109</w:t>
            </w:r>
            <w:r w:rsidR="003609A6">
              <w:rPr>
                <w:noProof/>
                <w:webHidden/>
              </w:rPr>
              <w:fldChar w:fldCharType="end"/>
            </w:r>
          </w:hyperlink>
        </w:p>
        <w:p w14:paraId="5B9DCE4A"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20" w:history="1">
            <w:r w:rsidR="003609A6" w:rsidRPr="00DC56F2">
              <w:rPr>
                <w:rStyle w:val="Hyperlink"/>
                <w:noProof/>
              </w:rPr>
              <w:t>14.65</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18 (MAC):  5 SPs</w:t>
            </w:r>
            <w:r w:rsidR="003609A6">
              <w:rPr>
                <w:noProof/>
                <w:webHidden/>
              </w:rPr>
              <w:tab/>
            </w:r>
            <w:r w:rsidR="003609A6">
              <w:rPr>
                <w:noProof/>
                <w:webHidden/>
              </w:rPr>
              <w:fldChar w:fldCharType="begin"/>
            </w:r>
            <w:r w:rsidR="003609A6">
              <w:rPr>
                <w:noProof/>
                <w:webHidden/>
              </w:rPr>
              <w:instrText xml:space="preserve"> PAGEREF _Toc44164520 \h </w:instrText>
            </w:r>
            <w:r w:rsidR="003609A6">
              <w:rPr>
                <w:noProof/>
                <w:webHidden/>
              </w:rPr>
            </w:r>
            <w:r w:rsidR="003609A6">
              <w:rPr>
                <w:noProof/>
                <w:webHidden/>
              </w:rPr>
              <w:fldChar w:fldCharType="separate"/>
            </w:r>
            <w:r w:rsidR="003609A6">
              <w:rPr>
                <w:noProof/>
                <w:webHidden/>
              </w:rPr>
              <w:t>110</w:t>
            </w:r>
            <w:r w:rsidR="003609A6">
              <w:rPr>
                <w:noProof/>
                <w:webHidden/>
              </w:rPr>
              <w:fldChar w:fldCharType="end"/>
            </w:r>
          </w:hyperlink>
        </w:p>
        <w:p w14:paraId="4FFFE37E" w14:textId="77777777" w:rsidR="003609A6" w:rsidRDefault="00A71037">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4164521" w:history="1">
            <w:r w:rsidR="003609A6" w:rsidRPr="00DC56F2">
              <w:rPr>
                <w:rStyle w:val="Hyperlink"/>
                <w:noProof/>
              </w:rPr>
              <w:t>14.66</w:t>
            </w:r>
            <w:r w:rsidR="003609A6">
              <w:rPr>
                <w:rFonts w:asciiTheme="minorHAnsi" w:eastAsiaTheme="minorEastAsia" w:hAnsiTheme="minorHAnsi" w:cstheme="minorBidi"/>
                <w:noProof/>
                <w:szCs w:val="22"/>
                <w:lang w:val="en-US" w:eastAsia="zh-CN"/>
              </w:rPr>
              <w:tab/>
            </w:r>
            <w:r w:rsidR="003609A6" w:rsidRPr="00DC56F2">
              <w:rPr>
                <w:rStyle w:val="Hyperlink"/>
                <w:noProof/>
                <w:lang w:val="en-US"/>
              </w:rPr>
              <w:t>June 22 (PHY):  6 SPs</w:t>
            </w:r>
            <w:r w:rsidR="003609A6">
              <w:rPr>
                <w:noProof/>
                <w:webHidden/>
              </w:rPr>
              <w:tab/>
            </w:r>
            <w:r w:rsidR="003609A6">
              <w:rPr>
                <w:noProof/>
                <w:webHidden/>
              </w:rPr>
              <w:fldChar w:fldCharType="begin"/>
            </w:r>
            <w:r w:rsidR="003609A6">
              <w:rPr>
                <w:noProof/>
                <w:webHidden/>
              </w:rPr>
              <w:instrText xml:space="preserve"> PAGEREF _Toc44164521 \h </w:instrText>
            </w:r>
            <w:r w:rsidR="003609A6">
              <w:rPr>
                <w:noProof/>
                <w:webHidden/>
              </w:rPr>
            </w:r>
            <w:r w:rsidR="003609A6">
              <w:rPr>
                <w:noProof/>
                <w:webHidden/>
              </w:rPr>
              <w:fldChar w:fldCharType="separate"/>
            </w:r>
            <w:r w:rsidR="003609A6">
              <w:rPr>
                <w:noProof/>
                <w:webHidden/>
              </w:rPr>
              <w:t>111</w:t>
            </w:r>
            <w:r w:rsidR="003609A6">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9A569B3" w14:textId="77777777" w:rsidR="003609A6"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4164522" w:history="1">
        <w:r w:rsidR="003609A6" w:rsidRPr="00C27DE5">
          <w:rPr>
            <w:rStyle w:val="Hyperlink"/>
            <w:noProof/>
            <w:highlight w:val="lightGray"/>
          </w:rPr>
          <w:t>Figure 1 – Tone plan for 80 MHz OFDMA</w:t>
        </w:r>
        <w:r w:rsidR="003609A6">
          <w:rPr>
            <w:noProof/>
            <w:webHidden/>
          </w:rPr>
          <w:tab/>
        </w:r>
        <w:r w:rsidR="003609A6">
          <w:rPr>
            <w:noProof/>
            <w:webHidden/>
          </w:rPr>
          <w:fldChar w:fldCharType="begin"/>
        </w:r>
        <w:r w:rsidR="003609A6">
          <w:rPr>
            <w:noProof/>
            <w:webHidden/>
          </w:rPr>
          <w:instrText xml:space="preserve"> PAGEREF _Toc44164522 \h </w:instrText>
        </w:r>
        <w:r w:rsidR="003609A6">
          <w:rPr>
            <w:noProof/>
            <w:webHidden/>
          </w:rPr>
        </w:r>
        <w:r w:rsidR="003609A6">
          <w:rPr>
            <w:noProof/>
            <w:webHidden/>
          </w:rPr>
          <w:fldChar w:fldCharType="separate"/>
        </w:r>
        <w:r w:rsidR="003609A6">
          <w:rPr>
            <w:noProof/>
            <w:webHidden/>
          </w:rPr>
          <w:t>10</w:t>
        </w:r>
        <w:r w:rsidR="003609A6">
          <w:rPr>
            <w:noProof/>
            <w:webHidden/>
          </w:rPr>
          <w:fldChar w:fldCharType="end"/>
        </w:r>
      </w:hyperlink>
    </w:p>
    <w:p w14:paraId="39D4E62C" w14:textId="77777777" w:rsidR="003609A6" w:rsidRDefault="00A71037">
      <w:pPr>
        <w:pStyle w:val="TableofFigures"/>
        <w:tabs>
          <w:tab w:val="right" w:leader="dot" w:pos="9350"/>
        </w:tabs>
        <w:rPr>
          <w:rFonts w:asciiTheme="minorHAnsi" w:eastAsiaTheme="minorEastAsia" w:hAnsiTheme="minorHAnsi" w:cstheme="minorBidi"/>
          <w:noProof/>
          <w:szCs w:val="22"/>
          <w:lang w:val="en-US" w:eastAsia="zh-CN"/>
        </w:rPr>
      </w:pPr>
      <w:hyperlink w:anchor="_Toc44164523" w:history="1">
        <w:r w:rsidR="003609A6" w:rsidRPr="00C27DE5">
          <w:rPr>
            <w:rStyle w:val="Hyperlink"/>
            <w:noProof/>
            <w:highlight w:val="lightGray"/>
          </w:rPr>
          <w:t>Figure 2 – Allowed combination of RU52+RU26 for 20 MHz and 40 MHz PPDU</w:t>
        </w:r>
        <w:r w:rsidR="003609A6">
          <w:rPr>
            <w:noProof/>
            <w:webHidden/>
          </w:rPr>
          <w:tab/>
        </w:r>
        <w:r w:rsidR="003609A6">
          <w:rPr>
            <w:noProof/>
            <w:webHidden/>
          </w:rPr>
          <w:fldChar w:fldCharType="begin"/>
        </w:r>
        <w:r w:rsidR="003609A6">
          <w:rPr>
            <w:noProof/>
            <w:webHidden/>
          </w:rPr>
          <w:instrText xml:space="preserve"> PAGEREF _Toc44164523 \h </w:instrText>
        </w:r>
        <w:r w:rsidR="003609A6">
          <w:rPr>
            <w:noProof/>
            <w:webHidden/>
          </w:rPr>
        </w:r>
        <w:r w:rsidR="003609A6">
          <w:rPr>
            <w:noProof/>
            <w:webHidden/>
          </w:rPr>
          <w:fldChar w:fldCharType="separate"/>
        </w:r>
        <w:r w:rsidR="003609A6">
          <w:rPr>
            <w:noProof/>
            <w:webHidden/>
          </w:rPr>
          <w:t>13</w:t>
        </w:r>
        <w:r w:rsidR="003609A6">
          <w:rPr>
            <w:noProof/>
            <w:webHidden/>
          </w:rPr>
          <w:fldChar w:fldCharType="end"/>
        </w:r>
      </w:hyperlink>
    </w:p>
    <w:p w14:paraId="378F0046" w14:textId="77777777" w:rsidR="003609A6" w:rsidRDefault="00A71037">
      <w:pPr>
        <w:pStyle w:val="TableofFigures"/>
        <w:tabs>
          <w:tab w:val="right" w:leader="dot" w:pos="9350"/>
        </w:tabs>
        <w:rPr>
          <w:rFonts w:asciiTheme="minorHAnsi" w:eastAsiaTheme="minorEastAsia" w:hAnsiTheme="minorHAnsi" w:cstheme="minorBidi"/>
          <w:noProof/>
          <w:szCs w:val="22"/>
          <w:lang w:val="en-US" w:eastAsia="zh-CN"/>
        </w:rPr>
      </w:pPr>
      <w:hyperlink w:anchor="_Toc44164524" w:history="1">
        <w:r w:rsidR="003609A6" w:rsidRPr="00C27DE5">
          <w:rPr>
            <w:rStyle w:val="Hyperlink"/>
            <w:noProof/>
            <w:highlight w:val="lightGray"/>
          </w:rPr>
          <w:t>Figure 3 – Allowed combination of RU52+RU26 for 80 MHz PPDU</w:t>
        </w:r>
        <w:r w:rsidR="003609A6">
          <w:rPr>
            <w:noProof/>
            <w:webHidden/>
          </w:rPr>
          <w:tab/>
        </w:r>
        <w:r w:rsidR="003609A6">
          <w:rPr>
            <w:noProof/>
            <w:webHidden/>
          </w:rPr>
          <w:fldChar w:fldCharType="begin"/>
        </w:r>
        <w:r w:rsidR="003609A6">
          <w:rPr>
            <w:noProof/>
            <w:webHidden/>
          </w:rPr>
          <w:instrText xml:space="preserve"> PAGEREF _Toc44164524 \h </w:instrText>
        </w:r>
        <w:r w:rsidR="003609A6">
          <w:rPr>
            <w:noProof/>
            <w:webHidden/>
          </w:rPr>
        </w:r>
        <w:r w:rsidR="003609A6">
          <w:rPr>
            <w:noProof/>
            <w:webHidden/>
          </w:rPr>
          <w:fldChar w:fldCharType="separate"/>
        </w:r>
        <w:r w:rsidR="003609A6">
          <w:rPr>
            <w:noProof/>
            <w:webHidden/>
          </w:rPr>
          <w:t>13</w:t>
        </w:r>
        <w:r w:rsidR="003609A6">
          <w:rPr>
            <w:noProof/>
            <w:webHidden/>
          </w:rPr>
          <w:fldChar w:fldCharType="end"/>
        </w:r>
      </w:hyperlink>
    </w:p>
    <w:p w14:paraId="040A528D" w14:textId="77777777" w:rsidR="003609A6" w:rsidRDefault="00A71037">
      <w:pPr>
        <w:pStyle w:val="TableofFigures"/>
        <w:tabs>
          <w:tab w:val="right" w:leader="dot" w:pos="9350"/>
        </w:tabs>
        <w:rPr>
          <w:rFonts w:asciiTheme="minorHAnsi" w:eastAsiaTheme="minorEastAsia" w:hAnsiTheme="minorHAnsi" w:cstheme="minorBidi"/>
          <w:noProof/>
          <w:szCs w:val="22"/>
          <w:lang w:val="en-US" w:eastAsia="zh-CN"/>
        </w:rPr>
      </w:pPr>
      <w:hyperlink w:anchor="_Toc44164525" w:history="1">
        <w:r w:rsidR="003609A6" w:rsidRPr="00C27DE5">
          <w:rPr>
            <w:rStyle w:val="Hyperlink"/>
            <w:noProof/>
            <w:highlight w:val="lightGray"/>
          </w:rPr>
          <w:t>Figure 4 – Allowed combination of RU106+RU26 for each 80 MHz segment in 80, 160, 240, and 320 MHz bandwidth</w:t>
        </w:r>
        <w:r w:rsidR="003609A6">
          <w:rPr>
            <w:noProof/>
            <w:webHidden/>
          </w:rPr>
          <w:tab/>
        </w:r>
        <w:r w:rsidR="003609A6">
          <w:rPr>
            <w:noProof/>
            <w:webHidden/>
          </w:rPr>
          <w:fldChar w:fldCharType="begin"/>
        </w:r>
        <w:r w:rsidR="003609A6">
          <w:rPr>
            <w:noProof/>
            <w:webHidden/>
          </w:rPr>
          <w:instrText xml:space="preserve"> PAGEREF _Toc44164525 \h </w:instrText>
        </w:r>
        <w:r w:rsidR="003609A6">
          <w:rPr>
            <w:noProof/>
            <w:webHidden/>
          </w:rPr>
        </w:r>
        <w:r w:rsidR="003609A6">
          <w:rPr>
            <w:noProof/>
            <w:webHidden/>
          </w:rPr>
          <w:fldChar w:fldCharType="separate"/>
        </w:r>
        <w:r w:rsidR="003609A6">
          <w:rPr>
            <w:noProof/>
            <w:webHidden/>
          </w:rPr>
          <w:t>14</w:t>
        </w:r>
        <w:r w:rsidR="003609A6">
          <w:rPr>
            <w:noProof/>
            <w:webHidden/>
          </w:rPr>
          <w:fldChar w:fldCharType="end"/>
        </w:r>
      </w:hyperlink>
    </w:p>
    <w:p w14:paraId="1B0DABE3" w14:textId="77777777" w:rsidR="003609A6" w:rsidRDefault="00A71037">
      <w:pPr>
        <w:pStyle w:val="TableofFigures"/>
        <w:tabs>
          <w:tab w:val="right" w:leader="dot" w:pos="9350"/>
        </w:tabs>
        <w:rPr>
          <w:rFonts w:asciiTheme="minorHAnsi" w:eastAsiaTheme="minorEastAsia" w:hAnsiTheme="minorHAnsi" w:cstheme="minorBidi"/>
          <w:noProof/>
          <w:szCs w:val="22"/>
          <w:lang w:val="en-US" w:eastAsia="zh-CN"/>
        </w:rPr>
      </w:pPr>
      <w:hyperlink w:anchor="_Toc44164526" w:history="1">
        <w:r w:rsidR="003609A6" w:rsidRPr="00C27DE5">
          <w:rPr>
            <w:rStyle w:val="Hyperlink"/>
            <w:noProof/>
            <w:highlight w:val="lightGray"/>
          </w:rPr>
          <w:t>Figure 5 – Proportional round robin parser</w:t>
        </w:r>
        <w:r w:rsidR="003609A6">
          <w:rPr>
            <w:noProof/>
            <w:webHidden/>
          </w:rPr>
          <w:tab/>
        </w:r>
        <w:r w:rsidR="003609A6">
          <w:rPr>
            <w:noProof/>
            <w:webHidden/>
          </w:rPr>
          <w:fldChar w:fldCharType="begin"/>
        </w:r>
        <w:r w:rsidR="003609A6">
          <w:rPr>
            <w:noProof/>
            <w:webHidden/>
          </w:rPr>
          <w:instrText xml:space="preserve"> PAGEREF _Toc44164526 \h </w:instrText>
        </w:r>
        <w:r w:rsidR="003609A6">
          <w:rPr>
            <w:noProof/>
            <w:webHidden/>
          </w:rPr>
        </w:r>
        <w:r w:rsidR="003609A6">
          <w:rPr>
            <w:noProof/>
            <w:webHidden/>
          </w:rPr>
          <w:fldChar w:fldCharType="separate"/>
        </w:r>
        <w:r w:rsidR="003609A6">
          <w:rPr>
            <w:noProof/>
            <w:webHidden/>
          </w:rPr>
          <w:t>17</w:t>
        </w:r>
        <w:r w:rsidR="003609A6">
          <w:rPr>
            <w:noProof/>
            <w:webHidden/>
          </w:rPr>
          <w:fldChar w:fldCharType="end"/>
        </w:r>
      </w:hyperlink>
    </w:p>
    <w:p w14:paraId="7687F3EF" w14:textId="77777777" w:rsidR="003609A6" w:rsidRDefault="00A71037">
      <w:pPr>
        <w:pStyle w:val="TableofFigures"/>
        <w:tabs>
          <w:tab w:val="right" w:leader="dot" w:pos="9350"/>
        </w:tabs>
        <w:rPr>
          <w:rFonts w:asciiTheme="minorHAnsi" w:eastAsiaTheme="minorEastAsia" w:hAnsiTheme="minorHAnsi" w:cstheme="minorBidi"/>
          <w:noProof/>
          <w:szCs w:val="22"/>
          <w:lang w:val="en-US" w:eastAsia="zh-CN"/>
        </w:rPr>
      </w:pPr>
      <w:hyperlink w:anchor="_Toc44164527" w:history="1">
        <w:r w:rsidR="003609A6" w:rsidRPr="00C27DE5">
          <w:rPr>
            <w:rStyle w:val="Hyperlink"/>
            <w:noProof/>
            <w:highlight w:val="lightGray"/>
          </w:rPr>
          <w:t>Figure 6 – U-SIG</w:t>
        </w:r>
        <w:r w:rsidR="003609A6">
          <w:rPr>
            <w:noProof/>
            <w:webHidden/>
          </w:rPr>
          <w:tab/>
        </w:r>
        <w:r w:rsidR="003609A6">
          <w:rPr>
            <w:noProof/>
            <w:webHidden/>
          </w:rPr>
          <w:fldChar w:fldCharType="begin"/>
        </w:r>
        <w:r w:rsidR="003609A6">
          <w:rPr>
            <w:noProof/>
            <w:webHidden/>
          </w:rPr>
          <w:instrText xml:space="preserve"> PAGEREF _Toc44164527 \h </w:instrText>
        </w:r>
        <w:r w:rsidR="003609A6">
          <w:rPr>
            <w:noProof/>
            <w:webHidden/>
          </w:rPr>
        </w:r>
        <w:r w:rsidR="003609A6">
          <w:rPr>
            <w:noProof/>
            <w:webHidden/>
          </w:rPr>
          <w:fldChar w:fldCharType="separate"/>
        </w:r>
        <w:r w:rsidR="003609A6">
          <w:rPr>
            <w:noProof/>
            <w:webHidden/>
          </w:rPr>
          <w:t>19</w:t>
        </w:r>
        <w:r w:rsidR="003609A6">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4164380"/>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4164381"/>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9" w:name="_Toc14066201"/>
      <w:bookmarkStart w:id="140" w:name="_Toc14316256"/>
      <w:bookmarkStart w:id="141" w:name="_Toc14316772"/>
      <w:bookmarkStart w:id="142" w:name="_Toc14350431"/>
      <w:bookmarkStart w:id="143" w:name="_Toc21520572"/>
      <w:bookmarkStart w:id="144" w:name="_Toc21520615"/>
      <w:bookmarkStart w:id="145" w:name="_Toc21520664"/>
      <w:bookmarkStart w:id="146" w:name="_Toc21543248"/>
      <w:bookmarkStart w:id="147" w:name="_Toc21543456"/>
      <w:bookmarkStart w:id="148" w:name="_Toc24702984"/>
      <w:bookmarkStart w:id="149" w:name="_Toc24704594"/>
      <w:bookmarkStart w:id="150" w:name="_Toc24704699"/>
      <w:bookmarkStart w:id="151" w:name="_Toc24705189"/>
      <w:bookmarkStart w:id="152" w:name="_Toc24780836"/>
      <w:bookmarkStart w:id="153" w:name="_Toc24781736"/>
      <w:bookmarkStart w:id="154" w:name="_Toc24782436"/>
      <w:bookmarkStart w:id="155" w:name="_Toc24802012"/>
      <w:bookmarkStart w:id="156" w:name="_Toc24805207"/>
      <w:bookmarkStart w:id="157" w:name="_Toc24806194"/>
      <w:bookmarkStart w:id="158" w:name="_Toc24806920"/>
      <w:bookmarkStart w:id="159" w:name="_Toc24891599"/>
      <w:bookmarkStart w:id="160" w:name="_Toc24891919"/>
      <w:bookmarkStart w:id="161" w:name="_Toc24891965"/>
      <w:bookmarkStart w:id="162" w:name="_Toc24892602"/>
      <w:bookmarkStart w:id="163" w:name="_Toc24893216"/>
      <w:bookmarkStart w:id="164" w:name="_Toc24893748"/>
      <w:bookmarkStart w:id="165" w:name="_Toc24894139"/>
      <w:bookmarkStart w:id="166" w:name="_Toc24894624"/>
      <w:bookmarkStart w:id="167" w:name="_Toc25752088"/>
      <w:bookmarkStart w:id="168" w:name="_Toc30867896"/>
      <w:bookmarkStart w:id="169" w:name="_Toc30869179"/>
      <w:bookmarkStart w:id="170" w:name="_Toc30876603"/>
      <w:bookmarkStart w:id="171" w:name="_Toc30876656"/>
      <w:bookmarkStart w:id="172" w:name="_Toc30876944"/>
      <w:bookmarkStart w:id="173" w:name="_Toc30894973"/>
      <w:bookmarkStart w:id="174" w:name="_Toc30895482"/>
      <w:bookmarkStart w:id="175" w:name="_Toc30897838"/>
      <w:bookmarkStart w:id="176" w:name="_Toc30899264"/>
      <w:bookmarkStart w:id="177" w:name="_Toc30915774"/>
      <w:bookmarkStart w:id="178" w:name="_Toc30915836"/>
      <w:bookmarkStart w:id="179" w:name="_Toc31918162"/>
      <w:bookmarkStart w:id="180" w:name="_Toc36716494"/>
      <w:bookmarkStart w:id="181" w:name="_Toc36723254"/>
      <w:bookmarkStart w:id="182" w:name="_Toc36723336"/>
      <w:bookmarkStart w:id="183" w:name="_Toc36723469"/>
      <w:bookmarkStart w:id="184" w:name="_Toc36842522"/>
      <w:bookmarkStart w:id="185" w:name="_Toc36842604"/>
      <w:bookmarkStart w:id="186" w:name="_Toc37257549"/>
      <w:bookmarkStart w:id="187" w:name="_Toc37438226"/>
      <w:bookmarkStart w:id="188" w:name="_Toc37771493"/>
      <w:bookmarkStart w:id="189" w:name="_Toc37771811"/>
      <w:bookmarkStart w:id="190" w:name="_Toc37928346"/>
      <w:bookmarkStart w:id="191" w:name="_Toc38110464"/>
      <w:bookmarkStart w:id="192" w:name="_Toc38110646"/>
      <w:bookmarkStart w:id="193" w:name="_Toc38110740"/>
      <w:bookmarkStart w:id="194" w:name="_Toc38381638"/>
      <w:bookmarkStart w:id="195" w:name="_Toc38381732"/>
      <w:bookmarkStart w:id="196" w:name="_Toc38382117"/>
      <w:bookmarkStart w:id="197" w:name="_Toc38440370"/>
      <w:bookmarkStart w:id="198" w:name="_Toc38621953"/>
      <w:bookmarkStart w:id="199" w:name="_Toc38622050"/>
      <w:bookmarkStart w:id="200" w:name="_Toc38622541"/>
      <w:bookmarkStart w:id="201" w:name="_Toc38792460"/>
      <w:bookmarkStart w:id="202" w:name="_Toc38792561"/>
      <w:bookmarkStart w:id="203" w:name="_Toc38792732"/>
      <w:bookmarkStart w:id="204" w:name="_Toc38967110"/>
      <w:bookmarkStart w:id="205" w:name="_Toc38968660"/>
      <w:bookmarkStart w:id="206" w:name="_Toc38969945"/>
      <w:bookmarkStart w:id="207" w:name="_Toc38970559"/>
      <w:bookmarkStart w:id="208" w:name="_Toc39074900"/>
      <w:bookmarkStart w:id="209" w:name="_Toc39137721"/>
      <w:bookmarkStart w:id="210" w:name="_Toc39140414"/>
      <w:bookmarkStart w:id="211" w:name="_Toc39140649"/>
      <w:bookmarkStart w:id="212" w:name="_Toc39143845"/>
      <w:bookmarkStart w:id="213" w:name="_Toc39225289"/>
      <w:bookmarkStart w:id="214" w:name="_Toc39229637"/>
      <w:bookmarkStart w:id="215" w:name="_Toc39230235"/>
      <w:bookmarkStart w:id="216" w:name="_Toc39230898"/>
      <w:bookmarkStart w:id="217" w:name="_Toc39231037"/>
      <w:bookmarkStart w:id="218" w:name="_Toc39597117"/>
      <w:bookmarkStart w:id="219" w:name="_Toc39598096"/>
      <w:bookmarkStart w:id="220" w:name="_Toc39600310"/>
      <w:bookmarkStart w:id="221" w:name="_Toc39674527"/>
      <w:bookmarkStart w:id="222" w:name="_Toc39827010"/>
      <w:bookmarkStart w:id="223" w:name="_Toc39845551"/>
      <w:bookmarkStart w:id="224" w:name="_Toc39846311"/>
      <w:bookmarkStart w:id="225" w:name="_Toc39847780"/>
      <w:bookmarkStart w:id="226" w:name="_Toc39847925"/>
      <w:bookmarkStart w:id="227" w:name="_Toc39848048"/>
      <w:bookmarkStart w:id="228" w:name="_Toc39848379"/>
      <w:bookmarkStart w:id="229" w:name="_Toc40028502"/>
      <w:bookmarkStart w:id="230" w:name="_Toc40028940"/>
      <w:bookmarkStart w:id="231" w:name="_Toc40217706"/>
      <w:bookmarkStart w:id="232" w:name="_Toc40274898"/>
      <w:bookmarkStart w:id="233" w:name="_Toc40275096"/>
      <w:bookmarkStart w:id="234" w:name="_Toc40277185"/>
      <w:bookmarkStart w:id="235" w:name="_Toc40433521"/>
      <w:bookmarkStart w:id="236" w:name="_Toc40814755"/>
      <w:bookmarkStart w:id="237" w:name="_Toc40817227"/>
      <w:bookmarkStart w:id="238" w:name="_Toc41050295"/>
      <w:bookmarkStart w:id="239" w:name="_Toc41060201"/>
      <w:bookmarkStart w:id="240" w:name="_Toc41388366"/>
      <w:bookmarkStart w:id="241" w:name="_Toc41388577"/>
      <w:bookmarkStart w:id="242" w:name="_Toc41669163"/>
      <w:bookmarkStart w:id="243" w:name="_Toc41670016"/>
      <w:bookmarkStart w:id="244" w:name="_Toc41670140"/>
      <w:bookmarkStart w:id="245" w:name="_Toc41670972"/>
      <w:bookmarkStart w:id="246" w:name="_Toc41671836"/>
      <w:bookmarkStart w:id="247" w:name="_Toc41909981"/>
      <w:bookmarkStart w:id="248" w:name="_Toc42180131"/>
      <w:bookmarkStart w:id="249" w:name="_Toc42180574"/>
      <w:bookmarkStart w:id="250" w:name="_Toc42187744"/>
      <w:bookmarkStart w:id="251" w:name="_Toc42188582"/>
      <w:bookmarkStart w:id="252" w:name="_Toc42541629"/>
      <w:bookmarkStart w:id="253" w:name="_Toc42541758"/>
      <w:bookmarkStart w:id="254" w:name="_Toc42545036"/>
      <w:bookmarkStart w:id="255" w:name="_Toc42806595"/>
      <w:bookmarkStart w:id="256" w:name="_Toc43114299"/>
      <w:bookmarkStart w:id="257" w:name="_Toc43115075"/>
      <w:bookmarkStart w:id="258" w:name="_Toc43117327"/>
      <w:bookmarkStart w:id="259" w:name="_Toc43117466"/>
      <w:bookmarkStart w:id="260" w:name="_Toc43285792"/>
      <w:bookmarkStart w:id="261" w:name="_Toc43303850"/>
      <w:bookmarkStart w:id="262" w:name="_Toc43316278"/>
      <w:bookmarkStart w:id="263" w:name="_Toc43317080"/>
      <w:bookmarkStart w:id="264" w:name="_Toc43319701"/>
      <w:bookmarkStart w:id="265" w:name="_Toc43722151"/>
      <w:bookmarkStart w:id="266" w:name="_Toc43722505"/>
      <w:bookmarkStart w:id="267" w:name="_Toc43724455"/>
      <w:bookmarkStart w:id="268" w:name="_Toc43724603"/>
      <w:bookmarkStart w:id="269" w:name="_Toc44163555"/>
      <w:bookmarkStart w:id="270" w:name="_Toc44164240"/>
      <w:bookmarkStart w:id="271" w:name="_Toc4416438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D486A7D" w14:textId="77777777" w:rsidR="00D23228" w:rsidRPr="003B4C75" w:rsidRDefault="00D23228" w:rsidP="00360EB0">
      <w:pPr>
        <w:pStyle w:val="Heading2"/>
        <w:spacing w:after="60"/>
        <w:jc w:val="both"/>
        <w:rPr>
          <w:u w:val="none"/>
        </w:rPr>
      </w:pPr>
      <w:bookmarkStart w:id="272" w:name="_Toc44164384"/>
      <w:r w:rsidRPr="003B4C75">
        <w:rPr>
          <w:u w:val="none"/>
        </w:rPr>
        <w:t>General</w:t>
      </w:r>
      <w:bookmarkEnd w:id="272"/>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73" w:name="_Toc44164385"/>
      <w:r>
        <w:rPr>
          <w:u w:val="none"/>
        </w:rPr>
        <w:t>Channelization and tone plan</w:t>
      </w:r>
      <w:bookmarkEnd w:id="273"/>
    </w:p>
    <w:p w14:paraId="25B7CC6B" w14:textId="77777777" w:rsidR="003D1CA0" w:rsidRPr="003D1CA0" w:rsidRDefault="003D1CA0" w:rsidP="003D1CA0">
      <w:pPr>
        <w:pStyle w:val="Heading3"/>
      </w:pPr>
      <w:bookmarkStart w:id="274" w:name="_Toc44164386"/>
      <w:r>
        <w:t>Wideband and noncontiguous spectrum utilization</w:t>
      </w:r>
      <w:bookmarkEnd w:id="274"/>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Pr="0094572F" w:rsidRDefault="00E6740A" w:rsidP="00E6740A">
      <w:pPr>
        <w:jc w:val="both"/>
        <w:rPr>
          <w:highlight w:val="lightGray"/>
        </w:rPr>
      </w:pPr>
      <w:r w:rsidRPr="0094572F">
        <w:rPr>
          <w:highlight w:val="lightGray"/>
        </w:rPr>
        <w:t xml:space="preserve">[Motion 10, </w:t>
      </w:r>
      <w:sdt>
        <w:sdtPr>
          <w:rPr>
            <w:highlight w:val="lightGray"/>
          </w:rPr>
          <w:id w:val="-9242624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End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End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Pr="0094572F" w:rsidRDefault="00D623C1"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Pr="0094572F"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End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End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37C79FD0" w14:textId="77777777" w:rsidR="004C766E" w:rsidRPr="0094572F" w:rsidRDefault="004C766E"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Pr="0094572F" w:rsidRDefault="00E46D92" w:rsidP="00E46D92">
      <w:pPr>
        <w:pStyle w:val="ListParagraph"/>
        <w:ind w:left="0"/>
        <w:rPr>
          <w:szCs w:val="22"/>
          <w:highlight w:val="lightGray"/>
          <w:lang w:val="en-US"/>
        </w:rPr>
      </w:pPr>
    </w:p>
    <w:p w14:paraId="3FEAAA1B" w14:textId="2187E1FA" w:rsidR="004A47D3" w:rsidRPr="0094572F" w:rsidRDefault="00747716" w:rsidP="004A47D3">
      <w:pPr>
        <w:jc w:val="both"/>
        <w:rPr>
          <w:szCs w:val="22"/>
          <w:highlight w:val="lightGray"/>
        </w:rPr>
      </w:pPr>
      <w:r w:rsidRPr="0094572F">
        <w:rPr>
          <w:szCs w:val="22"/>
          <w:highlight w:val="lightGray"/>
        </w:rPr>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75" w:name="_Toc4416452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75"/>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End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End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End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94572F" w:rsidRDefault="00A311B7" w:rsidP="002A0425">
      <w:pPr>
        <w:jc w:val="both"/>
        <w:rPr>
          <w:highlight w:val="lightGray"/>
        </w:rPr>
      </w:pPr>
      <w:r w:rsidRPr="0094572F">
        <w:rPr>
          <w:highlight w:val="lightGray"/>
        </w:rPr>
        <w:lastRenderedPageBreak/>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End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End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End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End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End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76" w:name="_Toc44164387"/>
      <w:r w:rsidRPr="00CE1C3E">
        <w:t>Support for large bandwidth</w:t>
      </w:r>
      <w:bookmarkEnd w:id="276"/>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36350EE7" w:rsidR="008625D8" w:rsidRPr="00E46D92" w:rsidRDefault="008625D8" w:rsidP="008625D8">
      <w:pPr>
        <w:jc w:val="both"/>
        <w:rPr>
          <w:bCs/>
          <w:szCs w:val="22"/>
          <w:highlight w:val="yellow"/>
        </w:rPr>
      </w:pPr>
      <w:del w:id="277" w:author="Edward Au" w:date="2020-06-26T23:44:00Z">
        <w:r w:rsidRPr="00E46D92" w:rsidDel="000D4154">
          <w:rPr>
            <w:bCs/>
            <w:szCs w:val="22"/>
            <w:highlight w:val="yellow"/>
          </w:rPr>
          <w:delText xml:space="preserve">Do you support that in </w:delText>
        </w:r>
      </w:del>
      <w:ins w:id="278" w:author="Edward Au" w:date="2020-06-26T23:44:00Z">
        <w:r w:rsidR="000D4154">
          <w:rPr>
            <w:bCs/>
            <w:szCs w:val="22"/>
            <w:highlight w:val="yellow"/>
          </w:rPr>
          <w:t>802.</w:t>
        </w:r>
      </w:ins>
      <w:r w:rsidRPr="00E46D92">
        <w:rPr>
          <w:bCs/>
          <w:szCs w:val="22"/>
          <w:highlight w:val="yellow"/>
        </w:rPr>
        <w:t>11be</w:t>
      </w:r>
      <w:del w:id="279" w:author="Edward Au" w:date="2020-06-26T23:44:00Z">
        <w:r w:rsidRPr="00E46D92" w:rsidDel="000D4154">
          <w:rPr>
            <w:bCs/>
            <w:szCs w:val="22"/>
            <w:highlight w:val="yellow"/>
          </w:rPr>
          <w:delText xml:space="preserve">, </w:delText>
        </w:r>
      </w:del>
      <w:ins w:id="280" w:author="Edward Au" w:date="2020-06-26T23:44:00Z">
        <w:r w:rsidR="000D4154">
          <w:rPr>
            <w:bCs/>
            <w:szCs w:val="22"/>
            <w:highlight w:val="yellow"/>
          </w:rPr>
          <w:t xml:space="preserve"> supports that</w:t>
        </w:r>
        <w:r w:rsidR="000D4154" w:rsidRPr="00E46D92">
          <w:rPr>
            <w:bCs/>
            <w:szCs w:val="22"/>
            <w:highlight w:val="yellow"/>
          </w:rPr>
          <w:t xml:space="preserve"> </w:t>
        </w:r>
      </w:ins>
      <w:r w:rsidRPr="00E46D92">
        <w:rPr>
          <w:bCs/>
          <w:szCs w:val="22"/>
          <w:highlight w:val="yellow"/>
        </w:rPr>
        <w:t>80</w:t>
      </w:r>
      <w:ins w:id="281" w:author="Edward Au" w:date="2020-06-26T23:44:00Z">
        <w:r w:rsidR="000D4154">
          <w:rPr>
            <w:bCs/>
            <w:szCs w:val="22"/>
            <w:highlight w:val="yellow"/>
          </w:rPr>
          <w:t xml:space="preserve"> </w:t>
        </w:r>
      </w:ins>
      <w:r w:rsidRPr="00E46D92">
        <w:rPr>
          <w:bCs/>
          <w:szCs w:val="22"/>
          <w:highlight w:val="yellow"/>
        </w:rPr>
        <w:t>MHz and 160</w:t>
      </w:r>
      <w:ins w:id="282" w:author="Edward Au" w:date="2020-06-26T23:44:00Z">
        <w:r w:rsidR="000D4154">
          <w:rPr>
            <w:bCs/>
            <w:szCs w:val="22"/>
            <w:highlight w:val="yellow"/>
          </w:rPr>
          <w:t xml:space="preserve"> </w:t>
        </w:r>
      </w:ins>
      <w:r w:rsidRPr="00E46D92">
        <w:rPr>
          <w:bCs/>
          <w:szCs w:val="22"/>
          <w:highlight w:val="yellow"/>
        </w:rPr>
        <w:t>MHz operating STA shall be able to participate in a higher BW DL and UL OFDMA transmission</w:t>
      </w:r>
      <w:ins w:id="283" w:author="Edward Au" w:date="2020-06-26T23:44:00Z">
        <w:r w:rsidR="000D4154">
          <w:rPr>
            <w:bCs/>
            <w:szCs w:val="22"/>
            <w:highlight w:val="yellow"/>
          </w:rPr>
          <w:t>.</w:t>
        </w:r>
      </w:ins>
      <w:del w:id="284" w:author="Edward Au" w:date="2020-06-26T23:44:00Z">
        <w:r w:rsidRPr="00E46D92" w:rsidDel="000D4154">
          <w:rPr>
            <w:bCs/>
            <w:szCs w:val="22"/>
            <w:highlight w:val="yellow"/>
          </w:rPr>
          <w:delText>?</w:delText>
        </w:r>
      </w:del>
    </w:p>
    <w:p w14:paraId="7C8B9EDC"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Pr="0094572F" w:rsidRDefault="008625D8" w:rsidP="00AA7D69">
      <w:pPr>
        <w:jc w:val="both"/>
        <w:rPr>
          <w:b/>
          <w:highlight w:val="lightGray"/>
        </w:rPr>
      </w:pPr>
    </w:p>
    <w:p w14:paraId="361D1ECF" w14:textId="31290EB1" w:rsidR="00AA7D69" w:rsidRPr="0094572F" w:rsidRDefault="00491647" w:rsidP="003865C1">
      <w:pPr>
        <w:jc w:val="both"/>
        <w:rPr>
          <w:szCs w:val="22"/>
          <w:highlight w:val="lightGray"/>
        </w:rPr>
      </w:pPr>
      <w:r w:rsidRPr="0094572F">
        <w:rPr>
          <w:szCs w:val="22"/>
          <w:highlight w:val="lightGray"/>
        </w:rPr>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End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End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85" w:name="_Toc44164388"/>
      <w:r w:rsidRPr="00A52228">
        <w:rPr>
          <w:u w:val="none"/>
        </w:rPr>
        <w:t>Resource unit</w:t>
      </w:r>
      <w:bookmarkEnd w:id="285"/>
    </w:p>
    <w:p w14:paraId="4C367187" w14:textId="77777777" w:rsidR="00860632" w:rsidRPr="00CE1C3E" w:rsidRDefault="00860632" w:rsidP="00860632">
      <w:pPr>
        <w:pStyle w:val="Heading3"/>
      </w:pPr>
      <w:bookmarkStart w:id="286" w:name="_Toc44164389"/>
      <w:r w:rsidRPr="00CE1C3E">
        <w:t>Single RU</w:t>
      </w:r>
      <w:bookmarkEnd w:id="286"/>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End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End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87" w:name="_Toc44164390"/>
      <w:r w:rsidRPr="00CE1C3E">
        <w:t>Multiple RU</w:t>
      </w:r>
      <w:bookmarkEnd w:id="287"/>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End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BA3A55E" w14:textId="77777777" w:rsidR="00266C37" w:rsidRDefault="00266C37">
      <w:r>
        <w:br w:type="page"/>
      </w:r>
    </w:p>
    <w:p w14:paraId="7FAB33CE" w14:textId="53C30500" w:rsidR="00AC11E4" w:rsidRPr="0094572F" w:rsidRDefault="00AC11E4" w:rsidP="00AC11E4">
      <w:pPr>
        <w:jc w:val="both"/>
        <w:rPr>
          <w:highlight w:val="lightGray"/>
        </w:rPr>
      </w:pPr>
      <w:r w:rsidRPr="0094572F">
        <w:rPr>
          <w:highlight w:val="lightGray"/>
        </w:rPr>
        <w:lastRenderedPageBreak/>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End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3718B8CA" w:rsidR="00A97ACE" w:rsidRPr="00A97ACE" w:rsidRDefault="00A97ACE" w:rsidP="00A97ACE">
      <w:pPr>
        <w:jc w:val="both"/>
        <w:rPr>
          <w:szCs w:val="22"/>
          <w:highlight w:val="yellow"/>
        </w:rPr>
      </w:pPr>
      <w:del w:id="288" w:author="Edward Au" w:date="2020-06-26T23:45:00Z">
        <w:r w:rsidRPr="00A97ACE" w:rsidDel="00A064E8">
          <w:rPr>
            <w:szCs w:val="22"/>
            <w:highlight w:val="yellow"/>
          </w:rPr>
          <w:delText xml:space="preserve">Do you </w:delText>
        </w:r>
      </w:del>
      <w:ins w:id="289" w:author="Edward Au" w:date="2020-06-26T23:45:00Z">
        <w:r w:rsidR="00A064E8">
          <w:rPr>
            <w:szCs w:val="22"/>
            <w:highlight w:val="yellow"/>
          </w:rPr>
          <w:t xml:space="preserve">802.11be </w:t>
        </w:r>
      </w:ins>
      <w:r w:rsidRPr="00A97ACE">
        <w:rPr>
          <w:szCs w:val="22"/>
          <w:highlight w:val="yellow"/>
        </w:rPr>
        <w:t>support</w:t>
      </w:r>
      <w:ins w:id="290" w:author="Edward Au" w:date="2020-06-26T23:45:00Z">
        <w:r w:rsidR="00A064E8">
          <w:rPr>
            <w:szCs w:val="22"/>
            <w:highlight w:val="yellow"/>
          </w:rPr>
          <w:t>s</w:t>
        </w:r>
      </w:ins>
      <w:r w:rsidRPr="00A97ACE">
        <w:rPr>
          <w:szCs w:val="22"/>
          <w:highlight w:val="yellow"/>
        </w:rPr>
        <w:t xml:space="preserve"> the following BCC interleaver parameters for RU78</w:t>
      </w:r>
      <w:ins w:id="291" w:author="Edward Au" w:date="2020-06-26T23:45:00Z">
        <w:r w:rsidR="00A064E8">
          <w:rPr>
            <w:szCs w:val="22"/>
            <w:highlight w:val="yellow"/>
          </w:rPr>
          <w:t>:</w:t>
        </w:r>
      </w:ins>
      <w:del w:id="292" w:author="Edward Au" w:date="2020-06-26T23:45:00Z">
        <w:r w:rsidRPr="00A97ACE" w:rsidDel="00A064E8">
          <w:rPr>
            <w:szCs w:val="22"/>
            <w:highlight w:val="yellow"/>
          </w:rPr>
          <w:delText>?</w:delText>
        </w:r>
      </w:del>
    </w:p>
    <w:p w14:paraId="5D40298B" w14:textId="71E9E32A" w:rsidR="00A97ACE" w:rsidRPr="00A97ACE" w:rsidRDefault="00A97ACE" w:rsidP="00DF7E01">
      <w:pPr>
        <w:pStyle w:val="ListParagraph"/>
        <w:numPr>
          <w:ilvl w:val="0"/>
          <w:numId w:val="74"/>
        </w:numPr>
        <w:jc w:val="both"/>
        <w:rPr>
          <w:szCs w:val="22"/>
          <w:highlight w:val="yellow"/>
        </w:rPr>
      </w:pPr>
      <w:r w:rsidRPr="00A97ACE">
        <w:rPr>
          <w:szCs w:val="22"/>
          <w:highlight w:val="yellow"/>
        </w:rPr>
        <w:t xml:space="preserve">Note: the parameters are </w:t>
      </w:r>
      <w:ins w:id="293" w:author="Edward Au" w:date="2020-06-26T23:46:00Z">
        <w:r w:rsidR="00A064E8">
          <w:rPr>
            <w:szCs w:val="22"/>
            <w:highlight w:val="yellow"/>
          </w:rPr>
          <w:t>defined without considering DCM.</w:t>
        </w:r>
      </w:ins>
      <w:del w:id="294" w:author="Edward Au" w:date="2020-06-26T23:46:00Z">
        <w:r w:rsidRPr="00A97ACE" w:rsidDel="00A064E8">
          <w:rPr>
            <w:szCs w:val="22"/>
            <w:highlight w:val="yellow"/>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646BFDA5" w:rsidR="006D5E84" w:rsidRPr="006D5E84" w:rsidRDefault="006D5E84" w:rsidP="006D5E84">
      <w:pPr>
        <w:jc w:val="both"/>
        <w:rPr>
          <w:szCs w:val="22"/>
          <w:highlight w:val="yellow"/>
        </w:rPr>
      </w:pPr>
      <w:del w:id="295" w:author="Edward Au" w:date="2020-06-26T23:46:00Z">
        <w:r w:rsidRPr="006D5E84" w:rsidDel="00A064E8">
          <w:rPr>
            <w:szCs w:val="22"/>
            <w:highlight w:val="yellow"/>
          </w:rPr>
          <w:delText>Do you</w:delText>
        </w:r>
      </w:del>
      <w:ins w:id="296" w:author="Edward Au" w:date="2020-06-26T23:46:00Z">
        <w:r w:rsidR="00A064E8">
          <w:rPr>
            <w:szCs w:val="22"/>
            <w:highlight w:val="yellow"/>
          </w:rPr>
          <w:t>802.11be</w:t>
        </w:r>
      </w:ins>
      <w:r w:rsidRPr="006D5E84">
        <w:rPr>
          <w:szCs w:val="22"/>
          <w:highlight w:val="yellow"/>
        </w:rPr>
        <w:t xml:space="preserve"> support</w:t>
      </w:r>
      <w:ins w:id="297" w:author="Edward Au" w:date="2020-06-26T23:46:00Z">
        <w:r w:rsidR="00A064E8">
          <w:rPr>
            <w:szCs w:val="22"/>
            <w:highlight w:val="yellow"/>
          </w:rPr>
          <w:t>s</w:t>
        </w:r>
      </w:ins>
      <w:r w:rsidRPr="006D5E84">
        <w:rPr>
          <w:szCs w:val="22"/>
          <w:highlight w:val="yellow"/>
        </w:rPr>
        <w:t xml:space="preserve"> the following BCC interleaver parameters for RU132</w:t>
      </w:r>
      <w:ins w:id="298" w:author="Edward Au" w:date="2020-06-26T23:46:00Z">
        <w:r w:rsidR="00A064E8">
          <w:rPr>
            <w:szCs w:val="22"/>
            <w:highlight w:val="yellow"/>
          </w:rPr>
          <w:t>:</w:t>
        </w:r>
      </w:ins>
      <w:del w:id="299" w:author="Edward Au" w:date="2020-06-26T23:46:00Z">
        <w:r w:rsidRPr="006D5E84" w:rsidDel="00A064E8">
          <w:rPr>
            <w:szCs w:val="22"/>
            <w:highlight w:val="yellow"/>
          </w:rPr>
          <w:delText>?</w:delText>
        </w:r>
      </w:del>
    </w:p>
    <w:p w14:paraId="7471B60E" w14:textId="536281B5" w:rsidR="006D5E84" w:rsidRPr="006D5E84" w:rsidRDefault="006D5E84" w:rsidP="00DF7E01">
      <w:pPr>
        <w:pStyle w:val="ListParagraph"/>
        <w:numPr>
          <w:ilvl w:val="0"/>
          <w:numId w:val="74"/>
        </w:numPr>
        <w:jc w:val="both"/>
        <w:rPr>
          <w:szCs w:val="22"/>
          <w:highlight w:val="yellow"/>
        </w:rPr>
      </w:pPr>
      <w:r w:rsidRPr="006D5E84">
        <w:rPr>
          <w:szCs w:val="22"/>
          <w:highlight w:val="yellow"/>
        </w:rPr>
        <w:t xml:space="preserve">Note: the parameters are </w:t>
      </w:r>
      <w:ins w:id="300" w:author="Edward Au" w:date="2020-06-26T23:46:00Z">
        <w:r w:rsidR="00A064E8">
          <w:rPr>
            <w:szCs w:val="22"/>
            <w:highlight w:val="yellow"/>
          </w:rPr>
          <w:t>defined without considering DCM</w:t>
        </w:r>
      </w:ins>
      <w:del w:id="301" w:author="Edward Au" w:date="2020-06-26T23:46:00Z">
        <w:r w:rsidRPr="006D5E84" w:rsidDel="00A064E8">
          <w:rPr>
            <w:szCs w:val="22"/>
            <w:highlight w:val="yellow"/>
          </w:rPr>
          <w:delText>for w/o DCM case</w:delText>
        </w:r>
      </w:del>
      <w:ins w:id="302" w:author="Edward Au" w:date="2020-06-26T23:46: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193B59AB" w:rsidR="00DB66E1" w:rsidRPr="00DB66E1" w:rsidRDefault="00DB66E1" w:rsidP="00DB66E1">
      <w:pPr>
        <w:jc w:val="both"/>
        <w:rPr>
          <w:szCs w:val="22"/>
          <w:highlight w:val="yellow"/>
        </w:rPr>
      </w:pPr>
      <w:del w:id="303" w:author="Edward Au" w:date="2020-06-26T23:47:00Z">
        <w:r w:rsidRPr="00DB66E1" w:rsidDel="00A064E8">
          <w:rPr>
            <w:szCs w:val="22"/>
            <w:highlight w:val="yellow"/>
          </w:rPr>
          <w:delText>Do you</w:delText>
        </w:r>
      </w:del>
      <w:ins w:id="304" w:author="Edward Au" w:date="2020-06-26T23:47:00Z">
        <w:r w:rsidR="00A064E8">
          <w:rPr>
            <w:szCs w:val="22"/>
            <w:highlight w:val="yellow"/>
          </w:rPr>
          <w:t>802.11be</w:t>
        </w:r>
      </w:ins>
      <w:r w:rsidRPr="00DB66E1">
        <w:rPr>
          <w:szCs w:val="22"/>
          <w:highlight w:val="yellow"/>
        </w:rPr>
        <w:t xml:space="preserve"> support</w:t>
      </w:r>
      <w:ins w:id="305" w:author="Edward Au" w:date="2020-06-26T23:47:00Z">
        <w:r w:rsidR="00A064E8">
          <w:rPr>
            <w:szCs w:val="22"/>
            <w:highlight w:val="yellow"/>
          </w:rPr>
          <w:t>s</w:t>
        </w:r>
      </w:ins>
      <w:r w:rsidRPr="00DB66E1">
        <w:rPr>
          <w:szCs w:val="22"/>
          <w:highlight w:val="yellow"/>
        </w:rPr>
        <w:t xml:space="preserve"> the following BCC interleaver parameters for RU52+</w:t>
      </w:r>
      <w:ins w:id="306" w:author="Edward Au" w:date="2020-06-26T23:48:00Z">
        <w:r w:rsidR="00A064E8">
          <w:rPr>
            <w:szCs w:val="22"/>
            <w:highlight w:val="yellow"/>
          </w:rPr>
          <w:t>RU</w:t>
        </w:r>
      </w:ins>
      <w:r w:rsidRPr="00DB66E1">
        <w:rPr>
          <w:szCs w:val="22"/>
          <w:highlight w:val="yellow"/>
        </w:rPr>
        <w:t>26</w:t>
      </w:r>
      <w:del w:id="307" w:author="Edward Au" w:date="2020-06-26T23:47:00Z">
        <w:r w:rsidRPr="00DB66E1" w:rsidDel="00A064E8">
          <w:rPr>
            <w:szCs w:val="22"/>
            <w:highlight w:val="yellow"/>
          </w:rPr>
          <w:delText>?</w:delText>
        </w:r>
      </w:del>
      <w:ins w:id="308" w:author="Edward Au" w:date="2020-06-26T23:47:00Z">
        <w:r w:rsidR="00A064E8">
          <w:rPr>
            <w:szCs w:val="22"/>
            <w:highlight w:val="yellow"/>
          </w:rPr>
          <w:t>:</w:t>
        </w:r>
      </w:ins>
    </w:p>
    <w:p w14:paraId="3CB2AE96" w14:textId="711619E9" w:rsidR="00DB66E1" w:rsidRPr="00DB66E1" w:rsidRDefault="00DB66E1" w:rsidP="00DF7E01">
      <w:pPr>
        <w:pStyle w:val="ListParagraph"/>
        <w:numPr>
          <w:ilvl w:val="0"/>
          <w:numId w:val="74"/>
        </w:numPr>
        <w:jc w:val="both"/>
        <w:rPr>
          <w:szCs w:val="22"/>
          <w:highlight w:val="yellow"/>
        </w:rPr>
      </w:pPr>
      <w:r w:rsidRPr="00DB66E1">
        <w:rPr>
          <w:szCs w:val="22"/>
          <w:highlight w:val="yellow"/>
        </w:rPr>
        <w:t xml:space="preserve">Note: the parameters are </w:t>
      </w:r>
      <w:ins w:id="309" w:author="Edward Au" w:date="2020-06-26T23:47:00Z">
        <w:r w:rsidR="00A064E8">
          <w:rPr>
            <w:szCs w:val="22"/>
            <w:highlight w:val="yellow"/>
          </w:rPr>
          <w:t>defined without considering DCM</w:t>
        </w:r>
      </w:ins>
      <w:del w:id="310" w:author="Edward Au" w:date="2020-06-26T23:47:00Z">
        <w:r w:rsidRPr="00DB66E1" w:rsidDel="00A064E8">
          <w:rPr>
            <w:szCs w:val="22"/>
            <w:highlight w:val="yellow"/>
          </w:rPr>
          <w:delText>for w/o DCM case</w:delText>
        </w:r>
      </w:del>
      <w:ins w:id="311" w:author="Edward Au" w:date="2020-06-26T23:47: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411A2C72" w:rsidR="00DB66E1" w:rsidRPr="00DB66E1" w:rsidRDefault="00DB66E1" w:rsidP="00CA128C">
            <w:pPr>
              <w:jc w:val="center"/>
              <w:rPr>
                <w:b/>
                <w:highlight w:val="yellow"/>
              </w:rPr>
            </w:pPr>
            <w:r w:rsidRPr="00DB66E1">
              <w:rPr>
                <w:b/>
                <w:highlight w:val="yellow"/>
              </w:rPr>
              <w:t>RU52+</w:t>
            </w:r>
            <w:ins w:id="312" w:author="Edward Au" w:date="2020-06-26T23:48:00Z">
              <w:r w:rsidR="00A064E8">
                <w:rPr>
                  <w:b/>
                  <w:highlight w:val="yellow"/>
                </w:rPr>
                <w:t>RU</w:t>
              </w:r>
            </w:ins>
            <w:r w:rsidRPr="00DB66E1">
              <w:rPr>
                <w:b/>
                <w:highlight w:val="yellow"/>
              </w:rPr>
              <w:t>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E3ED950" w14:textId="77777777" w:rsidR="00545015" w:rsidRDefault="00545015">
      <w:pPr>
        <w:rPr>
          <w:b/>
          <w:highlight w:val="yellow"/>
        </w:rPr>
      </w:pPr>
      <w:r>
        <w:rPr>
          <w:b/>
          <w:highlight w:val="yellow"/>
        </w:rPr>
        <w:br w:type="page"/>
      </w:r>
    </w:p>
    <w:p w14:paraId="1CE2FCDD" w14:textId="6DA64200" w:rsidR="00AD7313" w:rsidRPr="00AD7313" w:rsidRDefault="00AD7313" w:rsidP="00AD7313">
      <w:pPr>
        <w:jc w:val="both"/>
        <w:rPr>
          <w:szCs w:val="22"/>
          <w:highlight w:val="yellow"/>
        </w:rPr>
      </w:pPr>
      <w:r w:rsidRPr="00AD7313">
        <w:rPr>
          <w:b/>
          <w:highlight w:val="yellow"/>
        </w:rPr>
        <w:lastRenderedPageBreak/>
        <w:t>Straw poll #69</w:t>
      </w:r>
    </w:p>
    <w:p w14:paraId="4B0B63D4" w14:textId="4FD0C1C1" w:rsidR="00AD7313" w:rsidRPr="00AD7313" w:rsidRDefault="00AD7313" w:rsidP="00AD7313">
      <w:pPr>
        <w:jc w:val="both"/>
        <w:rPr>
          <w:szCs w:val="22"/>
          <w:highlight w:val="yellow"/>
        </w:rPr>
      </w:pPr>
      <w:del w:id="313" w:author="Edward Au" w:date="2020-06-26T23:47:00Z">
        <w:r w:rsidRPr="00AD7313" w:rsidDel="00A064E8">
          <w:rPr>
            <w:szCs w:val="22"/>
            <w:highlight w:val="yellow"/>
          </w:rPr>
          <w:delText>Do you</w:delText>
        </w:r>
      </w:del>
      <w:ins w:id="314" w:author="Edward Au" w:date="2020-06-26T23:47:00Z">
        <w:r w:rsidR="00A064E8">
          <w:rPr>
            <w:szCs w:val="22"/>
            <w:highlight w:val="yellow"/>
          </w:rPr>
          <w:t>802.11be</w:t>
        </w:r>
      </w:ins>
      <w:r w:rsidRPr="00AD7313">
        <w:rPr>
          <w:szCs w:val="22"/>
          <w:highlight w:val="yellow"/>
        </w:rPr>
        <w:t xml:space="preserve"> support</w:t>
      </w:r>
      <w:ins w:id="315" w:author="Edward Au" w:date="2020-06-26T23:47:00Z">
        <w:r w:rsidR="00A064E8">
          <w:rPr>
            <w:szCs w:val="22"/>
            <w:highlight w:val="yellow"/>
          </w:rPr>
          <w:t>s</w:t>
        </w:r>
      </w:ins>
      <w:r w:rsidRPr="00AD7313">
        <w:rPr>
          <w:szCs w:val="22"/>
          <w:highlight w:val="yellow"/>
        </w:rPr>
        <w:t xml:space="preserve"> the following BCC interleaver parameters for RU106+RU26</w:t>
      </w:r>
      <w:del w:id="316" w:author="Edward Au" w:date="2020-06-26T23:47:00Z">
        <w:r w:rsidRPr="00AD7313" w:rsidDel="00A064E8">
          <w:rPr>
            <w:szCs w:val="22"/>
            <w:highlight w:val="yellow"/>
          </w:rPr>
          <w:delText>?</w:delText>
        </w:r>
      </w:del>
      <w:ins w:id="317" w:author="Edward Au" w:date="2020-06-26T23:47:00Z">
        <w:r w:rsidR="00A064E8">
          <w:rPr>
            <w:szCs w:val="22"/>
            <w:highlight w:val="yellow"/>
          </w:rPr>
          <w:t>:</w:t>
        </w:r>
      </w:ins>
    </w:p>
    <w:p w14:paraId="0F01A90A" w14:textId="2CDAA809" w:rsidR="00AD7313" w:rsidRPr="00AD7313" w:rsidRDefault="00AD7313" w:rsidP="00DF7E01">
      <w:pPr>
        <w:pStyle w:val="ListParagraph"/>
        <w:numPr>
          <w:ilvl w:val="0"/>
          <w:numId w:val="74"/>
        </w:numPr>
        <w:jc w:val="both"/>
        <w:rPr>
          <w:szCs w:val="22"/>
          <w:highlight w:val="yellow"/>
        </w:rPr>
      </w:pPr>
      <w:r w:rsidRPr="00AD7313">
        <w:rPr>
          <w:szCs w:val="22"/>
          <w:highlight w:val="yellow"/>
        </w:rPr>
        <w:t>Note: the parameters are</w:t>
      </w:r>
      <w:ins w:id="318" w:author="Edward Au" w:date="2020-06-26T23:47:00Z">
        <w:r w:rsidR="00A064E8">
          <w:rPr>
            <w:szCs w:val="22"/>
            <w:highlight w:val="yellow"/>
          </w:rPr>
          <w:t xml:space="preserve"> defined without considering DCM.</w:t>
        </w:r>
      </w:ins>
      <w:del w:id="319" w:author="Edward Au" w:date="2020-06-26T23:48:00Z">
        <w:r w:rsidRPr="00AD7313" w:rsidDel="00A064E8">
          <w:rPr>
            <w:szCs w:val="22"/>
            <w:highlight w:val="yellow"/>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39585486" w14:textId="77777777" w:rsidR="0095243C" w:rsidRPr="0094572F" w:rsidRDefault="0095243C" w:rsidP="00AC11E4">
      <w:pPr>
        <w:jc w:val="both"/>
        <w:rPr>
          <w:highlight w:val="lightGray"/>
        </w:rPr>
      </w:pPr>
      <w:r w:rsidRPr="0094572F">
        <w:rPr>
          <w:highlight w:val="lightGray"/>
        </w:rPr>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20" w:name="_Toc4416452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20"/>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2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21" w:name="_Toc4416452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21"/>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End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94572F" w:rsidRDefault="006D6CDF" w:rsidP="00790589">
      <w:pPr>
        <w:jc w:val="both"/>
        <w:rPr>
          <w:szCs w:val="22"/>
          <w:highlight w:val="lightGray"/>
        </w:rPr>
      </w:pPr>
      <w:r w:rsidRPr="0094572F">
        <w:rPr>
          <w:szCs w:val="22"/>
          <w:highlight w:val="lightGray"/>
        </w:rPr>
        <w:lastRenderedPageBreak/>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1"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22" w:name="_Toc4416452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22"/>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End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r>
      <w:del w:id="323" w:author="Edward Au" w:date="2020-06-26T23:48:00Z">
        <w:r w:rsidRPr="00511C5B" w:rsidDel="00A064E8">
          <w:rPr>
            <w:szCs w:val="22"/>
            <w:highlight w:val="yellow"/>
          </w:rPr>
          <w:delText>Do you</w:delText>
        </w:r>
      </w:del>
      <w:ins w:id="324" w:author="Edward Au" w:date="2020-06-26T23:48:00Z">
        <w:r w:rsidR="00A064E8">
          <w:rPr>
            <w:szCs w:val="22"/>
            <w:highlight w:val="yellow"/>
          </w:rPr>
          <w:t>802.11be</w:t>
        </w:r>
      </w:ins>
      <w:r w:rsidRPr="00511C5B">
        <w:rPr>
          <w:szCs w:val="22"/>
          <w:highlight w:val="yellow"/>
        </w:rPr>
        <w:t xml:space="preserve"> support</w:t>
      </w:r>
      <w:ins w:id="325" w:author="Edward Au" w:date="2020-06-26T23:48:00Z">
        <w:r w:rsidR="00A064E8">
          <w:rPr>
            <w:szCs w:val="22"/>
            <w:highlight w:val="yellow"/>
          </w:rPr>
          <w:t>s</w:t>
        </w:r>
      </w:ins>
      <w:r w:rsidRPr="00511C5B">
        <w:rPr>
          <w:szCs w:val="22"/>
          <w:highlight w:val="yellow"/>
        </w:rPr>
        <w:t xml:space="preserve"> the following mandatory RU combinations</w:t>
      </w:r>
      <w:ins w:id="326" w:author="Edward Au" w:date="2020-06-26T23:48:00Z">
        <w:r w:rsidR="00DC3D92">
          <w:rPr>
            <w:szCs w:val="22"/>
            <w:highlight w:val="yellow"/>
          </w:rPr>
          <w:t xml:space="preserve"> for small-size RUs</w:t>
        </w:r>
        <w:r w:rsidR="00A064E8">
          <w:rPr>
            <w:szCs w:val="22"/>
            <w:highlight w:val="yellow"/>
          </w:rPr>
          <w:t>:</w:t>
        </w:r>
      </w:ins>
      <w:del w:id="327" w:author="Edward Au" w:date="2020-06-26T23:48:00Z">
        <w:r w:rsidRPr="00511C5B" w:rsidDel="00A064E8">
          <w:rPr>
            <w:szCs w:val="22"/>
            <w:highlight w:val="yellow"/>
          </w:rPr>
          <w:delText>?</w:delText>
        </w:r>
      </w:del>
    </w:p>
    <w:p w14:paraId="3C8DB8EC" w14:textId="0DA4A607" w:rsidR="00834483" w:rsidRPr="00834483" w:rsidRDefault="00C62C6D" w:rsidP="00DF7E01">
      <w:pPr>
        <w:pStyle w:val="ListParagraph"/>
        <w:numPr>
          <w:ilvl w:val="0"/>
          <w:numId w:val="74"/>
        </w:numPr>
        <w:jc w:val="both"/>
        <w:rPr>
          <w:szCs w:val="22"/>
          <w:highlight w:val="yellow"/>
        </w:rPr>
      </w:pPr>
      <w:del w:id="328" w:author="Edward Au" w:date="2020-06-26T23:49:00Z">
        <w:r w:rsidRPr="00511C5B" w:rsidDel="00DC3D92">
          <w:rPr>
            <w:szCs w:val="22"/>
            <w:highlight w:val="yellow"/>
          </w:rPr>
          <w:delText xml:space="preserve">Small: </w:delText>
        </w:r>
      </w:del>
      <w:r w:rsidRPr="00511C5B">
        <w:rPr>
          <w:szCs w:val="22"/>
          <w:highlight w:val="yellow"/>
        </w:rPr>
        <w:t>{</w:t>
      </w:r>
      <w:ins w:id="329" w:author="Edward Au" w:date="2020-06-26T23:49:00Z">
        <w:r w:rsidR="00DC3D92">
          <w:rPr>
            <w:szCs w:val="22"/>
            <w:highlight w:val="yellow"/>
          </w:rPr>
          <w:t>RU</w:t>
        </w:r>
      </w:ins>
      <w:r w:rsidRPr="00511C5B">
        <w:rPr>
          <w:szCs w:val="22"/>
          <w:highlight w:val="yellow"/>
        </w:rPr>
        <w:t>26+</w:t>
      </w:r>
      <w:ins w:id="330" w:author="Edward Au" w:date="2020-06-26T23:49:00Z">
        <w:r w:rsidR="00DC3D92">
          <w:rPr>
            <w:szCs w:val="22"/>
            <w:highlight w:val="yellow"/>
          </w:rPr>
          <w:t>RU</w:t>
        </w:r>
      </w:ins>
      <w:r w:rsidRPr="00511C5B">
        <w:rPr>
          <w:szCs w:val="22"/>
          <w:highlight w:val="yellow"/>
        </w:rPr>
        <w:t xml:space="preserve">52, </w:t>
      </w:r>
      <w:ins w:id="331" w:author="Edward Au" w:date="2020-06-26T23:49:00Z">
        <w:r w:rsidR="00DC3D92">
          <w:rPr>
            <w:szCs w:val="22"/>
            <w:highlight w:val="yellow"/>
          </w:rPr>
          <w:t>RU</w:t>
        </w:r>
      </w:ins>
      <w:r w:rsidRPr="00511C5B">
        <w:rPr>
          <w:szCs w:val="22"/>
          <w:highlight w:val="yellow"/>
        </w:rPr>
        <w:t>106+</w:t>
      </w:r>
      <w:ins w:id="332" w:author="Edward Au" w:date="2020-06-26T23:49:00Z">
        <w:r w:rsidR="00DC3D92">
          <w:rPr>
            <w:szCs w:val="22"/>
            <w:highlight w:val="yellow"/>
          </w:rPr>
          <w:t>RU</w:t>
        </w:r>
      </w:ins>
      <w:r w:rsidRPr="00511C5B">
        <w:rPr>
          <w:szCs w:val="22"/>
          <w:highlight w:val="yellow"/>
        </w:rPr>
        <w:t>26} for non-AP STA only and in OFDMA only</w:t>
      </w:r>
      <w:ins w:id="333" w:author="Edward Au" w:date="2020-06-26T23:49:00Z">
        <w:r w:rsidR="00DC3D92">
          <w:rPr>
            <w:szCs w:val="22"/>
            <w:highlight w:val="yellow"/>
          </w:rPr>
          <w:t>.</w:t>
        </w:r>
      </w:ins>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End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End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End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End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09D4E75C" w:rsidR="00CA128C" w:rsidRPr="0005307F" w:rsidRDefault="00CA128C" w:rsidP="00CA128C">
      <w:pPr>
        <w:jc w:val="both"/>
        <w:rPr>
          <w:bCs/>
          <w:szCs w:val="22"/>
          <w:highlight w:val="yellow"/>
        </w:rPr>
      </w:pPr>
      <w:del w:id="334" w:author="Edward Au" w:date="2020-06-26T23:49:00Z">
        <w:r w:rsidRPr="0005307F" w:rsidDel="00DC3D92">
          <w:rPr>
            <w:bCs/>
            <w:szCs w:val="22"/>
            <w:highlight w:val="yellow"/>
          </w:rPr>
          <w:delText>Do you agree that f</w:delText>
        </w:r>
      </w:del>
      <w:ins w:id="335" w:author="Edward Au" w:date="2020-06-26T23:49:00Z">
        <w:r w:rsidR="00DC3D92">
          <w:rPr>
            <w:bCs/>
            <w:szCs w:val="22"/>
            <w:highlight w:val="yellow"/>
          </w:rPr>
          <w:t>F</w:t>
        </w:r>
      </w:ins>
      <w:r w:rsidRPr="0005307F">
        <w:rPr>
          <w:bCs/>
          <w:szCs w:val="22"/>
          <w:highlight w:val="yellow"/>
        </w:rPr>
        <w:t>or OFDMA, MRUs allowed in 80</w:t>
      </w:r>
      <w:ins w:id="336" w:author="Edward Au" w:date="2020-06-26T23:49:00Z">
        <w:r w:rsidR="00DC3D92">
          <w:rPr>
            <w:bCs/>
            <w:szCs w:val="22"/>
            <w:highlight w:val="yellow"/>
          </w:rPr>
          <w:t xml:space="preserve"> </w:t>
        </w:r>
      </w:ins>
      <w:r w:rsidRPr="0005307F">
        <w:rPr>
          <w:bCs/>
          <w:szCs w:val="22"/>
          <w:highlight w:val="yellow"/>
        </w:rPr>
        <w:t>MHz PPDU shall be allowed in each 80</w:t>
      </w:r>
      <w:ins w:id="337" w:author="Edward Au" w:date="2020-06-26T23:49:00Z">
        <w:r w:rsidR="00DC3D92">
          <w:rPr>
            <w:bCs/>
            <w:szCs w:val="22"/>
            <w:highlight w:val="yellow"/>
          </w:rPr>
          <w:t xml:space="preserve"> </w:t>
        </w:r>
      </w:ins>
      <w:r w:rsidRPr="0005307F">
        <w:rPr>
          <w:bCs/>
          <w:szCs w:val="22"/>
          <w:highlight w:val="yellow"/>
        </w:rPr>
        <w:t>MHz segment of 160</w:t>
      </w:r>
      <w:ins w:id="338" w:author="Edward Au" w:date="2020-06-26T23:49:00Z">
        <w:r w:rsidR="00DC3D92">
          <w:rPr>
            <w:bCs/>
            <w:szCs w:val="22"/>
            <w:highlight w:val="yellow"/>
          </w:rPr>
          <w:t xml:space="preserve"> </w:t>
        </w:r>
      </w:ins>
      <w:r w:rsidRPr="0005307F">
        <w:rPr>
          <w:bCs/>
          <w:szCs w:val="22"/>
          <w:highlight w:val="yellow"/>
        </w:rPr>
        <w:t>MHz/80</w:t>
      </w:r>
      <w:ins w:id="339" w:author="Edward Au" w:date="2020-06-26T23:49:00Z">
        <w:r w:rsidR="00DC3D92">
          <w:rPr>
            <w:bCs/>
            <w:szCs w:val="22"/>
            <w:highlight w:val="yellow"/>
          </w:rPr>
          <w:t xml:space="preserve"> </w:t>
        </w:r>
      </w:ins>
      <w:r w:rsidRPr="0005307F">
        <w:rPr>
          <w:bCs/>
          <w:szCs w:val="22"/>
          <w:highlight w:val="yellow"/>
        </w:rPr>
        <w:t>MHz</w:t>
      </w:r>
      <w:ins w:id="340" w:author="Edward Au" w:date="2020-06-26T23:49:00Z">
        <w:r w:rsidR="00DC3D92">
          <w:rPr>
            <w:bCs/>
            <w:szCs w:val="22"/>
            <w:highlight w:val="yellow"/>
          </w:rPr>
          <w:t xml:space="preserve"> </w:t>
        </w:r>
      </w:ins>
      <w:r w:rsidRPr="0005307F">
        <w:rPr>
          <w:bCs/>
          <w:szCs w:val="22"/>
          <w:highlight w:val="yellow"/>
        </w:rPr>
        <w:t>+</w:t>
      </w:r>
      <w:ins w:id="341" w:author="Edward Au" w:date="2020-06-26T23:49:00Z">
        <w:r w:rsidR="00DC3D92">
          <w:rPr>
            <w:bCs/>
            <w:szCs w:val="22"/>
            <w:highlight w:val="yellow"/>
          </w:rPr>
          <w:t xml:space="preserve"> </w:t>
        </w:r>
      </w:ins>
      <w:r w:rsidRPr="0005307F">
        <w:rPr>
          <w:bCs/>
          <w:szCs w:val="22"/>
          <w:highlight w:val="yellow"/>
        </w:rPr>
        <w:t>80</w:t>
      </w:r>
      <w:ins w:id="342" w:author="Edward Au" w:date="2020-06-26T23:49:00Z">
        <w:r w:rsidR="00DC3D92">
          <w:rPr>
            <w:bCs/>
            <w:szCs w:val="22"/>
            <w:highlight w:val="yellow"/>
          </w:rPr>
          <w:t xml:space="preserve"> </w:t>
        </w:r>
      </w:ins>
      <w:r w:rsidRPr="0005307F">
        <w:rPr>
          <w:bCs/>
          <w:szCs w:val="22"/>
          <w:highlight w:val="yellow"/>
        </w:rPr>
        <w:t>MHz, 240</w:t>
      </w:r>
      <w:ins w:id="343" w:author="Edward Au" w:date="2020-06-26T23:49:00Z">
        <w:r w:rsidR="00DC3D92">
          <w:rPr>
            <w:bCs/>
            <w:szCs w:val="22"/>
            <w:highlight w:val="yellow"/>
          </w:rPr>
          <w:t xml:space="preserve"> </w:t>
        </w:r>
      </w:ins>
      <w:r w:rsidRPr="0005307F">
        <w:rPr>
          <w:bCs/>
          <w:szCs w:val="22"/>
          <w:highlight w:val="yellow"/>
        </w:rPr>
        <w:t>MHz/160</w:t>
      </w:r>
      <w:ins w:id="344" w:author="Edward Au" w:date="2020-06-26T23:49:00Z">
        <w:r w:rsidR="00DC3D92">
          <w:rPr>
            <w:bCs/>
            <w:szCs w:val="22"/>
            <w:highlight w:val="yellow"/>
          </w:rPr>
          <w:t xml:space="preserve"> </w:t>
        </w:r>
      </w:ins>
      <w:r w:rsidRPr="0005307F">
        <w:rPr>
          <w:bCs/>
          <w:szCs w:val="22"/>
          <w:highlight w:val="yellow"/>
        </w:rPr>
        <w:t>MHz</w:t>
      </w:r>
      <w:ins w:id="345" w:author="Edward Au" w:date="2020-06-26T23:49:00Z">
        <w:r w:rsidR="00DC3D92">
          <w:rPr>
            <w:bCs/>
            <w:szCs w:val="22"/>
            <w:highlight w:val="yellow"/>
          </w:rPr>
          <w:t xml:space="preserve"> </w:t>
        </w:r>
      </w:ins>
      <w:r w:rsidRPr="0005307F">
        <w:rPr>
          <w:bCs/>
          <w:szCs w:val="22"/>
          <w:highlight w:val="yellow"/>
        </w:rPr>
        <w:t>+</w:t>
      </w:r>
      <w:ins w:id="346" w:author="Edward Au" w:date="2020-06-26T23:49:00Z">
        <w:r w:rsidR="00DC3D92">
          <w:rPr>
            <w:bCs/>
            <w:szCs w:val="22"/>
            <w:highlight w:val="yellow"/>
          </w:rPr>
          <w:t xml:space="preserve"> </w:t>
        </w:r>
      </w:ins>
      <w:r w:rsidRPr="0005307F">
        <w:rPr>
          <w:bCs/>
          <w:szCs w:val="22"/>
          <w:highlight w:val="yellow"/>
        </w:rPr>
        <w:t>80</w:t>
      </w:r>
      <w:ins w:id="347" w:author="Edward Au" w:date="2020-06-26T23:49:00Z">
        <w:r w:rsidR="00DC3D92">
          <w:rPr>
            <w:bCs/>
            <w:szCs w:val="22"/>
            <w:highlight w:val="yellow"/>
          </w:rPr>
          <w:t xml:space="preserve"> </w:t>
        </w:r>
      </w:ins>
      <w:r w:rsidRPr="0005307F">
        <w:rPr>
          <w:bCs/>
          <w:szCs w:val="22"/>
          <w:highlight w:val="yellow"/>
        </w:rPr>
        <w:t>MHz and 320</w:t>
      </w:r>
      <w:ins w:id="348" w:author="Edward Au" w:date="2020-06-26T23:49:00Z">
        <w:r w:rsidR="00DC3D92">
          <w:rPr>
            <w:bCs/>
            <w:szCs w:val="22"/>
            <w:highlight w:val="yellow"/>
          </w:rPr>
          <w:t xml:space="preserve"> </w:t>
        </w:r>
      </w:ins>
      <w:r w:rsidRPr="0005307F">
        <w:rPr>
          <w:bCs/>
          <w:szCs w:val="22"/>
          <w:highlight w:val="yellow"/>
        </w:rPr>
        <w:t>MHz/160</w:t>
      </w:r>
      <w:ins w:id="349" w:author="Edward Au" w:date="2020-06-26T23:49:00Z">
        <w:r w:rsidR="00DC3D92">
          <w:rPr>
            <w:bCs/>
            <w:szCs w:val="22"/>
            <w:highlight w:val="yellow"/>
          </w:rPr>
          <w:t xml:space="preserve"> </w:t>
        </w:r>
      </w:ins>
      <w:r w:rsidRPr="0005307F">
        <w:rPr>
          <w:bCs/>
          <w:szCs w:val="22"/>
          <w:highlight w:val="yellow"/>
        </w:rPr>
        <w:t>MHz</w:t>
      </w:r>
      <w:ins w:id="350" w:author="Edward Au" w:date="2020-06-26T23:49:00Z">
        <w:r w:rsidR="00DC3D92">
          <w:rPr>
            <w:bCs/>
            <w:szCs w:val="22"/>
            <w:highlight w:val="yellow"/>
          </w:rPr>
          <w:t xml:space="preserve"> </w:t>
        </w:r>
      </w:ins>
      <w:r w:rsidRPr="0005307F">
        <w:rPr>
          <w:bCs/>
          <w:szCs w:val="22"/>
          <w:highlight w:val="yellow"/>
        </w:rPr>
        <w:t>+</w:t>
      </w:r>
      <w:ins w:id="351" w:author="Edward Au" w:date="2020-06-26T23:49:00Z">
        <w:r w:rsidR="00DC3D92">
          <w:rPr>
            <w:bCs/>
            <w:szCs w:val="22"/>
            <w:highlight w:val="yellow"/>
          </w:rPr>
          <w:t xml:space="preserve"> </w:t>
        </w:r>
      </w:ins>
      <w:r w:rsidRPr="0005307F">
        <w:rPr>
          <w:bCs/>
          <w:szCs w:val="22"/>
          <w:highlight w:val="yellow"/>
        </w:rPr>
        <w:t>160</w:t>
      </w:r>
      <w:ins w:id="352" w:author="Edward Au" w:date="2020-06-26T23:49:00Z">
        <w:r w:rsidR="00DC3D92">
          <w:rPr>
            <w:bCs/>
            <w:szCs w:val="22"/>
            <w:highlight w:val="yellow"/>
          </w:rPr>
          <w:t xml:space="preserve"> </w:t>
        </w:r>
      </w:ins>
      <w:r w:rsidRPr="0005307F">
        <w:rPr>
          <w:bCs/>
          <w:szCs w:val="22"/>
          <w:highlight w:val="yellow"/>
        </w:rPr>
        <w:t>MHz PPDU</w:t>
      </w:r>
      <w:del w:id="353" w:author="Edward Au" w:date="2020-06-26T23:49:00Z">
        <w:r w:rsidRPr="0005307F" w:rsidDel="00DC3D92">
          <w:rPr>
            <w:bCs/>
            <w:szCs w:val="22"/>
            <w:highlight w:val="yellow"/>
          </w:rPr>
          <w:delText xml:space="preserve">? </w:delText>
        </w:r>
      </w:del>
      <w:ins w:id="354" w:author="Edward Au" w:date="2020-06-26T23:49:00Z">
        <w:r w:rsidR="00DC3D92">
          <w:rPr>
            <w:bCs/>
            <w:szCs w:val="22"/>
            <w:highlight w:val="yellow"/>
          </w:rPr>
          <w:t>.</w:t>
        </w:r>
        <w:r w:rsidR="00DC3D92" w:rsidRPr="0005307F">
          <w:rPr>
            <w:bCs/>
            <w:szCs w:val="22"/>
            <w:highlight w:val="yellow"/>
          </w:rPr>
          <w:t xml:space="preserve"> </w:t>
        </w:r>
      </w:ins>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10E66197" w:rsidR="00EF164A" w:rsidRPr="00EF164A" w:rsidRDefault="00EF164A" w:rsidP="00EF164A">
      <w:pPr>
        <w:rPr>
          <w:bCs/>
          <w:szCs w:val="22"/>
          <w:highlight w:val="yellow"/>
        </w:rPr>
      </w:pPr>
      <w:del w:id="355" w:author="Edward Au" w:date="2020-06-26T23:50:00Z">
        <w:r w:rsidRPr="00EF164A" w:rsidDel="00DC3D92">
          <w:rPr>
            <w:bCs/>
            <w:szCs w:val="22"/>
            <w:highlight w:val="yellow"/>
          </w:rPr>
          <w:delText>Do you agree that f</w:delText>
        </w:r>
      </w:del>
      <w:ins w:id="356" w:author="Edward Au" w:date="2020-06-26T23:50:00Z">
        <w:r w:rsidR="00DC3D92">
          <w:rPr>
            <w:bCs/>
            <w:szCs w:val="22"/>
            <w:highlight w:val="yellow"/>
          </w:rPr>
          <w:t>F</w:t>
        </w:r>
      </w:ins>
      <w:r w:rsidRPr="00EF164A">
        <w:rPr>
          <w:bCs/>
          <w:szCs w:val="22"/>
          <w:highlight w:val="yellow"/>
        </w:rPr>
        <w:t xml:space="preserve">or OFDMA, MRUs (996+484) </w:t>
      </w:r>
      <w:del w:id="357" w:author="Edward Au" w:date="2020-06-26T23:51:00Z">
        <w:r w:rsidRPr="00EF164A" w:rsidDel="004D297F">
          <w:rPr>
            <w:bCs/>
            <w:szCs w:val="22"/>
            <w:highlight w:val="yellow"/>
          </w:rPr>
          <w:delText xml:space="preserve">is </w:delText>
        </w:r>
      </w:del>
      <w:ins w:id="358" w:author="Edward Au" w:date="2020-06-26T23:51:00Z">
        <w:r w:rsidR="004D297F">
          <w:rPr>
            <w:bCs/>
            <w:szCs w:val="22"/>
            <w:highlight w:val="yellow"/>
          </w:rPr>
          <w:t>are</w:t>
        </w:r>
        <w:r w:rsidR="004D297F" w:rsidRPr="00EF164A">
          <w:rPr>
            <w:bCs/>
            <w:szCs w:val="22"/>
            <w:highlight w:val="yellow"/>
          </w:rPr>
          <w:t xml:space="preserve"> </w:t>
        </w:r>
      </w:ins>
      <w:r w:rsidRPr="00EF164A">
        <w:rPr>
          <w:bCs/>
          <w:szCs w:val="22"/>
          <w:highlight w:val="yellow"/>
        </w:rPr>
        <w:t>allowed in the following cases</w:t>
      </w:r>
      <w:del w:id="359" w:author="Edward Au" w:date="2020-06-26T23:50:00Z">
        <w:r w:rsidRPr="00EF164A" w:rsidDel="00F24813">
          <w:rPr>
            <w:bCs/>
            <w:szCs w:val="22"/>
            <w:highlight w:val="yellow"/>
          </w:rPr>
          <w:delText>?</w:delText>
        </w:r>
      </w:del>
      <w:ins w:id="360" w:author="Edward Au" w:date="2020-06-26T23:50:00Z">
        <w:r w:rsidR="00F24813">
          <w:rPr>
            <w:bCs/>
            <w:szCs w:val="22"/>
            <w:highlight w:val="yellow"/>
          </w:rPr>
          <w:t>:</w:t>
        </w:r>
      </w:ins>
    </w:p>
    <w:p w14:paraId="52E9F82A" w14:textId="181D7C27" w:rsidR="00EF164A" w:rsidRPr="00EF164A" w:rsidRDefault="00EF164A" w:rsidP="00DF7E01">
      <w:pPr>
        <w:pStyle w:val="ListParagraph"/>
        <w:numPr>
          <w:ilvl w:val="0"/>
          <w:numId w:val="76"/>
        </w:numPr>
        <w:rPr>
          <w:bCs/>
          <w:szCs w:val="22"/>
          <w:highlight w:val="yellow"/>
        </w:rPr>
      </w:pPr>
      <w:r w:rsidRPr="00EF164A">
        <w:rPr>
          <w:bCs/>
          <w:szCs w:val="22"/>
          <w:highlight w:val="yellow"/>
        </w:rPr>
        <w:t>Contiguous 160</w:t>
      </w:r>
      <w:ins w:id="361" w:author="Edward Au" w:date="2020-06-26T23:50:00Z">
        <w:r w:rsidR="00F24813">
          <w:rPr>
            <w:bCs/>
            <w:szCs w:val="22"/>
            <w:highlight w:val="yellow"/>
          </w:rPr>
          <w:t xml:space="preserve"> </w:t>
        </w:r>
      </w:ins>
      <w:r w:rsidRPr="00EF164A">
        <w:rPr>
          <w:bCs/>
          <w:szCs w:val="22"/>
          <w:highlight w:val="yellow"/>
        </w:rPr>
        <w:t>MHz in 240</w:t>
      </w:r>
      <w:ins w:id="362" w:author="Edward Au" w:date="2020-06-26T23:50:00Z">
        <w:r w:rsidR="00F24813">
          <w:rPr>
            <w:bCs/>
            <w:szCs w:val="22"/>
            <w:highlight w:val="yellow"/>
          </w:rPr>
          <w:t xml:space="preserve"> </w:t>
        </w:r>
      </w:ins>
      <w:r w:rsidRPr="00EF164A">
        <w:rPr>
          <w:bCs/>
          <w:szCs w:val="22"/>
          <w:highlight w:val="yellow"/>
        </w:rPr>
        <w:t>MHz/160</w:t>
      </w:r>
      <w:ins w:id="363" w:author="Edward Au" w:date="2020-06-26T23:50:00Z">
        <w:r w:rsidR="00F24813">
          <w:rPr>
            <w:bCs/>
            <w:szCs w:val="22"/>
            <w:highlight w:val="yellow"/>
          </w:rPr>
          <w:t xml:space="preserve"> </w:t>
        </w:r>
      </w:ins>
      <w:r w:rsidRPr="00EF164A">
        <w:rPr>
          <w:bCs/>
          <w:szCs w:val="22"/>
          <w:highlight w:val="yellow"/>
        </w:rPr>
        <w:t>MHz</w:t>
      </w:r>
      <w:ins w:id="364" w:author="Edward Au" w:date="2020-06-26T23:50:00Z">
        <w:r w:rsidR="00F24813">
          <w:rPr>
            <w:bCs/>
            <w:szCs w:val="22"/>
            <w:highlight w:val="yellow"/>
          </w:rPr>
          <w:t xml:space="preserve"> </w:t>
        </w:r>
      </w:ins>
      <w:r w:rsidRPr="00EF164A">
        <w:rPr>
          <w:bCs/>
          <w:szCs w:val="22"/>
          <w:highlight w:val="yellow"/>
        </w:rPr>
        <w:t>+</w:t>
      </w:r>
      <w:ins w:id="365" w:author="Edward Au" w:date="2020-06-26T23:50:00Z">
        <w:r w:rsidR="00F24813">
          <w:rPr>
            <w:bCs/>
            <w:szCs w:val="22"/>
            <w:highlight w:val="yellow"/>
          </w:rPr>
          <w:t xml:space="preserve"> </w:t>
        </w:r>
      </w:ins>
      <w:r w:rsidRPr="00EF164A">
        <w:rPr>
          <w:bCs/>
          <w:szCs w:val="22"/>
          <w:highlight w:val="yellow"/>
        </w:rPr>
        <w:t>80</w:t>
      </w:r>
      <w:ins w:id="366" w:author="Edward Au" w:date="2020-06-26T23:50:00Z">
        <w:r w:rsidR="00F24813">
          <w:rPr>
            <w:bCs/>
            <w:szCs w:val="22"/>
            <w:highlight w:val="yellow"/>
          </w:rPr>
          <w:t xml:space="preserve"> </w:t>
        </w:r>
      </w:ins>
      <w:r w:rsidRPr="00EF164A">
        <w:rPr>
          <w:bCs/>
          <w:szCs w:val="22"/>
          <w:highlight w:val="yellow"/>
        </w:rPr>
        <w:t>MHz</w:t>
      </w:r>
    </w:p>
    <w:p w14:paraId="5A5341A3" w14:textId="51CBAEBC" w:rsidR="00EF164A" w:rsidRPr="00EF164A" w:rsidRDefault="00EF164A" w:rsidP="00DF7E01">
      <w:pPr>
        <w:pStyle w:val="ListParagraph"/>
        <w:numPr>
          <w:ilvl w:val="0"/>
          <w:numId w:val="76"/>
        </w:numPr>
        <w:rPr>
          <w:bCs/>
          <w:szCs w:val="22"/>
          <w:highlight w:val="yellow"/>
        </w:rPr>
      </w:pPr>
      <w:r w:rsidRPr="00EF164A">
        <w:rPr>
          <w:bCs/>
          <w:szCs w:val="22"/>
          <w:highlight w:val="yellow"/>
        </w:rPr>
        <w:t>Primary 160</w:t>
      </w:r>
      <w:ins w:id="367" w:author="Edward Au" w:date="2020-06-26T23:50:00Z">
        <w:r w:rsidR="00F24813">
          <w:rPr>
            <w:bCs/>
            <w:szCs w:val="22"/>
            <w:highlight w:val="yellow"/>
          </w:rPr>
          <w:t xml:space="preserve"> </w:t>
        </w:r>
      </w:ins>
      <w:r w:rsidRPr="00EF164A">
        <w:rPr>
          <w:bCs/>
          <w:szCs w:val="22"/>
          <w:highlight w:val="yellow"/>
        </w:rPr>
        <w:t>MHz and secondary 160</w:t>
      </w:r>
      <w:ins w:id="368" w:author="Edward Au" w:date="2020-06-26T23:50:00Z">
        <w:r w:rsidR="00F24813">
          <w:rPr>
            <w:bCs/>
            <w:szCs w:val="22"/>
            <w:highlight w:val="yellow"/>
          </w:rPr>
          <w:t xml:space="preserve"> </w:t>
        </w:r>
      </w:ins>
      <w:r w:rsidRPr="00EF164A">
        <w:rPr>
          <w:bCs/>
          <w:szCs w:val="22"/>
          <w:highlight w:val="yellow"/>
        </w:rPr>
        <w:t>MHz in 320</w:t>
      </w:r>
      <w:ins w:id="369" w:author="Edward Au" w:date="2020-06-26T23:50:00Z">
        <w:r w:rsidR="00F24813">
          <w:rPr>
            <w:bCs/>
            <w:szCs w:val="22"/>
            <w:highlight w:val="yellow"/>
          </w:rPr>
          <w:t xml:space="preserve"> </w:t>
        </w:r>
      </w:ins>
      <w:r w:rsidRPr="00EF164A">
        <w:rPr>
          <w:bCs/>
          <w:szCs w:val="22"/>
          <w:highlight w:val="yellow"/>
        </w:rPr>
        <w:t>MHz/160</w:t>
      </w:r>
      <w:ins w:id="370" w:author="Edward Au" w:date="2020-06-26T23:50:00Z">
        <w:r w:rsidR="00F24813">
          <w:rPr>
            <w:bCs/>
            <w:szCs w:val="22"/>
            <w:highlight w:val="yellow"/>
          </w:rPr>
          <w:t xml:space="preserve"> </w:t>
        </w:r>
      </w:ins>
      <w:r w:rsidRPr="00EF164A">
        <w:rPr>
          <w:bCs/>
          <w:szCs w:val="22"/>
          <w:highlight w:val="yellow"/>
        </w:rPr>
        <w:t>MHz</w:t>
      </w:r>
      <w:ins w:id="371" w:author="Edward Au" w:date="2020-06-26T23:50:00Z">
        <w:r w:rsidR="00F24813">
          <w:rPr>
            <w:bCs/>
            <w:szCs w:val="22"/>
            <w:highlight w:val="yellow"/>
          </w:rPr>
          <w:t xml:space="preserve"> </w:t>
        </w:r>
      </w:ins>
      <w:r w:rsidRPr="00EF164A">
        <w:rPr>
          <w:bCs/>
          <w:szCs w:val="22"/>
          <w:highlight w:val="yellow"/>
        </w:rPr>
        <w:t>+</w:t>
      </w:r>
      <w:ins w:id="372" w:author="Edward Au" w:date="2020-06-26T23:50:00Z">
        <w:r w:rsidR="00F24813">
          <w:rPr>
            <w:bCs/>
            <w:szCs w:val="22"/>
            <w:highlight w:val="yellow"/>
          </w:rPr>
          <w:t xml:space="preserve"> </w:t>
        </w:r>
      </w:ins>
      <w:r w:rsidRPr="00EF164A">
        <w:rPr>
          <w:bCs/>
          <w:szCs w:val="22"/>
          <w:highlight w:val="yellow"/>
        </w:rPr>
        <w:t>160</w:t>
      </w:r>
      <w:ins w:id="373" w:author="Edward Au" w:date="2020-06-26T23:50:00Z">
        <w:r w:rsidR="00F24813">
          <w:rPr>
            <w:bCs/>
            <w:szCs w:val="22"/>
            <w:highlight w:val="yellow"/>
          </w:rPr>
          <w:t xml:space="preserve"> </w:t>
        </w:r>
      </w:ins>
      <w:r w:rsidRPr="00EF164A">
        <w:rPr>
          <w:bCs/>
          <w:szCs w:val="22"/>
          <w:highlight w:val="yellow"/>
        </w:rPr>
        <w:t xml:space="preserve">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445AF662" w:rsidR="00490E5A" w:rsidRPr="00B11A14" w:rsidRDefault="00490E5A" w:rsidP="00490E5A">
      <w:pPr>
        <w:rPr>
          <w:bCs/>
          <w:szCs w:val="22"/>
          <w:highlight w:val="yellow"/>
        </w:rPr>
      </w:pPr>
      <w:del w:id="374" w:author="Edward Au" w:date="2020-06-26T23:51:00Z">
        <w:r w:rsidRPr="00B11A14" w:rsidDel="004D297F">
          <w:rPr>
            <w:bCs/>
            <w:szCs w:val="22"/>
            <w:highlight w:val="yellow"/>
          </w:rPr>
          <w:delText>Do you</w:delText>
        </w:r>
      </w:del>
      <w:ins w:id="375" w:author="Edward Au" w:date="2020-06-26T23:51:00Z">
        <w:r w:rsidR="004D297F">
          <w:rPr>
            <w:bCs/>
            <w:szCs w:val="22"/>
            <w:highlight w:val="yellow"/>
          </w:rPr>
          <w:t>802.11be</w:t>
        </w:r>
      </w:ins>
      <w:r w:rsidRPr="00B11A14">
        <w:rPr>
          <w:bCs/>
          <w:szCs w:val="22"/>
          <w:highlight w:val="yellow"/>
        </w:rPr>
        <w:t xml:space="preserve"> support</w:t>
      </w:r>
      <w:ins w:id="376" w:author="Edward Au" w:date="2020-06-26T23:51:00Z">
        <w:r w:rsidR="004D297F">
          <w:rPr>
            <w:bCs/>
            <w:szCs w:val="22"/>
            <w:highlight w:val="yellow"/>
          </w:rPr>
          <w:t>s</w:t>
        </w:r>
      </w:ins>
      <w:r w:rsidRPr="00B11A14">
        <w:rPr>
          <w:bCs/>
          <w:szCs w:val="22"/>
          <w:highlight w:val="yellow"/>
        </w:rPr>
        <w:t xml:space="preserve"> the following mandatory RU combinations</w:t>
      </w:r>
      <w:del w:id="377" w:author="Edward Au" w:date="2020-06-26T23:51:00Z">
        <w:r w:rsidRPr="00B11A14" w:rsidDel="004D297F">
          <w:rPr>
            <w:bCs/>
            <w:szCs w:val="22"/>
            <w:highlight w:val="yellow"/>
          </w:rPr>
          <w:delText>?</w:delText>
        </w:r>
      </w:del>
      <w:ins w:id="378" w:author="Edward Au" w:date="2020-06-26T23:51:00Z">
        <w:r w:rsidR="004D297F">
          <w:rPr>
            <w:bCs/>
            <w:szCs w:val="22"/>
            <w:highlight w:val="yellow"/>
          </w:rPr>
          <w:t>:</w:t>
        </w:r>
      </w:ins>
    </w:p>
    <w:p w14:paraId="0854447C" w14:textId="2FCECAA7" w:rsidR="00490E5A" w:rsidRPr="00B11A14" w:rsidRDefault="00490E5A" w:rsidP="00DF7E01">
      <w:pPr>
        <w:pStyle w:val="ListParagraph"/>
        <w:numPr>
          <w:ilvl w:val="0"/>
          <w:numId w:val="75"/>
        </w:numPr>
        <w:rPr>
          <w:bCs/>
          <w:szCs w:val="22"/>
          <w:highlight w:val="yellow"/>
        </w:rPr>
      </w:pPr>
      <w:r w:rsidRPr="00B11A14">
        <w:rPr>
          <w:bCs/>
          <w:szCs w:val="22"/>
          <w:highlight w:val="yellow"/>
        </w:rPr>
        <w:t>Conditioned on device supporting 80, 160, 240 and 320</w:t>
      </w:r>
      <w:ins w:id="379" w:author="Edward Au" w:date="2020-06-26T23:51:00Z">
        <w:r w:rsidR="004D297F">
          <w:rPr>
            <w:bCs/>
            <w:szCs w:val="22"/>
            <w:highlight w:val="yellow"/>
          </w:rPr>
          <w:t xml:space="preserve"> </w:t>
        </w:r>
      </w:ins>
      <w:r w:rsidRPr="00B11A14">
        <w:rPr>
          <w:bCs/>
          <w:szCs w:val="22"/>
          <w:highlight w:val="yellow"/>
        </w:rPr>
        <w:t>MHz transmissions</w:t>
      </w:r>
    </w:p>
    <w:p w14:paraId="23D3F392" w14:textId="778369F6" w:rsidR="00490E5A" w:rsidRPr="00B11A14" w:rsidRDefault="00490E5A" w:rsidP="00DF7E01">
      <w:pPr>
        <w:pStyle w:val="ListParagraph"/>
        <w:numPr>
          <w:ilvl w:val="0"/>
          <w:numId w:val="75"/>
        </w:numPr>
        <w:rPr>
          <w:bCs/>
          <w:szCs w:val="22"/>
          <w:highlight w:val="yellow"/>
        </w:rPr>
      </w:pPr>
      <w:r w:rsidRPr="00B11A14">
        <w:rPr>
          <w:bCs/>
          <w:szCs w:val="22"/>
          <w:highlight w:val="yellow"/>
        </w:rPr>
        <w:t xml:space="preserve">BW support for </w:t>
      </w:r>
      <w:ins w:id="380" w:author="Edward Au" w:date="2020-06-26T23:51:00Z">
        <w:r w:rsidR="004D297F">
          <w:rPr>
            <w:bCs/>
            <w:szCs w:val="22"/>
            <w:highlight w:val="yellow"/>
          </w:rPr>
          <w:t>802.</w:t>
        </w:r>
      </w:ins>
      <w:r w:rsidRPr="00B11A14">
        <w:rPr>
          <w:bCs/>
          <w:szCs w:val="22"/>
          <w:highlight w:val="yellow"/>
        </w:rPr>
        <w:t>11be AP and non-AP STA is TBD</w:t>
      </w:r>
    </w:p>
    <w:p w14:paraId="1533F1CF" w14:textId="6E11E5F6" w:rsidR="00490E5A" w:rsidRPr="00B11A14" w:rsidRDefault="00490E5A" w:rsidP="00DF7E01">
      <w:pPr>
        <w:pStyle w:val="ListParagraph"/>
        <w:numPr>
          <w:ilvl w:val="0"/>
          <w:numId w:val="75"/>
        </w:numPr>
        <w:rPr>
          <w:bCs/>
          <w:szCs w:val="22"/>
          <w:highlight w:val="yellow"/>
        </w:rPr>
      </w:pPr>
      <w:r w:rsidRPr="00B11A14">
        <w:rPr>
          <w:bCs/>
          <w:szCs w:val="22"/>
          <w:highlight w:val="yellow"/>
        </w:rPr>
        <w:t>Note: currently in the SFD under OFDMA</w:t>
      </w:r>
      <w:ins w:id="381" w:author="Edward Au" w:date="2020-06-26T23:51:00Z">
        <w:r w:rsidR="004D297F">
          <w:rPr>
            <w:bCs/>
            <w:szCs w:val="22"/>
            <w:highlight w:val="yellow"/>
          </w:rPr>
          <w:t>,</w:t>
        </w:r>
      </w:ins>
      <w:r w:rsidRPr="00B11A14">
        <w:rPr>
          <w:bCs/>
          <w:szCs w:val="22"/>
          <w:highlight w:val="yellow"/>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r>
      <w:del w:id="382" w:author="Edward Au" w:date="2020-06-26T23:51:00Z">
        <w:r w:rsidRPr="00511C5B" w:rsidDel="004D297F">
          <w:rPr>
            <w:szCs w:val="22"/>
            <w:highlight w:val="yellow"/>
          </w:rPr>
          <w:delText>Do you</w:delText>
        </w:r>
      </w:del>
      <w:ins w:id="383" w:author="Edward Au" w:date="2020-06-26T23:51:00Z">
        <w:r w:rsidR="004D297F">
          <w:rPr>
            <w:szCs w:val="22"/>
            <w:highlight w:val="yellow"/>
          </w:rPr>
          <w:t>802.11be</w:t>
        </w:r>
      </w:ins>
      <w:r w:rsidRPr="00511C5B">
        <w:rPr>
          <w:szCs w:val="22"/>
          <w:highlight w:val="yellow"/>
        </w:rPr>
        <w:t xml:space="preserve"> support</w:t>
      </w:r>
      <w:ins w:id="384" w:author="Edward Au" w:date="2020-06-26T23:51:00Z">
        <w:r w:rsidR="004D297F">
          <w:rPr>
            <w:szCs w:val="22"/>
            <w:highlight w:val="yellow"/>
          </w:rPr>
          <w:t>s</w:t>
        </w:r>
      </w:ins>
      <w:r w:rsidRPr="00511C5B">
        <w:rPr>
          <w:szCs w:val="22"/>
          <w:highlight w:val="yellow"/>
        </w:rPr>
        <w:t xml:space="preserve"> the </w:t>
      </w:r>
      <w:del w:id="385" w:author="Edward Au" w:date="2020-06-26T23:52:00Z">
        <w:r w:rsidRPr="00511C5B" w:rsidDel="004D297F">
          <w:rPr>
            <w:szCs w:val="22"/>
            <w:highlight w:val="yellow"/>
          </w:rPr>
          <w:delText xml:space="preserve">following </w:delText>
        </w:r>
      </w:del>
      <w:r w:rsidRPr="00511C5B">
        <w:rPr>
          <w:szCs w:val="22"/>
          <w:highlight w:val="yellow"/>
        </w:rPr>
        <w:t>mandatory RU combinations</w:t>
      </w:r>
      <w:ins w:id="386" w:author="Edward Au" w:date="2020-06-26T23:51:00Z">
        <w:r w:rsidR="004D297F">
          <w:rPr>
            <w:szCs w:val="22"/>
            <w:highlight w:val="yellow"/>
          </w:rPr>
          <w:t xml:space="preserve"> for large-size MRUs</w:t>
        </w:r>
      </w:ins>
      <w:ins w:id="387" w:author="Edward Au" w:date="2020-06-26T23:52:00Z">
        <w:r w:rsidR="004D297F">
          <w:rPr>
            <w:szCs w:val="22"/>
            <w:highlight w:val="yellow"/>
          </w:rPr>
          <w:t xml:space="preserve"> as shown in te table below</w:t>
        </w:r>
      </w:ins>
      <w:del w:id="388" w:author="Edward Au" w:date="2020-06-26T23:51:00Z">
        <w:r w:rsidRPr="00511C5B" w:rsidDel="004D297F">
          <w:rPr>
            <w:szCs w:val="22"/>
            <w:highlight w:val="yellow"/>
          </w:rPr>
          <w:delText>?</w:delText>
        </w:r>
      </w:del>
      <w:ins w:id="389" w:author="Edward Au" w:date="2020-06-26T23:51:00Z">
        <w:r w:rsidR="004D297F">
          <w:rPr>
            <w:szCs w:val="22"/>
            <w:highlight w:val="yellow"/>
          </w:rPr>
          <w:t>:</w:t>
        </w:r>
      </w:ins>
    </w:p>
    <w:p w14:paraId="56A88EF5" w14:textId="6B37F4AF" w:rsidR="00490E5A" w:rsidRPr="00511C5B" w:rsidDel="004D297F" w:rsidRDefault="00490E5A" w:rsidP="00DF7E01">
      <w:pPr>
        <w:pStyle w:val="ListParagraph"/>
        <w:numPr>
          <w:ilvl w:val="0"/>
          <w:numId w:val="74"/>
        </w:numPr>
        <w:jc w:val="both"/>
        <w:rPr>
          <w:del w:id="390" w:author="Edward Au" w:date="2020-06-26T23:52:00Z"/>
          <w:szCs w:val="22"/>
          <w:highlight w:val="yellow"/>
        </w:rPr>
      </w:pPr>
      <w:del w:id="391" w:author="Edward Au" w:date="2020-06-26T23:52:00Z">
        <w:r w:rsidRPr="00511C5B" w:rsidDel="004D297F">
          <w:rPr>
            <w:szCs w:val="22"/>
            <w:highlight w:val="yellow"/>
          </w:rPr>
          <w:delText>Large: as in the table below</w:delText>
        </w:r>
      </w:del>
    </w:p>
    <w:p w14:paraId="1B814125" w14:textId="1F0632D0" w:rsidR="00490E5A" w:rsidRPr="00511C5B" w:rsidRDefault="00490E5A">
      <w:pPr>
        <w:pStyle w:val="ListParagraph"/>
        <w:numPr>
          <w:ilvl w:val="0"/>
          <w:numId w:val="74"/>
        </w:numPr>
        <w:jc w:val="both"/>
        <w:rPr>
          <w:szCs w:val="22"/>
          <w:highlight w:val="yellow"/>
        </w:rPr>
        <w:pPrChange w:id="392" w:author="Edward Au" w:date="2020-06-26T23:52:00Z">
          <w:pPr>
            <w:pStyle w:val="ListParagraph"/>
            <w:numPr>
              <w:ilvl w:val="1"/>
              <w:numId w:val="74"/>
            </w:numPr>
            <w:ind w:left="1440" w:hanging="360"/>
            <w:jc w:val="both"/>
          </w:pPr>
        </w:pPrChange>
      </w:pPr>
      <w:r w:rsidRPr="00511C5B">
        <w:rPr>
          <w:szCs w:val="22"/>
          <w:highlight w:val="yellow"/>
        </w:rPr>
        <w:t>Conditioned on device supporting 80, 160, 240 and 320</w:t>
      </w:r>
      <w:ins w:id="393" w:author="Edward Au" w:date="2020-06-26T23:52:00Z">
        <w:r w:rsidR="004D297F">
          <w:rPr>
            <w:szCs w:val="22"/>
            <w:highlight w:val="yellow"/>
          </w:rPr>
          <w:t xml:space="preserve"> </w:t>
        </w:r>
      </w:ins>
      <w:r w:rsidRPr="00511C5B">
        <w:rPr>
          <w:szCs w:val="22"/>
          <w:highlight w:val="yellow"/>
        </w:rPr>
        <w:t>MHz transmissions</w:t>
      </w:r>
    </w:p>
    <w:p w14:paraId="48ACF0BF" w14:textId="77777777" w:rsidR="00490E5A" w:rsidRPr="00511C5B" w:rsidRDefault="00490E5A">
      <w:pPr>
        <w:pStyle w:val="ListParagraph"/>
        <w:numPr>
          <w:ilvl w:val="0"/>
          <w:numId w:val="74"/>
        </w:numPr>
        <w:jc w:val="both"/>
        <w:rPr>
          <w:szCs w:val="22"/>
          <w:highlight w:val="yellow"/>
        </w:rPr>
        <w:pPrChange w:id="394" w:author="Edward Au" w:date="2020-06-26T23:52:00Z">
          <w:pPr>
            <w:pStyle w:val="ListParagraph"/>
            <w:numPr>
              <w:ilvl w:val="1"/>
              <w:numId w:val="74"/>
            </w:numPr>
            <w:ind w:left="1440" w:hanging="360"/>
            <w:jc w:val="both"/>
          </w:pPr>
        </w:pPrChange>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94572F" w:rsidRDefault="00336669" w:rsidP="00336669">
      <w:pPr>
        <w:jc w:val="both"/>
        <w:rPr>
          <w:highlight w:val="lightGray"/>
        </w:rPr>
      </w:pPr>
      <w:r w:rsidRPr="0094572F">
        <w:rPr>
          <w:highlight w:val="lightGray"/>
        </w:rPr>
        <w:lastRenderedPageBreak/>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End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395" w:name="_Toc44164391"/>
      <w:r w:rsidRPr="00CE1C3E">
        <w:t>Interleaving for RUs and aggregated RUs</w:t>
      </w:r>
      <w:bookmarkEnd w:id="395"/>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End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End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End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End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End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End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lastRenderedPageBreak/>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End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End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End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End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End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2"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D124CF" w:rsidRDefault="00D124CF"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3"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D124CF" w:rsidRDefault="00D124CF"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396" w:name="_Toc44164526"/>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396"/>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End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5129596A" w:rsidR="00A00941" w:rsidRPr="00A00941" w:rsidRDefault="00A00941" w:rsidP="00A00941">
      <w:pPr>
        <w:jc w:val="both"/>
        <w:rPr>
          <w:szCs w:val="22"/>
          <w:highlight w:val="yellow"/>
        </w:rPr>
      </w:pPr>
      <w:del w:id="397" w:author="Edward Au" w:date="2020-06-26T23:52:00Z">
        <w:r w:rsidRPr="00A00941" w:rsidDel="00780D34">
          <w:rPr>
            <w:szCs w:val="22"/>
            <w:highlight w:val="yellow"/>
          </w:rPr>
          <w:delText xml:space="preserve">Do you agree that </w:delText>
        </w:r>
      </w:del>
      <w:ins w:id="398" w:author="Edward Au" w:date="2020-06-26T23:52:00Z">
        <w:r w:rsidR="00780D34">
          <w:rPr>
            <w:szCs w:val="22"/>
            <w:highlight w:val="yellow"/>
          </w:rPr>
          <w:t>802.</w:t>
        </w:r>
      </w:ins>
      <w:r w:rsidRPr="00A00941">
        <w:rPr>
          <w:szCs w:val="22"/>
          <w:highlight w:val="yellow"/>
        </w:rPr>
        <w:t>11be uses 80</w:t>
      </w:r>
      <w:ins w:id="399" w:author="Edward Au" w:date="2020-06-26T23:52:00Z">
        <w:r w:rsidR="00780D34">
          <w:rPr>
            <w:szCs w:val="22"/>
            <w:highlight w:val="yellow"/>
          </w:rPr>
          <w:t xml:space="preserve"> </w:t>
        </w:r>
      </w:ins>
      <w:del w:id="400" w:author="Edward Au" w:date="2020-06-26T23:52:00Z">
        <w:r w:rsidRPr="00A00941" w:rsidDel="00780D34">
          <w:rPr>
            <w:szCs w:val="22"/>
            <w:highlight w:val="yellow"/>
          </w:rPr>
          <w:delText>H</w:delText>
        </w:r>
      </w:del>
      <w:r w:rsidRPr="00A00941">
        <w:rPr>
          <w:szCs w:val="22"/>
          <w:highlight w:val="yellow"/>
        </w:rPr>
        <w:t>M</w:t>
      </w:r>
      <w:ins w:id="401" w:author="Edward Au" w:date="2020-06-26T23:52:00Z">
        <w:r w:rsidR="00780D34">
          <w:rPr>
            <w:szCs w:val="22"/>
            <w:highlight w:val="yellow"/>
          </w:rPr>
          <w:t>H</w:t>
        </w:r>
      </w:ins>
      <w:r w:rsidRPr="00A00941">
        <w:rPr>
          <w:szCs w:val="22"/>
          <w:highlight w:val="yellow"/>
        </w:rPr>
        <w:t>z segment parser with the following parameters for (242+484)+996</w:t>
      </w:r>
      <w:del w:id="402" w:author="Edward Au" w:date="2020-06-26T23:52:00Z">
        <w:r w:rsidRPr="00A00941" w:rsidDel="00780D34">
          <w:rPr>
            <w:szCs w:val="22"/>
            <w:highlight w:val="yellow"/>
          </w:rPr>
          <w:delText>?</w:delText>
        </w:r>
      </w:del>
      <w:ins w:id="403" w:author="Edward Au" w:date="2020-06-26T23:52:00Z">
        <w:r w:rsidR="00780D34">
          <w:rPr>
            <w:szCs w:val="22"/>
            <w:highlight w:val="yellow"/>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404" w:name="_Toc44164392"/>
      <w:r>
        <w:rPr>
          <w:u w:val="none"/>
        </w:rPr>
        <w:t>EHT preamble</w:t>
      </w:r>
      <w:bookmarkEnd w:id="404"/>
    </w:p>
    <w:p w14:paraId="02FF21A2" w14:textId="77777777" w:rsidR="00B63AC8" w:rsidRPr="00B63AC8" w:rsidRDefault="000D2663" w:rsidP="00B63AC8">
      <w:pPr>
        <w:pStyle w:val="Heading3"/>
        <w:jc w:val="both"/>
      </w:pPr>
      <w:bookmarkStart w:id="405" w:name="_Toc44164393"/>
      <w:r>
        <w:t xml:space="preserve">L-STF, L-LTF, </w:t>
      </w:r>
      <w:r w:rsidR="00CC5151">
        <w:t>L-SIG</w:t>
      </w:r>
      <w:r>
        <w:t>, and RL-SIG</w:t>
      </w:r>
      <w:bookmarkEnd w:id="405"/>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End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End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End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End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lastRenderedPageBreak/>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End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4C9B71D" w:rsidR="00DE6DF8" w:rsidRPr="00DE6DF8" w:rsidDel="00780D34" w:rsidRDefault="00DE6DF8" w:rsidP="00DE6DF8">
      <w:pPr>
        <w:rPr>
          <w:del w:id="406" w:author="Edward Au" w:date="2020-06-26T23:53:00Z"/>
          <w:szCs w:val="22"/>
          <w:highlight w:val="yellow"/>
        </w:rPr>
      </w:pPr>
      <w:del w:id="407" w:author="Edward Au" w:date="2020-06-26T23:53:00Z">
        <w:r w:rsidRPr="00DE6DF8" w:rsidDel="00780D34">
          <w:rPr>
            <w:szCs w:val="22"/>
            <w:highlight w:val="yellow"/>
          </w:rPr>
          <w:delText>Do you agree to add the following text to the TGbe SFD?</w:delText>
        </w:r>
      </w:del>
    </w:p>
    <w:p w14:paraId="3CF71CF6" w14:textId="75198BB8" w:rsidR="00DE6DF8" w:rsidRPr="00780D34" w:rsidRDefault="00780D34">
      <w:pPr>
        <w:rPr>
          <w:szCs w:val="22"/>
          <w:highlight w:val="yellow"/>
        </w:rPr>
        <w:pPrChange w:id="408" w:author="Edward Au" w:date="2020-06-26T23:53:00Z">
          <w:pPr>
            <w:pStyle w:val="ListParagraph"/>
            <w:numPr>
              <w:numId w:val="83"/>
            </w:numPr>
            <w:ind w:hanging="360"/>
          </w:pPr>
        </w:pPrChange>
      </w:pPr>
      <w:ins w:id="409" w:author="Edward Au" w:date="2020-06-26T23:53:00Z">
        <w:r w:rsidRPr="00780D34">
          <w:rPr>
            <w:szCs w:val="22"/>
            <w:highlight w:val="yellow"/>
          </w:rPr>
          <w:t>802.</w:t>
        </w:r>
      </w:ins>
      <w:r w:rsidR="00DE6DF8" w:rsidRPr="00780D34">
        <w:rPr>
          <w:szCs w:val="22"/>
          <w:highlight w:val="yellow"/>
        </w:rPr>
        <w:t>11be supports the following phase rotation sequence for legacy preamble, RL-SIG, U-SIG and EHT-SIG in 320/160+160 MHz PPDU</w:t>
      </w:r>
      <w:ins w:id="410" w:author="Edward Au" w:date="2020-06-26T23:53:00Z">
        <w:r>
          <w:rPr>
            <w:szCs w:val="22"/>
            <w:highlight w:val="yellow"/>
          </w:rPr>
          <w:t>:</w:t>
        </w:r>
      </w:ins>
    </w:p>
    <w:p w14:paraId="6F1EF0B1" w14:textId="77777777" w:rsidR="00DE6DF8" w:rsidRPr="00DE6DF8" w:rsidRDefault="00DE6DF8" w:rsidP="00DF7E01">
      <w:pPr>
        <w:pStyle w:val="ListParagraph"/>
        <w:numPr>
          <w:ilvl w:val="1"/>
          <w:numId w:val="83"/>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End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End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End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2AD4CB3C" w14:textId="195FBEEC" w:rsidR="00186CF1" w:rsidRPr="0094572F" w:rsidRDefault="00426093" w:rsidP="00186CF1">
      <w:pPr>
        <w:rPr>
          <w:highlight w:val="lightGray"/>
          <w:lang w:val="en-US"/>
        </w:rPr>
      </w:pPr>
      <w:r w:rsidRPr="0094572F">
        <w:rPr>
          <w:highlight w:val="lightGray"/>
          <w:lang w:val="en-US"/>
        </w:rPr>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End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5"/>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End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End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11" w:name="_Toc44164394"/>
      <w:r>
        <w:t>U-SIG</w:t>
      </w:r>
      <w:bookmarkEnd w:id="411"/>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End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6">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12" w:name="_Toc44164527"/>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12"/>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End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5F70EF0E" w14:textId="77777777" w:rsidR="001337B8" w:rsidRPr="0094572F" w:rsidRDefault="001337B8" w:rsidP="0016041E">
      <w:pPr>
        <w:jc w:val="both"/>
        <w:rPr>
          <w:highlight w:val="lightGray"/>
          <w:lang w:val="en-US"/>
        </w:rPr>
      </w:pPr>
      <w:r w:rsidRPr="0094572F">
        <w:rPr>
          <w:highlight w:val="lightGray"/>
          <w:lang w:val="en-US"/>
        </w:rPr>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End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End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End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End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3E03A9C1" w14:textId="77777777" w:rsidR="002B34D1" w:rsidRPr="0094572F" w:rsidRDefault="002B34D1">
      <w:pPr>
        <w:rPr>
          <w:highlight w:val="lightGray"/>
          <w:lang w:val="en-US"/>
        </w:rPr>
      </w:pPr>
      <w:r w:rsidRPr="0094572F">
        <w:rPr>
          <w:highlight w:val="lightGray"/>
          <w:lang w:val="en-US"/>
        </w:rPr>
        <w:br w:type="page"/>
      </w:r>
    </w:p>
    <w:p w14:paraId="21B28B51" w14:textId="5388B139" w:rsidR="000E2B49" w:rsidRPr="0094572F" w:rsidRDefault="000E2B49" w:rsidP="000E2B49">
      <w:pPr>
        <w:rPr>
          <w:highlight w:val="lightGray"/>
          <w:lang w:val="en-US"/>
        </w:rPr>
      </w:pPr>
      <w:r w:rsidRPr="0094572F">
        <w:rPr>
          <w:highlight w:val="lightGray"/>
          <w:lang w:val="en-US"/>
        </w:rPr>
        <w:lastRenderedPageBreak/>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End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2F7F3775" w14:textId="77777777"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End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End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End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68AABD07" w14:textId="77777777" w:rsidR="00113304" w:rsidRPr="0094572F" w:rsidRDefault="00113304">
      <w:pPr>
        <w:rPr>
          <w:szCs w:val="22"/>
          <w:highlight w:val="lightGray"/>
          <w:lang w:val="en-US"/>
        </w:rPr>
      </w:pPr>
      <w:r w:rsidRPr="0094572F">
        <w:rPr>
          <w:szCs w:val="22"/>
          <w:highlight w:val="lightGray"/>
          <w:lang w:val="en-US"/>
        </w:rPr>
        <w:br w:type="page"/>
      </w: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lastRenderedPageBreak/>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End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13" w:name="_Toc44164395"/>
      <w:r>
        <w:t>EHT-SIG</w:t>
      </w:r>
      <w:bookmarkEnd w:id="413"/>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End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16F4BECF" w14:textId="77777777" w:rsidR="00D124CF" w:rsidRDefault="00D124CF" w:rsidP="00D124CF">
      <w:pPr>
        <w:jc w:val="both"/>
        <w:rPr>
          <w:b/>
        </w:rPr>
      </w:pPr>
    </w:p>
    <w:p w14:paraId="3A3D6DA2" w14:textId="54FFA414"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End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End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End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End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End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End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0E99DC58" w14:textId="77777777" w:rsidR="00CA128C" w:rsidRPr="002643FA" w:rsidRDefault="00CA128C" w:rsidP="00CA128C">
      <w:pPr>
        <w:jc w:val="both"/>
        <w:rPr>
          <w:b/>
          <w:highlight w:val="yellow"/>
        </w:rPr>
      </w:pPr>
      <w:r w:rsidRPr="002643FA">
        <w:rPr>
          <w:b/>
          <w:highlight w:val="yellow"/>
        </w:rPr>
        <w:t xml:space="preserve">Straw poll #57 </w:t>
      </w:r>
    </w:p>
    <w:p w14:paraId="3FA6D404" w14:textId="06EE4818" w:rsidR="00CA128C" w:rsidRPr="002643FA" w:rsidRDefault="00CA128C" w:rsidP="00CA128C">
      <w:pPr>
        <w:jc w:val="both"/>
        <w:rPr>
          <w:szCs w:val="22"/>
          <w:highlight w:val="yellow"/>
        </w:rPr>
      </w:pPr>
      <w:del w:id="414" w:author="Edward Au" w:date="2020-06-26T23:53:00Z">
        <w:r w:rsidRPr="002643FA" w:rsidDel="00780D34">
          <w:rPr>
            <w:szCs w:val="22"/>
            <w:highlight w:val="yellow"/>
          </w:rPr>
          <w:delText>Do you agreed that t</w:delText>
        </w:r>
      </w:del>
      <w:ins w:id="415" w:author="Edward Au" w:date="2020-06-26T23:53:00Z">
        <w:r w:rsidR="00780D34">
          <w:rPr>
            <w:szCs w:val="22"/>
            <w:highlight w:val="yellow"/>
          </w:rPr>
          <w:t>T</w:t>
        </w:r>
      </w:ins>
      <w:r w:rsidRPr="002643FA">
        <w:rPr>
          <w:szCs w:val="22"/>
          <w:highlight w:val="yellow"/>
        </w:rPr>
        <w:t xml:space="preserve">he RU allocation subfield includes large size of RU aggregation for OFDMA transmission </w:t>
      </w:r>
      <w:del w:id="416" w:author="Edward Au" w:date="2020-06-26T23:54:00Z">
        <w:r w:rsidRPr="002643FA" w:rsidDel="00780D34">
          <w:rPr>
            <w:szCs w:val="22"/>
            <w:highlight w:val="yellow"/>
          </w:rPr>
          <w:delText>defined in 11be SFD</w:delText>
        </w:r>
      </w:del>
      <w:ins w:id="417" w:author="Edward Au" w:date="2020-06-26T23:54:00Z">
        <w:r w:rsidR="00780D34">
          <w:rPr>
            <w:szCs w:val="22"/>
            <w:highlight w:val="yellow"/>
          </w:rPr>
          <w:t>as follows:</w:t>
        </w:r>
      </w:ins>
      <w:del w:id="418" w:author="Edward Au" w:date="2020-06-26T23:54:00Z">
        <w:r w:rsidRPr="002643FA" w:rsidDel="00780D34">
          <w:rPr>
            <w:szCs w:val="22"/>
            <w:highlight w:val="yellow"/>
          </w:rPr>
          <w:delText>?</w:delText>
        </w:r>
      </w:del>
    </w:p>
    <w:p w14:paraId="7E207232" w14:textId="7B4B3DF5" w:rsidR="00CA128C" w:rsidRPr="002643FA" w:rsidRDefault="00CA128C" w:rsidP="00DF7E01">
      <w:pPr>
        <w:pStyle w:val="ListParagraph"/>
        <w:numPr>
          <w:ilvl w:val="0"/>
          <w:numId w:val="71"/>
        </w:numPr>
        <w:jc w:val="both"/>
        <w:rPr>
          <w:szCs w:val="22"/>
          <w:highlight w:val="yellow"/>
        </w:rPr>
      </w:pPr>
      <w:r w:rsidRPr="002643FA">
        <w:rPr>
          <w:szCs w:val="22"/>
          <w:highlight w:val="yellow"/>
        </w:rPr>
        <w:t>For 80</w:t>
      </w:r>
      <w:ins w:id="419" w:author="Edward Au" w:date="2020-06-26T23:54:00Z">
        <w:r w:rsidR="00780D34">
          <w:rPr>
            <w:szCs w:val="22"/>
            <w:highlight w:val="yellow"/>
          </w:rPr>
          <w:t xml:space="preserve"> </w:t>
        </w:r>
      </w:ins>
      <w:r w:rsidRPr="002643FA">
        <w:rPr>
          <w:szCs w:val="22"/>
          <w:highlight w:val="yellow"/>
        </w:rPr>
        <w:t>MHz</w:t>
      </w:r>
    </w:p>
    <w:p w14:paraId="3DC9D2B6"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484 + 242</w:t>
      </w:r>
    </w:p>
    <w:p w14:paraId="02A57559" w14:textId="24EB4B1B" w:rsidR="00CA128C" w:rsidRPr="002643FA" w:rsidRDefault="00CA128C" w:rsidP="00DF7E01">
      <w:pPr>
        <w:pStyle w:val="ListParagraph"/>
        <w:numPr>
          <w:ilvl w:val="0"/>
          <w:numId w:val="71"/>
        </w:numPr>
        <w:jc w:val="both"/>
        <w:rPr>
          <w:szCs w:val="22"/>
          <w:highlight w:val="yellow"/>
        </w:rPr>
      </w:pPr>
      <w:r w:rsidRPr="002643FA">
        <w:rPr>
          <w:szCs w:val="22"/>
          <w:highlight w:val="yellow"/>
        </w:rPr>
        <w:t>For 160</w:t>
      </w:r>
      <w:ins w:id="420" w:author="Edward Au" w:date="2020-06-26T23:54:00Z">
        <w:r w:rsidR="00780D34">
          <w:rPr>
            <w:szCs w:val="22"/>
            <w:highlight w:val="yellow"/>
          </w:rPr>
          <w:t xml:space="preserve"> </w:t>
        </w:r>
      </w:ins>
      <w:r w:rsidRPr="002643FA">
        <w:rPr>
          <w:szCs w:val="22"/>
          <w:highlight w:val="yellow"/>
        </w:rPr>
        <w:t>MHz</w:t>
      </w:r>
    </w:p>
    <w:p w14:paraId="20939A0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484 + 996  </w:t>
      </w:r>
    </w:p>
    <w:p w14:paraId="59887E9E" w14:textId="69EFEDF7" w:rsidR="00CA128C" w:rsidRPr="002643FA" w:rsidRDefault="00CA128C" w:rsidP="00DF7E01">
      <w:pPr>
        <w:pStyle w:val="ListParagraph"/>
        <w:numPr>
          <w:ilvl w:val="0"/>
          <w:numId w:val="71"/>
        </w:numPr>
        <w:jc w:val="both"/>
        <w:rPr>
          <w:szCs w:val="22"/>
          <w:highlight w:val="yellow"/>
        </w:rPr>
      </w:pPr>
      <w:r w:rsidRPr="002643FA">
        <w:rPr>
          <w:szCs w:val="22"/>
          <w:highlight w:val="yellow"/>
        </w:rPr>
        <w:t>For 320</w:t>
      </w:r>
      <w:ins w:id="421" w:author="Edward Au" w:date="2020-06-26T23:54:00Z">
        <w:r w:rsidR="00780D34">
          <w:rPr>
            <w:szCs w:val="22"/>
            <w:highlight w:val="yellow"/>
          </w:rPr>
          <w:t xml:space="preserve"> </w:t>
        </w:r>
      </w:ins>
      <w:r w:rsidRPr="002643FA">
        <w:rPr>
          <w:szCs w:val="22"/>
          <w:highlight w:val="yellow"/>
        </w:rPr>
        <w:t>MHz</w:t>
      </w:r>
    </w:p>
    <w:p w14:paraId="646E6B3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3x996  </w:t>
      </w:r>
    </w:p>
    <w:p w14:paraId="7B13BB1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Other cases are TBD.</w:t>
      </w:r>
    </w:p>
    <w:p w14:paraId="3EFDAF0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845EA04" w:rsidR="009600D8" w:rsidRPr="009600D8" w:rsidRDefault="009600D8" w:rsidP="009600D8">
      <w:pPr>
        <w:jc w:val="both"/>
        <w:rPr>
          <w:szCs w:val="22"/>
          <w:highlight w:val="yellow"/>
        </w:rPr>
      </w:pPr>
      <w:del w:id="422" w:author="Edward Au" w:date="2020-06-26T23:54:00Z">
        <w:r w:rsidRPr="009600D8" w:rsidDel="00780D34">
          <w:rPr>
            <w:szCs w:val="22"/>
            <w:highlight w:val="yellow"/>
          </w:rPr>
          <w:delText>Do you agree that f</w:delText>
        </w:r>
      </w:del>
      <w:ins w:id="423" w:author="Edward Au" w:date="2020-06-26T23:54:00Z">
        <w:r w:rsidR="00780D34">
          <w:rPr>
            <w:szCs w:val="22"/>
            <w:highlight w:val="yellow"/>
          </w:rPr>
          <w:t>F</w:t>
        </w:r>
      </w:ins>
      <w:r w:rsidRPr="009600D8">
        <w:rPr>
          <w:szCs w:val="22"/>
          <w:highlight w:val="yellow"/>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24" w:author="Edward Au" w:date="2020-06-26T23:54:00Z">
        <w:r w:rsidRPr="009600D8" w:rsidDel="00780D34">
          <w:rPr>
            <w:szCs w:val="22"/>
            <w:highlight w:val="yellow"/>
          </w:rPr>
          <w:delText xml:space="preserve">?  </w:delText>
        </w:r>
      </w:del>
      <w:ins w:id="425" w:author="Edward Au" w:date="2020-06-26T23:54:00Z">
        <w:r w:rsidR="00780D34">
          <w:rPr>
            <w:szCs w:val="22"/>
            <w:highlight w:val="yellow"/>
          </w:rPr>
          <w:t>.</w:t>
        </w:r>
        <w:r w:rsidR="00780D34" w:rsidRPr="009600D8">
          <w:rPr>
            <w:szCs w:val="22"/>
            <w:highlight w:val="yellow"/>
          </w:rPr>
          <w:t xml:space="preserve">  </w:t>
        </w:r>
      </w:ins>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55AC8F33" w:rsidR="00CA128C" w:rsidRPr="00E54AC5" w:rsidRDefault="00CA128C" w:rsidP="00CA128C">
      <w:pPr>
        <w:jc w:val="both"/>
        <w:rPr>
          <w:szCs w:val="22"/>
          <w:highlight w:val="yellow"/>
        </w:rPr>
      </w:pPr>
      <w:del w:id="426" w:author="Edward Au" w:date="2020-06-26T23:54:00Z">
        <w:r w:rsidRPr="00E54AC5" w:rsidDel="00780D34">
          <w:rPr>
            <w:szCs w:val="22"/>
            <w:highlight w:val="yellow"/>
          </w:rPr>
          <w:delText>Do you agree that t</w:delText>
        </w:r>
      </w:del>
      <w:ins w:id="427" w:author="Edward Au" w:date="2020-06-26T23:54:00Z">
        <w:r w:rsidR="00780D34">
          <w:rPr>
            <w:szCs w:val="22"/>
            <w:highlight w:val="yellow"/>
          </w:rPr>
          <w:t>T</w:t>
        </w:r>
      </w:ins>
      <w:r w:rsidRPr="00E54AC5">
        <w:rPr>
          <w:szCs w:val="22"/>
          <w:highlight w:val="yellow"/>
        </w:rPr>
        <w:t>he mapping from the TBD-bit RU Allocation subfield to the RU assignment</w:t>
      </w:r>
      <w:del w:id="428" w:author="Edward Au" w:date="2020-06-26T23:54:00Z">
        <w:r w:rsidRPr="00E54AC5" w:rsidDel="00780D34">
          <w:rPr>
            <w:szCs w:val="22"/>
            <w:highlight w:val="yellow"/>
          </w:rPr>
          <w:delText>,</w:delText>
        </w:r>
      </w:del>
      <w:r w:rsidRPr="00E54AC5">
        <w:rPr>
          <w:szCs w:val="22"/>
          <w:highlight w:val="yellow"/>
        </w:rPr>
        <w:t xml:space="preserve"> contains the following entries</w:t>
      </w:r>
      <w:ins w:id="429" w:author="Edward Au" w:date="2020-06-26T23:54:00Z">
        <w:r w:rsidR="00780D34">
          <w:rPr>
            <w:szCs w:val="22"/>
            <w:highlight w:val="yellow"/>
          </w:rPr>
          <w:t>:</w:t>
        </w:r>
      </w:ins>
      <w:del w:id="430" w:author="Edward Au" w:date="2020-06-26T23:54:00Z">
        <w:r w:rsidRPr="00E54AC5" w:rsidDel="00780D34">
          <w:rPr>
            <w:szCs w:val="22"/>
            <w:highlight w:val="yellow"/>
          </w:rPr>
          <w:delText>?</w:delText>
        </w:r>
      </w:del>
    </w:p>
    <w:p w14:paraId="3F5721D3" w14:textId="0C24D64A" w:rsidR="00CA128C" w:rsidRPr="00E54AC5" w:rsidDel="007D6718" w:rsidRDefault="00CA128C" w:rsidP="00DF7E01">
      <w:pPr>
        <w:pStyle w:val="ListParagraph"/>
        <w:numPr>
          <w:ilvl w:val="0"/>
          <w:numId w:val="72"/>
        </w:numPr>
        <w:jc w:val="both"/>
        <w:rPr>
          <w:del w:id="431" w:author="Edward Au" w:date="2020-06-26T23:56:00Z"/>
          <w:szCs w:val="22"/>
          <w:highlight w:val="yellow"/>
        </w:rPr>
      </w:pPr>
      <w:del w:id="432" w:author="Edward Au" w:date="2020-06-26T23:56:00Z">
        <w:r w:rsidRPr="00E54AC5" w:rsidDel="007D6718">
          <w:rPr>
            <w:szCs w:val="22"/>
            <w:highlight w:val="yellow"/>
          </w:rPr>
          <w:delText>The RUs highlighted in orange means combination.</w:delText>
        </w:r>
      </w:del>
    </w:p>
    <w:p w14:paraId="0CB981C8"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Other entries TBD</w:t>
      </w:r>
    </w:p>
    <w:p w14:paraId="43B49F3C"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Compressed mode TBD</w:t>
      </w:r>
    </w:p>
    <w:p w14:paraId="5C0B1E3F" w14:textId="6DC4E100" w:rsidR="008E36DE" w:rsidRDefault="00CA128C" w:rsidP="008E36DE">
      <w:pPr>
        <w:pStyle w:val="ListParagraph"/>
        <w:numPr>
          <w:ilvl w:val="0"/>
          <w:numId w:val="72"/>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E36DE" w:rsidRPr="002933D4" w14:paraId="3E2147E8" w14:textId="77777777" w:rsidTr="00C4040B">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DF05BD" w14:textId="77777777" w:rsidR="008E36DE" w:rsidRPr="002933D4" w:rsidRDefault="008E36DE" w:rsidP="00C4040B">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EC1421" w14:textId="77777777" w:rsidR="008E36DE" w:rsidRPr="002933D4" w:rsidRDefault="008E36DE" w:rsidP="00C4040B">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D0230" w14:textId="77777777" w:rsidR="008E36DE" w:rsidRPr="002933D4" w:rsidRDefault="008E36DE"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9E139" w14:textId="77777777" w:rsidR="008E36DE" w:rsidRPr="002933D4" w:rsidRDefault="008E36DE"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A2363A" w14:textId="77777777" w:rsidR="008E36DE" w:rsidRPr="002933D4" w:rsidRDefault="008E36DE"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725D6" w14:textId="77777777" w:rsidR="008E36DE" w:rsidRPr="002933D4" w:rsidRDefault="008E36DE"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3699E" w14:textId="77777777" w:rsidR="008E36DE" w:rsidRPr="002933D4" w:rsidRDefault="008E36DE"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7BB60" w14:textId="77777777" w:rsidR="008E36DE" w:rsidRPr="002933D4" w:rsidRDefault="008E36DE"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17B5" w14:textId="77777777" w:rsidR="008E36DE" w:rsidRPr="002933D4" w:rsidRDefault="008E36DE"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65FAF" w14:textId="77777777" w:rsidR="008E36DE" w:rsidRPr="002933D4" w:rsidRDefault="008E36DE" w:rsidP="00C4040B">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5189D3" w14:textId="77777777" w:rsidR="008E36DE" w:rsidRPr="002933D4" w:rsidRDefault="008E36DE" w:rsidP="00C4040B">
            <w:pPr>
              <w:jc w:val="center"/>
              <w:rPr>
                <w:szCs w:val="22"/>
                <w:lang w:val="en-US"/>
              </w:rPr>
            </w:pPr>
            <w:r w:rsidRPr="002933D4">
              <w:rPr>
                <w:b/>
                <w:bCs/>
                <w:szCs w:val="22"/>
                <w:lang w:val="en-US"/>
              </w:rPr>
              <w:t>Number of entries</w:t>
            </w:r>
          </w:p>
        </w:tc>
      </w:tr>
      <w:tr w:rsidR="008E36DE" w:rsidRPr="002933D4" w14:paraId="3F9870E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06A7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91599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76B3E"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A24D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74BEA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C2BF04"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6FF0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386A3"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11128"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BDB43"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767DD" w14:textId="77777777" w:rsidR="008E36DE" w:rsidRPr="002933D4" w:rsidRDefault="008E36DE" w:rsidP="00C4040B">
            <w:pPr>
              <w:jc w:val="center"/>
              <w:rPr>
                <w:szCs w:val="22"/>
                <w:lang w:val="en-US"/>
              </w:rPr>
            </w:pPr>
            <w:r w:rsidRPr="002933D4">
              <w:rPr>
                <w:szCs w:val="22"/>
                <w:lang w:val="en-US"/>
              </w:rPr>
              <w:t>1</w:t>
            </w:r>
          </w:p>
        </w:tc>
      </w:tr>
      <w:tr w:rsidR="008E36DE" w:rsidRPr="002933D4" w14:paraId="652AF95A"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07C8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51CE2"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1D08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9E7B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B506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C8D2CB"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B78E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94659"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CB2C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34C19" w14:textId="77777777" w:rsidR="008E36DE" w:rsidRPr="002933D4" w:rsidRDefault="008E36DE" w:rsidP="00C4040B">
            <w:pPr>
              <w:jc w:val="center"/>
              <w:rPr>
                <w:szCs w:val="22"/>
                <w:lang w:val="en-US"/>
              </w:rPr>
            </w:pPr>
            <w:r w:rsidRPr="002933D4">
              <w:rPr>
                <w:szCs w:val="22"/>
                <w:lang w:val="en-US"/>
              </w:rPr>
              <w:t>1</w:t>
            </w:r>
          </w:p>
        </w:tc>
      </w:tr>
      <w:tr w:rsidR="008E36DE" w:rsidRPr="002933D4" w14:paraId="327C9EB7"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CDA39"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C8D7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C7A2F"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81006"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BA3C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7BF6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64CD"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431346"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0F37"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7FF4" w14:textId="77777777" w:rsidR="008E36DE" w:rsidRPr="002933D4" w:rsidRDefault="008E36DE" w:rsidP="00C4040B">
            <w:pPr>
              <w:jc w:val="center"/>
              <w:rPr>
                <w:szCs w:val="22"/>
                <w:lang w:val="en-US"/>
              </w:rPr>
            </w:pPr>
            <w:r w:rsidRPr="002933D4">
              <w:rPr>
                <w:szCs w:val="22"/>
                <w:lang w:val="en-US"/>
              </w:rPr>
              <w:t>1</w:t>
            </w:r>
          </w:p>
        </w:tc>
      </w:tr>
      <w:tr w:rsidR="008E36DE" w:rsidRPr="002933D4" w14:paraId="111F9755"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E19BAF"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E742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B8F87"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9E1C43"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F179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91995"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72A2B"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A9809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B64FC8" w14:textId="77777777" w:rsidR="008E36DE" w:rsidRPr="002933D4" w:rsidRDefault="008E36DE" w:rsidP="00C4040B">
            <w:pPr>
              <w:jc w:val="center"/>
              <w:rPr>
                <w:szCs w:val="22"/>
                <w:lang w:val="en-US"/>
              </w:rPr>
            </w:pPr>
            <w:r w:rsidRPr="002933D4">
              <w:rPr>
                <w:szCs w:val="22"/>
                <w:lang w:val="en-US"/>
              </w:rPr>
              <w:t>1</w:t>
            </w:r>
          </w:p>
        </w:tc>
      </w:tr>
      <w:tr w:rsidR="008E36DE" w:rsidRPr="002933D4" w14:paraId="41180E39" w14:textId="77777777" w:rsidTr="00C4040B">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D4C1C"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7270"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C093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FAEE68"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98DAA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A295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FD5AD"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5321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FEAA2"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924DC" w14:textId="77777777" w:rsidR="008E36DE" w:rsidRPr="002933D4" w:rsidRDefault="008E36DE" w:rsidP="00C4040B">
            <w:pPr>
              <w:jc w:val="center"/>
              <w:rPr>
                <w:szCs w:val="22"/>
                <w:lang w:val="en-US"/>
              </w:rPr>
            </w:pPr>
            <w:r w:rsidRPr="002933D4">
              <w:rPr>
                <w:szCs w:val="22"/>
                <w:lang w:val="en-US"/>
              </w:rPr>
              <w:t>1</w:t>
            </w:r>
          </w:p>
        </w:tc>
      </w:tr>
      <w:tr w:rsidR="008E36DE" w:rsidRPr="002933D4" w14:paraId="5E90F83A"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E675C0" w14:textId="77777777" w:rsidR="008E36DE" w:rsidRPr="002933D4" w:rsidRDefault="008E36DE" w:rsidP="00C4040B">
            <w:pPr>
              <w:jc w:val="center"/>
              <w:rPr>
                <w:szCs w:val="22"/>
                <w:lang w:val="en-US"/>
              </w:rPr>
            </w:pPr>
            <w:r w:rsidRPr="002933D4">
              <w:rPr>
                <w:szCs w:val="22"/>
                <w:lang w:val="en-US"/>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4026CE"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1DA7CB"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AF36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19B741"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7E8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F063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F0B2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3CC651" w14:textId="77777777" w:rsidR="008E36DE" w:rsidRPr="002933D4" w:rsidRDefault="008E36DE" w:rsidP="00C4040B">
            <w:pPr>
              <w:jc w:val="center"/>
              <w:rPr>
                <w:szCs w:val="22"/>
                <w:lang w:val="en-US"/>
              </w:rPr>
            </w:pPr>
            <w:r w:rsidRPr="002933D4">
              <w:rPr>
                <w:szCs w:val="22"/>
                <w:lang w:val="en-US"/>
              </w:rPr>
              <w:t>1</w:t>
            </w:r>
          </w:p>
        </w:tc>
      </w:tr>
      <w:tr w:rsidR="008E36DE" w:rsidRPr="002933D4" w14:paraId="10AC95CB"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FAB00"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00859"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D272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407DF"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2E9D6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A26E8"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9350A0"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26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68658" w14:textId="77777777" w:rsidR="008E36DE" w:rsidRPr="002933D4" w:rsidRDefault="008E36DE" w:rsidP="00C4040B">
            <w:pPr>
              <w:jc w:val="center"/>
              <w:rPr>
                <w:szCs w:val="22"/>
                <w:lang w:val="en-US"/>
              </w:rPr>
            </w:pPr>
            <w:r w:rsidRPr="002933D4">
              <w:rPr>
                <w:szCs w:val="22"/>
                <w:lang w:val="en-US"/>
              </w:rPr>
              <w:t>1</w:t>
            </w:r>
          </w:p>
        </w:tc>
      </w:tr>
      <w:tr w:rsidR="008E36DE" w:rsidRPr="002933D4" w14:paraId="26903449"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B4C96" w14:textId="77777777" w:rsidR="008E36DE" w:rsidRPr="002933D4" w:rsidRDefault="008E36DE" w:rsidP="00C4040B">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E70B" w14:textId="77777777" w:rsidR="008E36DE" w:rsidRPr="002933D4" w:rsidRDefault="008E36DE" w:rsidP="00C4040B">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D4E9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B62C"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57C31"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CA4535"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CDE130"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CD98" w14:textId="77777777" w:rsidR="008E36DE" w:rsidRPr="002933D4" w:rsidRDefault="008E36DE" w:rsidP="00C4040B">
            <w:pPr>
              <w:jc w:val="center"/>
              <w:rPr>
                <w:szCs w:val="22"/>
                <w:lang w:val="en-US"/>
              </w:rPr>
            </w:pPr>
            <w:r w:rsidRPr="002933D4">
              <w:rPr>
                <w:szCs w:val="22"/>
                <w:lang w:val="en-US"/>
              </w:rPr>
              <w:t>1</w:t>
            </w:r>
          </w:p>
        </w:tc>
      </w:tr>
      <w:tr w:rsidR="008E36DE" w:rsidRPr="002933D4" w14:paraId="0F327993"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295F0"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EBB42"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286C0"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8614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74F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988E5"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56639"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F78E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1E8B8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0181" w14:textId="77777777" w:rsidR="008E36DE" w:rsidRPr="002933D4" w:rsidRDefault="008E36DE" w:rsidP="00C4040B">
            <w:pPr>
              <w:jc w:val="center"/>
              <w:rPr>
                <w:szCs w:val="22"/>
                <w:lang w:val="en-US"/>
              </w:rPr>
            </w:pPr>
            <w:r w:rsidRPr="002933D4">
              <w:rPr>
                <w:szCs w:val="22"/>
                <w:lang w:val="en-US"/>
              </w:rPr>
              <w:t>1</w:t>
            </w:r>
          </w:p>
        </w:tc>
      </w:tr>
      <w:tr w:rsidR="008E36DE" w:rsidRPr="002933D4" w14:paraId="23533020" w14:textId="77777777" w:rsidTr="00C4040B">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EA95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407AA"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6C50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2315B"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3B49"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2B4771"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0B7C7"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77458D"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B42098" w14:textId="77777777" w:rsidR="008E36DE" w:rsidRPr="002933D4" w:rsidRDefault="008E36DE" w:rsidP="00C4040B">
            <w:pPr>
              <w:jc w:val="center"/>
              <w:rPr>
                <w:szCs w:val="22"/>
                <w:lang w:val="en-US"/>
              </w:rPr>
            </w:pPr>
            <w:r w:rsidRPr="002933D4">
              <w:rPr>
                <w:szCs w:val="22"/>
                <w:lang w:val="en-US"/>
              </w:rPr>
              <w:t>1</w:t>
            </w:r>
          </w:p>
        </w:tc>
      </w:tr>
      <w:tr w:rsidR="008E36DE" w:rsidRPr="002933D4" w14:paraId="6783E681"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A0B5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395E"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F6B11"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538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1231C"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CCFAC"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7E5E9"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BC8C0"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154EE" w14:textId="77777777" w:rsidR="008E36DE" w:rsidRPr="002933D4" w:rsidRDefault="008E36DE" w:rsidP="00C4040B">
            <w:pPr>
              <w:jc w:val="center"/>
              <w:rPr>
                <w:szCs w:val="22"/>
                <w:lang w:val="en-US"/>
              </w:rPr>
            </w:pPr>
            <w:r w:rsidRPr="002933D4">
              <w:rPr>
                <w:szCs w:val="22"/>
                <w:lang w:val="en-US"/>
              </w:rPr>
              <w:t>1</w:t>
            </w:r>
          </w:p>
        </w:tc>
      </w:tr>
      <w:tr w:rsidR="008E36DE" w:rsidRPr="002933D4" w14:paraId="25D4C68D" w14:textId="77777777" w:rsidTr="00C4040B">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2EDDF8"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65DA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4341A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3AA525"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687D"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B5A8D"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ADB695"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422010" w14:textId="77777777" w:rsidR="008E36DE" w:rsidRPr="002933D4" w:rsidRDefault="008E36DE" w:rsidP="00C4040B">
            <w:pPr>
              <w:jc w:val="center"/>
              <w:rPr>
                <w:szCs w:val="22"/>
                <w:lang w:val="en-US"/>
              </w:rPr>
            </w:pPr>
            <w:r w:rsidRPr="002933D4">
              <w:rPr>
                <w:szCs w:val="22"/>
                <w:lang w:val="en-US"/>
              </w:rPr>
              <w:t>1</w:t>
            </w:r>
          </w:p>
        </w:tc>
      </w:tr>
      <w:tr w:rsidR="008E36DE" w:rsidRPr="002933D4" w14:paraId="6DF543A3" w14:textId="77777777" w:rsidTr="00C4040B">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1E6A9"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AE0A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81E1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07022A"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ECBC"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8BC4B"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C547A"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318DE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EE78" w14:textId="77777777" w:rsidR="008E36DE" w:rsidRPr="002933D4" w:rsidRDefault="008E36DE" w:rsidP="00C4040B">
            <w:pPr>
              <w:jc w:val="center"/>
              <w:rPr>
                <w:szCs w:val="22"/>
                <w:lang w:val="en-US"/>
              </w:rPr>
            </w:pPr>
            <w:r w:rsidRPr="002933D4">
              <w:rPr>
                <w:szCs w:val="22"/>
                <w:lang w:val="en-US"/>
              </w:rPr>
              <w:t>1</w:t>
            </w:r>
          </w:p>
        </w:tc>
      </w:tr>
      <w:tr w:rsidR="008E36DE" w:rsidRPr="002933D4" w14:paraId="0B9EFA4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0C07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3B58B"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89780"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88C298"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E2ACB"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C84F6"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E5BBB1"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E458D" w14:textId="77777777" w:rsidR="008E36DE" w:rsidRPr="002933D4" w:rsidRDefault="008E36DE" w:rsidP="00C4040B">
            <w:pPr>
              <w:jc w:val="center"/>
              <w:rPr>
                <w:szCs w:val="22"/>
                <w:lang w:val="en-US"/>
              </w:rPr>
            </w:pPr>
            <w:r w:rsidRPr="002933D4">
              <w:rPr>
                <w:szCs w:val="22"/>
                <w:lang w:val="en-US"/>
              </w:rPr>
              <w:t>1</w:t>
            </w:r>
          </w:p>
        </w:tc>
      </w:tr>
      <w:tr w:rsidR="008E36DE" w:rsidRPr="002933D4" w14:paraId="03D716F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F5522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CCD5A"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EB7D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3550"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A9EF24"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810F3"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EEEBA"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9351B" w14:textId="77777777" w:rsidR="008E36DE" w:rsidRPr="002933D4" w:rsidRDefault="008E36DE" w:rsidP="00C4040B">
            <w:pPr>
              <w:jc w:val="center"/>
              <w:rPr>
                <w:szCs w:val="22"/>
                <w:lang w:val="en-US"/>
              </w:rPr>
            </w:pPr>
            <w:r w:rsidRPr="002933D4">
              <w:rPr>
                <w:szCs w:val="22"/>
                <w:lang w:val="en-US"/>
              </w:rPr>
              <w:t>1</w:t>
            </w:r>
          </w:p>
        </w:tc>
      </w:tr>
      <w:tr w:rsidR="008E36DE" w:rsidRPr="002933D4" w14:paraId="0D6D277C"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9BB01"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80010"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73276"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7D21A"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40564"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8F8DEB"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439E1" w14:textId="77777777" w:rsidR="008E36DE" w:rsidRPr="002933D4" w:rsidRDefault="008E36DE" w:rsidP="00C4040B">
            <w:pPr>
              <w:jc w:val="center"/>
              <w:rPr>
                <w:szCs w:val="22"/>
                <w:lang w:val="en-US"/>
              </w:rPr>
            </w:pPr>
            <w:r w:rsidRPr="002933D4">
              <w:rPr>
                <w:szCs w:val="22"/>
                <w:lang w:val="en-US"/>
              </w:rPr>
              <w:t>1</w:t>
            </w:r>
          </w:p>
        </w:tc>
      </w:tr>
      <w:tr w:rsidR="008E36DE" w:rsidRPr="002933D4" w14:paraId="686D31A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0831C"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2927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B93858"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3576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C85D9"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7AC99"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455075"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2C8168" w14:textId="77777777" w:rsidR="008E36DE" w:rsidRPr="002933D4" w:rsidRDefault="008E36DE" w:rsidP="00C4040B">
            <w:pPr>
              <w:jc w:val="center"/>
              <w:rPr>
                <w:szCs w:val="22"/>
                <w:lang w:val="en-US"/>
              </w:rPr>
            </w:pPr>
            <w:r w:rsidRPr="002933D4">
              <w:rPr>
                <w:szCs w:val="22"/>
                <w:lang w:val="en-US"/>
              </w:rPr>
              <w:t>1</w:t>
            </w:r>
          </w:p>
        </w:tc>
      </w:tr>
      <w:tr w:rsidR="008E36DE" w:rsidRPr="002933D4" w14:paraId="7514D512"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66FFE" w14:textId="77777777" w:rsidR="008E36DE" w:rsidRPr="002933D4" w:rsidRDefault="008E36DE" w:rsidP="00C4040B">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D33013"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829B6"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94F8AB"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491E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2D7C2C"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15B34" w14:textId="77777777" w:rsidR="008E36DE" w:rsidRPr="002933D4" w:rsidRDefault="008E36DE" w:rsidP="00C4040B">
            <w:pPr>
              <w:jc w:val="center"/>
              <w:rPr>
                <w:szCs w:val="22"/>
                <w:lang w:val="en-US"/>
              </w:rPr>
            </w:pPr>
            <w:r w:rsidRPr="002933D4">
              <w:rPr>
                <w:szCs w:val="22"/>
                <w:lang w:val="en-US"/>
              </w:rPr>
              <w:t>1</w:t>
            </w:r>
          </w:p>
        </w:tc>
      </w:tr>
      <w:tr w:rsidR="008E36DE" w:rsidRPr="002933D4" w14:paraId="0DDC87E7"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F050E"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B1CB1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205A"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8109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20A82"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1543"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E84E1" w14:textId="77777777" w:rsidR="008E36DE" w:rsidRPr="002933D4" w:rsidRDefault="008E36DE" w:rsidP="00C4040B">
            <w:pPr>
              <w:jc w:val="center"/>
              <w:rPr>
                <w:szCs w:val="22"/>
                <w:lang w:val="en-US"/>
              </w:rPr>
            </w:pPr>
            <w:r w:rsidRPr="002933D4">
              <w:rPr>
                <w:szCs w:val="22"/>
                <w:lang w:val="en-US"/>
              </w:rPr>
              <w:t>1</w:t>
            </w:r>
          </w:p>
        </w:tc>
      </w:tr>
      <w:tr w:rsidR="008E36DE" w:rsidRPr="002933D4" w14:paraId="22720F5E"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66C6D"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8A84AF"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12DC7"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5FD0A"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948FE"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20260" w14:textId="77777777" w:rsidR="008E36DE" w:rsidRPr="002933D4" w:rsidRDefault="008E36DE" w:rsidP="00C4040B">
            <w:pPr>
              <w:jc w:val="center"/>
              <w:rPr>
                <w:szCs w:val="22"/>
                <w:lang w:val="en-US"/>
              </w:rPr>
            </w:pPr>
            <w:r w:rsidRPr="002933D4">
              <w:rPr>
                <w:szCs w:val="22"/>
                <w:lang w:val="en-US"/>
              </w:rPr>
              <w:t>1</w:t>
            </w:r>
          </w:p>
        </w:tc>
      </w:tr>
      <w:tr w:rsidR="008E36DE" w:rsidRPr="002933D4" w14:paraId="25238CB9"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4519C"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B7395"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17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7237F"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9BCA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C302"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FEF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A12E3" w14:textId="77777777" w:rsidR="008E36DE" w:rsidRPr="002933D4" w:rsidRDefault="008E36DE" w:rsidP="00C4040B">
            <w:pPr>
              <w:jc w:val="center"/>
              <w:rPr>
                <w:szCs w:val="22"/>
                <w:lang w:val="en-US"/>
              </w:rPr>
            </w:pPr>
            <w:r w:rsidRPr="002933D4">
              <w:rPr>
                <w:szCs w:val="22"/>
                <w:lang w:val="en-US"/>
              </w:rPr>
              <w:t>1</w:t>
            </w:r>
          </w:p>
        </w:tc>
      </w:tr>
      <w:tr w:rsidR="008E36DE" w:rsidRPr="002933D4" w14:paraId="69DB1C25"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DA4B3B"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4EED9"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BE190"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905E9"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4A91D"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8A5D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DED696" w14:textId="77777777" w:rsidR="008E36DE" w:rsidRPr="002933D4" w:rsidRDefault="008E36DE" w:rsidP="00C4040B">
            <w:pPr>
              <w:jc w:val="center"/>
              <w:rPr>
                <w:szCs w:val="22"/>
                <w:lang w:val="en-US"/>
              </w:rPr>
            </w:pPr>
            <w:r w:rsidRPr="002933D4">
              <w:rPr>
                <w:szCs w:val="22"/>
                <w:lang w:val="en-US"/>
              </w:rPr>
              <w:t>1</w:t>
            </w:r>
          </w:p>
        </w:tc>
      </w:tr>
      <w:tr w:rsidR="008E36DE" w:rsidRPr="002933D4" w14:paraId="171FCC9D"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D3A7C3"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7A207"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6FDD9B"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954EEA"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1250C"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F7267C"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C36D1" w14:textId="77777777" w:rsidR="008E36DE" w:rsidRPr="002933D4" w:rsidRDefault="008E36DE" w:rsidP="00C4040B">
            <w:pPr>
              <w:jc w:val="center"/>
              <w:rPr>
                <w:szCs w:val="22"/>
                <w:lang w:val="en-US"/>
              </w:rPr>
            </w:pPr>
            <w:r w:rsidRPr="002933D4">
              <w:rPr>
                <w:szCs w:val="22"/>
                <w:lang w:val="en-US"/>
              </w:rPr>
              <w:t>1</w:t>
            </w:r>
          </w:p>
        </w:tc>
      </w:tr>
      <w:tr w:rsidR="008E36DE" w:rsidRPr="002933D4" w14:paraId="7922E18F" w14:textId="77777777" w:rsidTr="00C4040B">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970F6"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6F639C"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4D3423"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5DBB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5B9DE7"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58242" w14:textId="77777777" w:rsidR="008E36DE" w:rsidRPr="002933D4" w:rsidRDefault="008E36DE" w:rsidP="00C4040B">
            <w:pPr>
              <w:jc w:val="center"/>
              <w:rPr>
                <w:szCs w:val="22"/>
                <w:lang w:val="en-US"/>
              </w:rPr>
            </w:pPr>
            <w:r w:rsidRPr="002933D4">
              <w:rPr>
                <w:szCs w:val="22"/>
                <w:lang w:val="en-US"/>
              </w:rPr>
              <w:t>1</w:t>
            </w:r>
          </w:p>
        </w:tc>
      </w:tr>
      <w:tr w:rsidR="008E36DE" w:rsidRPr="002933D4" w14:paraId="4C181D11"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342502" w14:textId="77777777" w:rsidR="008E36DE" w:rsidRPr="002933D4" w:rsidRDefault="008E36DE" w:rsidP="00C4040B">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9385" w14:textId="77777777" w:rsidR="008E36DE" w:rsidRPr="002933D4" w:rsidRDefault="008E36DE" w:rsidP="00C4040B">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342E5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244A0" w14:textId="77777777" w:rsidR="008E36DE" w:rsidRPr="002933D4" w:rsidRDefault="008E36DE" w:rsidP="00C4040B">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F8E7C"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9F526"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EA54C" w14:textId="77777777" w:rsidR="008E36DE" w:rsidRPr="002933D4" w:rsidRDefault="008E36DE" w:rsidP="00C4040B">
            <w:pPr>
              <w:jc w:val="center"/>
              <w:rPr>
                <w:szCs w:val="22"/>
                <w:lang w:val="en-US"/>
              </w:rPr>
            </w:pPr>
            <w:r w:rsidRPr="002933D4">
              <w:rPr>
                <w:szCs w:val="22"/>
                <w:lang w:val="en-US"/>
              </w:rPr>
              <w:t>1</w:t>
            </w:r>
          </w:p>
        </w:tc>
      </w:tr>
      <w:tr w:rsidR="008E36DE" w:rsidRPr="002933D4" w14:paraId="48DF51FA"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1FE174"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18F588" w14:textId="77777777" w:rsidR="008E36DE" w:rsidRPr="002933D4" w:rsidRDefault="008E36DE" w:rsidP="00C4040B">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904CCD" w14:textId="77777777" w:rsidR="008E36DE" w:rsidRPr="002933D4" w:rsidRDefault="008E36DE" w:rsidP="00C4040B">
            <w:pPr>
              <w:jc w:val="center"/>
              <w:rPr>
                <w:szCs w:val="22"/>
                <w:lang w:val="en-US"/>
              </w:rPr>
            </w:pPr>
            <w:r w:rsidRPr="002933D4">
              <w:rPr>
                <w:szCs w:val="22"/>
                <w:lang w:val="en-US"/>
              </w:rPr>
              <w:t>1</w:t>
            </w:r>
          </w:p>
        </w:tc>
      </w:tr>
      <w:tr w:rsidR="008E36DE" w:rsidRPr="002933D4" w14:paraId="4964D794"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58C72D" w14:textId="77777777" w:rsidR="008E36DE" w:rsidRPr="002933D4" w:rsidRDefault="008E36DE" w:rsidP="00C4040B">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DDDA4" w14:textId="77777777" w:rsidR="008E36DE" w:rsidRPr="002933D4" w:rsidRDefault="008E36DE" w:rsidP="00C4040B">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C3AE" w14:textId="77777777" w:rsidR="008E36DE" w:rsidRPr="002933D4" w:rsidRDefault="008E36DE" w:rsidP="00C4040B">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3BC1A7" w14:textId="77777777" w:rsidR="008E36DE" w:rsidRPr="002933D4" w:rsidRDefault="008E36DE" w:rsidP="00C4040B">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0FC89" w14:textId="77777777" w:rsidR="008E36DE" w:rsidRPr="002933D4" w:rsidRDefault="008E36DE" w:rsidP="00C4040B">
            <w:pPr>
              <w:jc w:val="center"/>
              <w:rPr>
                <w:szCs w:val="22"/>
                <w:lang w:val="en-US"/>
              </w:rPr>
            </w:pPr>
            <w:r w:rsidRPr="002933D4">
              <w:rPr>
                <w:szCs w:val="22"/>
                <w:lang w:val="en-US"/>
              </w:rPr>
              <w:t>1</w:t>
            </w:r>
          </w:p>
        </w:tc>
      </w:tr>
      <w:tr w:rsidR="008E36DE" w:rsidRPr="002933D4" w14:paraId="2C1CB893" w14:textId="77777777" w:rsidTr="00C4040B">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AF315E" w14:textId="77777777" w:rsidR="008E36DE" w:rsidRPr="002933D4" w:rsidRDefault="008E36DE" w:rsidP="00C4040B">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05AC81" w14:textId="77777777" w:rsidR="008E36DE" w:rsidRPr="002933D4" w:rsidRDefault="008E36DE" w:rsidP="00C4040B">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7A408" w14:textId="77777777" w:rsidR="008E36DE" w:rsidRPr="002933D4" w:rsidRDefault="008E36DE" w:rsidP="00C4040B">
            <w:pPr>
              <w:jc w:val="center"/>
              <w:rPr>
                <w:szCs w:val="22"/>
                <w:lang w:val="en-US"/>
              </w:rPr>
            </w:pPr>
            <w:r w:rsidRPr="002933D4">
              <w:rPr>
                <w:szCs w:val="22"/>
                <w:lang w:val="en-US"/>
              </w:rPr>
              <w:t>TBD</w:t>
            </w:r>
          </w:p>
        </w:tc>
      </w:tr>
      <w:tr w:rsidR="008E36DE" w:rsidRPr="002933D4" w14:paraId="7108A25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E1A80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72EF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D0A1B4"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D83B2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62FD72"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DEED"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1DBC6"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89252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641F11" w14:textId="77777777" w:rsidR="008E36DE" w:rsidRPr="002933D4" w:rsidRDefault="008E36DE" w:rsidP="00C4040B">
            <w:pPr>
              <w:jc w:val="center"/>
              <w:rPr>
                <w:szCs w:val="22"/>
                <w:lang w:val="en-US"/>
              </w:rPr>
            </w:pPr>
            <w:r w:rsidRPr="002933D4">
              <w:rPr>
                <w:szCs w:val="22"/>
                <w:lang w:val="en-US"/>
              </w:rPr>
              <w:t>1</w:t>
            </w:r>
          </w:p>
        </w:tc>
      </w:tr>
      <w:tr w:rsidR="008E36DE" w:rsidRPr="002933D4" w14:paraId="58D8748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8FBA2"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EA64D2"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AA694"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4550E3"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3CD522"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92375" w14:textId="77777777" w:rsidR="008E36DE" w:rsidRPr="002933D4" w:rsidRDefault="008E36DE" w:rsidP="00C4040B">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242DB"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B8F11"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9C7244" w14:textId="77777777" w:rsidR="008E36DE" w:rsidRPr="002933D4" w:rsidRDefault="008E36DE" w:rsidP="00C4040B">
            <w:pPr>
              <w:jc w:val="center"/>
              <w:rPr>
                <w:szCs w:val="22"/>
                <w:lang w:val="en-US"/>
              </w:rPr>
            </w:pPr>
            <w:r w:rsidRPr="002933D4">
              <w:rPr>
                <w:szCs w:val="22"/>
                <w:lang w:val="en-US"/>
              </w:rPr>
              <w:t>1</w:t>
            </w:r>
          </w:p>
        </w:tc>
      </w:tr>
      <w:tr w:rsidR="008E36DE" w:rsidRPr="002933D4" w14:paraId="44DD00F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BCA2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87AD04"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51A51"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782F" w14:textId="77777777" w:rsidR="008E36DE" w:rsidRPr="002933D4" w:rsidRDefault="008E36DE" w:rsidP="00C4040B">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4265FD" w14:textId="77777777" w:rsidR="008E36DE" w:rsidRPr="002933D4" w:rsidRDefault="008E36DE" w:rsidP="00C4040B">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F5641" w14:textId="77777777" w:rsidR="008E36DE" w:rsidRPr="002933D4" w:rsidRDefault="008E36DE" w:rsidP="00C4040B">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ACD00E"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69E20" w14:textId="77777777" w:rsidR="008E36DE" w:rsidRPr="002933D4" w:rsidRDefault="008E36DE" w:rsidP="00C4040B">
            <w:pPr>
              <w:jc w:val="center"/>
              <w:rPr>
                <w:szCs w:val="22"/>
                <w:lang w:val="en-US"/>
              </w:rPr>
            </w:pPr>
            <w:r w:rsidRPr="002933D4">
              <w:rPr>
                <w:szCs w:val="22"/>
                <w:lang w:val="en-US"/>
              </w:rPr>
              <w:t>1</w:t>
            </w:r>
          </w:p>
        </w:tc>
      </w:tr>
      <w:tr w:rsidR="008E36DE" w:rsidRPr="002933D4" w14:paraId="056B93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7B3801"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07F9E"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C909D"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4A40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C929" w14:textId="77777777" w:rsidR="008E36DE" w:rsidRPr="002933D4" w:rsidRDefault="008E36DE" w:rsidP="00C4040B">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1184" w14:textId="77777777" w:rsidR="008E36DE" w:rsidRPr="002933D4" w:rsidRDefault="008E36DE" w:rsidP="00C4040B">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CFD2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96385" w14:textId="77777777" w:rsidR="008E36DE" w:rsidRPr="002933D4" w:rsidRDefault="008E36DE" w:rsidP="00C4040B">
            <w:pPr>
              <w:jc w:val="center"/>
              <w:rPr>
                <w:szCs w:val="22"/>
                <w:lang w:val="en-US"/>
              </w:rPr>
            </w:pPr>
            <w:r w:rsidRPr="002933D4">
              <w:rPr>
                <w:szCs w:val="22"/>
                <w:lang w:val="en-US"/>
              </w:rPr>
              <w:t>1</w:t>
            </w:r>
          </w:p>
        </w:tc>
      </w:tr>
      <w:tr w:rsidR="008E36DE" w:rsidRPr="002933D4" w14:paraId="412A129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27EBC"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49B21" w14:textId="77777777" w:rsidR="008E36DE" w:rsidRPr="002933D4" w:rsidRDefault="008E36DE" w:rsidP="00C4040B">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8040F8" w14:textId="77777777" w:rsidR="008E36DE" w:rsidRPr="002933D4" w:rsidRDefault="008E36DE" w:rsidP="00C4040B">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4926DD"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ABAC"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1AD8F4"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01C435"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10E9A" w14:textId="77777777" w:rsidR="008E36DE" w:rsidRPr="002933D4" w:rsidRDefault="008E36DE" w:rsidP="00C4040B">
            <w:pPr>
              <w:jc w:val="center"/>
              <w:rPr>
                <w:szCs w:val="22"/>
                <w:lang w:val="en-US"/>
              </w:rPr>
            </w:pPr>
            <w:r w:rsidRPr="002933D4">
              <w:rPr>
                <w:szCs w:val="22"/>
                <w:lang w:val="en-US"/>
              </w:rPr>
              <w:t>1</w:t>
            </w:r>
          </w:p>
        </w:tc>
      </w:tr>
      <w:tr w:rsidR="008E36DE" w:rsidRPr="002933D4" w14:paraId="2E0BC722"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192E2A"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CB0EA"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EBC890"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A2810"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FA915"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6581B"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ED69B" w14:textId="77777777" w:rsidR="008E36DE" w:rsidRPr="002933D4" w:rsidRDefault="008E36DE" w:rsidP="00C4040B">
            <w:pPr>
              <w:jc w:val="center"/>
              <w:rPr>
                <w:szCs w:val="22"/>
                <w:lang w:val="en-US"/>
              </w:rPr>
            </w:pPr>
            <w:r w:rsidRPr="002933D4">
              <w:rPr>
                <w:szCs w:val="22"/>
                <w:lang w:val="en-US"/>
              </w:rPr>
              <w:t>1</w:t>
            </w:r>
          </w:p>
        </w:tc>
      </w:tr>
      <w:tr w:rsidR="008E36DE" w:rsidRPr="002933D4" w14:paraId="0F48E19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3407E" w14:textId="77777777" w:rsidR="008E36DE" w:rsidRPr="002933D4" w:rsidRDefault="008E36DE" w:rsidP="00C4040B">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DCCC8" w14:textId="77777777" w:rsidR="008E36DE" w:rsidRPr="002933D4" w:rsidRDefault="008E36DE" w:rsidP="00C4040B">
            <w:pPr>
              <w:jc w:val="center"/>
              <w:rPr>
                <w:szCs w:val="22"/>
                <w:lang w:val="en-US"/>
              </w:rPr>
            </w:pPr>
            <w:r w:rsidRPr="002933D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5F88A" w14:textId="77777777" w:rsidR="008E36DE" w:rsidRPr="002933D4" w:rsidRDefault="008E36DE" w:rsidP="00C4040B">
            <w:pPr>
              <w:jc w:val="center"/>
              <w:rPr>
                <w:szCs w:val="22"/>
                <w:lang w:val="en-US"/>
              </w:rPr>
            </w:pPr>
            <w:r>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C7E8F" w14:textId="77777777" w:rsidR="008E36DE" w:rsidRPr="002933D4" w:rsidRDefault="008E36DE" w:rsidP="00C4040B">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FDED0" w14:textId="77777777" w:rsidR="008E36DE" w:rsidRPr="002933D4" w:rsidRDefault="008E36DE" w:rsidP="00C4040B">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38123" w14:textId="77777777" w:rsidR="008E36DE" w:rsidRPr="002933D4" w:rsidRDefault="008E36DE" w:rsidP="00C4040B">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0E2907" w14:textId="77777777" w:rsidR="008E36DE" w:rsidRPr="002933D4" w:rsidRDefault="008E36DE" w:rsidP="00C4040B">
            <w:pPr>
              <w:jc w:val="center"/>
              <w:rPr>
                <w:szCs w:val="22"/>
                <w:lang w:val="en-US"/>
              </w:rPr>
            </w:pPr>
            <w:r w:rsidRPr="002933D4">
              <w:rPr>
                <w:szCs w:val="22"/>
                <w:lang w:val="en-US"/>
              </w:rPr>
              <w:t>1</w:t>
            </w:r>
          </w:p>
        </w:tc>
      </w:tr>
      <w:tr w:rsidR="008E36DE" w:rsidRPr="002933D4" w14:paraId="675B0067"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219FD" w14:textId="77777777" w:rsidR="008E36DE" w:rsidRPr="002933D4" w:rsidRDefault="008E36DE" w:rsidP="00C4040B">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C0675" w14:textId="77777777" w:rsidR="008E36DE" w:rsidRPr="002933D4" w:rsidRDefault="008E36DE" w:rsidP="00C4040B">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80809D"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D2ACCC" w14:textId="77777777" w:rsidR="008E36DE" w:rsidRPr="002933D4" w:rsidRDefault="008E36DE" w:rsidP="00C4040B">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BFCEE" w14:textId="77777777" w:rsidR="008E36DE" w:rsidRPr="002933D4" w:rsidRDefault="008E36DE" w:rsidP="00C4040B">
            <w:pPr>
              <w:jc w:val="center"/>
              <w:rPr>
                <w:szCs w:val="22"/>
                <w:lang w:val="en-US"/>
              </w:rPr>
            </w:pPr>
            <w:r w:rsidRPr="002933D4">
              <w:rPr>
                <w:szCs w:val="22"/>
                <w:lang w:val="en-US"/>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02BC" w14:textId="77777777" w:rsidR="008E36DE" w:rsidRPr="002933D4" w:rsidRDefault="008E36DE" w:rsidP="00C4040B">
            <w:pPr>
              <w:jc w:val="center"/>
              <w:rPr>
                <w:szCs w:val="22"/>
                <w:lang w:val="en-US"/>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CE30D" w14:textId="77777777" w:rsidR="008E36DE" w:rsidRPr="002933D4" w:rsidRDefault="008E36DE" w:rsidP="00C4040B">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F541E" w14:textId="77777777" w:rsidR="008E36DE" w:rsidRPr="002933D4" w:rsidRDefault="008E36DE" w:rsidP="00C4040B">
            <w:pPr>
              <w:jc w:val="center"/>
              <w:rPr>
                <w:szCs w:val="22"/>
                <w:lang w:val="en-US"/>
              </w:rPr>
            </w:pPr>
            <w:r w:rsidRPr="002933D4">
              <w:rPr>
                <w:szCs w:val="22"/>
                <w:lang w:val="en-US"/>
              </w:rPr>
              <w:t>1</w:t>
            </w:r>
          </w:p>
        </w:tc>
      </w:tr>
      <w:tr w:rsidR="008E36DE" w:rsidRPr="002933D4" w14:paraId="5792BB4A"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B52D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162A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9BDB3"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F53E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33AAE" w14:textId="77777777" w:rsidR="008E36DE" w:rsidRPr="002933D4" w:rsidRDefault="008E36DE" w:rsidP="00C4040B">
            <w:pPr>
              <w:jc w:val="center"/>
              <w:textAlignment w:val="center"/>
              <w:rPr>
                <w:szCs w:val="22"/>
                <w:lang w:val="en-US" w:eastAsia="zh-CN"/>
              </w:rPr>
            </w:pPr>
            <w:r>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F1D0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933B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94B531B"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7F9B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A401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7522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8D89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8950D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F7FAE"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210C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497D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BFE2F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3D5E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10E26"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E8B9D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E7ED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4E31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33E837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9659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B318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8533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E891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E95E4"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D937C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6380EBD4"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778AE"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D610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F739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F2B610"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F32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3F386E8"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E41EF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85131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9607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7C2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D849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516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CCD730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B257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28D5A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9C4A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19533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995E8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0165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2E70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4D6D3"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21EB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21A7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6D3C7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56BC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F4CD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A85CBE3"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4C99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6671D"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ECB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5B8DA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5C750"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C0FC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7C84C3A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EB9CB4"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78C0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455F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3BC8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B3626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3C6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22295489"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51BF6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95419"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C0FF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D11C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FEF17"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3F92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1701C551"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CD4A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97C092"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885"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C38511" w14:textId="77777777" w:rsidR="008E36DE" w:rsidRPr="002933D4" w:rsidRDefault="008E36DE" w:rsidP="00C4040B">
            <w:pPr>
              <w:jc w:val="center"/>
              <w:textAlignment w:val="center"/>
              <w:rPr>
                <w:szCs w:val="22"/>
                <w:lang w:val="en-US" w:eastAsia="zh-CN"/>
              </w:rPr>
            </w:pPr>
            <w:r>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D4C9D2"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4F65D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421C50EF"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FB655B"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C1EFC"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D9BF6"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144A"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589D"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30C7084C"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9A8C1"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BDC57" w14:textId="77777777" w:rsidR="008E36DE" w:rsidRPr="002933D4" w:rsidRDefault="008E36DE" w:rsidP="00C4040B">
            <w:pPr>
              <w:jc w:val="center"/>
              <w:textAlignment w:val="center"/>
              <w:rPr>
                <w:szCs w:val="22"/>
                <w:lang w:val="en-US" w:eastAsia="zh-CN"/>
              </w:rPr>
            </w:pPr>
            <w:r>
              <w:rPr>
                <w:color w:val="000000"/>
                <w:kern w:val="24"/>
                <w:szCs w:val="22"/>
                <w:lang w:val="en-US" w:eastAsia="zh-CN"/>
              </w:rPr>
              <w:t>106+26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0C27C"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A1D075"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r w:rsidR="008E36DE" w:rsidRPr="002933D4" w14:paraId="0C5D8410" w14:textId="77777777" w:rsidTr="008E36DE">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625B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32FDEF"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106</w:t>
            </w:r>
          </w:p>
        </w:tc>
        <w:tc>
          <w:tcPr>
            <w:tcW w:w="3022"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4482BA" w14:textId="77777777" w:rsidR="008E36DE" w:rsidRPr="002933D4" w:rsidRDefault="008E36DE" w:rsidP="00C4040B">
            <w:pPr>
              <w:jc w:val="center"/>
              <w:textAlignment w:val="center"/>
              <w:rPr>
                <w:szCs w:val="22"/>
                <w:lang w:val="en-US" w:eastAsia="zh-CN"/>
              </w:rPr>
            </w:pPr>
            <w:r>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580FA8" w14:textId="77777777" w:rsidR="008E36DE" w:rsidRPr="002933D4" w:rsidRDefault="008E36DE" w:rsidP="00C4040B">
            <w:pPr>
              <w:jc w:val="center"/>
              <w:textAlignment w:val="center"/>
              <w:rPr>
                <w:szCs w:val="22"/>
                <w:lang w:val="en-US" w:eastAsia="zh-CN"/>
              </w:rPr>
            </w:pPr>
            <w:r w:rsidRPr="002933D4">
              <w:rPr>
                <w:color w:val="000000"/>
                <w:kern w:val="24"/>
                <w:szCs w:val="22"/>
                <w:lang w:val="en-US" w:eastAsia="zh-CN"/>
              </w:rPr>
              <w:t>1</w:t>
            </w:r>
          </w:p>
        </w:tc>
      </w:tr>
    </w:tbl>
    <w:p w14:paraId="1B53E143" w14:textId="7ECAE071" w:rsidR="00CA128C" w:rsidRDefault="008E36DE" w:rsidP="00CA128C">
      <w:pPr>
        <w:jc w:val="both"/>
        <w:rPr>
          <w:szCs w:val="22"/>
        </w:rPr>
      </w:pPr>
      <w:r w:rsidRPr="00526DE1">
        <w:rPr>
          <w:b/>
          <w:i/>
          <w:highlight w:val="yellow"/>
        </w:rPr>
        <w:t xml:space="preserve"> </w:t>
      </w:r>
      <w:r w:rsidR="00CA128C"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Default="00982E28" w:rsidP="0016041E">
      <w:pPr>
        <w:jc w:val="both"/>
        <w:rPr>
          <w:lang w:val="en-US"/>
        </w:rPr>
      </w:pPr>
    </w:p>
    <w:p w14:paraId="09AFE9FC" w14:textId="234EF567" w:rsidR="00C4040B" w:rsidRPr="00C4040B" w:rsidRDefault="00C4040B" w:rsidP="00C4040B">
      <w:pPr>
        <w:jc w:val="both"/>
        <w:rPr>
          <w:szCs w:val="22"/>
          <w:highlight w:val="yellow"/>
        </w:rPr>
      </w:pPr>
      <w:r w:rsidRPr="00C4040B">
        <w:rPr>
          <w:b/>
          <w:highlight w:val="yellow"/>
        </w:rPr>
        <w:lastRenderedPageBreak/>
        <w:t>Straw poll #103</w:t>
      </w:r>
    </w:p>
    <w:p w14:paraId="3CB027C9" w14:textId="77777777" w:rsidR="00C4040B" w:rsidRPr="00C4040B" w:rsidRDefault="00C4040B" w:rsidP="00C4040B">
      <w:pPr>
        <w:jc w:val="both"/>
        <w:rPr>
          <w:szCs w:val="22"/>
          <w:highlight w:val="yellow"/>
        </w:rPr>
      </w:pPr>
      <w:r w:rsidRPr="00C4040B">
        <w:rPr>
          <w:szCs w:val="22"/>
          <w:highlight w:val="yellow"/>
        </w:rPr>
        <w:t>Do you agree that for RU242, in the RU allocation table, 8 entries per RU size will be used to indicate: contributes 1~8 User fields to the User Specific field in the same EHT-SIG content channel as this RU Allocation subfield?</w:t>
      </w:r>
    </w:p>
    <w:p w14:paraId="4CF32F8C" w14:textId="77777777"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Make the following change in the baseline table in the SFD </w:t>
      </w:r>
    </w:p>
    <w:p w14:paraId="429F45C7" w14:textId="2F658F5B" w:rsidR="00C4040B" w:rsidRPr="00C4040B" w:rsidRDefault="00C4040B" w:rsidP="00C4040B">
      <w:pPr>
        <w:pStyle w:val="ListParagraph"/>
        <w:numPr>
          <w:ilvl w:val="0"/>
          <w:numId w:val="99"/>
        </w:numPr>
        <w:jc w:val="both"/>
        <w:rPr>
          <w:szCs w:val="22"/>
          <w:highlight w:val="yellow"/>
        </w:rPr>
      </w:pPr>
      <w:r w:rsidRPr="00C4040B">
        <w:rPr>
          <w:szCs w:val="22"/>
          <w:highlight w:val="yellow"/>
        </w:rPr>
        <w:t xml:space="preserve">Compressed modes are TBD.  </w:t>
      </w:r>
      <w:r w:rsidRPr="00C4040B">
        <w:rPr>
          <w:b/>
          <w:i/>
          <w:highlight w:val="yellow"/>
        </w:rPr>
        <w:t>[#SP103]</w:t>
      </w:r>
    </w:p>
    <w:p w14:paraId="2BC5AE88" w14:textId="2ED9FA13" w:rsidR="00C4040B" w:rsidRPr="00C6164D" w:rsidRDefault="00C4040B" w:rsidP="00C4040B">
      <w:pPr>
        <w:jc w:val="both"/>
        <w:rPr>
          <w:szCs w:val="22"/>
        </w:rPr>
      </w:pPr>
      <w:r w:rsidRPr="00C4040B">
        <w:rPr>
          <w:szCs w:val="22"/>
          <w:highlight w:val="yellow"/>
        </w:rPr>
        <w:t>[20/0922r2 (RU allocation subfield in EHT-SIG Follow up II, Ross Yu, Huawei), SP#1, Y/N/A: 41/0/9]</w:t>
      </w:r>
    </w:p>
    <w:p w14:paraId="02A29417" w14:textId="42CE567D" w:rsidR="00C4040B" w:rsidRPr="00C4040B" w:rsidRDefault="00C4040B" w:rsidP="00C4040B">
      <w:pPr>
        <w:jc w:val="both"/>
        <w:rPr>
          <w:b/>
          <w:i/>
          <w:color w:val="FF0000"/>
          <w:szCs w:val="22"/>
        </w:rPr>
      </w:pPr>
      <w:r w:rsidRPr="00C4040B">
        <w:rPr>
          <w:b/>
          <w:i/>
          <w:color w:val="FF0000"/>
          <w:szCs w:val="22"/>
        </w:rPr>
        <w:t>Editor’s note:  The contents of the straw poll #103 are expected to be added t</w:t>
      </w:r>
      <w:r>
        <w:rPr>
          <w:b/>
          <w:i/>
          <w:color w:val="FF0000"/>
          <w:szCs w:val="22"/>
        </w:rPr>
        <w:t>o the table of Straw poll #58</w:t>
      </w:r>
      <w:r w:rsidR="00456A00">
        <w:rPr>
          <w:b/>
          <w:i/>
          <w:color w:val="FF0000"/>
          <w:szCs w:val="22"/>
        </w:rPr>
        <w:t xml:space="preserve"> subject to the TG’s approval on July 9, 2020</w:t>
      </w:r>
      <w:r w:rsidRPr="00C4040B">
        <w:rPr>
          <w:b/>
          <w:i/>
          <w:color w:val="FF0000"/>
          <w:szCs w:val="22"/>
        </w:rPr>
        <w:t>.</w:t>
      </w:r>
    </w:p>
    <w:p w14:paraId="3217D920" w14:textId="77777777" w:rsidR="00C4040B" w:rsidRDefault="00C4040B" w:rsidP="00C4040B">
      <w:pPr>
        <w:jc w:val="both"/>
        <w:rPr>
          <w:szCs w:val="22"/>
        </w:rPr>
      </w:pPr>
    </w:p>
    <w:p w14:paraId="0F43FD1B" w14:textId="6205E31B" w:rsidR="00456A00" w:rsidRPr="00D24D1E" w:rsidRDefault="00456A00" w:rsidP="00C4040B">
      <w:pPr>
        <w:jc w:val="both"/>
        <w:rPr>
          <w:szCs w:val="22"/>
          <w:highlight w:val="yellow"/>
        </w:rPr>
      </w:pPr>
      <w:r w:rsidRPr="00D24D1E">
        <w:rPr>
          <w:b/>
          <w:highlight w:val="yellow"/>
        </w:rPr>
        <w:t>Straw poll #104</w:t>
      </w:r>
    </w:p>
    <w:p w14:paraId="59DACFD7" w14:textId="77777777" w:rsidR="00C4040B" w:rsidRPr="00D24D1E" w:rsidRDefault="00C4040B" w:rsidP="00C4040B">
      <w:pPr>
        <w:jc w:val="both"/>
        <w:rPr>
          <w:noProof/>
          <w:highlight w:val="yellow"/>
        </w:rPr>
      </w:pPr>
      <w:r w:rsidRPr="00D24D1E">
        <w:rPr>
          <w:noProof/>
          <w:highlight w:val="yellow"/>
        </w:rPr>
        <w:t>Do you agree that for RU484 or RU996, in the RU allocation table, 8 entries per RU size will be used to indicate: contributes 1~8 User fields to the User Specific field in the same EHT-SIG content channel as this RU Allocation subfield?</w:t>
      </w:r>
    </w:p>
    <w:p w14:paraId="3A6449BE" w14:textId="77777777" w:rsidR="00C4040B" w:rsidRPr="00D24D1E" w:rsidRDefault="00C4040B" w:rsidP="00C4040B">
      <w:pPr>
        <w:pStyle w:val="ListParagraph"/>
        <w:numPr>
          <w:ilvl w:val="0"/>
          <w:numId w:val="100"/>
        </w:numPr>
        <w:rPr>
          <w:noProof/>
          <w:highlight w:val="yellow"/>
        </w:rPr>
      </w:pPr>
      <w:r w:rsidRPr="00D24D1E">
        <w:rPr>
          <w:noProof/>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1A6F03B4"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6DC14F"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DD1E2"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9B14E"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63CDE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E3B0E"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C6DC3"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5BBE6A"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4A38E"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33729"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07D8B1"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10CC01"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7270277D"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FEDD2DA"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1BED37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2F65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r w:rsidR="00C4040B" w:rsidRPr="00D24D1E" w14:paraId="3768432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3A7CABD"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71996E4"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BE87B0"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35E41AD0" w14:textId="77777777" w:rsidR="00C4040B" w:rsidRPr="00D24D1E" w:rsidRDefault="00C4040B" w:rsidP="00C4040B">
      <w:pPr>
        <w:pStyle w:val="ListParagraph"/>
        <w:numPr>
          <w:ilvl w:val="0"/>
          <w:numId w:val="100"/>
        </w:numPr>
        <w:rPr>
          <w:noProof/>
          <w:highlight w:val="yellow"/>
        </w:rPr>
      </w:pPr>
      <w:r w:rsidRPr="00D24D1E">
        <w:rPr>
          <w:noProof/>
          <w:highlight w:val="yellow"/>
        </w:rPr>
        <w:t>Zero user field cases TBD</w:t>
      </w:r>
    </w:p>
    <w:p w14:paraId="48DE054B" w14:textId="728162C7" w:rsidR="00C4040B" w:rsidRPr="00D24D1E" w:rsidRDefault="00C4040B" w:rsidP="00456A00">
      <w:pPr>
        <w:pStyle w:val="ListParagraph"/>
        <w:numPr>
          <w:ilvl w:val="0"/>
          <w:numId w:val="100"/>
        </w:numPr>
        <w:rPr>
          <w:noProof/>
          <w:highlight w:val="yellow"/>
        </w:rPr>
      </w:pPr>
      <w:r w:rsidRPr="00D24D1E">
        <w:rPr>
          <w:noProof/>
          <w:highlight w:val="yellow"/>
        </w:rPr>
        <w:t>Compressed modes are TBD.</w:t>
      </w:r>
      <w:r w:rsidR="00456A00" w:rsidRPr="00D24D1E">
        <w:rPr>
          <w:noProof/>
          <w:highlight w:val="yellow"/>
        </w:rPr>
        <w:t xml:space="preserve">  </w:t>
      </w:r>
      <w:r w:rsidRPr="00D24D1E">
        <w:rPr>
          <w:b/>
          <w:i/>
          <w:highlight w:val="yellow"/>
        </w:rPr>
        <w:t>[#SP104]</w:t>
      </w:r>
    </w:p>
    <w:p w14:paraId="703DBFB5" w14:textId="1C4C8411" w:rsidR="00C4040B" w:rsidRPr="00C6164D" w:rsidRDefault="00C4040B" w:rsidP="00C4040B">
      <w:pPr>
        <w:jc w:val="both"/>
        <w:rPr>
          <w:szCs w:val="22"/>
        </w:rPr>
      </w:pPr>
      <w:r w:rsidRPr="00D24D1E">
        <w:rPr>
          <w:szCs w:val="22"/>
          <w:highlight w:val="yellow"/>
        </w:rPr>
        <w:t>[20/0922r2 (RU allocation subfield in EHT-SIG Follow up II, Ross Yu, Huawei), SP#2, Y/N/A: 44/0/7]</w:t>
      </w:r>
    </w:p>
    <w:p w14:paraId="04E598BB" w14:textId="2729D64A" w:rsidR="00456A00" w:rsidRPr="00C4040B" w:rsidRDefault="00456A00" w:rsidP="00456A00">
      <w:pPr>
        <w:jc w:val="both"/>
        <w:rPr>
          <w:b/>
          <w:i/>
          <w:color w:val="FF0000"/>
          <w:szCs w:val="22"/>
        </w:rPr>
      </w:pPr>
      <w:r w:rsidRPr="00C4040B">
        <w:rPr>
          <w:b/>
          <w:i/>
          <w:color w:val="FF0000"/>
          <w:szCs w:val="22"/>
        </w:rPr>
        <w:t>Editor’s note:  The contents of the straw poll #10</w:t>
      </w:r>
      <w:r>
        <w:rPr>
          <w:b/>
          <w:i/>
          <w:color w:val="FF0000"/>
          <w:szCs w:val="22"/>
        </w:rPr>
        <w:t>4</w:t>
      </w:r>
      <w:r w:rsidRPr="00C4040B">
        <w:rPr>
          <w:b/>
          <w:i/>
          <w:color w:val="FF0000"/>
          <w:szCs w:val="22"/>
        </w:rPr>
        <w:t xml:space="preserve"> are expected to be added t</w:t>
      </w:r>
      <w:r>
        <w:rPr>
          <w:b/>
          <w:i/>
          <w:color w:val="FF0000"/>
          <w:szCs w:val="22"/>
        </w:rPr>
        <w:t>o the table of Straw poll #58 subject to the TG’s approval on July 9, 2020</w:t>
      </w:r>
      <w:r w:rsidRPr="00C4040B">
        <w:rPr>
          <w:b/>
          <w:i/>
          <w:color w:val="FF0000"/>
          <w:szCs w:val="22"/>
        </w:rPr>
        <w:t>.</w:t>
      </w:r>
    </w:p>
    <w:p w14:paraId="087DEC49" w14:textId="77777777" w:rsidR="00C4040B" w:rsidRDefault="00C4040B" w:rsidP="00C4040B">
      <w:pPr>
        <w:jc w:val="both"/>
        <w:rPr>
          <w:szCs w:val="22"/>
        </w:rPr>
      </w:pPr>
    </w:p>
    <w:p w14:paraId="486EBF53" w14:textId="050994D4" w:rsidR="00C4040B" w:rsidRPr="00D24D1E" w:rsidRDefault="00D24D1E" w:rsidP="00C4040B">
      <w:pPr>
        <w:jc w:val="both"/>
        <w:rPr>
          <w:szCs w:val="22"/>
          <w:highlight w:val="yellow"/>
        </w:rPr>
      </w:pPr>
      <w:r w:rsidRPr="00D24D1E">
        <w:rPr>
          <w:b/>
          <w:highlight w:val="yellow"/>
        </w:rPr>
        <w:t>Straw poll #105</w:t>
      </w:r>
    </w:p>
    <w:p w14:paraId="5BAE9C22" w14:textId="77777777" w:rsidR="00C4040B" w:rsidRPr="00D24D1E" w:rsidRDefault="00C4040B" w:rsidP="00C4040B">
      <w:pPr>
        <w:jc w:val="both"/>
        <w:rPr>
          <w:szCs w:val="22"/>
          <w:highlight w:val="yellow"/>
        </w:rPr>
      </w:pPr>
      <w:r w:rsidRPr="00D24D1E">
        <w:rPr>
          <w:szCs w:val="22"/>
          <w:highlight w:val="yellow"/>
        </w:rPr>
        <w:t>Do you agree that for RU 2*996,  in the RU allocation table, 8 entries per RU size will be used to indicate: contributes 1~8 User fields to the User Specific field in the same EHT-SIG content channel as this RU Allocation subfield?</w:t>
      </w:r>
    </w:p>
    <w:p w14:paraId="54A89B0B" w14:textId="77777777" w:rsidR="00C4040B" w:rsidRPr="00D24D1E" w:rsidRDefault="00C4040B" w:rsidP="00C4040B">
      <w:pPr>
        <w:pStyle w:val="ListParagraph"/>
        <w:numPr>
          <w:ilvl w:val="0"/>
          <w:numId w:val="101"/>
        </w:numPr>
        <w:rPr>
          <w:szCs w:val="22"/>
          <w:highlight w:val="yellow"/>
        </w:rPr>
      </w:pPr>
      <w:r w:rsidRPr="00D24D1E">
        <w:rPr>
          <w:szCs w:val="22"/>
          <w:highlight w:val="yellow"/>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C4040B" w:rsidRPr="00D24D1E" w14:paraId="540A33EB"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0D4E7" w14:textId="77777777" w:rsidR="00C4040B" w:rsidRPr="00D24D1E" w:rsidRDefault="00C4040B" w:rsidP="00C4040B">
            <w:pPr>
              <w:jc w:val="center"/>
              <w:rPr>
                <w:szCs w:val="22"/>
                <w:highlight w:val="yellow"/>
                <w:lang w:val="en-US"/>
              </w:rPr>
            </w:pPr>
            <w:r w:rsidRPr="00D24D1E">
              <w:rPr>
                <w:b/>
                <w:bCs/>
                <w:szCs w:val="22"/>
                <w:highlight w:val="yellow"/>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48EF1" w14:textId="77777777" w:rsidR="00C4040B" w:rsidRPr="00D24D1E" w:rsidRDefault="00C4040B" w:rsidP="00C4040B">
            <w:pPr>
              <w:jc w:val="center"/>
              <w:rPr>
                <w:szCs w:val="22"/>
                <w:highlight w:val="yellow"/>
                <w:lang w:val="en-US"/>
              </w:rPr>
            </w:pPr>
            <w:r w:rsidRPr="00D24D1E">
              <w:rPr>
                <w:b/>
                <w:bCs/>
                <w:szCs w:val="22"/>
                <w:highlight w:val="yellow"/>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C720A" w14:textId="77777777" w:rsidR="00C4040B" w:rsidRPr="00D24D1E" w:rsidRDefault="00C4040B" w:rsidP="00C4040B">
            <w:pPr>
              <w:jc w:val="center"/>
              <w:rPr>
                <w:szCs w:val="22"/>
                <w:highlight w:val="yellow"/>
                <w:lang w:val="en-US"/>
              </w:rPr>
            </w:pPr>
            <w:r w:rsidRPr="00D24D1E">
              <w:rPr>
                <w:b/>
                <w:bCs/>
                <w:szCs w:val="22"/>
                <w:highlight w:val="yellow"/>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FD633" w14:textId="77777777" w:rsidR="00C4040B" w:rsidRPr="00D24D1E" w:rsidRDefault="00C4040B" w:rsidP="00C4040B">
            <w:pPr>
              <w:jc w:val="center"/>
              <w:rPr>
                <w:szCs w:val="22"/>
                <w:highlight w:val="yellow"/>
                <w:lang w:val="en-US"/>
              </w:rPr>
            </w:pPr>
            <w:r w:rsidRPr="00D24D1E">
              <w:rPr>
                <w:b/>
                <w:bCs/>
                <w:szCs w:val="22"/>
                <w:highlight w:val="yellow"/>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96A4D" w14:textId="77777777" w:rsidR="00C4040B" w:rsidRPr="00D24D1E" w:rsidRDefault="00C4040B" w:rsidP="00C4040B">
            <w:pPr>
              <w:jc w:val="center"/>
              <w:rPr>
                <w:szCs w:val="22"/>
                <w:highlight w:val="yellow"/>
                <w:lang w:val="en-US"/>
              </w:rPr>
            </w:pPr>
            <w:r w:rsidRPr="00D24D1E">
              <w:rPr>
                <w:b/>
                <w:bCs/>
                <w:szCs w:val="22"/>
                <w:highlight w:val="yellow"/>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DFC48A" w14:textId="77777777" w:rsidR="00C4040B" w:rsidRPr="00D24D1E" w:rsidRDefault="00C4040B" w:rsidP="00C4040B">
            <w:pPr>
              <w:jc w:val="center"/>
              <w:rPr>
                <w:szCs w:val="22"/>
                <w:highlight w:val="yellow"/>
                <w:lang w:val="en-US"/>
              </w:rPr>
            </w:pPr>
            <w:r w:rsidRPr="00D24D1E">
              <w:rPr>
                <w:b/>
                <w:bCs/>
                <w:szCs w:val="22"/>
                <w:highlight w:val="yellow"/>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83E7A7" w14:textId="77777777" w:rsidR="00C4040B" w:rsidRPr="00D24D1E" w:rsidRDefault="00C4040B" w:rsidP="00C4040B">
            <w:pPr>
              <w:jc w:val="center"/>
              <w:rPr>
                <w:szCs w:val="22"/>
                <w:highlight w:val="yellow"/>
                <w:lang w:val="en-US"/>
              </w:rPr>
            </w:pPr>
            <w:r w:rsidRPr="00D24D1E">
              <w:rPr>
                <w:b/>
                <w:bCs/>
                <w:szCs w:val="22"/>
                <w:highlight w:val="yellow"/>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AE5E1" w14:textId="77777777" w:rsidR="00C4040B" w:rsidRPr="00D24D1E" w:rsidRDefault="00C4040B" w:rsidP="00C4040B">
            <w:pPr>
              <w:jc w:val="center"/>
              <w:rPr>
                <w:szCs w:val="22"/>
                <w:highlight w:val="yellow"/>
                <w:lang w:val="en-US"/>
              </w:rPr>
            </w:pPr>
            <w:r w:rsidRPr="00D24D1E">
              <w:rPr>
                <w:b/>
                <w:bCs/>
                <w:szCs w:val="22"/>
                <w:highlight w:val="yellow"/>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1DE74" w14:textId="77777777" w:rsidR="00C4040B" w:rsidRPr="00D24D1E" w:rsidRDefault="00C4040B" w:rsidP="00C4040B">
            <w:pPr>
              <w:jc w:val="center"/>
              <w:rPr>
                <w:szCs w:val="22"/>
                <w:highlight w:val="yellow"/>
                <w:lang w:val="en-US"/>
              </w:rPr>
            </w:pPr>
            <w:r w:rsidRPr="00D24D1E">
              <w:rPr>
                <w:b/>
                <w:bCs/>
                <w:szCs w:val="22"/>
                <w:highlight w:val="yellow"/>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2FC955" w14:textId="77777777" w:rsidR="00C4040B" w:rsidRPr="00D24D1E" w:rsidRDefault="00C4040B" w:rsidP="00C4040B">
            <w:pPr>
              <w:jc w:val="center"/>
              <w:rPr>
                <w:szCs w:val="22"/>
                <w:highlight w:val="yellow"/>
                <w:lang w:val="en-US"/>
              </w:rPr>
            </w:pPr>
            <w:r w:rsidRPr="00D24D1E">
              <w:rPr>
                <w:b/>
                <w:bCs/>
                <w:szCs w:val="22"/>
                <w:highlight w:val="yellow"/>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B7667" w14:textId="77777777" w:rsidR="00C4040B" w:rsidRPr="00D24D1E" w:rsidRDefault="00C4040B" w:rsidP="00C4040B">
            <w:pPr>
              <w:jc w:val="center"/>
              <w:rPr>
                <w:szCs w:val="22"/>
                <w:highlight w:val="yellow"/>
                <w:lang w:val="en-US"/>
              </w:rPr>
            </w:pPr>
            <w:r w:rsidRPr="00D24D1E">
              <w:rPr>
                <w:b/>
                <w:bCs/>
                <w:szCs w:val="22"/>
                <w:highlight w:val="yellow"/>
                <w:lang w:val="en-US"/>
              </w:rPr>
              <w:t>Number of entries</w:t>
            </w:r>
          </w:p>
        </w:tc>
      </w:tr>
      <w:tr w:rsidR="00C4040B" w:rsidRPr="00D24D1E" w14:paraId="6BD816F0"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76AACB"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1830138"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9D28229" w14:textId="77777777" w:rsidR="00C4040B" w:rsidRPr="00D24D1E" w:rsidRDefault="00C4040B" w:rsidP="00C4040B">
            <w:pPr>
              <w:jc w:val="center"/>
              <w:textAlignment w:val="center"/>
              <w:rPr>
                <w:szCs w:val="22"/>
                <w:highlight w:val="yellow"/>
                <w:lang w:val="en-US" w:eastAsia="zh-CN"/>
              </w:rPr>
            </w:pPr>
            <w:r w:rsidRPr="00D24D1E">
              <w:rPr>
                <w:rFonts w:eastAsia="SimSun"/>
                <w:color w:val="000000"/>
                <w:kern w:val="24"/>
                <w:szCs w:val="22"/>
                <w:highlight w:val="yellow"/>
                <w:lang w:val="en-US" w:eastAsia="zh-CN"/>
              </w:rPr>
              <w:t>8</w:t>
            </w:r>
          </w:p>
        </w:tc>
      </w:tr>
    </w:tbl>
    <w:p w14:paraId="5BF4F04B" w14:textId="77777777" w:rsidR="00C4040B" w:rsidRPr="00D24D1E" w:rsidRDefault="00C4040B" w:rsidP="00C4040B">
      <w:pPr>
        <w:pStyle w:val="ListParagraph"/>
        <w:numPr>
          <w:ilvl w:val="0"/>
          <w:numId w:val="101"/>
        </w:numPr>
        <w:rPr>
          <w:noProof/>
          <w:highlight w:val="yellow"/>
        </w:rPr>
      </w:pPr>
      <w:r w:rsidRPr="00D24D1E">
        <w:rPr>
          <w:szCs w:val="22"/>
          <w:highlight w:val="yellow"/>
        </w:rPr>
        <w:t>Zero user field cases TBD</w:t>
      </w:r>
    </w:p>
    <w:p w14:paraId="411EFC73" w14:textId="56780286" w:rsidR="00C4040B" w:rsidRPr="00D24D1E" w:rsidRDefault="00C4040B" w:rsidP="00D24D1E">
      <w:pPr>
        <w:pStyle w:val="ListParagraph"/>
        <w:numPr>
          <w:ilvl w:val="0"/>
          <w:numId w:val="101"/>
        </w:numPr>
        <w:rPr>
          <w:noProof/>
          <w:highlight w:val="yellow"/>
        </w:rPr>
      </w:pPr>
      <w:r w:rsidRPr="00D24D1E">
        <w:rPr>
          <w:noProof/>
          <w:highlight w:val="yellow"/>
        </w:rPr>
        <w:t>Compressed modes are TBD.</w:t>
      </w:r>
      <w:r w:rsidR="00D24D1E" w:rsidRPr="00D24D1E">
        <w:rPr>
          <w:noProof/>
          <w:highlight w:val="yellow"/>
        </w:rPr>
        <w:t xml:space="preserve">  </w:t>
      </w:r>
      <w:r w:rsidRPr="00D24D1E">
        <w:rPr>
          <w:b/>
          <w:i/>
          <w:highlight w:val="yellow"/>
        </w:rPr>
        <w:t>[#SP105]</w:t>
      </w:r>
    </w:p>
    <w:p w14:paraId="46BA7055" w14:textId="155C2EEC" w:rsidR="00D24D1E" w:rsidRPr="00C6164D" w:rsidRDefault="00D24D1E" w:rsidP="00D24D1E">
      <w:pPr>
        <w:jc w:val="both"/>
        <w:rPr>
          <w:szCs w:val="22"/>
        </w:rPr>
      </w:pPr>
      <w:r w:rsidRPr="00D24D1E">
        <w:rPr>
          <w:szCs w:val="22"/>
          <w:highlight w:val="yellow"/>
        </w:rPr>
        <w:t>[20/0922r2 (RU allocation subfield in EHT-SIG Follow up II, Ross Yu, Huawei), SP#3, Y/N/A: 43/0/9]</w:t>
      </w:r>
    </w:p>
    <w:p w14:paraId="5C7A6C43" w14:textId="12FC1DBF" w:rsidR="00C4040B" w:rsidRPr="00D24D1E" w:rsidRDefault="00D24D1E" w:rsidP="0016041E">
      <w:pPr>
        <w:jc w:val="both"/>
        <w:rPr>
          <w:b/>
          <w:i/>
          <w:color w:val="FF0000"/>
          <w:szCs w:val="22"/>
        </w:rPr>
      </w:pPr>
      <w:r w:rsidRPr="00C4040B">
        <w:rPr>
          <w:b/>
          <w:i/>
          <w:color w:val="FF0000"/>
          <w:szCs w:val="22"/>
        </w:rPr>
        <w:t>Editor’s note:  The contents of the straw poll #10</w:t>
      </w:r>
      <w:r>
        <w:rPr>
          <w:b/>
          <w:i/>
          <w:color w:val="FF0000"/>
          <w:szCs w:val="22"/>
        </w:rPr>
        <w:t xml:space="preserve">5 </w:t>
      </w:r>
      <w:r w:rsidRPr="00C4040B">
        <w:rPr>
          <w:b/>
          <w:i/>
          <w:color w:val="FF0000"/>
          <w:szCs w:val="22"/>
        </w:rPr>
        <w:t>are expected to be added t</w:t>
      </w:r>
      <w:r>
        <w:rPr>
          <w:b/>
          <w:i/>
          <w:color w:val="FF0000"/>
          <w:szCs w:val="22"/>
        </w:rPr>
        <w:t>o the table of Straw poll #58 subject to the TG’s approval on July 9, 2020.</w:t>
      </w:r>
    </w:p>
    <w:p w14:paraId="55AA37FB" w14:textId="77777777" w:rsidR="00C4040B" w:rsidRDefault="00C4040B" w:rsidP="0016041E">
      <w:pPr>
        <w:jc w:val="both"/>
        <w:rPr>
          <w:lang w:val="en-US"/>
        </w:rPr>
      </w:pPr>
    </w:p>
    <w:p w14:paraId="02D49DA6" w14:textId="3E82672F" w:rsidR="000D3B08" w:rsidRPr="000D3B08" w:rsidRDefault="000D3B08" w:rsidP="000D3B08">
      <w:pPr>
        <w:jc w:val="both"/>
        <w:rPr>
          <w:szCs w:val="22"/>
          <w:highlight w:val="yellow"/>
        </w:rPr>
      </w:pPr>
      <w:r w:rsidRPr="000D3B08">
        <w:rPr>
          <w:b/>
          <w:highlight w:val="yellow"/>
        </w:rPr>
        <w:t>Straw poll #106</w:t>
      </w:r>
    </w:p>
    <w:p w14:paraId="6C817E7C" w14:textId="653B43A4" w:rsidR="000D3B08" w:rsidRPr="000D3B08" w:rsidRDefault="000D3B08" w:rsidP="000D3B08">
      <w:pPr>
        <w:jc w:val="both"/>
        <w:rPr>
          <w:szCs w:val="22"/>
          <w:highlight w:val="yellow"/>
        </w:rPr>
      </w:pPr>
      <w:r w:rsidRPr="000D3B08">
        <w:rPr>
          <w:szCs w:val="22"/>
          <w:highlight w:val="yellow"/>
        </w:rPr>
        <w:t xml:space="preserve">Do you support adding the following combination [52, 52+26, 52, 52] to the RU table to be used in 20MHz, 40MHz and 80MHz PPDU? </w:t>
      </w:r>
      <w:r w:rsidRPr="000D3B08">
        <w:rPr>
          <w:b/>
          <w:i/>
          <w:highlight w:val="yellow"/>
        </w:rPr>
        <w:t>[#SP106]</w:t>
      </w:r>
    </w:p>
    <w:p w14:paraId="33C9B275" w14:textId="31F25106" w:rsidR="000D3B08" w:rsidRPr="000D3B08" w:rsidRDefault="000D3B08" w:rsidP="000D3B08">
      <w:pPr>
        <w:jc w:val="both"/>
        <w:rPr>
          <w:szCs w:val="22"/>
        </w:rPr>
      </w:pPr>
      <w:r w:rsidRPr="000D3B08">
        <w:rPr>
          <w:szCs w:val="22"/>
          <w:highlight w:val="yellow"/>
        </w:rPr>
        <w:t>[20/0925r1 (On 52 plus 26 M-RU, Ron Porat, Broadcom), SP#1, Y/N/A: 36/1/15]</w:t>
      </w:r>
    </w:p>
    <w:p w14:paraId="3FC19542" w14:textId="4C6D5A01" w:rsidR="000D3B08" w:rsidRPr="00D24D1E" w:rsidRDefault="000D3B08" w:rsidP="000D3B08">
      <w:pPr>
        <w:jc w:val="both"/>
        <w:rPr>
          <w:b/>
          <w:i/>
          <w:color w:val="FF0000"/>
          <w:szCs w:val="22"/>
        </w:rPr>
      </w:pPr>
      <w:r w:rsidRPr="00C4040B">
        <w:rPr>
          <w:b/>
          <w:i/>
          <w:color w:val="FF0000"/>
          <w:szCs w:val="22"/>
        </w:rPr>
        <w:t>Editor’s note:  The contents of the straw poll #10</w:t>
      </w:r>
      <w:r>
        <w:rPr>
          <w:b/>
          <w:i/>
          <w:color w:val="FF0000"/>
          <w:szCs w:val="22"/>
        </w:rPr>
        <w:t xml:space="preserve">6 </w:t>
      </w:r>
      <w:r w:rsidRPr="00C4040B">
        <w:rPr>
          <w:b/>
          <w:i/>
          <w:color w:val="FF0000"/>
          <w:szCs w:val="22"/>
        </w:rPr>
        <w:t>are expected to be added t</w:t>
      </w:r>
      <w:r>
        <w:rPr>
          <w:b/>
          <w:i/>
          <w:color w:val="FF0000"/>
          <w:szCs w:val="22"/>
        </w:rPr>
        <w:t>o the table of Straw poll #58 subject to the TG’s approval on July 9, 2020.</w:t>
      </w:r>
    </w:p>
    <w:p w14:paraId="2BB507A2" w14:textId="77777777" w:rsidR="000D3B08" w:rsidRDefault="000D3B0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End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6E3A38F4" w14:textId="77777777" w:rsidR="00F24542" w:rsidRDefault="00F24542">
      <w:pPr>
        <w:rPr>
          <w:rFonts w:eastAsiaTheme="minorEastAsia"/>
          <w:bCs/>
          <w:highlight w:val="lightGray"/>
        </w:rPr>
      </w:pPr>
      <w:r>
        <w:rPr>
          <w:rFonts w:eastAsiaTheme="minorEastAsia"/>
          <w:bCs/>
          <w:highlight w:val="lightGray"/>
        </w:rPr>
        <w:br w:type="page"/>
      </w:r>
    </w:p>
    <w:p w14:paraId="1D154B97" w14:textId="6ACDA4DA"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lastRenderedPageBreak/>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End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End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59C57A97" w14:textId="77777777" w:rsidR="00F24542" w:rsidRDefault="00F24542" w:rsidP="003334EC">
      <w:pPr>
        <w:jc w:val="both"/>
        <w:rPr>
          <w:rFonts w:eastAsiaTheme="minorEastAsia"/>
          <w:bCs/>
          <w:highlight w:val="lightGray"/>
        </w:rPr>
      </w:pP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End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4B0C7DA5" w14:textId="4BD81E5D" w:rsidR="00047F15" w:rsidRPr="0094572F" w:rsidRDefault="009F7107" w:rsidP="00047F15">
      <w:pPr>
        <w:tabs>
          <w:tab w:val="left" w:pos="7075"/>
        </w:tabs>
        <w:jc w:val="both"/>
        <w:rPr>
          <w:highlight w:val="lightGray"/>
        </w:rPr>
      </w:pPr>
      <w:r w:rsidRPr="0094572F">
        <w:rPr>
          <w:bCs/>
          <w:szCs w:val="22"/>
          <w:highlight w:val="lightGray"/>
          <w:lang w:val="en-US"/>
        </w:rPr>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End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55A43041" w14:textId="6184A5D1" w:rsidR="00D124CF" w:rsidRDefault="000368D0" w:rsidP="009E5BBA">
      <w:pPr>
        <w:jc w:val="both"/>
      </w:pPr>
      <w:r w:rsidRPr="0094572F">
        <w:rPr>
          <w:highlight w:val="lightGray"/>
        </w:rPr>
        <w:t xml:space="preserve">[Motion 112, #SP1, </w:t>
      </w:r>
      <w:sdt>
        <w:sdtPr>
          <w:rPr>
            <w:highlight w:val="lightGray"/>
          </w:rPr>
          <w:id w:val="634831374"/>
          <w:citation/>
        </w:sdtPr>
        <w:sdtEnd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End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433" w:name="_Toc44164396"/>
      <w:r w:rsidRPr="007741F4">
        <w:t>EHT-STF</w:t>
      </w:r>
      <w:bookmarkEnd w:id="433"/>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End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606FD0DE" w:rsidR="000E4A4F" w:rsidRPr="000E4A4F" w:rsidDel="00103628" w:rsidRDefault="000E4A4F" w:rsidP="000E4A4F">
      <w:pPr>
        <w:jc w:val="both"/>
        <w:rPr>
          <w:del w:id="434" w:author="Edward Au" w:date="2020-06-26T23:57:00Z"/>
          <w:szCs w:val="22"/>
          <w:highlight w:val="yellow"/>
        </w:rPr>
      </w:pPr>
      <w:del w:id="435" w:author="Edward Au" w:date="2020-06-26T23:57:00Z">
        <w:r w:rsidRPr="000E4A4F" w:rsidDel="00103628">
          <w:rPr>
            <w:szCs w:val="22"/>
            <w:highlight w:val="yellow"/>
          </w:rPr>
          <w:delText>Do you agree to add the following text to the TGbe SFD?</w:delText>
        </w:r>
      </w:del>
    </w:p>
    <w:p w14:paraId="0F78B758" w14:textId="571CBB5C" w:rsidR="000E4A4F" w:rsidRPr="00103628" w:rsidRDefault="000E4A4F">
      <w:pPr>
        <w:jc w:val="both"/>
        <w:rPr>
          <w:szCs w:val="22"/>
          <w:highlight w:val="yellow"/>
        </w:rPr>
        <w:pPrChange w:id="436" w:author="Edward Au" w:date="2020-06-26T23:58:00Z">
          <w:pPr>
            <w:pStyle w:val="ListParagraph"/>
            <w:numPr>
              <w:numId w:val="70"/>
            </w:numPr>
            <w:ind w:hanging="360"/>
            <w:jc w:val="both"/>
          </w:pPr>
        </w:pPrChange>
      </w:pPr>
      <w:r w:rsidRPr="00103628">
        <w:rPr>
          <w:szCs w:val="22"/>
          <w:highlight w:val="yellow"/>
        </w:rPr>
        <w:t>1x and 2x 320/160+160</w:t>
      </w:r>
      <w:ins w:id="437" w:author="Edward Au" w:date="2020-06-27T00:00:00Z">
        <w:r w:rsidR="00772113">
          <w:rPr>
            <w:szCs w:val="22"/>
            <w:highlight w:val="yellow"/>
          </w:rPr>
          <w:t xml:space="preserve"> </w:t>
        </w:r>
      </w:ins>
      <w:r w:rsidRPr="00103628">
        <w:rPr>
          <w:szCs w:val="22"/>
          <w:highlight w:val="yellow"/>
        </w:rPr>
        <w:t>MHz EHT-STF sequences are designed by repeating 1x and 2x 80</w:t>
      </w:r>
      <w:ins w:id="438" w:author="Edward Au" w:date="2020-06-26T23:58:00Z">
        <w:r w:rsidR="00103628">
          <w:rPr>
            <w:szCs w:val="22"/>
            <w:highlight w:val="yellow"/>
          </w:rPr>
          <w:t xml:space="preserve"> </w:t>
        </w:r>
      </w:ins>
      <w:r w:rsidRPr="00103628">
        <w:rPr>
          <w:szCs w:val="22"/>
          <w:highlight w:val="yellow"/>
        </w:rPr>
        <w:t>MHz HE-STF sequences, respectively</w:t>
      </w:r>
      <w:ins w:id="439" w:author="Edward Au" w:date="2020-06-26T23:58:00Z">
        <w:r w:rsidR="00103628">
          <w:rPr>
            <w:szCs w:val="22"/>
            <w:highlight w:val="yellow"/>
          </w:rPr>
          <w:t>.</w:t>
        </w:r>
      </w:ins>
    </w:p>
    <w:p w14:paraId="5FF6D9AA" w14:textId="30142FBB" w:rsidR="000E4A4F" w:rsidRPr="000E4A4F" w:rsidRDefault="000E4A4F">
      <w:pPr>
        <w:pStyle w:val="ListParagraph"/>
        <w:numPr>
          <w:ilvl w:val="0"/>
          <w:numId w:val="70"/>
        </w:numPr>
        <w:jc w:val="both"/>
        <w:rPr>
          <w:szCs w:val="22"/>
          <w:highlight w:val="yellow"/>
        </w:rPr>
        <w:pPrChange w:id="440" w:author="Edward Au" w:date="2020-06-26T23:58:00Z">
          <w:pPr>
            <w:pStyle w:val="ListParagraph"/>
            <w:numPr>
              <w:ilvl w:val="1"/>
              <w:numId w:val="70"/>
            </w:numPr>
            <w:ind w:left="1440" w:hanging="360"/>
            <w:jc w:val="both"/>
          </w:pPr>
        </w:pPrChange>
      </w:pPr>
      <w:r w:rsidRPr="000E4A4F">
        <w:rPr>
          <w:szCs w:val="22"/>
          <w:highlight w:val="yellow"/>
        </w:rPr>
        <w:t>Additional coefficients for phase rotation are TBD</w:t>
      </w:r>
      <w:ins w:id="441" w:author="Edward Au" w:date="2020-06-26T23:58:00Z">
        <w:r w:rsidR="00103628">
          <w:rPr>
            <w:szCs w:val="22"/>
            <w:highlight w:val="yellow"/>
          </w:rPr>
          <w:t>.</w:t>
        </w:r>
      </w:ins>
      <w:r w:rsidRPr="000E4A4F">
        <w:rPr>
          <w:szCs w:val="22"/>
          <w:highlight w:val="yellow"/>
        </w:rPr>
        <w:t xml:space="preserve">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7344A91D" w14:textId="77777777" w:rsidR="00F24542" w:rsidRDefault="00F24542">
      <w:pPr>
        <w:rPr>
          <w:b/>
          <w:highlight w:val="yellow"/>
        </w:rPr>
      </w:pPr>
      <w:r>
        <w:rPr>
          <w:b/>
          <w:highlight w:val="yellow"/>
        </w:rPr>
        <w:br w:type="page"/>
      </w:r>
    </w:p>
    <w:p w14:paraId="4946FD38" w14:textId="2C206EBA" w:rsidR="00EC0D3A" w:rsidRPr="00EC0D3A" w:rsidRDefault="00EC0D3A" w:rsidP="00EC0D3A">
      <w:pPr>
        <w:jc w:val="both"/>
        <w:rPr>
          <w:szCs w:val="22"/>
          <w:highlight w:val="yellow"/>
        </w:rPr>
      </w:pPr>
      <w:r w:rsidRPr="00EC0D3A">
        <w:rPr>
          <w:b/>
          <w:highlight w:val="yellow"/>
        </w:rPr>
        <w:lastRenderedPageBreak/>
        <w:t>Straw poll #82</w:t>
      </w:r>
    </w:p>
    <w:p w14:paraId="436D302D" w14:textId="62386227" w:rsidR="00EC0D3A" w:rsidRPr="00EC0D3A" w:rsidDel="00103628" w:rsidRDefault="00EC0D3A" w:rsidP="00EC0D3A">
      <w:pPr>
        <w:jc w:val="both"/>
        <w:rPr>
          <w:del w:id="442" w:author="Edward Au" w:date="2020-06-26T23:58:00Z"/>
          <w:szCs w:val="22"/>
          <w:highlight w:val="yellow"/>
        </w:rPr>
      </w:pPr>
      <w:del w:id="443" w:author="Edward Au" w:date="2020-06-26T23:58:00Z">
        <w:r w:rsidRPr="00EC0D3A" w:rsidDel="00103628">
          <w:rPr>
            <w:szCs w:val="22"/>
            <w:highlight w:val="yellow"/>
          </w:rPr>
          <w:delText>Do you agree to add the following text to the TGbe SFD?</w:delText>
        </w:r>
      </w:del>
    </w:p>
    <w:p w14:paraId="4EDDF83A" w14:textId="2DEAA7AB" w:rsidR="00EC0D3A" w:rsidRPr="00EC0D3A" w:rsidDel="00103628" w:rsidRDefault="00EC0D3A" w:rsidP="00DF7E01">
      <w:pPr>
        <w:pStyle w:val="ListParagraph"/>
        <w:numPr>
          <w:ilvl w:val="0"/>
          <w:numId w:val="83"/>
        </w:numPr>
        <w:jc w:val="both"/>
        <w:rPr>
          <w:moveFrom w:id="444" w:author="Edward Au" w:date="2020-06-26T23:59:00Z"/>
          <w:szCs w:val="22"/>
          <w:highlight w:val="yellow"/>
        </w:rPr>
      </w:pPr>
      <w:moveFromRangeStart w:id="445" w:author="Edward Au" w:date="2020-06-26T23:59:00Z" w:name="move44108375"/>
      <w:moveFrom w:id="446" w:author="Edward Au" w:date="2020-06-26T23:59:00Z">
        <w:r w:rsidRPr="00EC0D3A" w:rsidDel="00103628">
          <w:rPr>
            <w:i/>
            <w:szCs w:val="22"/>
            <w:highlight w:val="yellow"/>
          </w:rPr>
          <w:t>M</w:t>
        </w:r>
        <w:r w:rsidRPr="00EC0D3A" w:rsidDel="00103628">
          <w:rPr>
            <w:szCs w:val="22"/>
            <w:highlight w:val="yellow"/>
          </w:rPr>
          <w:t xml:space="preserve"> = {-1 -1 -1 +1 +1 +1 -1 +1 +1 +1 -1 +1 +1 -1 +1}</w:t>
        </w:r>
      </w:moveFrom>
    </w:p>
    <w:moveFromRangeEnd w:id="445"/>
    <w:p w14:paraId="3488A6A8" w14:textId="6EEB1E77" w:rsidR="00EC0D3A" w:rsidRPr="00103628" w:rsidRDefault="00EC0D3A">
      <w:pPr>
        <w:jc w:val="both"/>
        <w:rPr>
          <w:szCs w:val="22"/>
          <w:highlight w:val="yellow"/>
        </w:rPr>
        <w:pPrChange w:id="447" w:author="Edward Au" w:date="2020-06-26T23:58:00Z">
          <w:pPr>
            <w:pStyle w:val="ListParagraph"/>
            <w:numPr>
              <w:numId w:val="83"/>
            </w:numPr>
            <w:ind w:hanging="360"/>
            <w:jc w:val="both"/>
          </w:pPr>
        </w:pPrChange>
      </w:pPr>
      <w:r w:rsidRPr="00103628">
        <w:rPr>
          <w:szCs w:val="22"/>
          <w:highlight w:val="yellow"/>
        </w:rPr>
        <w:t>1x EHT-STF sequence for contiguous 320</w:t>
      </w:r>
      <w:ins w:id="448" w:author="Edward Au" w:date="2020-06-26T23:59:00Z">
        <w:r w:rsidR="00D52BD7">
          <w:rPr>
            <w:szCs w:val="22"/>
            <w:highlight w:val="yellow"/>
          </w:rPr>
          <w:t xml:space="preserve"> </w:t>
        </w:r>
      </w:ins>
      <w:r w:rsidRPr="00103628">
        <w:rPr>
          <w:szCs w:val="22"/>
          <w:highlight w:val="yellow"/>
        </w:rPr>
        <w:t>MHz PPDU</w:t>
      </w:r>
    </w:p>
    <w:p w14:paraId="796E4FD9" w14:textId="77777777" w:rsidR="00EC0D3A" w:rsidRPr="00EC0D3A" w:rsidRDefault="00EC0D3A">
      <w:pPr>
        <w:pStyle w:val="ListParagraph"/>
        <w:numPr>
          <w:ilvl w:val="0"/>
          <w:numId w:val="83"/>
        </w:numPr>
        <w:jc w:val="both"/>
        <w:rPr>
          <w:szCs w:val="22"/>
          <w:highlight w:val="yellow"/>
        </w:rPr>
        <w:pPrChange w:id="449" w:author="Edward Au" w:date="2020-06-26T23:59:00Z">
          <w:pPr>
            <w:pStyle w:val="ListParagraph"/>
            <w:numPr>
              <w:ilvl w:val="1"/>
              <w:numId w:val="83"/>
            </w:numPr>
            <w:ind w:left="1440" w:hanging="360"/>
            <w:jc w:val="both"/>
          </w:pPr>
        </w:pPrChange>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044CA080" w:rsidR="00EC0D3A" w:rsidRPr="00103628" w:rsidRDefault="00EC0D3A">
      <w:pPr>
        <w:jc w:val="both"/>
        <w:rPr>
          <w:szCs w:val="22"/>
          <w:highlight w:val="yellow"/>
        </w:rPr>
        <w:pPrChange w:id="450" w:author="Edward Au" w:date="2020-06-26T23:59:00Z">
          <w:pPr>
            <w:pStyle w:val="ListParagraph"/>
            <w:numPr>
              <w:numId w:val="83"/>
            </w:numPr>
            <w:ind w:hanging="360"/>
            <w:jc w:val="both"/>
          </w:pPr>
        </w:pPrChange>
      </w:pPr>
      <w:r w:rsidRPr="00103628">
        <w:rPr>
          <w:szCs w:val="22"/>
          <w:highlight w:val="yellow"/>
        </w:rPr>
        <w:t>1x EHT-STF sequence for non-contiguous 160+160</w:t>
      </w:r>
      <w:ins w:id="451" w:author="Edward Au" w:date="2020-06-26T23:59:00Z">
        <w:r w:rsidR="00D52BD7">
          <w:rPr>
            <w:szCs w:val="22"/>
            <w:highlight w:val="yellow"/>
          </w:rPr>
          <w:t xml:space="preserve"> </w:t>
        </w:r>
      </w:ins>
      <w:r w:rsidRPr="00103628">
        <w:rPr>
          <w:szCs w:val="22"/>
          <w:highlight w:val="yellow"/>
        </w:rPr>
        <w:t>MHz PPDU</w:t>
      </w:r>
    </w:p>
    <w:p w14:paraId="73111C5D" w14:textId="6BBA7F7C" w:rsidR="00EC0D3A" w:rsidRPr="00EC0D3A" w:rsidRDefault="00EC0D3A">
      <w:pPr>
        <w:pStyle w:val="ListParagraph"/>
        <w:numPr>
          <w:ilvl w:val="0"/>
          <w:numId w:val="83"/>
        </w:numPr>
        <w:jc w:val="both"/>
        <w:rPr>
          <w:szCs w:val="22"/>
          <w:highlight w:val="yellow"/>
        </w:rPr>
        <w:pPrChange w:id="452" w:author="Edward Au" w:date="2020-06-26T23:59:00Z">
          <w:pPr>
            <w:pStyle w:val="ListParagraph"/>
            <w:numPr>
              <w:ilvl w:val="1"/>
              <w:numId w:val="83"/>
            </w:numPr>
            <w:ind w:left="1440" w:hanging="360"/>
            <w:jc w:val="both"/>
          </w:pPr>
        </w:pPrChange>
      </w:pPr>
      <w:r w:rsidRPr="00EC0D3A">
        <w:rPr>
          <w:szCs w:val="22"/>
          <w:highlight w:val="yellow"/>
        </w:rPr>
        <w:t>Low 160</w:t>
      </w:r>
      <w:ins w:id="453" w:author="Edward Au" w:date="2020-06-26T23:59: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236E01DE" w:rsidR="00EC0D3A" w:rsidRDefault="00EC0D3A">
      <w:pPr>
        <w:pStyle w:val="ListParagraph"/>
        <w:numPr>
          <w:ilvl w:val="0"/>
          <w:numId w:val="83"/>
        </w:numPr>
        <w:jc w:val="both"/>
        <w:rPr>
          <w:ins w:id="454" w:author="Edward Au" w:date="2020-06-26T23:59:00Z"/>
          <w:szCs w:val="22"/>
          <w:highlight w:val="yellow"/>
        </w:rPr>
        <w:pPrChange w:id="455" w:author="Edward Au" w:date="2020-06-26T23:59:00Z">
          <w:pPr>
            <w:pStyle w:val="ListParagraph"/>
            <w:numPr>
              <w:ilvl w:val="1"/>
              <w:numId w:val="83"/>
            </w:numPr>
            <w:ind w:left="1440" w:hanging="360"/>
            <w:jc w:val="both"/>
          </w:pPr>
        </w:pPrChange>
      </w:pPr>
      <w:r w:rsidRPr="00EC0D3A">
        <w:rPr>
          <w:szCs w:val="22"/>
          <w:highlight w:val="yellow"/>
        </w:rPr>
        <w:t>High 160</w:t>
      </w:r>
      <w:ins w:id="456" w:author="Edward Au" w:date="2020-06-27T00:00: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2E299AA4" w14:textId="77777777" w:rsidR="00103628" w:rsidRPr="00D52BD7" w:rsidRDefault="00103628">
      <w:pPr>
        <w:jc w:val="both"/>
        <w:rPr>
          <w:moveTo w:id="457" w:author="Edward Au" w:date="2020-06-26T23:59:00Z"/>
          <w:szCs w:val="22"/>
          <w:highlight w:val="yellow"/>
        </w:rPr>
        <w:pPrChange w:id="458" w:author="Edward Au" w:date="2020-06-26T23:59:00Z">
          <w:pPr>
            <w:pStyle w:val="ListParagraph"/>
            <w:numPr>
              <w:numId w:val="83"/>
            </w:numPr>
            <w:ind w:hanging="360"/>
            <w:jc w:val="both"/>
          </w:pPr>
        </w:pPrChange>
      </w:pPr>
      <w:ins w:id="459" w:author="Edward Au" w:date="2020-06-26T23:59:00Z">
        <w:r w:rsidRPr="00103628">
          <w:rPr>
            <w:szCs w:val="22"/>
            <w:highlight w:val="yellow"/>
          </w:rPr>
          <w:t xml:space="preserve">where </w:t>
        </w:r>
      </w:ins>
      <w:moveToRangeStart w:id="460" w:author="Edward Au" w:date="2020-06-26T23:59:00Z" w:name="move44108375"/>
      <w:moveTo w:id="461" w:author="Edward Au" w:date="2020-06-26T23:59:00Z">
        <w:r w:rsidRPr="00103628">
          <w:rPr>
            <w:i/>
            <w:szCs w:val="22"/>
            <w:highlight w:val="yellow"/>
          </w:rPr>
          <w:t>M</w:t>
        </w:r>
        <w:r w:rsidRPr="00103628">
          <w:rPr>
            <w:szCs w:val="22"/>
            <w:highlight w:val="yellow"/>
          </w:rPr>
          <w:t xml:space="preserve"> = {-1 -1 -1 +1 +1 +1 -1 +1 +1 +1 -1 +1 +1 -1 +1}</w:t>
        </w:r>
      </w:moveTo>
    </w:p>
    <w:moveToRangeEnd w:id="460"/>
    <w:p w14:paraId="2C84F769" w14:textId="053DC7E0" w:rsidR="00103628" w:rsidRPr="00103628" w:rsidRDefault="00103628">
      <w:pPr>
        <w:jc w:val="both"/>
        <w:rPr>
          <w:szCs w:val="22"/>
          <w:highlight w:val="yellow"/>
        </w:rPr>
        <w:pPrChange w:id="462" w:author="Edward Au" w:date="2020-06-26T23:59:00Z">
          <w:pPr>
            <w:pStyle w:val="ListParagraph"/>
            <w:numPr>
              <w:ilvl w:val="1"/>
              <w:numId w:val="83"/>
            </w:numPr>
            <w:ind w:left="1440" w:hanging="360"/>
            <w:jc w:val="both"/>
          </w:pPr>
        </w:pPrChange>
      </w:pP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248A8242" w14:textId="2EA569B2" w:rsidR="00875C80" w:rsidRPr="00875C80" w:rsidRDefault="00875C80" w:rsidP="00875C80">
      <w:pPr>
        <w:rPr>
          <w:szCs w:val="22"/>
          <w:highlight w:val="yellow"/>
        </w:rPr>
      </w:pPr>
      <w:r w:rsidRPr="00875C80">
        <w:rPr>
          <w:b/>
          <w:highlight w:val="yellow"/>
        </w:rPr>
        <w:t>Straw poll #83</w:t>
      </w:r>
    </w:p>
    <w:p w14:paraId="70B3DA97" w14:textId="2C6CCD42" w:rsidR="00875C80" w:rsidRPr="00875C80" w:rsidDel="00772113" w:rsidRDefault="00875C80" w:rsidP="00875C80">
      <w:pPr>
        <w:jc w:val="both"/>
        <w:rPr>
          <w:del w:id="463" w:author="Edward Au" w:date="2020-06-27T00:01:00Z"/>
          <w:szCs w:val="22"/>
          <w:highlight w:val="yellow"/>
        </w:rPr>
      </w:pPr>
      <w:del w:id="464" w:author="Edward Au" w:date="2020-06-27T00:01:00Z">
        <w:r w:rsidRPr="00875C80" w:rsidDel="00772113">
          <w:rPr>
            <w:szCs w:val="22"/>
            <w:highlight w:val="yellow"/>
          </w:rPr>
          <w:delText>Do you agree to add the following text to the TGbe SFD?</w:delText>
        </w:r>
      </w:del>
    </w:p>
    <w:p w14:paraId="3ED5D109" w14:textId="7A00A492" w:rsidR="00875C80" w:rsidRPr="00875C80" w:rsidDel="00772113" w:rsidRDefault="00875C80" w:rsidP="00DF7E01">
      <w:pPr>
        <w:pStyle w:val="ListParagraph"/>
        <w:numPr>
          <w:ilvl w:val="0"/>
          <w:numId w:val="84"/>
        </w:numPr>
        <w:jc w:val="both"/>
        <w:rPr>
          <w:del w:id="465" w:author="Edward Au" w:date="2020-06-27T00:01:00Z"/>
          <w:szCs w:val="22"/>
          <w:highlight w:val="yellow"/>
        </w:rPr>
      </w:pPr>
      <w:del w:id="466" w:author="Edward Au" w:date="2020-06-27T00:01:00Z">
        <w:r w:rsidRPr="00875C80" w:rsidDel="00772113">
          <w:rPr>
            <w:i/>
            <w:szCs w:val="22"/>
            <w:highlight w:val="yellow"/>
          </w:rPr>
          <w:delText>M</w:delText>
        </w:r>
        <w:r w:rsidRPr="00875C80" w:rsidDel="00772113">
          <w:rPr>
            <w:szCs w:val="22"/>
            <w:highlight w:val="yellow"/>
          </w:rPr>
          <w:delText xml:space="preserve"> = {-1 -1 -1 +1 +1 +1 -1 +1 +1 +1 -1 +1 +1 -1 +1}</w:delText>
        </w:r>
      </w:del>
    </w:p>
    <w:p w14:paraId="2BC11B9D" w14:textId="6A1B1CE0" w:rsidR="00875C80" w:rsidRPr="00772113" w:rsidRDefault="00875C80">
      <w:pPr>
        <w:jc w:val="both"/>
        <w:rPr>
          <w:szCs w:val="22"/>
          <w:highlight w:val="yellow"/>
        </w:rPr>
        <w:pPrChange w:id="467" w:author="Edward Au" w:date="2020-06-27T00:01:00Z">
          <w:pPr>
            <w:pStyle w:val="ListParagraph"/>
            <w:numPr>
              <w:numId w:val="84"/>
            </w:numPr>
            <w:ind w:hanging="360"/>
            <w:jc w:val="both"/>
          </w:pPr>
        </w:pPrChange>
      </w:pPr>
      <w:r w:rsidRPr="00772113">
        <w:rPr>
          <w:szCs w:val="22"/>
          <w:highlight w:val="yellow"/>
        </w:rPr>
        <w:t>2x EHT-STF sequence for contiguous 320</w:t>
      </w:r>
      <w:ins w:id="468" w:author="Edward Au" w:date="2020-06-27T00:01:00Z">
        <w:r w:rsidR="00772113" w:rsidRPr="00772113">
          <w:rPr>
            <w:szCs w:val="22"/>
            <w:highlight w:val="yellow"/>
          </w:rPr>
          <w:t xml:space="preserve"> </w:t>
        </w:r>
      </w:ins>
      <w:r w:rsidRPr="00772113">
        <w:rPr>
          <w:szCs w:val="22"/>
          <w:highlight w:val="yellow"/>
        </w:rPr>
        <w:t>MHz PPDU</w:t>
      </w:r>
    </w:p>
    <w:p w14:paraId="2A4D2B9B" w14:textId="77777777" w:rsidR="00875C80" w:rsidRPr="00875C80" w:rsidRDefault="00875C80">
      <w:pPr>
        <w:pStyle w:val="ListParagraph"/>
        <w:numPr>
          <w:ilvl w:val="0"/>
          <w:numId w:val="84"/>
        </w:numPr>
        <w:jc w:val="both"/>
        <w:rPr>
          <w:szCs w:val="22"/>
          <w:highlight w:val="yellow"/>
        </w:rPr>
        <w:pPrChange w:id="469" w:author="Edward Au" w:date="2020-06-27T00:01:00Z">
          <w:pPr>
            <w:pStyle w:val="ListParagraph"/>
            <w:numPr>
              <w:ilvl w:val="1"/>
              <w:numId w:val="84"/>
            </w:numPr>
            <w:ind w:left="1440" w:hanging="360"/>
            <w:jc w:val="both"/>
          </w:pPr>
        </w:pPrChange>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pPr>
        <w:pStyle w:val="ListParagraph"/>
        <w:numPr>
          <w:ilvl w:val="1"/>
          <w:numId w:val="84"/>
        </w:numPr>
        <w:jc w:val="both"/>
        <w:rPr>
          <w:szCs w:val="22"/>
          <w:highlight w:val="yellow"/>
        </w:rPr>
        <w:pPrChange w:id="470"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207404A4" w:rsidR="00875C80" w:rsidRPr="00772113" w:rsidRDefault="00875C80">
      <w:pPr>
        <w:jc w:val="both"/>
        <w:rPr>
          <w:szCs w:val="22"/>
          <w:highlight w:val="yellow"/>
        </w:rPr>
        <w:pPrChange w:id="471" w:author="Edward Au" w:date="2020-06-27T00:02:00Z">
          <w:pPr>
            <w:pStyle w:val="ListParagraph"/>
            <w:numPr>
              <w:numId w:val="84"/>
            </w:numPr>
            <w:ind w:hanging="360"/>
            <w:jc w:val="both"/>
          </w:pPr>
        </w:pPrChange>
      </w:pPr>
      <w:r w:rsidRPr="00772113">
        <w:rPr>
          <w:szCs w:val="22"/>
          <w:highlight w:val="yellow"/>
        </w:rPr>
        <w:t>2x EHT-STF sequence for non-contiguous 160+160</w:t>
      </w:r>
      <w:ins w:id="472" w:author="Edward Au" w:date="2020-06-27T00:01:00Z">
        <w:r w:rsidR="00772113" w:rsidRPr="00772113">
          <w:rPr>
            <w:szCs w:val="22"/>
            <w:highlight w:val="yellow"/>
          </w:rPr>
          <w:t xml:space="preserve"> </w:t>
        </w:r>
      </w:ins>
      <w:r w:rsidRPr="00772113">
        <w:rPr>
          <w:szCs w:val="22"/>
          <w:highlight w:val="yellow"/>
        </w:rPr>
        <w:t>MHz PPDU</w:t>
      </w:r>
    </w:p>
    <w:p w14:paraId="30B84F6B" w14:textId="240E0440" w:rsidR="00875C80" w:rsidRPr="00875C80" w:rsidRDefault="00875C80">
      <w:pPr>
        <w:pStyle w:val="ListParagraph"/>
        <w:numPr>
          <w:ilvl w:val="0"/>
          <w:numId w:val="84"/>
        </w:numPr>
        <w:jc w:val="both"/>
        <w:rPr>
          <w:szCs w:val="22"/>
          <w:highlight w:val="yellow"/>
        </w:rPr>
        <w:pPrChange w:id="473" w:author="Edward Au" w:date="2020-06-27T00:02:00Z">
          <w:pPr>
            <w:pStyle w:val="ListParagraph"/>
            <w:numPr>
              <w:ilvl w:val="1"/>
              <w:numId w:val="84"/>
            </w:numPr>
            <w:ind w:left="1440" w:hanging="360"/>
            <w:jc w:val="both"/>
          </w:pPr>
        </w:pPrChange>
      </w:pPr>
      <w:r w:rsidRPr="00875C80">
        <w:rPr>
          <w:szCs w:val="22"/>
          <w:highlight w:val="yellow"/>
        </w:rPr>
        <w:t>Low 160</w:t>
      </w:r>
      <w:ins w:id="474"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pPr>
        <w:pStyle w:val="ListParagraph"/>
        <w:numPr>
          <w:ilvl w:val="1"/>
          <w:numId w:val="84"/>
        </w:numPr>
        <w:jc w:val="both"/>
        <w:rPr>
          <w:szCs w:val="22"/>
          <w:highlight w:val="yellow"/>
        </w:rPr>
        <w:pPrChange w:id="475"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39BA71F8" w:rsidR="00875C80" w:rsidRPr="00875C80" w:rsidRDefault="00875C80">
      <w:pPr>
        <w:pStyle w:val="ListParagraph"/>
        <w:numPr>
          <w:ilvl w:val="0"/>
          <w:numId w:val="84"/>
        </w:numPr>
        <w:jc w:val="both"/>
        <w:rPr>
          <w:szCs w:val="22"/>
          <w:highlight w:val="yellow"/>
        </w:rPr>
        <w:pPrChange w:id="476" w:author="Edward Au" w:date="2020-06-27T00:02:00Z">
          <w:pPr>
            <w:pStyle w:val="ListParagraph"/>
            <w:numPr>
              <w:ilvl w:val="1"/>
              <w:numId w:val="84"/>
            </w:numPr>
            <w:ind w:left="1440" w:hanging="360"/>
            <w:jc w:val="both"/>
          </w:pPr>
        </w:pPrChange>
      </w:pPr>
      <w:r w:rsidRPr="00875C80">
        <w:rPr>
          <w:szCs w:val="22"/>
          <w:highlight w:val="yellow"/>
        </w:rPr>
        <w:t>High 160</w:t>
      </w:r>
      <w:ins w:id="477"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014EDC27" w14:textId="77777777" w:rsidR="00772113" w:rsidRDefault="00875C80">
      <w:pPr>
        <w:pStyle w:val="ListParagraph"/>
        <w:numPr>
          <w:ilvl w:val="1"/>
          <w:numId w:val="84"/>
        </w:numPr>
        <w:jc w:val="both"/>
        <w:rPr>
          <w:ins w:id="478" w:author="Edward Au" w:date="2020-06-27T00:01:00Z"/>
          <w:szCs w:val="22"/>
          <w:highlight w:val="yellow"/>
        </w:rPr>
        <w:pPrChange w:id="479"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13C33219" w14:textId="355DD429" w:rsidR="00875C80" w:rsidRPr="00772113" w:rsidRDefault="00772113">
      <w:pPr>
        <w:jc w:val="both"/>
        <w:rPr>
          <w:szCs w:val="22"/>
          <w:highlight w:val="yellow"/>
        </w:rPr>
        <w:pPrChange w:id="480" w:author="Edward Au" w:date="2020-06-27T00:01:00Z">
          <w:pPr>
            <w:pStyle w:val="ListParagraph"/>
            <w:numPr>
              <w:ilvl w:val="2"/>
              <w:numId w:val="84"/>
            </w:numPr>
            <w:ind w:left="2160" w:hanging="360"/>
            <w:jc w:val="both"/>
          </w:pPr>
        </w:pPrChange>
      </w:pPr>
      <w:ins w:id="481" w:author="Edward Au" w:date="2020-06-27T00:01:00Z">
        <w:r w:rsidRPr="00772113">
          <w:rPr>
            <w:szCs w:val="22"/>
            <w:highlight w:val="yellow"/>
          </w:rPr>
          <w:t xml:space="preserve">where </w:t>
        </w:r>
        <w:r w:rsidRPr="00772113">
          <w:rPr>
            <w:i/>
            <w:szCs w:val="22"/>
            <w:highlight w:val="yellow"/>
          </w:rPr>
          <w:t>M</w:t>
        </w:r>
        <w:r w:rsidRPr="00772113">
          <w:rPr>
            <w:szCs w:val="22"/>
            <w:highlight w:val="yellow"/>
          </w:rPr>
          <w:t xml:space="preserve"> = {-1 -1 -1 +1 +1 +1 -1 +1 +1 +1 -1 +1 +1 -1 +1}</w:t>
        </w:r>
      </w:ins>
      <w:r w:rsidR="00875C80" w:rsidRPr="00772113">
        <w:rPr>
          <w:szCs w:val="22"/>
          <w:highlight w:val="yellow"/>
        </w:rPr>
        <w:t xml:space="preserve">  </w:t>
      </w:r>
      <w:r w:rsidR="00875C80" w:rsidRPr="00772113">
        <w:rPr>
          <w:b/>
          <w:i/>
          <w:highlight w:val="yellow"/>
          <w:rPrChange w:id="482" w:author="Edward Au" w:date="2020-06-27T00:01:00Z">
            <w:rPr>
              <w:highlight w:val="yellow"/>
            </w:rPr>
          </w:rPrChange>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483" w:name="_Toc44164397"/>
      <w:r>
        <w:t>EHT-LTF</w:t>
      </w:r>
      <w:bookmarkEnd w:id="483"/>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End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End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End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End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End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End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0E8B78F" w14:textId="77777777" w:rsidR="00F24542" w:rsidRDefault="00F24542">
      <w:pPr>
        <w:rPr>
          <w:szCs w:val="22"/>
          <w:highlight w:val="lightGray"/>
          <w:lang w:val="en-US"/>
        </w:rPr>
      </w:pPr>
      <w:r>
        <w:rPr>
          <w:szCs w:val="22"/>
          <w:highlight w:val="lightGray"/>
          <w:lang w:val="en-US"/>
        </w:rPr>
        <w:br w:type="page"/>
      </w:r>
    </w:p>
    <w:p w14:paraId="0EAB5EA3" w14:textId="6D4B682F" w:rsidR="007007E1" w:rsidRPr="0094572F" w:rsidRDefault="007007E1" w:rsidP="0016041E">
      <w:pPr>
        <w:jc w:val="both"/>
        <w:rPr>
          <w:szCs w:val="22"/>
          <w:highlight w:val="lightGray"/>
          <w:lang w:val="en-US"/>
        </w:rPr>
      </w:pPr>
      <w:r w:rsidRPr="0094572F">
        <w:rPr>
          <w:szCs w:val="22"/>
          <w:highlight w:val="lightGray"/>
          <w:lang w:val="en-US"/>
        </w:rPr>
        <w:lastRenderedPageBreak/>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End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End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484" w:name="_Toc44164398"/>
      <w:r>
        <w:t>Preamble puncture</w:t>
      </w:r>
      <w:bookmarkEnd w:id="484"/>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End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End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End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End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00B2B335" w14:textId="77777777" w:rsidR="00CB3563" w:rsidRPr="0094572F" w:rsidRDefault="00CB3563" w:rsidP="0016041E">
      <w:pPr>
        <w:jc w:val="both"/>
        <w:rPr>
          <w:highlight w:val="lightGray"/>
          <w:lang w:val="en-US"/>
        </w:rPr>
      </w:pPr>
      <w:r w:rsidRPr="0094572F">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End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End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485" w:name="_Toc44164399"/>
      <w:r w:rsidRPr="00365E0E">
        <w:rPr>
          <w:u w:val="none"/>
          <w:lang w:val="en-US"/>
        </w:rPr>
        <w:t>Modulation</w:t>
      </w:r>
      <w:bookmarkEnd w:id="485"/>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End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End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End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486" w:name="_Toc44164400"/>
      <w:r w:rsidRPr="00716B52">
        <w:rPr>
          <w:u w:val="none"/>
        </w:rPr>
        <w:t>Data field</w:t>
      </w:r>
      <w:bookmarkEnd w:id="486"/>
    </w:p>
    <w:p w14:paraId="0EB97AE7" w14:textId="3C595D63" w:rsidR="00D04E9D" w:rsidRPr="00716B52" w:rsidRDefault="00D04E9D" w:rsidP="008E2C5C">
      <w:pPr>
        <w:pStyle w:val="Heading3"/>
      </w:pPr>
      <w:bookmarkStart w:id="487" w:name="_Toc44164401"/>
      <w:r w:rsidRPr="00716B52">
        <w:t>Scrambler</w:t>
      </w:r>
      <w:bookmarkEnd w:id="487"/>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End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488" w:name="_Toc44164402"/>
      <w:r w:rsidRPr="009A5BE6">
        <w:t>Pilot</w:t>
      </w:r>
      <w:r w:rsidR="0008794F" w:rsidRPr="009A5BE6">
        <w:t xml:space="preserve"> subcarriers</w:t>
      </w:r>
      <w:bookmarkEnd w:id="488"/>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5012A60C" w14:textId="77777777" w:rsidR="00F24542" w:rsidRDefault="00F24542">
      <w:pPr>
        <w:rPr>
          <w:b/>
          <w:highlight w:val="yellow"/>
        </w:rPr>
      </w:pPr>
      <w:r>
        <w:rPr>
          <w:b/>
          <w:highlight w:val="yellow"/>
        </w:rPr>
        <w:br w:type="page"/>
      </w:r>
    </w:p>
    <w:p w14:paraId="31ADDDD9" w14:textId="7E63A735" w:rsidR="004F4C0C" w:rsidRPr="004F4C0C" w:rsidRDefault="004F4C0C" w:rsidP="004F4C0C">
      <w:pPr>
        <w:jc w:val="both"/>
        <w:rPr>
          <w:szCs w:val="22"/>
          <w:highlight w:val="yellow"/>
        </w:rPr>
      </w:pPr>
      <w:r w:rsidRPr="004F4C0C">
        <w:rPr>
          <w:b/>
          <w:highlight w:val="yellow"/>
        </w:rPr>
        <w:lastRenderedPageBreak/>
        <w:t>Straw poll #78</w:t>
      </w:r>
    </w:p>
    <w:p w14:paraId="7624AEB4" w14:textId="232016CF" w:rsidR="004F4C0C" w:rsidRPr="004F4C0C" w:rsidRDefault="004F4C0C" w:rsidP="000E0E38">
      <w:pPr>
        <w:jc w:val="both"/>
        <w:rPr>
          <w:szCs w:val="22"/>
          <w:highlight w:val="yellow"/>
        </w:rPr>
      </w:pPr>
      <w:del w:id="489" w:author="Edward Au" w:date="2020-06-27T00:02:00Z">
        <w:r w:rsidRPr="004F4C0C" w:rsidDel="007F0D26">
          <w:rPr>
            <w:szCs w:val="22"/>
            <w:highlight w:val="yellow"/>
          </w:rPr>
          <w:delText>Do you</w:delText>
        </w:r>
      </w:del>
      <w:ins w:id="490" w:author="Edward Au" w:date="2020-06-27T00:02:00Z">
        <w:r w:rsidR="007F0D26">
          <w:rPr>
            <w:szCs w:val="22"/>
            <w:highlight w:val="yellow"/>
          </w:rPr>
          <w:t>8</w:t>
        </w:r>
      </w:ins>
      <w:ins w:id="491" w:author="Edward Au" w:date="2020-06-27T00:03:00Z">
        <w:r w:rsidR="007F0D26">
          <w:rPr>
            <w:szCs w:val="22"/>
            <w:highlight w:val="yellow"/>
          </w:rPr>
          <w:t>02.11be</w:t>
        </w:r>
      </w:ins>
      <w:r w:rsidRPr="004F4C0C">
        <w:rPr>
          <w:szCs w:val="22"/>
          <w:highlight w:val="yellow"/>
        </w:rPr>
        <w:t xml:space="preserve"> support</w:t>
      </w:r>
      <w:ins w:id="492" w:author="Edward Au" w:date="2020-06-27T00:04:00Z">
        <w:r w:rsidR="00467528">
          <w:rPr>
            <w:szCs w:val="22"/>
            <w:highlight w:val="yellow"/>
          </w:rPr>
          <w:t>s</w:t>
        </w:r>
      </w:ins>
      <w:r w:rsidRPr="004F4C0C">
        <w:rPr>
          <w:szCs w:val="22"/>
          <w:highlight w:val="yellow"/>
        </w:rPr>
        <w:t xml:space="preserve"> </w:t>
      </w:r>
      <w:del w:id="493" w:author="Edward Au" w:date="2020-06-27T00:05:00Z">
        <w:r w:rsidRPr="004F4C0C" w:rsidDel="00467528">
          <w:rPr>
            <w:szCs w:val="22"/>
            <w:highlight w:val="yellow"/>
          </w:rPr>
          <w:delText xml:space="preserve">to use </w:delText>
        </w:r>
      </w:del>
      <w:r w:rsidRPr="004F4C0C">
        <w:rPr>
          <w:szCs w:val="22"/>
          <w:highlight w:val="yellow"/>
        </w:rPr>
        <w:t xml:space="preserve">the </w:t>
      </w:r>
      <w:del w:id="494" w:author="Edward Au" w:date="2020-06-27T00:03:00Z">
        <w:r w:rsidRPr="004F4C0C" w:rsidDel="007F0D26">
          <w:rPr>
            <w:szCs w:val="22"/>
            <w:highlight w:val="yellow"/>
          </w:rPr>
          <w:delText xml:space="preserve">below </w:delText>
        </w:r>
      </w:del>
      <w:ins w:id="495" w:author="Edward Au" w:date="2020-06-27T00:03:00Z">
        <w:r w:rsidR="007F0D26">
          <w:rPr>
            <w:szCs w:val="22"/>
            <w:highlight w:val="yellow"/>
          </w:rPr>
          <w:t>following</w:t>
        </w:r>
        <w:r w:rsidR="007F0D26" w:rsidRPr="004F4C0C">
          <w:rPr>
            <w:szCs w:val="22"/>
            <w:highlight w:val="yellow"/>
          </w:rPr>
          <w:t xml:space="preserve"> </w:t>
        </w:r>
      </w:ins>
      <w:r w:rsidRPr="004F4C0C">
        <w:rPr>
          <w:szCs w:val="22"/>
          <w:highlight w:val="yellow"/>
        </w:rPr>
        <w:t>pilot indices for n*996RUs (n ≥ 1)</w:t>
      </w:r>
      <w:del w:id="496" w:author="Edward Au" w:date="2020-06-27T00:03:00Z">
        <w:r w:rsidRPr="004F4C0C" w:rsidDel="007F0D26">
          <w:rPr>
            <w:szCs w:val="22"/>
            <w:highlight w:val="yellow"/>
          </w:rPr>
          <w:delText xml:space="preserve"> in 11be?</w:delText>
        </w:r>
      </w:del>
      <w:ins w:id="497" w:author="Edward Au" w:date="2020-06-27T00:03:00Z">
        <w:r w:rsidR="007F0D26">
          <w:rPr>
            <w:szCs w:val="22"/>
            <w:highlight w:val="yellow"/>
          </w:rPr>
          <w:t>:</w:t>
        </w:r>
      </w:ins>
    </w:p>
    <w:p w14:paraId="784F1B06" w14:textId="46CBD42A"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80</w:t>
      </w:r>
      <w:ins w:id="498" w:author="Edward Au" w:date="2020-06-27T00:03:00Z">
        <w:r w:rsidR="007F0D26">
          <w:rPr>
            <w:szCs w:val="22"/>
            <w:highlight w:val="yellow"/>
          </w:rPr>
          <w:t xml:space="preserve"> </w:t>
        </w:r>
      </w:ins>
      <w:r w:rsidRPr="004F4C0C">
        <w:rPr>
          <w:szCs w:val="22"/>
          <w:highlight w:val="yellow"/>
        </w:rPr>
        <w:t>MHz EHT PPDU</w:t>
      </w:r>
    </w:p>
    <w:p w14:paraId="0DCC9F82"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 {-468, -400, -334, -266, -220, -152, -86, -18, 18, 86, 152, 220, 266, 334, 400, 468}</w:t>
      </w:r>
    </w:p>
    <w:p w14:paraId="7E0FE81C" w14:textId="33202D7F"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160</w:t>
      </w:r>
      <w:ins w:id="499" w:author="Edward Au" w:date="2020-06-27T00:03:00Z">
        <w:r w:rsidR="007F0D26">
          <w:rPr>
            <w:szCs w:val="22"/>
            <w:highlight w:val="yellow"/>
          </w:rPr>
          <w:t xml:space="preserve"> </w:t>
        </w:r>
      </w:ins>
      <w:r w:rsidRPr="004F4C0C">
        <w:rPr>
          <w:szCs w:val="22"/>
          <w:highlight w:val="yellow"/>
        </w:rPr>
        <w:t>MHz EHT PPDU</w:t>
      </w:r>
    </w:p>
    <w:p w14:paraId="4348689E"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{P996 -512, P996 + 512}</w:t>
      </w:r>
    </w:p>
    <w:p w14:paraId="428B39E7" w14:textId="73F1117C"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320</w:t>
      </w:r>
      <w:ins w:id="500" w:author="Edward Au" w:date="2020-06-27T00:03:00Z">
        <w:r w:rsidR="007F0D26">
          <w:rPr>
            <w:szCs w:val="22"/>
            <w:highlight w:val="yellow"/>
          </w:rPr>
          <w:t xml:space="preserve"> </w:t>
        </w:r>
      </w:ins>
      <w:r w:rsidRPr="004F4C0C">
        <w:rPr>
          <w:szCs w:val="22"/>
          <w:highlight w:val="yellow"/>
        </w:rPr>
        <w:t>MHz EHT PPDU</w:t>
      </w:r>
    </w:p>
    <w:p w14:paraId="72393333"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2FF9DDC3" w:rsidR="000E0E38" w:rsidRPr="000E0E38" w:rsidRDefault="000E0E38" w:rsidP="000E0E38">
      <w:pPr>
        <w:jc w:val="both"/>
        <w:rPr>
          <w:szCs w:val="22"/>
          <w:highlight w:val="yellow"/>
        </w:rPr>
      </w:pPr>
      <w:del w:id="501" w:author="Edward Au" w:date="2020-06-27T00:04:00Z">
        <w:r w:rsidRPr="000E0E38" w:rsidDel="00467528">
          <w:rPr>
            <w:szCs w:val="22"/>
            <w:highlight w:val="yellow"/>
          </w:rPr>
          <w:delText xml:space="preserve">Do you </w:delText>
        </w:r>
      </w:del>
      <w:ins w:id="502" w:author="Edward Au" w:date="2020-06-27T00:04:00Z">
        <w:r w:rsidR="00467528">
          <w:rPr>
            <w:szCs w:val="22"/>
            <w:highlight w:val="yellow"/>
          </w:rPr>
          <w:t xml:space="preserve">802.11be </w:t>
        </w:r>
      </w:ins>
      <w:r w:rsidRPr="000E0E38">
        <w:rPr>
          <w:szCs w:val="22"/>
          <w:highlight w:val="yellow"/>
        </w:rPr>
        <w:t>support</w:t>
      </w:r>
      <w:ins w:id="503" w:author="Edward Au" w:date="2020-06-27T00:04:00Z">
        <w:r w:rsidR="00467528">
          <w:rPr>
            <w:szCs w:val="22"/>
            <w:highlight w:val="yellow"/>
          </w:rPr>
          <w:t>s</w:t>
        </w:r>
      </w:ins>
      <w:r w:rsidRPr="000E0E38">
        <w:rPr>
          <w:szCs w:val="22"/>
          <w:highlight w:val="yellow"/>
        </w:rPr>
        <w:t xml:space="preserve"> that pilot subcarriers for small/large RU combinations includes the pilot subcarriers of each RU</w:t>
      </w:r>
      <w:ins w:id="504" w:author="Edward Au" w:date="2020-06-27T00:05:00Z">
        <w:r w:rsidR="00467528">
          <w:rPr>
            <w:szCs w:val="22"/>
            <w:highlight w:val="yellow"/>
          </w:rPr>
          <w:t>.</w:t>
        </w:r>
      </w:ins>
      <w:del w:id="505" w:author="Edward Au" w:date="2020-06-27T00:05:00Z">
        <w:r w:rsidRPr="000E0E38" w:rsidDel="00467528">
          <w:rPr>
            <w:szCs w:val="22"/>
            <w:highlight w:val="yellow"/>
          </w:rPr>
          <w:delText>?</w:delText>
        </w:r>
      </w:del>
      <w:r w:rsidRPr="000E0E38">
        <w:rPr>
          <w:szCs w:val="22"/>
          <w:highlight w:val="yellow"/>
        </w:rPr>
        <w:t xml:space="preserve">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506" w:name="_Toc44164403"/>
      <w:r w:rsidRPr="00365E0E">
        <w:rPr>
          <w:u w:val="none"/>
          <w:lang w:val="en-US"/>
        </w:rPr>
        <w:t>Beamforming</w:t>
      </w:r>
      <w:bookmarkEnd w:id="506"/>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End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End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07" w:name="_Toc44164404"/>
      <w:r>
        <w:rPr>
          <w:u w:val="none"/>
        </w:rPr>
        <w:t>EHT MAC</w:t>
      </w:r>
      <w:bookmarkEnd w:id="507"/>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08" w:name="_Toc14066092"/>
      <w:bookmarkStart w:id="509" w:name="_Toc14066115"/>
      <w:bookmarkStart w:id="510" w:name="_Toc14066205"/>
      <w:bookmarkStart w:id="511" w:name="_Toc14316260"/>
      <w:bookmarkStart w:id="512" w:name="_Toc14316776"/>
      <w:bookmarkStart w:id="513" w:name="_Toc14350435"/>
      <w:bookmarkStart w:id="514" w:name="_Toc21520579"/>
      <w:bookmarkStart w:id="515" w:name="_Toc21520622"/>
      <w:bookmarkStart w:id="516" w:name="_Toc21520671"/>
      <w:bookmarkStart w:id="517" w:name="_Toc21543255"/>
      <w:bookmarkStart w:id="518" w:name="_Toc21543463"/>
      <w:bookmarkStart w:id="519" w:name="_Toc24702991"/>
      <w:bookmarkStart w:id="520" w:name="_Toc24704601"/>
      <w:bookmarkStart w:id="521" w:name="_Toc24704706"/>
      <w:bookmarkStart w:id="522" w:name="_Toc24705196"/>
      <w:bookmarkStart w:id="523" w:name="_Toc24780843"/>
      <w:bookmarkStart w:id="524" w:name="_Toc24781743"/>
      <w:bookmarkStart w:id="525" w:name="_Toc24782443"/>
      <w:bookmarkStart w:id="526" w:name="_Toc24802020"/>
      <w:bookmarkStart w:id="527" w:name="_Toc24805216"/>
      <w:bookmarkStart w:id="528" w:name="_Toc24806203"/>
      <w:bookmarkStart w:id="529" w:name="_Toc24806929"/>
      <w:bookmarkStart w:id="530" w:name="_Toc24891608"/>
      <w:bookmarkStart w:id="531" w:name="_Toc24891929"/>
      <w:bookmarkStart w:id="532" w:name="_Toc24891975"/>
      <w:bookmarkStart w:id="533" w:name="_Toc24892612"/>
      <w:bookmarkStart w:id="534" w:name="_Toc24893226"/>
      <w:bookmarkStart w:id="535" w:name="_Toc24893758"/>
      <w:bookmarkStart w:id="536" w:name="_Toc24894149"/>
      <w:bookmarkStart w:id="537" w:name="_Toc24894634"/>
      <w:bookmarkStart w:id="538" w:name="_Toc25752098"/>
      <w:bookmarkStart w:id="539" w:name="_Toc30867906"/>
      <w:bookmarkStart w:id="540" w:name="_Toc30869189"/>
      <w:bookmarkStart w:id="541" w:name="_Toc30876613"/>
      <w:bookmarkStart w:id="542" w:name="_Toc30876666"/>
      <w:bookmarkStart w:id="543" w:name="_Toc30876954"/>
      <w:bookmarkStart w:id="544" w:name="_Toc30894985"/>
      <w:bookmarkStart w:id="545" w:name="_Toc30895494"/>
      <w:bookmarkStart w:id="546" w:name="_Toc30897852"/>
      <w:bookmarkStart w:id="547" w:name="_Toc30899278"/>
      <w:bookmarkStart w:id="548" w:name="_Toc30915788"/>
      <w:bookmarkStart w:id="549" w:name="_Toc30915850"/>
      <w:bookmarkStart w:id="550" w:name="_Toc31918176"/>
      <w:bookmarkStart w:id="551" w:name="_Toc36716508"/>
      <w:bookmarkStart w:id="552" w:name="_Toc36723269"/>
      <w:bookmarkStart w:id="553" w:name="_Toc36723351"/>
      <w:bookmarkStart w:id="554" w:name="_Toc36723484"/>
      <w:bookmarkStart w:id="555" w:name="_Toc36842537"/>
      <w:bookmarkStart w:id="556" w:name="_Toc36842619"/>
      <w:bookmarkStart w:id="557" w:name="_Toc37257564"/>
      <w:bookmarkStart w:id="558" w:name="_Toc37438241"/>
      <w:bookmarkStart w:id="559" w:name="_Toc37771509"/>
      <w:bookmarkStart w:id="560" w:name="_Toc37771827"/>
      <w:bookmarkStart w:id="561" w:name="_Toc37928362"/>
      <w:bookmarkStart w:id="562" w:name="_Toc38110480"/>
      <w:bookmarkStart w:id="563" w:name="_Toc38110662"/>
      <w:bookmarkStart w:id="564" w:name="_Toc38110756"/>
      <w:bookmarkStart w:id="565" w:name="_Toc38381655"/>
      <w:bookmarkStart w:id="566" w:name="_Toc38381749"/>
      <w:bookmarkStart w:id="567" w:name="_Toc38382134"/>
      <w:bookmarkStart w:id="568" w:name="_Toc38440387"/>
      <w:bookmarkStart w:id="569" w:name="_Toc38621970"/>
      <w:bookmarkStart w:id="570" w:name="_Toc38622067"/>
      <w:bookmarkStart w:id="571" w:name="_Toc38622558"/>
      <w:bookmarkStart w:id="572" w:name="_Toc38792477"/>
      <w:bookmarkStart w:id="573" w:name="_Toc38792578"/>
      <w:bookmarkStart w:id="574" w:name="_Toc38792749"/>
      <w:bookmarkStart w:id="575" w:name="_Toc38967127"/>
      <w:bookmarkStart w:id="576" w:name="_Toc38968678"/>
      <w:bookmarkStart w:id="577" w:name="_Toc38969964"/>
      <w:bookmarkStart w:id="578" w:name="_Toc38970578"/>
      <w:bookmarkStart w:id="579" w:name="_Toc39074919"/>
      <w:bookmarkStart w:id="580" w:name="_Toc39137740"/>
      <w:bookmarkStart w:id="581" w:name="_Toc39140433"/>
      <w:bookmarkStart w:id="582" w:name="_Toc39140668"/>
      <w:bookmarkStart w:id="583" w:name="_Toc39143864"/>
      <w:bookmarkStart w:id="584" w:name="_Toc39225308"/>
      <w:bookmarkStart w:id="585" w:name="_Toc39229656"/>
      <w:bookmarkStart w:id="586" w:name="_Toc39230254"/>
      <w:bookmarkStart w:id="587" w:name="_Toc39230917"/>
      <w:bookmarkStart w:id="588" w:name="_Toc39231056"/>
      <w:bookmarkStart w:id="589" w:name="_Toc39597136"/>
      <w:bookmarkStart w:id="590" w:name="_Toc39598115"/>
      <w:bookmarkStart w:id="591" w:name="_Toc39600329"/>
      <w:bookmarkStart w:id="592" w:name="_Toc39674546"/>
      <w:bookmarkStart w:id="593" w:name="_Toc39827029"/>
      <w:bookmarkStart w:id="594" w:name="_Toc39845570"/>
      <w:bookmarkStart w:id="595" w:name="_Toc39846330"/>
      <w:bookmarkStart w:id="596" w:name="_Toc39847799"/>
      <w:bookmarkStart w:id="597" w:name="_Toc39847944"/>
      <w:bookmarkStart w:id="598" w:name="_Toc39848067"/>
      <w:bookmarkStart w:id="599" w:name="_Toc39848398"/>
      <w:bookmarkStart w:id="600" w:name="_Toc40028521"/>
      <w:bookmarkStart w:id="601" w:name="_Toc40028959"/>
      <w:bookmarkStart w:id="602" w:name="_Toc40217725"/>
      <w:bookmarkStart w:id="603" w:name="_Toc40274917"/>
      <w:bookmarkStart w:id="604" w:name="_Toc40275115"/>
      <w:bookmarkStart w:id="605" w:name="_Toc40277204"/>
      <w:bookmarkStart w:id="606" w:name="_Toc40433540"/>
      <w:bookmarkStart w:id="607" w:name="_Toc40814775"/>
      <w:bookmarkStart w:id="608" w:name="_Toc40817247"/>
      <w:bookmarkStart w:id="609" w:name="_Toc41050315"/>
      <w:bookmarkStart w:id="610" w:name="_Toc41060221"/>
      <w:bookmarkStart w:id="611" w:name="_Toc41388386"/>
      <w:bookmarkStart w:id="612" w:name="_Toc41388597"/>
      <w:bookmarkStart w:id="613" w:name="_Toc41669183"/>
      <w:bookmarkStart w:id="614" w:name="_Toc41670036"/>
      <w:bookmarkStart w:id="615" w:name="_Toc41670160"/>
      <w:bookmarkStart w:id="616" w:name="_Toc41670992"/>
      <w:bookmarkStart w:id="617" w:name="_Toc41671856"/>
      <w:bookmarkStart w:id="618" w:name="_Toc41910001"/>
      <w:bookmarkStart w:id="619" w:name="_Toc42180151"/>
      <w:bookmarkStart w:id="620" w:name="_Toc42180594"/>
      <w:bookmarkStart w:id="621" w:name="_Toc42187764"/>
      <w:bookmarkStart w:id="622" w:name="_Toc42188602"/>
      <w:bookmarkStart w:id="623" w:name="_Toc42541649"/>
      <w:bookmarkStart w:id="624" w:name="_Toc42541778"/>
      <w:bookmarkStart w:id="625" w:name="_Toc42545056"/>
      <w:bookmarkStart w:id="626" w:name="_Toc42806617"/>
      <w:bookmarkStart w:id="627" w:name="_Toc43114321"/>
      <w:bookmarkStart w:id="628" w:name="_Toc43115097"/>
      <w:bookmarkStart w:id="629" w:name="_Toc43117349"/>
      <w:bookmarkStart w:id="630" w:name="_Toc43117488"/>
      <w:bookmarkStart w:id="631" w:name="_Toc43285814"/>
      <w:bookmarkStart w:id="632" w:name="_Toc43303872"/>
      <w:bookmarkStart w:id="633" w:name="_Toc43316300"/>
      <w:bookmarkStart w:id="634" w:name="_Toc43317102"/>
      <w:bookmarkStart w:id="635" w:name="_Toc43319723"/>
      <w:bookmarkStart w:id="636" w:name="_Toc43722173"/>
      <w:bookmarkStart w:id="637" w:name="_Toc43722527"/>
      <w:bookmarkStart w:id="638" w:name="_Toc43724477"/>
      <w:bookmarkStart w:id="639" w:name="_Toc43724625"/>
      <w:bookmarkStart w:id="640" w:name="_Toc44163577"/>
      <w:bookmarkStart w:id="641" w:name="_Toc44164262"/>
      <w:bookmarkStart w:id="642" w:name="_Toc4416440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0C6589C4" w14:textId="77777777" w:rsidR="005F4EE5" w:rsidRPr="005F4EE5" w:rsidRDefault="005F4EE5" w:rsidP="007727E5">
      <w:pPr>
        <w:pStyle w:val="Heading2"/>
        <w:spacing w:after="60"/>
        <w:jc w:val="both"/>
        <w:rPr>
          <w:u w:val="none"/>
        </w:rPr>
      </w:pPr>
      <w:bookmarkStart w:id="643" w:name="_Toc44164406"/>
      <w:r w:rsidRPr="005F4EE5">
        <w:rPr>
          <w:u w:val="none"/>
        </w:rPr>
        <w:t>General</w:t>
      </w:r>
      <w:bookmarkEnd w:id="643"/>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End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End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644" w:name="_Toc44164407"/>
      <w:r w:rsidRPr="00365E0E">
        <w:rPr>
          <w:u w:val="none"/>
        </w:rPr>
        <w:t>TXOP</w:t>
      </w:r>
      <w:bookmarkEnd w:id="644"/>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End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End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645" w:name="_Toc44164408"/>
      <w:r w:rsidRPr="00FA01ED">
        <w:rPr>
          <w:u w:val="none"/>
        </w:rPr>
        <w:lastRenderedPageBreak/>
        <w:t>Priority access support for NS/EP services</w:t>
      </w:r>
      <w:bookmarkEnd w:id="645"/>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End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3D7FC4AF" w:rsidR="00A84EB5" w:rsidRPr="00A84EB5" w:rsidDel="00467528" w:rsidRDefault="00A84EB5" w:rsidP="00A84EB5">
      <w:pPr>
        <w:jc w:val="both"/>
        <w:rPr>
          <w:del w:id="646" w:author="Edward Au" w:date="2020-06-27T00:05:00Z"/>
          <w:szCs w:val="22"/>
          <w:highlight w:val="yellow"/>
        </w:rPr>
      </w:pPr>
      <w:del w:id="647" w:author="Edward Au" w:date="2020-06-27T00:05:00Z">
        <w:r w:rsidRPr="00A84EB5" w:rsidDel="00467528">
          <w:rPr>
            <w:szCs w:val="22"/>
            <w:highlight w:val="yellow"/>
          </w:rPr>
          <w:delText xml:space="preserve">Do you support the addition of following text to TGbe SFD?  </w:delText>
        </w:r>
      </w:del>
    </w:p>
    <w:p w14:paraId="0F61FE67" w14:textId="4784B609" w:rsidR="00A84EB5" w:rsidRPr="00467528" w:rsidRDefault="00A84EB5">
      <w:pPr>
        <w:jc w:val="both"/>
        <w:rPr>
          <w:szCs w:val="22"/>
          <w:highlight w:val="yellow"/>
        </w:rPr>
        <w:pPrChange w:id="648" w:author="Edward Au" w:date="2020-06-27T00:05:00Z">
          <w:pPr>
            <w:pStyle w:val="ListParagraph"/>
            <w:numPr>
              <w:numId w:val="88"/>
            </w:numPr>
            <w:ind w:hanging="360"/>
            <w:jc w:val="both"/>
          </w:pPr>
        </w:pPrChange>
      </w:pPr>
      <w:r w:rsidRPr="00467528">
        <w:rPr>
          <w:szCs w:val="22"/>
          <w:highlight w:val="yellow"/>
        </w:rPr>
        <w:t>The NS/EP Priority Service if supported by a non-AP STA, shall use a TID value (TBD) that is greater than 7 to indicate the need for priority access to its associated AP STA</w:t>
      </w:r>
      <w:ins w:id="649" w:author="Edward Au" w:date="2020-06-27T00:06:00Z">
        <w:r w:rsidR="00467528">
          <w:rPr>
            <w:szCs w:val="22"/>
            <w:highlight w:val="yellow"/>
          </w:rPr>
          <w:t>.</w:t>
        </w:r>
      </w:ins>
      <w:r w:rsidRPr="00467528">
        <w:rPr>
          <w:szCs w:val="22"/>
          <w:highlight w:val="yellow"/>
        </w:rPr>
        <w:t xml:space="preserve">  </w:t>
      </w:r>
    </w:p>
    <w:p w14:paraId="3D6969B8" w14:textId="77777777" w:rsidR="00A84EB5" w:rsidRPr="008E36DE" w:rsidRDefault="00A84EB5">
      <w:pPr>
        <w:jc w:val="both"/>
        <w:rPr>
          <w:szCs w:val="22"/>
          <w:highlight w:val="yellow"/>
        </w:rPr>
        <w:pPrChange w:id="650" w:author="Edward Au" w:date="2020-06-27T00:05:00Z">
          <w:pPr>
            <w:pStyle w:val="ListParagraph"/>
            <w:numPr>
              <w:numId w:val="88"/>
            </w:numPr>
            <w:ind w:hanging="360"/>
            <w:jc w:val="both"/>
          </w:pPr>
        </w:pPrChange>
      </w:pPr>
      <w:r w:rsidRPr="008E36DE">
        <w:rPr>
          <w:szCs w:val="22"/>
          <w:highlight w:val="yellow"/>
        </w:rPr>
        <w:t xml:space="preserve">Note: The identification of the need is outside the scope of this specification.  </w:t>
      </w:r>
    </w:p>
    <w:p w14:paraId="10098972" w14:textId="77777777" w:rsidR="00A84EB5" w:rsidRPr="008E36DE" w:rsidRDefault="00A84EB5">
      <w:pPr>
        <w:jc w:val="both"/>
        <w:rPr>
          <w:szCs w:val="22"/>
          <w:highlight w:val="yellow"/>
        </w:rPr>
        <w:pPrChange w:id="651" w:author="Edward Au" w:date="2020-06-27T00:05:00Z">
          <w:pPr>
            <w:pStyle w:val="ListParagraph"/>
            <w:numPr>
              <w:numId w:val="88"/>
            </w:numPr>
            <w:ind w:hanging="360"/>
            <w:jc w:val="both"/>
          </w:pPr>
        </w:pPrChange>
      </w:pPr>
      <w:r w:rsidRPr="000F184F">
        <w:rPr>
          <w:szCs w:val="22"/>
          <w:highlight w:val="yellow"/>
        </w:rPr>
        <w:t xml:space="preserve">Note: The container of the TID is TBD.  </w:t>
      </w:r>
      <w:r w:rsidRPr="00467528">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52" w:name="_Toc44164409"/>
      <w:r>
        <w:rPr>
          <w:u w:val="none"/>
        </w:rPr>
        <w:t>Coexistence</w:t>
      </w:r>
      <w:r w:rsidR="001B0F82">
        <w:rPr>
          <w:u w:val="none"/>
        </w:rPr>
        <w:t xml:space="preserve"> and regulatory rules</w:t>
      </w:r>
      <w:bookmarkEnd w:id="652"/>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3" w:name="_Toc14066096"/>
      <w:bookmarkStart w:id="654" w:name="_Toc14066119"/>
      <w:bookmarkStart w:id="655" w:name="_Toc14066209"/>
      <w:bookmarkStart w:id="656" w:name="_Toc14316264"/>
      <w:bookmarkStart w:id="657" w:name="_Toc14316780"/>
      <w:bookmarkStart w:id="658" w:name="_Toc14350439"/>
      <w:bookmarkStart w:id="659" w:name="_Toc21520583"/>
      <w:bookmarkStart w:id="660" w:name="_Toc21520626"/>
      <w:bookmarkStart w:id="661" w:name="_Toc21520675"/>
      <w:bookmarkStart w:id="662" w:name="_Toc21543259"/>
      <w:bookmarkStart w:id="663" w:name="_Toc21543467"/>
      <w:bookmarkStart w:id="664" w:name="_Toc24702995"/>
      <w:bookmarkStart w:id="665" w:name="_Toc24704605"/>
      <w:bookmarkStart w:id="666" w:name="_Toc24704710"/>
      <w:bookmarkStart w:id="667" w:name="_Toc24705200"/>
      <w:bookmarkStart w:id="668" w:name="_Toc24780847"/>
      <w:bookmarkStart w:id="669" w:name="_Toc24781747"/>
      <w:bookmarkStart w:id="670" w:name="_Toc24782447"/>
      <w:bookmarkStart w:id="671" w:name="_Toc24802024"/>
      <w:bookmarkStart w:id="672" w:name="_Toc24805220"/>
      <w:bookmarkStart w:id="673" w:name="_Toc24806207"/>
      <w:bookmarkStart w:id="674" w:name="_Toc24806933"/>
      <w:bookmarkStart w:id="675" w:name="_Toc24891612"/>
      <w:bookmarkStart w:id="676" w:name="_Toc24891933"/>
      <w:bookmarkStart w:id="677" w:name="_Toc24891979"/>
      <w:bookmarkStart w:id="678" w:name="_Toc24892616"/>
      <w:bookmarkStart w:id="679" w:name="_Toc24893230"/>
      <w:bookmarkStart w:id="680" w:name="_Toc24893762"/>
      <w:bookmarkStart w:id="681" w:name="_Toc24894153"/>
      <w:bookmarkStart w:id="682" w:name="_Toc24894638"/>
      <w:bookmarkStart w:id="683" w:name="_Toc25752102"/>
      <w:bookmarkStart w:id="684" w:name="_Toc30867910"/>
      <w:bookmarkStart w:id="685" w:name="_Toc30869193"/>
      <w:bookmarkStart w:id="686" w:name="_Toc30876617"/>
      <w:bookmarkStart w:id="687" w:name="_Toc30876670"/>
      <w:bookmarkStart w:id="688" w:name="_Toc30876958"/>
      <w:bookmarkStart w:id="689" w:name="_Toc30894989"/>
      <w:bookmarkStart w:id="690" w:name="_Toc30895498"/>
      <w:bookmarkStart w:id="691" w:name="_Toc30897856"/>
      <w:bookmarkStart w:id="692" w:name="_Toc30899282"/>
      <w:bookmarkStart w:id="693" w:name="_Toc30915792"/>
      <w:bookmarkStart w:id="694" w:name="_Toc30915854"/>
      <w:bookmarkStart w:id="695" w:name="_Toc31918180"/>
      <w:bookmarkStart w:id="696" w:name="_Toc36716512"/>
      <w:bookmarkStart w:id="697" w:name="_Toc36723274"/>
      <w:bookmarkStart w:id="698" w:name="_Toc36723356"/>
      <w:bookmarkStart w:id="699" w:name="_Toc36723489"/>
      <w:bookmarkStart w:id="700" w:name="_Toc36842542"/>
      <w:bookmarkStart w:id="701" w:name="_Toc36842624"/>
      <w:bookmarkStart w:id="702" w:name="_Toc37257569"/>
      <w:bookmarkStart w:id="703" w:name="_Toc37438246"/>
      <w:bookmarkStart w:id="704" w:name="_Toc37771514"/>
      <w:bookmarkStart w:id="705" w:name="_Toc37771832"/>
      <w:bookmarkStart w:id="706" w:name="_Toc37928367"/>
      <w:bookmarkStart w:id="707" w:name="_Toc38110485"/>
      <w:bookmarkStart w:id="708" w:name="_Toc38110667"/>
      <w:bookmarkStart w:id="709" w:name="_Toc38110761"/>
      <w:bookmarkStart w:id="710" w:name="_Toc38381660"/>
      <w:bookmarkStart w:id="711" w:name="_Toc38381754"/>
      <w:bookmarkStart w:id="712" w:name="_Toc38382139"/>
      <w:bookmarkStart w:id="713" w:name="_Toc38440392"/>
      <w:bookmarkStart w:id="714" w:name="_Toc38621975"/>
      <w:bookmarkStart w:id="715" w:name="_Toc38622072"/>
      <w:bookmarkStart w:id="716" w:name="_Toc38622563"/>
      <w:bookmarkStart w:id="717" w:name="_Toc38792482"/>
      <w:bookmarkStart w:id="718" w:name="_Toc38792583"/>
      <w:bookmarkStart w:id="719" w:name="_Toc38792754"/>
      <w:bookmarkStart w:id="720" w:name="_Toc38967132"/>
      <w:bookmarkStart w:id="721" w:name="_Toc38968683"/>
      <w:bookmarkStart w:id="722" w:name="_Toc38969969"/>
      <w:bookmarkStart w:id="723" w:name="_Toc38970583"/>
      <w:bookmarkStart w:id="724" w:name="_Toc39074924"/>
      <w:bookmarkStart w:id="725" w:name="_Toc39137745"/>
      <w:bookmarkStart w:id="726" w:name="_Toc39140438"/>
      <w:bookmarkStart w:id="727" w:name="_Toc39140673"/>
      <w:bookmarkStart w:id="728" w:name="_Toc39143869"/>
      <w:bookmarkStart w:id="729" w:name="_Toc39225313"/>
      <w:bookmarkStart w:id="730" w:name="_Toc39229661"/>
      <w:bookmarkStart w:id="731" w:name="_Toc39230259"/>
      <w:bookmarkStart w:id="732" w:name="_Toc39230922"/>
      <w:bookmarkStart w:id="733" w:name="_Toc39231061"/>
      <w:bookmarkStart w:id="734" w:name="_Toc39597141"/>
      <w:bookmarkStart w:id="735" w:name="_Toc39598120"/>
      <w:bookmarkStart w:id="736" w:name="_Toc39600334"/>
      <w:bookmarkStart w:id="737" w:name="_Toc39674551"/>
      <w:bookmarkStart w:id="738" w:name="_Toc39827034"/>
      <w:bookmarkStart w:id="739" w:name="_Toc39845575"/>
      <w:bookmarkStart w:id="740" w:name="_Toc39846335"/>
      <w:bookmarkStart w:id="741" w:name="_Toc39847804"/>
      <w:bookmarkStart w:id="742" w:name="_Toc39847949"/>
      <w:bookmarkStart w:id="743" w:name="_Toc39848072"/>
      <w:bookmarkStart w:id="744" w:name="_Toc39848403"/>
      <w:bookmarkStart w:id="745" w:name="_Toc40028526"/>
      <w:bookmarkStart w:id="746" w:name="_Toc40028964"/>
      <w:bookmarkStart w:id="747" w:name="_Toc40217730"/>
      <w:bookmarkStart w:id="748" w:name="_Toc40274922"/>
      <w:bookmarkStart w:id="749" w:name="_Toc40275120"/>
      <w:bookmarkStart w:id="750" w:name="_Toc40277209"/>
      <w:bookmarkStart w:id="751" w:name="_Toc40433545"/>
      <w:bookmarkStart w:id="752" w:name="_Toc40814780"/>
      <w:bookmarkStart w:id="753" w:name="_Toc40817252"/>
      <w:bookmarkStart w:id="754" w:name="_Toc41050320"/>
      <w:bookmarkStart w:id="755" w:name="_Toc41060226"/>
      <w:bookmarkStart w:id="756" w:name="_Toc41388391"/>
      <w:bookmarkStart w:id="757" w:name="_Toc41388602"/>
      <w:bookmarkStart w:id="758" w:name="_Toc41669188"/>
      <w:bookmarkStart w:id="759" w:name="_Toc41670041"/>
      <w:bookmarkStart w:id="760" w:name="_Toc41670165"/>
      <w:bookmarkStart w:id="761" w:name="_Toc41670997"/>
      <w:bookmarkStart w:id="762" w:name="_Toc41671861"/>
      <w:bookmarkStart w:id="763" w:name="_Toc41910006"/>
      <w:bookmarkStart w:id="764" w:name="_Toc42180156"/>
      <w:bookmarkStart w:id="765" w:name="_Toc42180599"/>
      <w:bookmarkStart w:id="766" w:name="_Toc42187769"/>
      <w:bookmarkStart w:id="767" w:name="_Toc42188607"/>
      <w:bookmarkStart w:id="768" w:name="_Toc42541654"/>
      <w:bookmarkStart w:id="769" w:name="_Toc42541783"/>
      <w:bookmarkStart w:id="770" w:name="_Toc42545061"/>
      <w:bookmarkStart w:id="771" w:name="_Toc42806622"/>
      <w:bookmarkStart w:id="772" w:name="_Toc43114327"/>
      <w:bookmarkStart w:id="773" w:name="_Toc43115103"/>
      <w:bookmarkStart w:id="774" w:name="_Toc43117355"/>
      <w:bookmarkStart w:id="775" w:name="_Toc43117494"/>
      <w:bookmarkStart w:id="776" w:name="_Toc43285820"/>
      <w:bookmarkStart w:id="777" w:name="_Toc43303878"/>
      <w:bookmarkStart w:id="778" w:name="_Toc43316306"/>
      <w:bookmarkStart w:id="779" w:name="_Toc43317108"/>
      <w:bookmarkStart w:id="780" w:name="_Toc43319729"/>
      <w:bookmarkStart w:id="781" w:name="_Toc43722179"/>
      <w:bookmarkStart w:id="782" w:name="_Toc43722533"/>
      <w:bookmarkStart w:id="783" w:name="_Toc43724482"/>
      <w:bookmarkStart w:id="784" w:name="_Toc43724630"/>
      <w:bookmarkStart w:id="785" w:name="_Toc44163582"/>
      <w:bookmarkStart w:id="786" w:name="_Toc44164267"/>
      <w:bookmarkStart w:id="787" w:name="_Toc44164410"/>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6ACA9CE5" w14:textId="77777777" w:rsidR="005F4EE5" w:rsidRPr="002B4FFC" w:rsidRDefault="005F4EE5" w:rsidP="00365E0E">
      <w:pPr>
        <w:pStyle w:val="Heading2"/>
        <w:spacing w:after="60"/>
        <w:jc w:val="both"/>
        <w:rPr>
          <w:u w:val="none"/>
        </w:rPr>
      </w:pPr>
      <w:bookmarkStart w:id="788" w:name="_Toc44164411"/>
      <w:r w:rsidRPr="002B4FFC">
        <w:rPr>
          <w:u w:val="none"/>
        </w:rPr>
        <w:t>General</w:t>
      </w:r>
      <w:bookmarkEnd w:id="788"/>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89" w:name="_Toc44164412"/>
      <w:r>
        <w:rPr>
          <w:u w:val="none"/>
        </w:rPr>
        <w:t>Coexistence feature #1</w:t>
      </w:r>
      <w:bookmarkEnd w:id="789"/>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90" w:name="_Toc44164413"/>
      <w:r>
        <w:rPr>
          <w:u w:val="none"/>
        </w:rPr>
        <w:t>Wideband and noncontiguous spectrum utilization</w:t>
      </w:r>
      <w:bookmarkEnd w:id="790"/>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91" w:name="_Toc14066104"/>
      <w:bookmarkStart w:id="792" w:name="_Toc14066127"/>
      <w:bookmarkStart w:id="793" w:name="_Toc14066217"/>
      <w:bookmarkStart w:id="794" w:name="_Toc14316272"/>
      <w:bookmarkStart w:id="795" w:name="_Toc14316784"/>
      <w:bookmarkStart w:id="796" w:name="_Toc14350443"/>
      <w:bookmarkStart w:id="797" w:name="_Toc21520587"/>
      <w:bookmarkStart w:id="798" w:name="_Toc21520630"/>
      <w:bookmarkStart w:id="799" w:name="_Toc21520679"/>
      <w:bookmarkStart w:id="800" w:name="_Toc21543263"/>
      <w:bookmarkStart w:id="801" w:name="_Toc21543471"/>
      <w:bookmarkStart w:id="802" w:name="_Toc24702999"/>
      <w:bookmarkStart w:id="803" w:name="_Toc24704609"/>
      <w:bookmarkStart w:id="804" w:name="_Toc24704714"/>
      <w:bookmarkStart w:id="805" w:name="_Toc24705204"/>
      <w:bookmarkStart w:id="806" w:name="_Toc24780851"/>
      <w:bookmarkStart w:id="807" w:name="_Toc24781751"/>
      <w:bookmarkStart w:id="808" w:name="_Toc24782451"/>
      <w:bookmarkStart w:id="809" w:name="_Toc24802028"/>
      <w:bookmarkStart w:id="810" w:name="_Toc24805224"/>
      <w:bookmarkStart w:id="811" w:name="_Toc24806211"/>
      <w:bookmarkStart w:id="812" w:name="_Toc24806937"/>
      <w:bookmarkStart w:id="813" w:name="_Toc24891616"/>
      <w:bookmarkStart w:id="814" w:name="_Toc24891937"/>
      <w:bookmarkStart w:id="815" w:name="_Toc24891983"/>
      <w:bookmarkStart w:id="816" w:name="_Toc24892620"/>
      <w:bookmarkStart w:id="817" w:name="_Toc24893234"/>
      <w:bookmarkStart w:id="818" w:name="_Toc24893766"/>
      <w:bookmarkStart w:id="819" w:name="_Toc24894157"/>
      <w:bookmarkStart w:id="820" w:name="_Toc24894642"/>
      <w:bookmarkStart w:id="821" w:name="_Toc25752106"/>
      <w:bookmarkStart w:id="822" w:name="_Toc30867914"/>
      <w:bookmarkStart w:id="823" w:name="_Toc30869197"/>
      <w:bookmarkStart w:id="824" w:name="_Toc30876621"/>
      <w:bookmarkStart w:id="825" w:name="_Toc30876674"/>
      <w:bookmarkStart w:id="826" w:name="_Toc30876962"/>
      <w:bookmarkStart w:id="827" w:name="_Toc30894993"/>
      <w:bookmarkStart w:id="828" w:name="_Toc30895502"/>
      <w:bookmarkStart w:id="829" w:name="_Toc30897860"/>
      <w:bookmarkStart w:id="830" w:name="_Toc30899286"/>
      <w:bookmarkStart w:id="831" w:name="_Toc30915796"/>
      <w:bookmarkStart w:id="832" w:name="_Toc30915858"/>
      <w:bookmarkStart w:id="833" w:name="_Toc31918184"/>
      <w:bookmarkStart w:id="834" w:name="_Toc36716516"/>
      <w:bookmarkStart w:id="835" w:name="_Toc36723278"/>
      <w:bookmarkStart w:id="836" w:name="_Toc36723360"/>
      <w:bookmarkStart w:id="837" w:name="_Toc36723493"/>
      <w:bookmarkStart w:id="838" w:name="_Toc36842546"/>
      <w:bookmarkStart w:id="839" w:name="_Toc36842628"/>
      <w:bookmarkStart w:id="840" w:name="_Toc37257573"/>
      <w:bookmarkStart w:id="841" w:name="_Toc37438250"/>
      <w:bookmarkStart w:id="842" w:name="_Toc37771518"/>
      <w:bookmarkStart w:id="843" w:name="_Toc37771836"/>
      <w:bookmarkStart w:id="844" w:name="_Toc37928371"/>
      <w:bookmarkStart w:id="845" w:name="_Toc38110489"/>
      <w:bookmarkStart w:id="846" w:name="_Toc38110671"/>
      <w:bookmarkStart w:id="847" w:name="_Toc38110765"/>
      <w:bookmarkStart w:id="848" w:name="_Toc38381664"/>
      <w:bookmarkStart w:id="849" w:name="_Toc38381758"/>
      <w:bookmarkStart w:id="850" w:name="_Toc38382143"/>
      <w:bookmarkStart w:id="851" w:name="_Toc38440396"/>
      <w:bookmarkStart w:id="852" w:name="_Toc38621979"/>
      <w:bookmarkStart w:id="853" w:name="_Toc38622076"/>
      <w:bookmarkStart w:id="854" w:name="_Toc38622567"/>
      <w:bookmarkStart w:id="855" w:name="_Toc38792486"/>
      <w:bookmarkStart w:id="856" w:name="_Toc38792587"/>
      <w:bookmarkStart w:id="857" w:name="_Toc38792758"/>
      <w:bookmarkStart w:id="858" w:name="_Toc38967136"/>
      <w:bookmarkStart w:id="859" w:name="_Toc38968687"/>
      <w:bookmarkStart w:id="860" w:name="_Toc38969973"/>
      <w:bookmarkStart w:id="861" w:name="_Toc38970587"/>
      <w:bookmarkStart w:id="862" w:name="_Toc39074928"/>
      <w:bookmarkStart w:id="863" w:name="_Toc39137749"/>
      <w:bookmarkStart w:id="864" w:name="_Toc39140442"/>
      <w:bookmarkStart w:id="865" w:name="_Toc39140677"/>
      <w:bookmarkStart w:id="866" w:name="_Toc39143873"/>
      <w:bookmarkStart w:id="867" w:name="_Toc39225317"/>
      <w:bookmarkStart w:id="868" w:name="_Toc39229665"/>
      <w:bookmarkStart w:id="869" w:name="_Toc39230263"/>
      <w:bookmarkStart w:id="870" w:name="_Toc39230926"/>
      <w:bookmarkStart w:id="871" w:name="_Toc39231065"/>
      <w:bookmarkStart w:id="872" w:name="_Toc39597145"/>
      <w:bookmarkStart w:id="873" w:name="_Toc39598124"/>
      <w:bookmarkStart w:id="874" w:name="_Toc39600338"/>
      <w:bookmarkStart w:id="875" w:name="_Toc39674555"/>
      <w:bookmarkStart w:id="876" w:name="_Toc39827038"/>
      <w:bookmarkStart w:id="877" w:name="_Toc39845579"/>
      <w:bookmarkStart w:id="878" w:name="_Toc39846339"/>
      <w:bookmarkStart w:id="879" w:name="_Toc39847808"/>
      <w:bookmarkStart w:id="880" w:name="_Toc39847953"/>
      <w:bookmarkStart w:id="881" w:name="_Toc39848076"/>
      <w:bookmarkStart w:id="882" w:name="_Toc39848407"/>
      <w:bookmarkStart w:id="883" w:name="_Toc40028530"/>
      <w:bookmarkStart w:id="884" w:name="_Toc40028968"/>
      <w:bookmarkStart w:id="885" w:name="_Toc40217734"/>
      <w:bookmarkStart w:id="886" w:name="_Toc40274926"/>
      <w:bookmarkStart w:id="887" w:name="_Toc40275124"/>
      <w:bookmarkStart w:id="888" w:name="_Toc40277213"/>
      <w:bookmarkStart w:id="889" w:name="_Toc40433549"/>
      <w:bookmarkStart w:id="890" w:name="_Toc40814784"/>
      <w:bookmarkStart w:id="891" w:name="_Toc40817256"/>
      <w:bookmarkStart w:id="892" w:name="_Toc41050324"/>
      <w:bookmarkStart w:id="893" w:name="_Toc41060230"/>
      <w:bookmarkStart w:id="894" w:name="_Toc41388395"/>
      <w:bookmarkStart w:id="895" w:name="_Toc41388606"/>
      <w:bookmarkStart w:id="896" w:name="_Toc41669192"/>
      <w:bookmarkStart w:id="897" w:name="_Toc41670045"/>
      <w:bookmarkStart w:id="898" w:name="_Toc41670169"/>
      <w:bookmarkStart w:id="899" w:name="_Toc41671001"/>
      <w:bookmarkStart w:id="900" w:name="_Toc41671865"/>
      <w:bookmarkStart w:id="901" w:name="_Toc41910010"/>
      <w:bookmarkStart w:id="902" w:name="_Toc42180160"/>
      <w:bookmarkStart w:id="903" w:name="_Toc42180603"/>
      <w:bookmarkStart w:id="904" w:name="_Toc42187773"/>
      <w:bookmarkStart w:id="905" w:name="_Toc42188611"/>
      <w:bookmarkStart w:id="906" w:name="_Toc42541658"/>
      <w:bookmarkStart w:id="907" w:name="_Toc42541787"/>
      <w:bookmarkStart w:id="908" w:name="_Toc42545065"/>
      <w:bookmarkStart w:id="909" w:name="_Toc42806626"/>
      <w:bookmarkStart w:id="910" w:name="_Toc43114331"/>
      <w:bookmarkStart w:id="911" w:name="_Toc43115107"/>
      <w:bookmarkStart w:id="912" w:name="_Toc43117359"/>
      <w:bookmarkStart w:id="913" w:name="_Toc43117498"/>
      <w:bookmarkStart w:id="914" w:name="_Toc43285824"/>
      <w:bookmarkStart w:id="915" w:name="_Toc43303882"/>
      <w:bookmarkStart w:id="916" w:name="_Toc43316310"/>
      <w:bookmarkStart w:id="917" w:name="_Toc43317112"/>
      <w:bookmarkStart w:id="918" w:name="_Toc43319733"/>
      <w:bookmarkStart w:id="919" w:name="_Toc43722183"/>
      <w:bookmarkStart w:id="920" w:name="_Toc43722537"/>
      <w:bookmarkStart w:id="921" w:name="_Toc43724486"/>
      <w:bookmarkStart w:id="922" w:name="_Toc43724634"/>
      <w:bookmarkStart w:id="923" w:name="_Toc44163586"/>
      <w:bookmarkStart w:id="924" w:name="_Toc44164271"/>
      <w:bookmarkStart w:id="925" w:name="_Toc44164414"/>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6730BFCE" w14:textId="77777777" w:rsidR="007709A0" w:rsidRPr="00B872F3" w:rsidRDefault="007709A0" w:rsidP="00365E0E">
      <w:pPr>
        <w:pStyle w:val="Heading2"/>
        <w:spacing w:after="60"/>
        <w:jc w:val="both"/>
        <w:rPr>
          <w:u w:val="none"/>
        </w:rPr>
      </w:pPr>
      <w:bookmarkStart w:id="926" w:name="_Toc44164415"/>
      <w:r w:rsidRPr="00B872F3">
        <w:rPr>
          <w:u w:val="none"/>
        </w:rPr>
        <w:t>General</w:t>
      </w:r>
      <w:bookmarkEnd w:id="92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27" w:name="_Toc44164416"/>
      <w:r>
        <w:rPr>
          <w:u w:val="none"/>
        </w:rPr>
        <w:t>F</w:t>
      </w:r>
      <w:r w:rsidR="00C90CF9">
        <w:rPr>
          <w:u w:val="none"/>
        </w:rPr>
        <w:t>eature</w:t>
      </w:r>
      <w:r>
        <w:rPr>
          <w:u w:val="none"/>
        </w:rPr>
        <w:t xml:space="preserve"> #1</w:t>
      </w:r>
      <w:bookmarkEnd w:id="92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28" w:name="_Toc44164417"/>
      <w:r>
        <w:rPr>
          <w:u w:val="none"/>
        </w:rPr>
        <w:t>M</w:t>
      </w:r>
      <w:r w:rsidR="00056558">
        <w:rPr>
          <w:u w:val="none"/>
        </w:rPr>
        <w:t>ulti-</w:t>
      </w:r>
      <w:r w:rsidR="001A268A">
        <w:rPr>
          <w:u w:val="none"/>
        </w:rPr>
        <w:t>link</w:t>
      </w:r>
      <w:r w:rsidR="00FC44A7">
        <w:rPr>
          <w:u w:val="none"/>
        </w:rPr>
        <w:t xml:space="preserve"> </w:t>
      </w:r>
      <w:r w:rsidR="00056558">
        <w:rPr>
          <w:u w:val="none"/>
        </w:rPr>
        <w:t>operation</w:t>
      </w:r>
      <w:bookmarkEnd w:id="92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29" w:name="_Toc14316276"/>
      <w:bookmarkStart w:id="930" w:name="_Toc14316788"/>
      <w:bookmarkStart w:id="931" w:name="_Toc14350447"/>
      <w:bookmarkStart w:id="932" w:name="_Toc21520591"/>
      <w:bookmarkStart w:id="933" w:name="_Toc21520634"/>
      <w:bookmarkStart w:id="934" w:name="_Toc21520683"/>
      <w:bookmarkStart w:id="935" w:name="_Toc21543267"/>
      <w:bookmarkStart w:id="936" w:name="_Toc21543475"/>
      <w:bookmarkStart w:id="937" w:name="_Toc24703003"/>
      <w:bookmarkStart w:id="938" w:name="_Toc24704613"/>
      <w:bookmarkStart w:id="939" w:name="_Toc24704718"/>
      <w:bookmarkStart w:id="940" w:name="_Toc24705208"/>
      <w:bookmarkStart w:id="941" w:name="_Toc24780855"/>
      <w:bookmarkStart w:id="942" w:name="_Toc24781755"/>
      <w:bookmarkStart w:id="943" w:name="_Toc24782455"/>
      <w:bookmarkStart w:id="944" w:name="_Toc24802032"/>
      <w:bookmarkStart w:id="945" w:name="_Toc24805228"/>
      <w:bookmarkStart w:id="946" w:name="_Toc24806215"/>
      <w:bookmarkStart w:id="947" w:name="_Toc24806941"/>
      <w:bookmarkStart w:id="948" w:name="_Toc24891620"/>
      <w:bookmarkStart w:id="949" w:name="_Toc24891941"/>
      <w:bookmarkStart w:id="950" w:name="_Toc24891987"/>
      <w:bookmarkStart w:id="951" w:name="_Toc24892624"/>
      <w:bookmarkStart w:id="952" w:name="_Toc24893238"/>
      <w:bookmarkStart w:id="953" w:name="_Toc24893770"/>
      <w:bookmarkStart w:id="954" w:name="_Toc24894161"/>
      <w:bookmarkStart w:id="955" w:name="_Toc24894646"/>
      <w:bookmarkStart w:id="956" w:name="_Toc25752110"/>
      <w:bookmarkStart w:id="957" w:name="_Toc30867918"/>
      <w:bookmarkStart w:id="958" w:name="_Toc30869201"/>
      <w:bookmarkStart w:id="959" w:name="_Toc30876625"/>
      <w:bookmarkStart w:id="960" w:name="_Toc30876678"/>
      <w:bookmarkStart w:id="961" w:name="_Toc30876966"/>
      <w:bookmarkStart w:id="962" w:name="_Toc30894997"/>
      <w:bookmarkStart w:id="963" w:name="_Toc30895506"/>
      <w:bookmarkStart w:id="964" w:name="_Toc30897864"/>
      <w:bookmarkStart w:id="965" w:name="_Toc30899290"/>
      <w:bookmarkStart w:id="966" w:name="_Toc30915800"/>
      <w:bookmarkStart w:id="967" w:name="_Toc30915862"/>
      <w:bookmarkStart w:id="968" w:name="_Toc31918188"/>
      <w:bookmarkStart w:id="969" w:name="_Toc36716520"/>
      <w:bookmarkStart w:id="970" w:name="_Toc36723282"/>
      <w:bookmarkStart w:id="971" w:name="_Toc36723364"/>
      <w:bookmarkStart w:id="972" w:name="_Toc36723497"/>
      <w:bookmarkStart w:id="973" w:name="_Toc36842550"/>
      <w:bookmarkStart w:id="974" w:name="_Toc36842632"/>
      <w:bookmarkStart w:id="975" w:name="_Toc37257577"/>
      <w:bookmarkStart w:id="976" w:name="_Toc37438254"/>
      <w:bookmarkStart w:id="977" w:name="_Toc37771522"/>
      <w:bookmarkStart w:id="978" w:name="_Toc37771840"/>
      <w:bookmarkStart w:id="979" w:name="_Toc37928375"/>
      <w:bookmarkStart w:id="980" w:name="_Toc38110493"/>
      <w:bookmarkStart w:id="981" w:name="_Toc38110675"/>
      <w:bookmarkStart w:id="982" w:name="_Toc38110769"/>
      <w:bookmarkStart w:id="983" w:name="_Toc38381668"/>
      <w:bookmarkStart w:id="984" w:name="_Toc38381762"/>
      <w:bookmarkStart w:id="985" w:name="_Toc38382147"/>
      <w:bookmarkStart w:id="986" w:name="_Toc38440400"/>
      <w:bookmarkStart w:id="987" w:name="_Toc38621983"/>
      <w:bookmarkStart w:id="988" w:name="_Toc38622080"/>
      <w:bookmarkStart w:id="989" w:name="_Toc38622571"/>
      <w:bookmarkStart w:id="990" w:name="_Toc38792490"/>
      <w:bookmarkStart w:id="991" w:name="_Toc38792591"/>
      <w:bookmarkStart w:id="992" w:name="_Toc38792762"/>
      <w:bookmarkStart w:id="993" w:name="_Toc38967140"/>
      <w:bookmarkStart w:id="994" w:name="_Toc38968691"/>
      <w:bookmarkStart w:id="995" w:name="_Toc38969977"/>
      <w:bookmarkStart w:id="996" w:name="_Toc38970591"/>
      <w:bookmarkStart w:id="997" w:name="_Toc39074932"/>
      <w:bookmarkStart w:id="998" w:name="_Toc39137753"/>
      <w:bookmarkStart w:id="999" w:name="_Toc39140446"/>
      <w:bookmarkStart w:id="1000" w:name="_Toc39140681"/>
      <w:bookmarkStart w:id="1001" w:name="_Toc39143877"/>
      <w:bookmarkStart w:id="1002" w:name="_Toc39225321"/>
      <w:bookmarkStart w:id="1003" w:name="_Toc39229669"/>
      <w:bookmarkStart w:id="1004" w:name="_Toc39230267"/>
      <w:bookmarkStart w:id="1005" w:name="_Toc39230930"/>
      <w:bookmarkStart w:id="1006" w:name="_Toc39231069"/>
      <w:bookmarkStart w:id="1007" w:name="_Toc39597149"/>
      <w:bookmarkStart w:id="1008" w:name="_Toc39598128"/>
      <w:bookmarkStart w:id="1009" w:name="_Toc39600342"/>
      <w:bookmarkStart w:id="1010" w:name="_Toc39674559"/>
      <w:bookmarkStart w:id="1011" w:name="_Toc39827042"/>
      <w:bookmarkStart w:id="1012" w:name="_Toc39845583"/>
      <w:bookmarkStart w:id="1013" w:name="_Toc39846343"/>
      <w:bookmarkStart w:id="1014" w:name="_Toc39847812"/>
      <w:bookmarkStart w:id="1015" w:name="_Toc39847957"/>
      <w:bookmarkStart w:id="1016" w:name="_Toc39848080"/>
      <w:bookmarkStart w:id="1017" w:name="_Toc39848411"/>
      <w:bookmarkStart w:id="1018" w:name="_Toc40028534"/>
      <w:bookmarkStart w:id="1019" w:name="_Toc40028972"/>
      <w:bookmarkStart w:id="1020" w:name="_Toc40217738"/>
      <w:bookmarkStart w:id="1021" w:name="_Toc40274930"/>
      <w:bookmarkStart w:id="1022" w:name="_Toc40275128"/>
      <w:bookmarkStart w:id="1023" w:name="_Toc40277217"/>
      <w:bookmarkStart w:id="1024" w:name="_Toc40433553"/>
      <w:bookmarkStart w:id="1025" w:name="_Toc40814788"/>
      <w:bookmarkStart w:id="1026" w:name="_Toc40817260"/>
      <w:bookmarkStart w:id="1027" w:name="_Toc41050328"/>
      <w:bookmarkStart w:id="1028" w:name="_Toc41060234"/>
      <w:bookmarkStart w:id="1029" w:name="_Toc41388399"/>
      <w:bookmarkStart w:id="1030" w:name="_Toc41388610"/>
      <w:bookmarkStart w:id="1031" w:name="_Toc41669196"/>
      <w:bookmarkStart w:id="1032" w:name="_Toc41670049"/>
      <w:bookmarkStart w:id="1033" w:name="_Toc41670173"/>
      <w:bookmarkStart w:id="1034" w:name="_Toc41671005"/>
      <w:bookmarkStart w:id="1035" w:name="_Toc41671869"/>
      <w:bookmarkStart w:id="1036" w:name="_Toc41910014"/>
      <w:bookmarkStart w:id="1037" w:name="_Toc42180164"/>
      <w:bookmarkStart w:id="1038" w:name="_Toc42180607"/>
      <w:bookmarkStart w:id="1039" w:name="_Toc42187777"/>
      <w:bookmarkStart w:id="1040" w:name="_Toc42188615"/>
      <w:bookmarkStart w:id="1041" w:name="_Toc42541662"/>
      <w:bookmarkStart w:id="1042" w:name="_Toc42541791"/>
      <w:bookmarkStart w:id="1043" w:name="_Toc42545069"/>
      <w:bookmarkStart w:id="1044" w:name="_Toc42806630"/>
      <w:bookmarkStart w:id="1045" w:name="_Toc43114335"/>
      <w:bookmarkStart w:id="1046" w:name="_Toc43115111"/>
      <w:bookmarkStart w:id="1047" w:name="_Toc43117363"/>
      <w:bookmarkStart w:id="1048" w:name="_Toc43117502"/>
      <w:bookmarkStart w:id="1049" w:name="_Toc43285828"/>
      <w:bookmarkStart w:id="1050" w:name="_Toc43303886"/>
      <w:bookmarkStart w:id="1051" w:name="_Toc43316314"/>
      <w:bookmarkStart w:id="1052" w:name="_Toc43317116"/>
      <w:bookmarkStart w:id="1053" w:name="_Toc43319737"/>
      <w:bookmarkStart w:id="1054" w:name="_Toc43722187"/>
      <w:bookmarkStart w:id="1055" w:name="_Toc43722541"/>
      <w:bookmarkStart w:id="1056" w:name="_Toc43724490"/>
      <w:bookmarkStart w:id="1057" w:name="_Toc43724638"/>
      <w:bookmarkStart w:id="1058" w:name="_Toc44163590"/>
      <w:bookmarkStart w:id="1059" w:name="_Toc44164275"/>
      <w:bookmarkStart w:id="1060" w:name="_Toc4416441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249D65A6" w14:textId="77777777" w:rsidR="00C90CF9" w:rsidRPr="00B872F3" w:rsidRDefault="00C90CF9" w:rsidP="00365E0E">
      <w:pPr>
        <w:pStyle w:val="Heading2"/>
        <w:spacing w:after="60"/>
        <w:jc w:val="both"/>
        <w:rPr>
          <w:u w:val="none"/>
        </w:rPr>
      </w:pPr>
      <w:bookmarkStart w:id="1061" w:name="_Toc44164419"/>
      <w:r w:rsidRPr="00B872F3">
        <w:rPr>
          <w:u w:val="none"/>
        </w:rPr>
        <w:t>General</w:t>
      </w:r>
      <w:bookmarkEnd w:id="1061"/>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End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End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48BD8E89" w14:textId="77777777" w:rsidR="00F24542" w:rsidRDefault="00F24542">
      <w:pPr>
        <w:rPr>
          <w:highlight w:val="lightGray"/>
        </w:rPr>
      </w:pPr>
      <w:r>
        <w:rPr>
          <w:highlight w:val="lightGray"/>
        </w:rPr>
        <w:br w:type="page"/>
      </w:r>
    </w:p>
    <w:p w14:paraId="1BA9A2BA" w14:textId="3CBA0E26" w:rsidR="004D4C83" w:rsidRPr="0094572F" w:rsidRDefault="004D4C83" w:rsidP="004D4C83">
      <w:pPr>
        <w:jc w:val="both"/>
        <w:rPr>
          <w:highlight w:val="lightGray"/>
        </w:rPr>
      </w:pPr>
      <w:r w:rsidRPr="0094572F">
        <w:rPr>
          <w:highlight w:val="lightGray"/>
        </w:rPr>
        <w:lastRenderedPageBreak/>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52FD84CC" w14:textId="77777777" w:rsidR="004D4C83" w:rsidRDefault="004D4C83" w:rsidP="004D4C83">
      <w:pPr>
        <w:jc w:val="both"/>
      </w:pPr>
      <w:r w:rsidRPr="0094572F">
        <w:rPr>
          <w:highlight w:val="lightGray"/>
        </w:rPr>
        <w:t xml:space="preserve">[Motion 24, </w:t>
      </w:r>
      <w:sdt>
        <w:sdtPr>
          <w:rPr>
            <w:highlight w:val="lightGray"/>
          </w:rPr>
          <w:id w:val="1086422839"/>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585FB5E4" w14:textId="00E753B2" w:rsidR="005E26AF" w:rsidRPr="004764F0" w:rsidRDefault="005E26AF" w:rsidP="005E26AF">
      <w:pPr>
        <w:pStyle w:val="Heading2"/>
        <w:spacing w:after="60"/>
        <w:jc w:val="both"/>
        <w:rPr>
          <w:highlight w:val="yellow"/>
          <w:u w:val="none"/>
        </w:rPr>
      </w:pPr>
      <w:bookmarkStart w:id="1062" w:name="_Toc44164420"/>
      <w:r w:rsidRPr="004764F0">
        <w:rPr>
          <w:highlight w:val="yellow"/>
          <w:u w:val="none"/>
        </w:rPr>
        <w:t>Multi-link discovery</w:t>
      </w:r>
      <w:bookmarkEnd w:id="1062"/>
    </w:p>
    <w:p w14:paraId="19D325DD" w14:textId="77777777" w:rsidR="005E26AF" w:rsidRPr="007C1A71" w:rsidRDefault="005E26AF" w:rsidP="005E26AF">
      <w:pPr>
        <w:jc w:val="both"/>
        <w:rPr>
          <w:szCs w:val="22"/>
          <w:highlight w:val="yellow"/>
        </w:rPr>
      </w:pPr>
      <w:r w:rsidRPr="007C1A71">
        <w:rPr>
          <w:b/>
          <w:highlight w:val="yellow"/>
        </w:rPr>
        <w:t>Straw poll #91</w:t>
      </w:r>
    </w:p>
    <w:p w14:paraId="54605844" w14:textId="6C0D4741" w:rsidR="005E26AF" w:rsidRPr="007C1A71" w:rsidRDefault="005E26AF" w:rsidP="005E26AF">
      <w:pPr>
        <w:jc w:val="both"/>
        <w:rPr>
          <w:szCs w:val="22"/>
          <w:highlight w:val="yellow"/>
        </w:rPr>
      </w:pPr>
      <w:del w:id="1063" w:author="Edward Au" w:date="2020-06-27T00:06:00Z">
        <w:r w:rsidRPr="007C1A71" w:rsidDel="00467528">
          <w:rPr>
            <w:szCs w:val="22"/>
            <w:highlight w:val="yellow"/>
          </w:rPr>
          <w:delText>Do you</w:delText>
        </w:r>
      </w:del>
      <w:ins w:id="1064" w:author="Edward Au" w:date="2020-06-27T00:06:00Z">
        <w:r w:rsidR="00467528">
          <w:rPr>
            <w:szCs w:val="22"/>
            <w:highlight w:val="yellow"/>
          </w:rPr>
          <w:t>802.11be</w:t>
        </w:r>
      </w:ins>
      <w:r w:rsidRPr="007C1A71">
        <w:rPr>
          <w:szCs w:val="22"/>
          <w:highlight w:val="yellow"/>
        </w:rPr>
        <w:t xml:space="preserve"> </w:t>
      </w:r>
      <w:del w:id="1065" w:author="Edward Au" w:date="2020-06-27T00:08:00Z">
        <w:r w:rsidRPr="007C1A71" w:rsidDel="00467528">
          <w:rPr>
            <w:szCs w:val="22"/>
            <w:highlight w:val="yellow"/>
          </w:rPr>
          <w:delText xml:space="preserve">agree to </w:delText>
        </w:r>
      </w:del>
      <w:r w:rsidRPr="007C1A71">
        <w:rPr>
          <w:szCs w:val="22"/>
          <w:highlight w:val="yellow"/>
        </w:rPr>
        <w:t>define</w:t>
      </w:r>
      <w:ins w:id="1066" w:author="Edward Au" w:date="2020-06-27T00:08:00Z">
        <w:r w:rsidR="00467528">
          <w:rPr>
            <w:szCs w:val="22"/>
            <w:highlight w:val="yellow"/>
          </w:rPr>
          <w:t>s</w:t>
        </w:r>
      </w:ins>
      <w:r w:rsidRPr="007C1A71">
        <w:rPr>
          <w:szCs w:val="22"/>
          <w:highlight w:val="yellow"/>
        </w:rPr>
        <w:t xml:space="preserve"> mechanism(s) to include MLO information that a STA of an MLD provides in its mgmt. frames, during discovery and ML setup, as described below</w:t>
      </w:r>
      <w:del w:id="1067" w:author="Edward Au" w:date="2020-06-27T00:06:00Z">
        <w:r w:rsidRPr="007C1A71" w:rsidDel="00467528">
          <w:rPr>
            <w:szCs w:val="22"/>
            <w:highlight w:val="yellow"/>
          </w:rPr>
          <w:delText xml:space="preserve">? </w:delText>
        </w:r>
      </w:del>
      <w:ins w:id="1068" w:author="Edward Au" w:date="2020-06-27T00:06:00Z">
        <w:r w:rsidR="00467528">
          <w:rPr>
            <w:szCs w:val="22"/>
            <w:highlight w:val="yellow"/>
          </w:rPr>
          <w:t>:</w:t>
        </w:r>
        <w:r w:rsidR="00467528" w:rsidRPr="007C1A71">
          <w:rPr>
            <w:szCs w:val="22"/>
            <w:highlight w:val="yellow"/>
          </w:rPr>
          <w:t xml:space="preserve"> </w:t>
        </w:r>
      </w:ins>
    </w:p>
    <w:p w14:paraId="0F26FF66"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MLD (common) Information </w:t>
      </w:r>
    </w:p>
    <w:p w14:paraId="6620A599" w14:textId="309F0CD8" w:rsidR="005E26AF" w:rsidRPr="007C1A71" w:rsidRDefault="005E26AF" w:rsidP="00DF7E01">
      <w:pPr>
        <w:pStyle w:val="ListParagraph"/>
        <w:numPr>
          <w:ilvl w:val="1"/>
          <w:numId w:val="89"/>
        </w:numPr>
        <w:jc w:val="both"/>
        <w:rPr>
          <w:szCs w:val="22"/>
          <w:highlight w:val="yellow"/>
        </w:rPr>
      </w:pPr>
      <w:r w:rsidRPr="007C1A71">
        <w:rPr>
          <w:szCs w:val="22"/>
          <w:highlight w:val="yellow"/>
        </w:rPr>
        <w:t>Information common to all the STAs of the MLD</w:t>
      </w:r>
      <w:ins w:id="1069" w:author="Edward Au" w:date="2020-06-27T00:06:00Z">
        <w:r w:rsidR="00467528">
          <w:rPr>
            <w:szCs w:val="22"/>
            <w:highlight w:val="yellow"/>
          </w:rPr>
          <w:t>.</w:t>
        </w:r>
      </w:ins>
    </w:p>
    <w:p w14:paraId="0D7DCB9B"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Per-link information </w:t>
      </w:r>
    </w:p>
    <w:p w14:paraId="2DF8B7CD" w14:textId="668D6E34" w:rsidR="005E26AF" w:rsidRPr="007C1A71" w:rsidRDefault="005E26AF" w:rsidP="00DF7E01">
      <w:pPr>
        <w:pStyle w:val="ListParagraph"/>
        <w:numPr>
          <w:ilvl w:val="1"/>
          <w:numId w:val="89"/>
        </w:numPr>
        <w:jc w:val="both"/>
        <w:rPr>
          <w:szCs w:val="22"/>
          <w:highlight w:val="yellow"/>
        </w:rPr>
      </w:pPr>
      <w:r w:rsidRPr="007C1A71">
        <w:rPr>
          <w:szCs w:val="22"/>
          <w:highlight w:val="yellow"/>
        </w:rPr>
        <w:t>Capabilities and Operational parameter of other STAs of the MLD other than the advertising STA</w:t>
      </w:r>
      <w:ins w:id="1070" w:author="Edward Au" w:date="2020-06-27T00:06:00Z">
        <w:r w:rsidR="00467528">
          <w:rPr>
            <w:szCs w:val="22"/>
            <w:highlight w:val="yellow"/>
          </w:rPr>
          <w:t>.</w:t>
        </w:r>
      </w:ins>
      <w:r w:rsidRPr="007C1A71">
        <w:rPr>
          <w:szCs w:val="22"/>
          <w:highlight w:val="yellow"/>
        </w:rPr>
        <w:t xml:space="preserve"> </w:t>
      </w:r>
      <w:r w:rsidRPr="007C1A71">
        <w:rPr>
          <w:b/>
          <w:i/>
          <w:highlight w:val="yellow"/>
        </w:rPr>
        <w:t>[#SP91]</w:t>
      </w:r>
    </w:p>
    <w:p w14:paraId="39AFF9AE" w14:textId="77777777" w:rsidR="005E26AF" w:rsidRPr="007C1A71" w:rsidRDefault="005E26AF" w:rsidP="005E26AF">
      <w:pPr>
        <w:jc w:val="both"/>
        <w:rPr>
          <w:b/>
          <w:szCs w:val="22"/>
        </w:rPr>
      </w:pPr>
      <w:r w:rsidRPr="007C1A71">
        <w:rPr>
          <w:szCs w:val="22"/>
          <w:highlight w:val="yellow"/>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3D82B155" w14:textId="18B8F194" w:rsidR="005E26AF" w:rsidRPr="001428A8" w:rsidRDefault="005E26AF" w:rsidP="005E26AF">
      <w:pPr>
        <w:jc w:val="both"/>
        <w:rPr>
          <w:szCs w:val="22"/>
          <w:highlight w:val="yellow"/>
        </w:rPr>
      </w:pPr>
      <w:r w:rsidRPr="001428A8">
        <w:rPr>
          <w:b/>
          <w:highlight w:val="yellow"/>
        </w:rPr>
        <w:t>Straw poll #92</w:t>
      </w:r>
    </w:p>
    <w:p w14:paraId="59D9E909" w14:textId="2DBA0BCF" w:rsidR="005E26AF" w:rsidRPr="001428A8" w:rsidRDefault="005E26AF" w:rsidP="005E26AF">
      <w:pPr>
        <w:jc w:val="both"/>
        <w:rPr>
          <w:szCs w:val="22"/>
          <w:highlight w:val="yellow"/>
          <w:lang w:val="en-US"/>
        </w:rPr>
      </w:pPr>
      <w:del w:id="1071" w:author="Edward Au" w:date="2020-06-27T00:06:00Z">
        <w:r w:rsidRPr="001428A8" w:rsidDel="00467528">
          <w:rPr>
            <w:szCs w:val="22"/>
            <w:highlight w:val="yellow"/>
            <w:lang w:val="en-US"/>
          </w:rPr>
          <w:delText>Do you</w:delText>
        </w:r>
      </w:del>
      <w:ins w:id="1072" w:author="Edward Au" w:date="2020-06-27T00:06:00Z">
        <w:r w:rsidR="00467528">
          <w:rPr>
            <w:szCs w:val="22"/>
            <w:highlight w:val="yellow"/>
            <w:lang w:val="en-US"/>
          </w:rPr>
          <w:t>802.11be</w:t>
        </w:r>
      </w:ins>
      <w:r w:rsidRPr="001428A8">
        <w:rPr>
          <w:szCs w:val="22"/>
          <w:highlight w:val="yellow"/>
          <w:lang w:val="en-US"/>
        </w:rPr>
        <w:t xml:space="preserve"> support</w:t>
      </w:r>
      <w:ins w:id="1073" w:author="Edward Au" w:date="2020-06-27T00:06:00Z">
        <w:r w:rsidR="00467528">
          <w:rPr>
            <w:szCs w:val="22"/>
            <w:highlight w:val="yellow"/>
            <w:lang w:val="en-US"/>
          </w:rPr>
          <w:t>s</w:t>
        </w:r>
      </w:ins>
      <w:r w:rsidRPr="001428A8">
        <w:rPr>
          <w:szCs w:val="22"/>
          <w:highlight w:val="yellow"/>
          <w:lang w:val="en-US"/>
        </w:rPr>
        <w:t xml:space="preserve"> that the MLO framework should follow an inheritance model when advertising complete information of other link(s)</w:t>
      </w:r>
      <w:ins w:id="1074" w:author="Edward Au" w:date="2020-06-27T00:06:00Z">
        <w:r w:rsidR="00467528">
          <w:rPr>
            <w:szCs w:val="22"/>
            <w:highlight w:val="yellow"/>
            <w:lang w:val="en-US"/>
          </w:rPr>
          <w:t>:</w:t>
        </w:r>
      </w:ins>
      <w:del w:id="1075" w:author="Edward Au" w:date="2020-06-27T00:06:00Z">
        <w:r w:rsidRPr="001428A8" w:rsidDel="00467528">
          <w:rPr>
            <w:szCs w:val="22"/>
            <w:highlight w:val="yellow"/>
            <w:lang w:val="en-US"/>
          </w:rPr>
          <w:delText xml:space="preserve">? </w:delText>
        </w:r>
      </w:del>
      <w:r w:rsidRPr="001428A8">
        <w:rPr>
          <w:szCs w:val="22"/>
          <w:highlight w:val="yellow"/>
          <w:lang w:val="en-US"/>
        </w:rPr>
        <w:t xml:space="preserve"> </w:t>
      </w:r>
    </w:p>
    <w:p w14:paraId="17CDF256" w14:textId="23111B79" w:rsidR="005E26AF" w:rsidRPr="001428A8" w:rsidRDefault="005E26AF" w:rsidP="00DF7E01">
      <w:pPr>
        <w:pStyle w:val="ListParagraph"/>
        <w:numPr>
          <w:ilvl w:val="0"/>
          <w:numId w:val="90"/>
        </w:numPr>
        <w:jc w:val="both"/>
        <w:rPr>
          <w:szCs w:val="22"/>
          <w:highlight w:val="yellow"/>
          <w:lang w:val="en-US"/>
        </w:rPr>
      </w:pPr>
      <w:r w:rsidRPr="001428A8">
        <w:rPr>
          <w:szCs w:val="22"/>
          <w:highlight w:val="yellow"/>
          <w:lang w:val="en-US"/>
        </w:rPr>
        <w:t xml:space="preserve">Note: inheritance mechanism is similar to that defined in </w:t>
      </w:r>
      <w:ins w:id="1076" w:author="Edward Au" w:date="2020-06-27T00:06:00Z">
        <w:r w:rsidR="00467528">
          <w:rPr>
            <w:szCs w:val="22"/>
            <w:highlight w:val="yellow"/>
            <w:lang w:val="en-US"/>
          </w:rPr>
          <w:t>802.</w:t>
        </w:r>
      </w:ins>
      <w:r w:rsidRPr="001428A8">
        <w:rPr>
          <w:szCs w:val="22"/>
          <w:highlight w:val="yellow"/>
          <w:lang w:val="en-US"/>
        </w:rPr>
        <w:t>11ax for multiple BSSID feature</w:t>
      </w:r>
      <w:ins w:id="1077" w:author="Edward Au" w:date="2020-06-27T00:06:00Z">
        <w:r w:rsidR="00467528">
          <w:rPr>
            <w:szCs w:val="22"/>
            <w:highlight w:val="yellow"/>
            <w:lang w:val="en-US"/>
          </w:rPr>
          <w:t>.</w:t>
        </w:r>
      </w:ins>
      <w:r w:rsidRPr="001428A8">
        <w:rPr>
          <w:szCs w:val="22"/>
          <w:highlight w:val="yellow"/>
          <w:lang w:val="en-US"/>
        </w:rPr>
        <w:t xml:space="preserve">  </w:t>
      </w:r>
      <w:r w:rsidRPr="001428A8">
        <w:rPr>
          <w:b/>
          <w:i/>
          <w:highlight w:val="yellow"/>
        </w:rPr>
        <w:t>[#SP92]</w:t>
      </w:r>
    </w:p>
    <w:p w14:paraId="52D68E94" w14:textId="77777777" w:rsidR="005E26AF" w:rsidRDefault="005E26AF" w:rsidP="005E26AF">
      <w:pPr>
        <w:jc w:val="both"/>
        <w:rPr>
          <w:szCs w:val="22"/>
        </w:rPr>
      </w:pPr>
      <w:r w:rsidRPr="001428A8">
        <w:rPr>
          <w:szCs w:val="22"/>
          <w:highlight w:val="yellow"/>
        </w:rPr>
        <w:t>[20/0356r3 (MLO: Discovery and beacon-bloating, Abhishek Patil, Qualcomm), SP#2, Approved with unanimous consent]</w:t>
      </w:r>
    </w:p>
    <w:p w14:paraId="0C28AC98" w14:textId="77777777" w:rsidR="005E26AF" w:rsidRDefault="005E26AF" w:rsidP="005E26AF">
      <w:pPr>
        <w:pStyle w:val="ListParagraph"/>
        <w:ind w:left="0"/>
        <w:jc w:val="both"/>
        <w:rPr>
          <w:highlight w:val="lightGray"/>
        </w:rPr>
      </w:pPr>
    </w:p>
    <w:p w14:paraId="0F71FB1E" w14:textId="77777777" w:rsidR="005E26AF" w:rsidRPr="00E550C6" w:rsidRDefault="005E26AF" w:rsidP="005E26AF">
      <w:pPr>
        <w:jc w:val="both"/>
        <w:rPr>
          <w:szCs w:val="22"/>
          <w:highlight w:val="yellow"/>
        </w:rPr>
      </w:pPr>
      <w:r w:rsidRPr="00E550C6">
        <w:rPr>
          <w:b/>
          <w:highlight w:val="yellow"/>
        </w:rPr>
        <w:t>Straw poll #93</w:t>
      </w:r>
    </w:p>
    <w:p w14:paraId="22BB74B5" w14:textId="43296611" w:rsidR="005E26AF" w:rsidRPr="00E550C6" w:rsidRDefault="005E26AF" w:rsidP="005E26AF">
      <w:pPr>
        <w:jc w:val="both"/>
        <w:rPr>
          <w:szCs w:val="22"/>
          <w:highlight w:val="yellow"/>
        </w:rPr>
      </w:pPr>
      <w:del w:id="1078" w:author="Edward Au" w:date="2020-06-27T00:07:00Z">
        <w:r w:rsidRPr="00E550C6" w:rsidDel="00467528">
          <w:rPr>
            <w:szCs w:val="22"/>
            <w:highlight w:val="yellow"/>
          </w:rPr>
          <w:delText xml:space="preserve">Do you support that </w:delText>
        </w:r>
      </w:del>
      <w:ins w:id="1079" w:author="Edward Au" w:date="2020-06-27T00:07:00Z">
        <w:r w:rsidR="00467528">
          <w:rPr>
            <w:szCs w:val="22"/>
            <w:highlight w:val="yellow"/>
          </w:rPr>
          <w:t>802.</w:t>
        </w:r>
      </w:ins>
      <w:r w:rsidRPr="00E550C6">
        <w:rPr>
          <w:szCs w:val="22"/>
          <w:highlight w:val="yellow"/>
        </w:rPr>
        <w:t>11be shall define mechanism(s) for an AP of an AP MLD to advertise complete or partial information of other links</w:t>
      </w:r>
      <w:del w:id="1080" w:author="Edward Au" w:date="2020-06-27T00:07:00Z">
        <w:r w:rsidRPr="00E550C6" w:rsidDel="00467528">
          <w:rPr>
            <w:szCs w:val="22"/>
            <w:highlight w:val="yellow"/>
          </w:rPr>
          <w:delText xml:space="preserve">?  </w:delText>
        </w:r>
      </w:del>
      <w:ins w:id="1081" w:author="Edward Au" w:date="2020-06-27T00:07:00Z">
        <w:r w:rsidR="00467528">
          <w:rPr>
            <w:szCs w:val="22"/>
            <w:highlight w:val="yellow"/>
          </w:rPr>
          <w:t>:</w:t>
        </w:r>
        <w:r w:rsidR="00467528" w:rsidRPr="00E550C6">
          <w:rPr>
            <w:szCs w:val="22"/>
            <w:highlight w:val="yellow"/>
          </w:rPr>
          <w:t xml:space="preserve">  </w:t>
        </w:r>
      </w:ins>
    </w:p>
    <w:p w14:paraId="0C79102F" w14:textId="6D30AB98" w:rsidR="005E26AF" w:rsidRPr="00E550C6" w:rsidRDefault="005E26AF" w:rsidP="00DF7E01">
      <w:pPr>
        <w:pStyle w:val="ListParagraph"/>
        <w:numPr>
          <w:ilvl w:val="0"/>
          <w:numId w:val="90"/>
        </w:numPr>
        <w:jc w:val="both"/>
        <w:rPr>
          <w:szCs w:val="22"/>
          <w:highlight w:val="yellow"/>
        </w:rPr>
      </w:pPr>
      <w:r w:rsidRPr="00E550C6">
        <w:rPr>
          <w:szCs w:val="22"/>
          <w:highlight w:val="yellow"/>
        </w:rPr>
        <w:t>Partial information to prevent frame bloating</w:t>
      </w:r>
      <w:ins w:id="1082" w:author="Edward Au" w:date="2020-06-27T00:07:00Z">
        <w:r w:rsidR="00467528">
          <w:rPr>
            <w:szCs w:val="22"/>
            <w:highlight w:val="yellow"/>
          </w:rPr>
          <w:t>.</w:t>
        </w:r>
      </w:ins>
      <w:r w:rsidRPr="00E550C6">
        <w:rPr>
          <w:szCs w:val="22"/>
          <w:highlight w:val="yellow"/>
        </w:rPr>
        <w:t xml:space="preserve">  </w:t>
      </w:r>
    </w:p>
    <w:p w14:paraId="1B6E990B" w14:textId="2A1E9B86" w:rsidR="005E26AF" w:rsidRPr="00E550C6" w:rsidRDefault="005E26AF" w:rsidP="00DF7E01">
      <w:pPr>
        <w:pStyle w:val="ListParagraph"/>
        <w:numPr>
          <w:ilvl w:val="0"/>
          <w:numId w:val="90"/>
        </w:numPr>
        <w:jc w:val="both"/>
        <w:rPr>
          <w:szCs w:val="22"/>
          <w:highlight w:val="yellow"/>
        </w:rPr>
      </w:pPr>
      <w:r w:rsidRPr="00E550C6">
        <w:rPr>
          <w:szCs w:val="22"/>
          <w:highlight w:val="yellow"/>
        </w:rPr>
        <w:t>For example, frames exchanged during ML setup are expected to carry complete information while Beacon frame is expected to carry partial information</w:t>
      </w:r>
      <w:ins w:id="1083" w:author="Edward Au" w:date="2020-06-27T00:07:00Z">
        <w:r w:rsidR="00467528">
          <w:rPr>
            <w:szCs w:val="22"/>
            <w:highlight w:val="yellow"/>
          </w:rPr>
          <w:t>.</w:t>
        </w:r>
      </w:ins>
      <w:r w:rsidRPr="00E550C6">
        <w:rPr>
          <w:szCs w:val="22"/>
          <w:highlight w:val="yellow"/>
        </w:rPr>
        <w:t xml:space="preserve">  </w:t>
      </w:r>
    </w:p>
    <w:p w14:paraId="7CF1F6C9" w14:textId="1B36A5B8" w:rsidR="005E26AF" w:rsidRPr="00E550C6" w:rsidRDefault="005E26AF" w:rsidP="00DF7E01">
      <w:pPr>
        <w:pStyle w:val="ListParagraph"/>
        <w:numPr>
          <w:ilvl w:val="0"/>
          <w:numId w:val="90"/>
        </w:numPr>
        <w:jc w:val="both"/>
        <w:rPr>
          <w:szCs w:val="22"/>
          <w:highlight w:val="yellow"/>
        </w:rPr>
      </w:pPr>
      <w:r w:rsidRPr="00E550C6">
        <w:rPr>
          <w:szCs w:val="22"/>
          <w:highlight w:val="yellow"/>
        </w:rPr>
        <w:t>The exact set of elements/fields that constitute partial information is TBD</w:t>
      </w:r>
      <w:ins w:id="1084" w:author="Edward Au" w:date="2020-06-27T00:07:00Z">
        <w:r w:rsidR="00467528">
          <w:rPr>
            <w:szCs w:val="22"/>
            <w:highlight w:val="yellow"/>
          </w:rPr>
          <w:t>.</w:t>
        </w:r>
      </w:ins>
      <w:r w:rsidRPr="00E550C6">
        <w:rPr>
          <w:szCs w:val="22"/>
          <w:highlight w:val="yellow"/>
        </w:rPr>
        <w:t xml:space="preserve"> </w:t>
      </w:r>
      <w:r w:rsidRPr="00E550C6">
        <w:rPr>
          <w:b/>
          <w:i/>
          <w:highlight w:val="yellow"/>
        </w:rPr>
        <w:t>[#SP93]</w:t>
      </w:r>
    </w:p>
    <w:p w14:paraId="69957B46" w14:textId="77777777" w:rsidR="005E26AF" w:rsidRDefault="005E26AF" w:rsidP="005E26AF">
      <w:pPr>
        <w:rPr>
          <w:szCs w:val="22"/>
        </w:rPr>
      </w:pPr>
      <w:r w:rsidRPr="00E550C6">
        <w:rPr>
          <w:szCs w:val="22"/>
          <w:highlight w:val="yellow"/>
        </w:rPr>
        <w:t>[20/0356r3 (MLO: Discovery and beacon-bloating, Abhishek Patil, Qualcomm), SP#3, Y/N/A: 54/5/25]</w:t>
      </w:r>
    </w:p>
    <w:p w14:paraId="7B367DF4" w14:textId="77777777" w:rsidR="005E26AF" w:rsidRDefault="005E26AF" w:rsidP="004D4C83">
      <w:pPr>
        <w:jc w:val="both"/>
      </w:pPr>
    </w:p>
    <w:p w14:paraId="156EECC4" w14:textId="7529ACA6" w:rsidR="005E26AF" w:rsidRPr="005E26AF" w:rsidRDefault="005E26AF" w:rsidP="004D4C83">
      <w:pPr>
        <w:jc w:val="both"/>
        <w:rPr>
          <w:highlight w:val="yellow"/>
        </w:rPr>
      </w:pPr>
      <w:r w:rsidRPr="005E26AF">
        <w:rPr>
          <w:b/>
          <w:highlight w:val="yellow"/>
        </w:rPr>
        <w:t>Straw poll #95</w:t>
      </w:r>
    </w:p>
    <w:p w14:paraId="36BC45E1" w14:textId="5406A48F" w:rsidR="005E26AF" w:rsidRPr="005E26AF" w:rsidRDefault="005E26AF" w:rsidP="005E26AF">
      <w:pPr>
        <w:jc w:val="both"/>
        <w:rPr>
          <w:szCs w:val="22"/>
          <w:highlight w:val="yellow"/>
          <w:lang w:val="en-US"/>
        </w:rPr>
      </w:pPr>
      <w:del w:id="1085" w:author="Edward Au" w:date="2020-06-27T00:07:00Z">
        <w:r w:rsidRPr="005E26AF" w:rsidDel="00467528">
          <w:rPr>
            <w:szCs w:val="22"/>
            <w:highlight w:val="yellow"/>
            <w:lang w:val="en-US"/>
          </w:rPr>
          <w:delText>Do you agree that a</w:delText>
        </w:r>
      </w:del>
      <w:ins w:id="1086" w:author="Edward Au" w:date="2020-06-27T00:07:00Z">
        <w:r w:rsidR="00467528">
          <w:rPr>
            <w:szCs w:val="22"/>
            <w:highlight w:val="yellow"/>
            <w:lang w:val="en-US"/>
          </w:rPr>
          <w:t>A</w:t>
        </w:r>
      </w:ins>
      <w:r w:rsidRPr="005E26AF">
        <w:rPr>
          <w:szCs w:val="22"/>
          <w:highlight w:val="yellow"/>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an AP is not included if it is not discoverable</w:t>
      </w:r>
      <w:ins w:id="1087" w:author="Edward Au" w:date="2020-06-27T00:07:00Z">
        <w:r w:rsidR="00467528">
          <w:rPr>
            <w:szCs w:val="22"/>
            <w:highlight w:val="yellow"/>
            <w:lang w:val="en-US"/>
          </w:rPr>
          <w:t>.</w:t>
        </w:r>
      </w:ins>
      <w:r w:rsidRPr="005E26AF">
        <w:rPr>
          <w:szCs w:val="22"/>
          <w:highlight w:val="yellow"/>
          <w:lang w:val="en-US"/>
        </w:rPr>
        <w:t xml:space="preserve">  </w:t>
      </w:r>
    </w:p>
    <w:p w14:paraId="303E25E1" w14:textId="3FA5586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RNR provides basic information (</w:t>
      </w:r>
      <w:ins w:id="1088" w:author="Edward Au" w:date="2020-06-27T00:07:00Z">
        <w:r w:rsidR="00467528">
          <w:rPr>
            <w:szCs w:val="22"/>
            <w:highlight w:val="yellow"/>
            <w:lang w:val="en-US"/>
          </w:rPr>
          <w:t xml:space="preserve">e.g., </w:t>
        </w:r>
      </w:ins>
      <w:r w:rsidRPr="005E26AF">
        <w:rPr>
          <w:szCs w:val="22"/>
          <w:highlight w:val="yellow"/>
          <w:lang w:val="en-US"/>
        </w:rPr>
        <w:t>operating class, channel, BSSID, short SSID</w:t>
      </w:r>
      <w:del w:id="1089" w:author="Edward Au" w:date="2020-06-27T00:07:00Z">
        <w:r w:rsidRPr="005E26AF" w:rsidDel="00467528">
          <w:rPr>
            <w:szCs w:val="22"/>
            <w:highlight w:val="yellow"/>
            <w:lang w:val="en-US"/>
          </w:rPr>
          <w:delText>, …</w:delText>
        </w:r>
      </w:del>
      <w:r w:rsidRPr="005E26AF">
        <w:rPr>
          <w:szCs w:val="22"/>
          <w:highlight w:val="yellow"/>
          <w:lang w:val="en-US"/>
        </w:rPr>
        <w:t>)</w:t>
      </w:r>
      <w:ins w:id="1090" w:author="Edward Au" w:date="2020-06-27T00:07:00Z">
        <w:r w:rsidR="00467528">
          <w:rPr>
            <w:szCs w:val="22"/>
            <w:highlight w:val="yellow"/>
            <w:lang w:val="en-US"/>
          </w:rPr>
          <w:t>.</w:t>
        </w:r>
      </w:ins>
      <w:r w:rsidRPr="005E26AF">
        <w:rPr>
          <w:szCs w:val="22"/>
          <w:highlight w:val="yellow"/>
          <w:lang w:val="en-US"/>
        </w:rPr>
        <w:t xml:space="preserve">  </w:t>
      </w:r>
      <w:r w:rsidRPr="005E26AF">
        <w:rPr>
          <w:b/>
          <w:i/>
          <w:highlight w:val="yellow"/>
        </w:rPr>
        <w:t>[#SP95]</w:t>
      </w:r>
    </w:p>
    <w:p w14:paraId="6DC09B67" w14:textId="156FF085" w:rsidR="005E26AF" w:rsidRDefault="005E26AF" w:rsidP="005E26AF">
      <w:pPr>
        <w:jc w:val="both"/>
        <w:rPr>
          <w:szCs w:val="22"/>
          <w:lang w:val="en-US"/>
        </w:rPr>
      </w:pPr>
      <w:r w:rsidRPr="005E26AF">
        <w:rPr>
          <w:szCs w:val="22"/>
          <w:highlight w:val="yellow"/>
          <w:lang w:val="en-US"/>
        </w:rPr>
        <w:t>[</w:t>
      </w:r>
      <w:r w:rsidRPr="005E26AF">
        <w:rPr>
          <w:szCs w:val="22"/>
          <w:highlight w:val="yellow"/>
        </w:rPr>
        <w:t xml:space="preserve">20/0389r2 (Multi-link discovery part 1, Laurent Cariou, Intel), SP#1 (amended), </w:t>
      </w:r>
      <w:r w:rsidRPr="005E26AF">
        <w:rPr>
          <w:szCs w:val="22"/>
          <w:highlight w:val="yellow"/>
          <w:lang w:val="en-US"/>
        </w:rPr>
        <w:t>Y/N/A: 42/9/35]</w:t>
      </w:r>
    </w:p>
    <w:p w14:paraId="20E16A5E" w14:textId="77777777" w:rsidR="0046333A" w:rsidRDefault="0046333A" w:rsidP="005E26AF">
      <w:pPr>
        <w:jc w:val="both"/>
        <w:rPr>
          <w:szCs w:val="22"/>
          <w:lang w:val="en-US"/>
        </w:rPr>
      </w:pPr>
    </w:p>
    <w:p w14:paraId="0C13D9C7" w14:textId="19347CC0" w:rsidR="0046333A" w:rsidRPr="0046333A" w:rsidRDefault="0046333A" w:rsidP="0046333A">
      <w:pPr>
        <w:jc w:val="both"/>
        <w:rPr>
          <w:szCs w:val="22"/>
          <w:highlight w:val="yellow"/>
        </w:rPr>
      </w:pPr>
      <w:r w:rsidRPr="0046333A">
        <w:rPr>
          <w:b/>
          <w:highlight w:val="yellow"/>
        </w:rPr>
        <w:t>Straw poll #96</w:t>
      </w:r>
    </w:p>
    <w:p w14:paraId="70965D77" w14:textId="027B5CD5" w:rsidR="0046333A" w:rsidRPr="0046333A" w:rsidDel="00467528" w:rsidRDefault="0046333A" w:rsidP="0046333A">
      <w:pPr>
        <w:jc w:val="both"/>
        <w:rPr>
          <w:del w:id="1091" w:author="Edward Au" w:date="2020-06-27T00:08:00Z"/>
          <w:szCs w:val="22"/>
          <w:highlight w:val="yellow"/>
        </w:rPr>
      </w:pPr>
      <w:del w:id="1092" w:author="Edward Au" w:date="2020-06-27T00:08:00Z">
        <w:r w:rsidRPr="0046333A" w:rsidDel="00467528">
          <w:rPr>
            <w:szCs w:val="22"/>
            <w:highlight w:val="yellow"/>
          </w:rPr>
          <w:delText>Do you</w:delText>
        </w:r>
      </w:del>
      <w:ins w:id="1093" w:author="Edward Au" w:date="2020-06-27T00:08:00Z">
        <w:r w:rsidR="00467528">
          <w:rPr>
            <w:szCs w:val="22"/>
            <w:highlight w:val="yellow"/>
          </w:rPr>
          <w:t>802.11be</w:t>
        </w:r>
      </w:ins>
      <w:r w:rsidRPr="0046333A">
        <w:rPr>
          <w:szCs w:val="22"/>
          <w:highlight w:val="yellow"/>
        </w:rPr>
        <w:t xml:space="preserve"> agree</w:t>
      </w:r>
      <w:ins w:id="1094" w:author="Edward Au" w:date="2020-06-27T00:08:00Z">
        <w:r w:rsidR="00467528">
          <w:rPr>
            <w:szCs w:val="22"/>
            <w:highlight w:val="yellow"/>
          </w:rPr>
          <w:t>s</w:t>
        </w:r>
      </w:ins>
      <w:del w:id="1095" w:author="Edward Au" w:date="2020-06-27T00:08:00Z">
        <w:r w:rsidRPr="0046333A" w:rsidDel="00467528">
          <w:rPr>
            <w:szCs w:val="22"/>
            <w:highlight w:val="yellow"/>
          </w:rPr>
          <w:delText>:</w:delText>
        </w:r>
      </w:del>
      <w:r w:rsidRPr="0046333A">
        <w:rPr>
          <w:szCs w:val="22"/>
          <w:highlight w:val="yellow"/>
        </w:rPr>
        <w:t xml:space="preserve">  </w:t>
      </w:r>
    </w:p>
    <w:p w14:paraId="538C8495" w14:textId="7178B959" w:rsidR="0046333A" w:rsidRPr="0046333A" w:rsidRDefault="0046333A">
      <w:pPr>
        <w:jc w:val="both"/>
        <w:rPr>
          <w:highlight w:val="yellow"/>
        </w:rPr>
        <w:pPrChange w:id="1096" w:author="Edward Au" w:date="2020-06-27T00:08:00Z">
          <w:pPr>
            <w:pStyle w:val="ListParagraph"/>
            <w:numPr>
              <w:numId w:val="95"/>
            </w:numPr>
            <w:ind w:hanging="360"/>
            <w:jc w:val="both"/>
          </w:pPr>
        </w:pPrChange>
      </w:pPr>
      <w:r w:rsidRPr="0046333A">
        <w:rPr>
          <w:highlight w:val="yellow"/>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097" w:author="Edward Au" w:date="2020-06-27T00:08:00Z">
        <w:r w:rsidR="00467528">
          <w:rPr>
            <w:highlight w:val="yellow"/>
          </w:rPr>
          <w:t>.</w:t>
        </w:r>
      </w:ins>
      <w:r w:rsidRPr="0046333A">
        <w:rPr>
          <w:highlight w:val="yellow"/>
        </w:rPr>
        <w:t xml:space="preserve">  </w:t>
      </w:r>
    </w:p>
    <w:p w14:paraId="4EC3FF6B" w14:textId="428DB4E1" w:rsidR="0046333A" w:rsidRPr="0046333A" w:rsidRDefault="0046333A" w:rsidP="0046333A">
      <w:pPr>
        <w:jc w:val="both"/>
        <w:rPr>
          <w:szCs w:val="22"/>
          <w:highlight w:val="yellow"/>
        </w:rPr>
      </w:pPr>
      <w:r w:rsidRPr="0046333A">
        <w:rPr>
          <w:szCs w:val="22"/>
          <w:highlight w:val="yellow"/>
        </w:rPr>
        <w:t>Note: signal</w:t>
      </w:r>
      <w:r w:rsidR="000929C0">
        <w:rPr>
          <w:szCs w:val="22"/>
          <w:highlight w:val="yellow"/>
        </w:rPr>
        <w:t>ing of that indication is TBD</w:t>
      </w:r>
      <w:ins w:id="1098" w:author="Edward Au" w:date="2020-06-27T00:08:00Z">
        <w:r w:rsidR="00467528">
          <w:rPr>
            <w:szCs w:val="22"/>
            <w:highlight w:val="yellow"/>
          </w:rPr>
          <w:t>.</w:t>
        </w:r>
      </w:ins>
      <w:r w:rsidR="006A6AAA">
        <w:rPr>
          <w:szCs w:val="22"/>
          <w:highlight w:val="yellow"/>
        </w:rPr>
        <w:t xml:space="preserve"> </w:t>
      </w:r>
      <w:r w:rsidRPr="0046333A">
        <w:rPr>
          <w:b/>
          <w:i/>
          <w:highlight w:val="yellow"/>
        </w:rPr>
        <w:t>[#SP96]</w:t>
      </w:r>
    </w:p>
    <w:p w14:paraId="07E4C999" w14:textId="178485FC" w:rsidR="0046333A" w:rsidRDefault="0046333A" w:rsidP="0046333A">
      <w:pPr>
        <w:jc w:val="both"/>
        <w:rPr>
          <w:szCs w:val="22"/>
        </w:rPr>
      </w:pPr>
      <w:r w:rsidRPr="0046333A">
        <w:rPr>
          <w:szCs w:val="22"/>
          <w:highlight w:val="yellow"/>
          <w:lang w:val="en-US"/>
        </w:rPr>
        <w:t>[</w:t>
      </w:r>
      <w:r w:rsidRPr="0046333A">
        <w:rPr>
          <w:szCs w:val="22"/>
          <w:highlight w:val="yellow"/>
        </w:rPr>
        <w:t>20/0389r2 (Multi-link discovery part 1, Laurent Cariou, Intel), SP#2, Approved with unanimous consent]</w:t>
      </w:r>
    </w:p>
    <w:p w14:paraId="1685E93B" w14:textId="77777777" w:rsidR="0046333A" w:rsidRDefault="0046333A" w:rsidP="005E26AF">
      <w:pPr>
        <w:jc w:val="both"/>
        <w:rPr>
          <w:szCs w:val="22"/>
        </w:rPr>
      </w:pPr>
    </w:p>
    <w:p w14:paraId="43AE9438" w14:textId="2D484061" w:rsidR="00382F39" w:rsidRPr="00382F39" w:rsidRDefault="00382F39" w:rsidP="005E26AF">
      <w:pPr>
        <w:jc w:val="both"/>
        <w:rPr>
          <w:szCs w:val="22"/>
          <w:highlight w:val="yellow"/>
        </w:rPr>
      </w:pPr>
      <w:r w:rsidRPr="00382F39">
        <w:rPr>
          <w:b/>
          <w:highlight w:val="yellow"/>
        </w:rPr>
        <w:lastRenderedPageBreak/>
        <w:t>Straw poll #97</w:t>
      </w:r>
    </w:p>
    <w:p w14:paraId="46DF7D76" w14:textId="2B58139C" w:rsidR="00382F39" w:rsidRPr="00382F39" w:rsidRDefault="00382F39" w:rsidP="00382F39">
      <w:pPr>
        <w:jc w:val="both"/>
        <w:rPr>
          <w:szCs w:val="22"/>
          <w:highlight w:val="yellow"/>
        </w:rPr>
      </w:pPr>
      <w:del w:id="1099" w:author="Edward Au" w:date="2020-06-27T00:08:00Z">
        <w:r w:rsidRPr="00382F39" w:rsidDel="00467528">
          <w:rPr>
            <w:szCs w:val="22"/>
            <w:highlight w:val="yellow"/>
          </w:rPr>
          <w:delText>Do you</w:delText>
        </w:r>
      </w:del>
      <w:ins w:id="1100" w:author="Edward Au" w:date="2020-06-27T00:08:00Z">
        <w:r w:rsidR="00467528">
          <w:rPr>
            <w:szCs w:val="22"/>
            <w:highlight w:val="yellow"/>
          </w:rPr>
          <w:t>802.11be</w:t>
        </w:r>
      </w:ins>
      <w:r w:rsidRPr="00382F39">
        <w:rPr>
          <w:szCs w:val="22"/>
          <w:highlight w:val="yellow"/>
        </w:rPr>
        <w:t xml:space="preserve"> agree</w:t>
      </w:r>
      <w:ins w:id="1101" w:author="Edward Au" w:date="2020-06-27T00:08:00Z">
        <w:r w:rsidR="00467528">
          <w:rPr>
            <w:szCs w:val="22"/>
            <w:highlight w:val="yellow"/>
          </w:rPr>
          <w:t>s</w:t>
        </w:r>
      </w:ins>
      <w:r w:rsidRPr="00382F39">
        <w:rPr>
          <w:szCs w:val="22"/>
          <w:highlight w:val="yellow"/>
        </w:rPr>
        <w:t xml:space="preserve"> to define a mechanism for a STA of a non-AP MLD to send a probe request frame to an AP belonging to an AP MLD, </w:t>
      </w:r>
      <w:del w:id="1102" w:author="Edward Au" w:date="2020-06-27T00:08:00Z">
        <w:r w:rsidRPr="00382F39" w:rsidDel="00467528">
          <w:rPr>
            <w:szCs w:val="22"/>
            <w:highlight w:val="yellow"/>
          </w:rPr>
          <w:delText xml:space="preserve">that </w:delText>
        </w:r>
      </w:del>
      <w:ins w:id="1103" w:author="Edward Au" w:date="2020-06-27T00:08:00Z">
        <w:r w:rsidR="00467528">
          <w:rPr>
            <w:szCs w:val="22"/>
            <w:highlight w:val="yellow"/>
          </w:rPr>
          <w:t>which</w:t>
        </w:r>
        <w:r w:rsidR="00467528" w:rsidRPr="00382F39">
          <w:rPr>
            <w:szCs w:val="22"/>
            <w:highlight w:val="yellow"/>
          </w:rPr>
          <w:t xml:space="preserve"> </w:t>
        </w:r>
      </w:ins>
      <w:r w:rsidRPr="00382F39">
        <w:rPr>
          <w:szCs w:val="22"/>
          <w:highlight w:val="yellow"/>
        </w:rPr>
        <w:t>enables to request a probe response from the AP that includes the complete set of capabilities, parameters and operation elements of other APs affiliated to the same MLD as the AP</w:t>
      </w:r>
      <w:ins w:id="1104" w:author="Edward Au" w:date="2020-06-27T00:08:00Z">
        <w:r w:rsidR="00467528">
          <w:rPr>
            <w:szCs w:val="22"/>
            <w:highlight w:val="yellow"/>
          </w:rPr>
          <w:t>.</w:t>
        </w:r>
      </w:ins>
    </w:p>
    <w:p w14:paraId="06DCEF50" w14:textId="785446A4" w:rsidR="00382F39" w:rsidRPr="00382F39" w:rsidRDefault="00382F39" w:rsidP="00DF7E01">
      <w:pPr>
        <w:pStyle w:val="ListParagraph"/>
        <w:numPr>
          <w:ilvl w:val="0"/>
          <w:numId w:val="95"/>
        </w:numPr>
        <w:jc w:val="both"/>
        <w:rPr>
          <w:szCs w:val="22"/>
          <w:highlight w:val="yellow"/>
        </w:rPr>
      </w:pPr>
      <w:r w:rsidRPr="00382F39">
        <w:rPr>
          <w:szCs w:val="22"/>
          <w:highlight w:val="yellow"/>
        </w:rPr>
        <w:t>The complete information is defined as all elements that would be provided if the reported AP was transmitting that same frame (exceptions TBD)</w:t>
      </w:r>
      <w:ins w:id="1105" w:author="Edward Au" w:date="2020-06-27T00:09:00Z">
        <w:r w:rsidR="00467528">
          <w:rPr>
            <w:szCs w:val="22"/>
            <w:highlight w:val="yellow"/>
          </w:rPr>
          <w:t>.</w:t>
        </w:r>
      </w:ins>
    </w:p>
    <w:p w14:paraId="5C690585" w14:textId="4A19E1B4" w:rsidR="00382F39" w:rsidRPr="00382F39" w:rsidRDefault="00382F39" w:rsidP="00DF7E01">
      <w:pPr>
        <w:pStyle w:val="ListParagraph"/>
        <w:numPr>
          <w:ilvl w:val="0"/>
          <w:numId w:val="95"/>
        </w:numPr>
        <w:jc w:val="both"/>
        <w:rPr>
          <w:szCs w:val="22"/>
          <w:highlight w:val="yellow"/>
        </w:rPr>
      </w:pPr>
      <w:del w:id="1106" w:author="Edward Au" w:date="2020-06-27T00:09:00Z">
        <w:r w:rsidRPr="00382F39" w:rsidDel="00467528">
          <w:rPr>
            <w:szCs w:val="22"/>
            <w:highlight w:val="yellow"/>
          </w:rPr>
          <w:delText xml:space="preserve">It’s </w:delText>
        </w:r>
      </w:del>
      <w:ins w:id="1107" w:author="Edward Au" w:date="2020-06-27T00:09:00Z">
        <w:r w:rsidR="00467528" w:rsidRPr="00382F39">
          <w:rPr>
            <w:szCs w:val="22"/>
            <w:highlight w:val="yellow"/>
          </w:rPr>
          <w:t>It</w:t>
        </w:r>
        <w:r w:rsidR="00467528">
          <w:rPr>
            <w:szCs w:val="22"/>
            <w:highlight w:val="yellow"/>
          </w:rPr>
          <w:t xml:space="preserve"> i</w:t>
        </w:r>
        <w:r w:rsidR="00467528" w:rsidRPr="00382F39">
          <w:rPr>
            <w:szCs w:val="22"/>
            <w:highlight w:val="yellow"/>
          </w:rPr>
          <w:t xml:space="preserve">s </w:t>
        </w:r>
      </w:ins>
      <w:r w:rsidRPr="00382F39">
        <w:rPr>
          <w:szCs w:val="22"/>
          <w:highlight w:val="yellow"/>
        </w:rPr>
        <w:t>TBD if the AP is mandated or not to respond with the requested information</w:t>
      </w:r>
      <w:ins w:id="1108" w:author="Edward Au" w:date="2020-06-27T00:09:00Z">
        <w:r w:rsidR="00467528">
          <w:rPr>
            <w:szCs w:val="22"/>
            <w:highlight w:val="yellow"/>
          </w:rPr>
          <w:t>.</w:t>
        </w:r>
      </w:ins>
      <w:r w:rsidRPr="00382F39">
        <w:rPr>
          <w:szCs w:val="22"/>
          <w:highlight w:val="yellow"/>
        </w:rPr>
        <w:t xml:space="preserve"> </w:t>
      </w:r>
      <w:r w:rsidRPr="00382F39">
        <w:rPr>
          <w:b/>
          <w:i/>
          <w:highlight w:val="yellow"/>
        </w:rPr>
        <w:t>[#SP97]</w:t>
      </w:r>
    </w:p>
    <w:p w14:paraId="5C3A66B0" w14:textId="0D34B322" w:rsidR="00382F39" w:rsidRDefault="00382F39" w:rsidP="00382F39">
      <w:pPr>
        <w:jc w:val="both"/>
        <w:rPr>
          <w:szCs w:val="22"/>
        </w:rPr>
      </w:pPr>
      <w:r w:rsidRPr="00382F39">
        <w:rPr>
          <w:szCs w:val="22"/>
          <w:highlight w:val="yellow"/>
          <w:lang w:val="en-US"/>
        </w:rPr>
        <w:t>[</w:t>
      </w:r>
      <w:r w:rsidRPr="00382F39">
        <w:rPr>
          <w:szCs w:val="22"/>
          <w:highlight w:val="yellow"/>
        </w:rPr>
        <w:t>20/0389r2 (Multi-link discovery part 1, Laurent Cariou, Intel), SP#4, Approved with unanimous consent]</w:t>
      </w:r>
    </w:p>
    <w:p w14:paraId="428C7EFA" w14:textId="77777777" w:rsidR="005C02A7" w:rsidRDefault="005C02A7" w:rsidP="00382F39">
      <w:pPr>
        <w:jc w:val="both"/>
        <w:rPr>
          <w:szCs w:val="22"/>
        </w:rPr>
      </w:pPr>
    </w:p>
    <w:p w14:paraId="5423C869" w14:textId="0B70936E" w:rsidR="005C02A7" w:rsidRPr="005C02A7" w:rsidRDefault="005C02A7" w:rsidP="005C02A7">
      <w:pPr>
        <w:jc w:val="both"/>
        <w:rPr>
          <w:szCs w:val="22"/>
          <w:highlight w:val="yellow"/>
        </w:rPr>
      </w:pPr>
      <w:r w:rsidRPr="005C02A7">
        <w:rPr>
          <w:b/>
          <w:highlight w:val="yellow"/>
        </w:rPr>
        <w:t>Straw poll #98</w:t>
      </w:r>
    </w:p>
    <w:p w14:paraId="7BCC3B5C" w14:textId="39035493" w:rsidR="005C02A7" w:rsidRPr="005C02A7" w:rsidRDefault="005C02A7" w:rsidP="005C02A7">
      <w:pPr>
        <w:jc w:val="both"/>
        <w:rPr>
          <w:szCs w:val="22"/>
          <w:highlight w:val="yellow"/>
        </w:rPr>
      </w:pPr>
      <w:del w:id="1109" w:author="Edward Au" w:date="2020-06-27T00:09:00Z">
        <w:r w:rsidRPr="005C02A7" w:rsidDel="00467528">
          <w:rPr>
            <w:szCs w:val="22"/>
            <w:highlight w:val="yellow"/>
          </w:rPr>
          <w:delText>Do you</w:delText>
        </w:r>
      </w:del>
      <w:ins w:id="1110" w:author="Edward Au" w:date="2020-06-27T00:09:00Z">
        <w:r w:rsidR="00467528">
          <w:rPr>
            <w:szCs w:val="22"/>
            <w:highlight w:val="yellow"/>
          </w:rPr>
          <w:t>802.11be</w:t>
        </w:r>
      </w:ins>
      <w:r w:rsidRPr="005C02A7">
        <w:rPr>
          <w:szCs w:val="22"/>
          <w:highlight w:val="yellow"/>
        </w:rPr>
        <w:t xml:space="preserve"> agree</w:t>
      </w:r>
      <w:ins w:id="1111" w:author="Edward Au" w:date="2020-06-27T00:09:00Z">
        <w:r w:rsidR="00467528">
          <w:rPr>
            <w:szCs w:val="22"/>
            <w:highlight w:val="yellow"/>
          </w:rPr>
          <w:t>s</w:t>
        </w:r>
      </w:ins>
      <w:r w:rsidRPr="005C02A7">
        <w:rPr>
          <w:szCs w:val="22"/>
          <w:highlight w:val="yellow"/>
        </w:rPr>
        <w:t xml:space="preserve"> to define a new Multi-Link element (MLE) to report/describe multiple STAs of an MLD with at least the following characteristics</w:t>
      </w:r>
      <w:del w:id="1112" w:author="Edward Au" w:date="2020-06-27T00:09:00Z">
        <w:r w:rsidRPr="005C02A7" w:rsidDel="00467528">
          <w:rPr>
            <w:szCs w:val="22"/>
            <w:highlight w:val="yellow"/>
          </w:rPr>
          <w:delText xml:space="preserve">?  </w:delText>
        </w:r>
      </w:del>
      <w:ins w:id="1113" w:author="Edward Au" w:date="2020-06-27T00:09:00Z">
        <w:r w:rsidR="00467528">
          <w:rPr>
            <w:szCs w:val="22"/>
            <w:highlight w:val="yellow"/>
          </w:rPr>
          <w:t>:</w:t>
        </w:r>
        <w:r w:rsidR="00467528" w:rsidRPr="005C02A7">
          <w:rPr>
            <w:szCs w:val="22"/>
            <w:highlight w:val="yellow"/>
          </w:rPr>
          <w:t xml:space="preserve">  </w:t>
        </w:r>
      </w:ins>
    </w:p>
    <w:p w14:paraId="650E22BE"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MLD-level information may be included  </w:t>
      </w:r>
    </w:p>
    <w:p w14:paraId="6A57C9A2"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A STA profile subelement is included for each reported STA (if any) and is made of a variable number of elements describing this STA  </w:t>
      </w:r>
    </w:p>
    <w:p w14:paraId="44DF3A4C" w14:textId="4E46ABB4" w:rsidR="005C02A7" w:rsidRPr="005C02A7" w:rsidRDefault="005C02A7" w:rsidP="005C02A7">
      <w:pPr>
        <w:jc w:val="both"/>
        <w:rPr>
          <w:szCs w:val="22"/>
          <w:highlight w:val="yellow"/>
        </w:rPr>
      </w:pPr>
      <w:r w:rsidRPr="005C02A7">
        <w:rPr>
          <w:szCs w:val="22"/>
          <w:highlight w:val="yellow"/>
        </w:rPr>
        <w:t>Note: a control field for the element is not considered as MLD-level information</w:t>
      </w:r>
      <w:ins w:id="1114" w:author="Edward Au" w:date="2020-06-27T00:09:00Z">
        <w:r w:rsidR="00467528">
          <w:rPr>
            <w:szCs w:val="22"/>
            <w:highlight w:val="yellow"/>
          </w:rPr>
          <w:t>.</w:t>
        </w:r>
      </w:ins>
      <w:del w:id="1115" w:author="Edward Au" w:date="2020-06-27T00:09:00Z">
        <w:r w:rsidRPr="005C02A7" w:rsidDel="00467528">
          <w:rPr>
            <w:szCs w:val="22"/>
            <w:highlight w:val="yellow"/>
          </w:rPr>
          <w:delText xml:space="preserve">  </w:delText>
        </w:r>
      </w:del>
    </w:p>
    <w:p w14:paraId="66341D5F" w14:textId="5BC1FE55" w:rsidR="005C02A7" w:rsidRPr="005C02A7" w:rsidRDefault="005C02A7" w:rsidP="005C02A7">
      <w:pPr>
        <w:jc w:val="both"/>
        <w:rPr>
          <w:szCs w:val="22"/>
          <w:highlight w:val="yellow"/>
        </w:rPr>
      </w:pPr>
      <w:r w:rsidRPr="005C02A7">
        <w:rPr>
          <w:szCs w:val="22"/>
          <w:highlight w:val="yellow"/>
        </w:rPr>
        <w:t>Note: Name can be changed</w:t>
      </w:r>
      <w:ins w:id="1116" w:author="Edward Au" w:date="2020-06-27T00:09:00Z">
        <w:r w:rsidR="00467528">
          <w:rPr>
            <w:szCs w:val="22"/>
            <w:highlight w:val="yellow"/>
          </w:rPr>
          <w:t>.</w:t>
        </w:r>
      </w:ins>
      <w:r w:rsidRPr="005C02A7">
        <w:rPr>
          <w:szCs w:val="22"/>
          <w:highlight w:val="yellow"/>
        </w:rPr>
        <w:t xml:space="preserve"> </w:t>
      </w:r>
      <w:r w:rsidRPr="005C02A7">
        <w:rPr>
          <w:b/>
          <w:i/>
          <w:highlight w:val="yellow"/>
        </w:rPr>
        <w:t>[#SP98]</w:t>
      </w:r>
    </w:p>
    <w:p w14:paraId="6BD867D1" w14:textId="7FEB3E01" w:rsidR="005C02A7" w:rsidRPr="005C02A7" w:rsidRDefault="005C02A7" w:rsidP="005C02A7">
      <w:pPr>
        <w:jc w:val="both"/>
        <w:rPr>
          <w:szCs w:val="22"/>
        </w:rPr>
      </w:pPr>
      <w:r w:rsidRPr="005C02A7">
        <w:rPr>
          <w:szCs w:val="22"/>
          <w:highlight w:val="yellow"/>
        </w:rPr>
        <w:t>[20/0390r3 (Multi-link discovery part 2, Laurent Cariou, Intel), SP#1, Y/N/A: 51/3/30]</w:t>
      </w:r>
    </w:p>
    <w:p w14:paraId="54C7B54A" w14:textId="77777777" w:rsidR="005C02A7" w:rsidRDefault="005C02A7" w:rsidP="005C02A7">
      <w:pPr>
        <w:jc w:val="both"/>
        <w:rPr>
          <w:szCs w:val="22"/>
        </w:rPr>
      </w:pPr>
    </w:p>
    <w:p w14:paraId="71CC32DE" w14:textId="77777777" w:rsidR="005C02A7" w:rsidRPr="005C02A7" w:rsidRDefault="005C02A7" w:rsidP="005C02A7">
      <w:pPr>
        <w:jc w:val="both"/>
        <w:rPr>
          <w:b/>
          <w:i/>
          <w:highlight w:val="yellow"/>
        </w:rPr>
      </w:pPr>
      <w:r w:rsidRPr="005C02A7">
        <w:rPr>
          <w:b/>
          <w:highlight w:val="yellow"/>
        </w:rPr>
        <w:t xml:space="preserve">Straw poll #99 </w:t>
      </w:r>
    </w:p>
    <w:p w14:paraId="421B4B8D" w14:textId="71BE7F31" w:rsidR="005C02A7" w:rsidRPr="005C02A7" w:rsidRDefault="005C02A7" w:rsidP="005C02A7">
      <w:pPr>
        <w:jc w:val="both"/>
        <w:rPr>
          <w:szCs w:val="22"/>
          <w:highlight w:val="yellow"/>
        </w:rPr>
      </w:pPr>
      <w:del w:id="1117" w:author="Edward Au" w:date="2020-06-27T00:09:00Z">
        <w:r w:rsidRPr="005C02A7" w:rsidDel="00467528">
          <w:rPr>
            <w:szCs w:val="22"/>
            <w:highlight w:val="yellow"/>
          </w:rPr>
          <w:delText>Do you</w:delText>
        </w:r>
      </w:del>
      <w:ins w:id="1118" w:author="Edward Au" w:date="2020-06-27T00:09:00Z">
        <w:r w:rsidR="00467528">
          <w:rPr>
            <w:szCs w:val="22"/>
            <w:highlight w:val="yellow"/>
          </w:rPr>
          <w:t>802.11be</w:t>
        </w:r>
      </w:ins>
      <w:r w:rsidRPr="005C02A7">
        <w:rPr>
          <w:szCs w:val="22"/>
          <w:highlight w:val="yellow"/>
        </w:rPr>
        <w:t xml:space="preserve"> support</w:t>
      </w:r>
      <w:ins w:id="1119" w:author="Edward Au" w:date="2020-06-27T00:09:00Z">
        <w:r w:rsidR="00467528">
          <w:rPr>
            <w:szCs w:val="22"/>
            <w:highlight w:val="yellow"/>
          </w:rPr>
          <w:t>s</w:t>
        </w:r>
      </w:ins>
      <w:r w:rsidRPr="005C02A7">
        <w:rPr>
          <w:szCs w:val="22"/>
          <w:highlight w:val="yellow"/>
        </w:rPr>
        <w:t xml:space="preserve"> that, for the ML element, </w:t>
      </w:r>
      <w:del w:id="1120" w:author="Edward Au" w:date="2020-06-27T00:10:00Z">
        <w:r w:rsidRPr="005C02A7" w:rsidDel="00467528">
          <w:rPr>
            <w:szCs w:val="22"/>
            <w:highlight w:val="yellow"/>
          </w:rPr>
          <w:delText xml:space="preserve">we define </w:delText>
        </w:r>
      </w:del>
      <w:r w:rsidRPr="005C02A7">
        <w:rPr>
          <w:szCs w:val="22"/>
          <w:highlight w:val="yellow"/>
        </w:rPr>
        <w:t xml:space="preserve">an inheritance model </w:t>
      </w:r>
      <w:ins w:id="1121" w:author="Edward Au" w:date="2020-06-27T00:10:00Z">
        <w:r w:rsidR="00467528">
          <w:rPr>
            <w:szCs w:val="22"/>
            <w:highlight w:val="yellow"/>
          </w:rPr>
          <w:t xml:space="preserve">is defined </w:t>
        </w:r>
      </w:ins>
      <w:r w:rsidRPr="005C02A7">
        <w:rPr>
          <w:szCs w:val="22"/>
          <w:highlight w:val="yellow"/>
        </w:rPr>
        <w:t>to prevent frame bloating when advertising complete information of other links</w:t>
      </w:r>
      <w:ins w:id="1122" w:author="Edward Au" w:date="2020-06-27T00:10:00Z">
        <w:r w:rsidR="00467528">
          <w:rPr>
            <w:szCs w:val="22"/>
            <w:highlight w:val="yellow"/>
          </w:rPr>
          <w:t>.</w:t>
        </w:r>
      </w:ins>
      <w:del w:id="1123" w:author="Edward Au" w:date="2020-06-27T00:10:00Z">
        <w:r w:rsidRPr="005C02A7" w:rsidDel="00467528">
          <w:rPr>
            <w:szCs w:val="22"/>
            <w:highlight w:val="yellow"/>
          </w:rPr>
          <w:delText>?</w:delText>
        </w:r>
      </w:del>
    </w:p>
    <w:p w14:paraId="2C2E2994" w14:textId="0E08BEE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24"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125"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5C02A7" w:rsidRDefault="005C02A7" w:rsidP="00DF7E01">
      <w:pPr>
        <w:pStyle w:val="ListParagraph"/>
        <w:numPr>
          <w:ilvl w:val="0"/>
          <w:numId w:val="97"/>
        </w:numPr>
        <w:jc w:val="both"/>
        <w:rPr>
          <w:szCs w:val="22"/>
          <w:highlight w:val="yellow"/>
        </w:rPr>
      </w:pPr>
      <w:r w:rsidRPr="005C02A7">
        <w:rPr>
          <w:szCs w:val="22"/>
          <w:highlight w:val="yellow"/>
        </w:rPr>
        <w:t>Note: some elements may not be inherited, signaling TBD</w:t>
      </w:r>
      <w:ins w:id="1126" w:author="Edward Au" w:date="2020-06-27T00:10:00Z">
        <w:r w:rsidR="00467528">
          <w:rPr>
            <w:szCs w:val="22"/>
            <w:highlight w:val="yellow"/>
          </w:rPr>
          <w:t>.</w:t>
        </w:r>
      </w:ins>
      <w:r w:rsidRPr="005C02A7">
        <w:rPr>
          <w:szCs w:val="22"/>
          <w:highlight w:val="yellow"/>
        </w:rPr>
        <w:t xml:space="preserve"> </w:t>
      </w:r>
      <w:r w:rsidRPr="005C02A7">
        <w:rPr>
          <w:b/>
          <w:i/>
          <w:highlight w:val="yellow"/>
        </w:rPr>
        <w:t>[#SP99]</w:t>
      </w:r>
    </w:p>
    <w:p w14:paraId="093C12BA" w14:textId="3FF56E74" w:rsidR="005C02A7" w:rsidRDefault="005C02A7" w:rsidP="005C02A7">
      <w:pPr>
        <w:jc w:val="both"/>
        <w:rPr>
          <w:szCs w:val="22"/>
        </w:rPr>
      </w:pPr>
      <w:r w:rsidRPr="005C02A7">
        <w:rPr>
          <w:szCs w:val="22"/>
          <w:highlight w:val="yellow"/>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127" w:name="_Toc44164421"/>
      <w:r w:rsidRPr="008546C4">
        <w:rPr>
          <w:u w:val="none"/>
        </w:rPr>
        <w:t xml:space="preserve">Multi-link </w:t>
      </w:r>
      <w:r w:rsidR="005A427F" w:rsidRPr="008546C4">
        <w:rPr>
          <w:u w:val="none"/>
        </w:rPr>
        <w:t>setup</w:t>
      </w:r>
      <w:bookmarkEnd w:id="1127"/>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End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End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End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lastRenderedPageBreak/>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End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198EDA5E" w14:textId="32CC607A" w:rsidR="00496D15" w:rsidRPr="0094572F" w:rsidRDefault="00496D15" w:rsidP="00496D15">
      <w:pPr>
        <w:pStyle w:val="ListParagraph"/>
        <w:ind w:left="0"/>
        <w:jc w:val="both"/>
        <w:rPr>
          <w:highlight w:val="lightGray"/>
        </w:rPr>
      </w:pPr>
      <w:r w:rsidRPr="0094572F">
        <w:rPr>
          <w:highlight w:val="lightGray"/>
        </w:rPr>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End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End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End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77777777"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End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End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F28581C" w14:textId="77777777" w:rsidR="00F24542" w:rsidRDefault="00F24542">
      <w:pPr>
        <w:rPr>
          <w:b/>
          <w:highlight w:val="yellow"/>
        </w:rPr>
      </w:pPr>
      <w:r>
        <w:rPr>
          <w:b/>
          <w:highlight w:val="yellow"/>
        </w:rPr>
        <w:br w:type="page"/>
      </w:r>
    </w:p>
    <w:p w14:paraId="2B907E80" w14:textId="6638E14E" w:rsidR="00FE33A4" w:rsidRDefault="00FE33A4" w:rsidP="00FE33A4">
      <w:pPr>
        <w:jc w:val="both"/>
        <w:rPr>
          <w:b/>
          <w:highlight w:val="yellow"/>
        </w:rPr>
      </w:pPr>
      <w:r w:rsidRPr="00FE33A4">
        <w:rPr>
          <w:b/>
          <w:highlight w:val="yellow"/>
        </w:rPr>
        <w:lastRenderedPageBreak/>
        <w:t>Straw poll #65</w:t>
      </w:r>
    </w:p>
    <w:p w14:paraId="5335CA29" w14:textId="331CB75A" w:rsidR="00C233FB" w:rsidRDefault="00C233FB" w:rsidP="00C233FB">
      <w:pPr>
        <w:jc w:val="both"/>
        <w:rPr>
          <w:szCs w:val="22"/>
        </w:rPr>
      </w:pPr>
      <w:del w:id="1128" w:author="Edward Au" w:date="2020-06-27T00:11:00Z">
        <w:r w:rsidRPr="00C233FB" w:rsidDel="0073559F">
          <w:rPr>
            <w:szCs w:val="22"/>
            <w:highlight w:val="yellow"/>
          </w:rPr>
          <w:delText>Do you</w:delText>
        </w:r>
      </w:del>
      <w:ins w:id="1129" w:author="Edward Au" w:date="2020-06-27T00:11:00Z">
        <w:r w:rsidR="0073559F">
          <w:rPr>
            <w:szCs w:val="22"/>
            <w:highlight w:val="yellow"/>
          </w:rPr>
          <w:t>802.11be</w:t>
        </w:r>
      </w:ins>
      <w:r w:rsidRPr="00C233FB">
        <w:rPr>
          <w:szCs w:val="22"/>
          <w:highlight w:val="yellow"/>
        </w:rPr>
        <w:t xml:space="preserve"> support</w:t>
      </w:r>
      <w:ins w:id="1130" w:author="Edward Au" w:date="2020-06-27T00:11:00Z">
        <w:r w:rsidR="0073559F">
          <w:rPr>
            <w:szCs w:val="22"/>
            <w:highlight w:val="yellow"/>
          </w:rPr>
          <w:t>s</w:t>
        </w:r>
      </w:ins>
      <w:r w:rsidRPr="00C233FB">
        <w:rPr>
          <w:szCs w:val="22"/>
          <w:highlight w:val="yellow"/>
        </w:rPr>
        <w:t xml:space="preserve"> that an STA of an MLD can provide MLD-level information that is common to all STAs affiliated with the MLD and per-link information that is specific to the STA on each link in management frames during multi-link setup</w:t>
      </w:r>
      <w:del w:id="1131" w:author="Edward Au" w:date="2020-06-27T00:11:00Z">
        <w:r w:rsidRPr="00C233FB" w:rsidDel="0073559F">
          <w:rPr>
            <w:szCs w:val="22"/>
            <w:highlight w:val="yellow"/>
          </w:rPr>
          <w:delText>?</w:delText>
        </w:r>
      </w:del>
      <w:ins w:id="1132" w:author="Edward Au" w:date="2020-06-27T00:11:00Z">
        <w:r w:rsidR="0073559F">
          <w:rPr>
            <w:szCs w:val="22"/>
          </w:rPr>
          <w:t>.</w:t>
        </w:r>
      </w:ins>
    </w:p>
    <w:p w14:paraId="2630E7A3" w14:textId="3E121251" w:rsidR="00FE33A4" w:rsidRPr="00FE33A4" w:rsidRDefault="00FE33A4" w:rsidP="00DF7E01">
      <w:pPr>
        <w:pStyle w:val="ListParagraph"/>
        <w:numPr>
          <w:ilvl w:val="0"/>
          <w:numId w:val="74"/>
        </w:numPr>
        <w:jc w:val="both"/>
        <w:rPr>
          <w:szCs w:val="22"/>
          <w:highlight w:val="yellow"/>
        </w:rPr>
      </w:pPr>
      <w:r w:rsidRPr="00FE33A4">
        <w:rPr>
          <w:szCs w:val="22"/>
          <w:highlight w:val="yellow"/>
        </w:rPr>
        <w:t>The specific information is TBD</w:t>
      </w:r>
      <w:ins w:id="1133" w:author="Edward Au" w:date="2020-06-27T00:11:00Z">
        <w:r w:rsidR="0073559F">
          <w:rPr>
            <w:szCs w:val="22"/>
            <w:highlight w:val="yellow"/>
          </w:rPr>
          <w:t>.</w:t>
        </w:r>
      </w:ins>
      <w:r w:rsidRPr="00FE33A4">
        <w:rPr>
          <w:szCs w:val="22"/>
          <w:highlight w:val="yellow"/>
        </w:rPr>
        <w:t xml:space="preserve">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65364EC6" w:rsidR="0041781E" w:rsidRPr="0041781E" w:rsidRDefault="0041781E" w:rsidP="0041781E">
      <w:pPr>
        <w:jc w:val="both"/>
        <w:rPr>
          <w:szCs w:val="22"/>
          <w:highlight w:val="yellow"/>
        </w:rPr>
      </w:pPr>
      <w:del w:id="1134" w:author="Edward Au" w:date="2020-06-27T00:11:00Z">
        <w:r w:rsidRPr="0041781E" w:rsidDel="0073559F">
          <w:rPr>
            <w:szCs w:val="22"/>
            <w:highlight w:val="yellow"/>
          </w:rPr>
          <w:delText>Do you</w:delText>
        </w:r>
      </w:del>
      <w:ins w:id="1135" w:author="Edward Au" w:date="2020-06-27T00:11:00Z">
        <w:r w:rsidR="0073559F">
          <w:rPr>
            <w:szCs w:val="22"/>
            <w:highlight w:val="yellow"/>
          </w:rPr>
          <w:t>802.11be</w:t>
        </w:r>
      </w:ins>
      <w:r w:rsidRPr="0041781E">
        <w:rPr>
          <w:szCs w:val="22"/>
          <w:highlight w:val="yellow"/>
        </w:rPr>
        <w:t xml:space="preserve"> support</w:t>
      </w:r>
      <w:ins w:id="1136" w:author="Edward Au" w:date="2020-06-27T00:11:00Z">
        <w:r w:rsidR="0073559F">
          <w:rPr>
            <w:szCs w:val="22"/>
            <w:highlight w:val="yellow"/>
          </w:rPr>
          <w:t>s</w:t>
        </w:r>
      </w:ins>
      <w:r w:rsidRPr="0041781E">
        <w:rPr>
          <w:szCs w:val="22"/>
          <w:highlight w:val="yellow"/>
        </w:rPr>
        <w:t xml:space="preserve"> </w:t>
      </w:r>
      <w:del w:id="1137" w:author="Edward Au" w:date="2020-06-27T00:11:00Z">
        <w:r w:rsidRPr="0041781E" w:rsidDel="0073559F">
          <w:rPr>
            <w:szCs w:val="22"/>
            <w:highlight w:val="yellow"/>
          </w:rPr>
          <w:delText xml:space="preserve">that </w:delText>
        </w:r>
      </w:del>
      <w:r w:rsidRPr="0041781E">
        <w:rPr>
          <w:szCs w:val="22"/>
          <w:highlight w:val="yellow"/>
        </w:rPr>
        <w:t>the following</w:t>
      </w:r>
      <w:ins w:id="1138" w:author="Edward Au" w:date="2020-06-27T00:11:00Z">
        <w:r w:rsidR="0073559F">
          <w:rPr>
            <w:szCs w:val="22"/>
            <w:highlight w:val="yellow"/>
          </w:rPr>
          <w:t>:</w:t>
        </w:r>
      </w:ins>
      <w:del w:id="1139" w:author="Edward Au" w:date="2020-06-27T00:11:00Z">
        <w:r w:rsidRPr="0041781E" w:rsidDel="0073559F">
          <w:rPr>
            <w:szCs w:val="22"/>
            <w:highlight w:val="yellow"/>
          </w:rPr>
          <w:delText>?</w:delText>
        </w:r>
      </w:del>
      <w:r w:rsidRPr="0041781E">
        <w:rPr>
          <w:szCs w:val="22"/>
          <w:highlight w:val="yellow"/>
        </w:rPr>
        <w:t xml:space="preserve">  </w:t>
      </w:r>
    </w:p>
    <w:p w14:paraId="5C33840B" w14:textId="6460260E" w:rsidR="0041781E" w:rsidRPr="0041781E" w:rsidRDefault="0041781E" w:rsidP="00DF7E01">
      <w:pPr>
        <w:pStyle w:val="ListParagraph"/>
        <w:numPr>
          <w:ilvl w:val="0"/>
          <w:numId w:val="79"/>
        </w:numPr>
        <w:jc w:val="both"/>
        <w:rPr>
          <w:szCs w:val="22"/>
          <w:highlight w:val="yellow"/>
        </w:rPr>
      </w:pPr>
      <w:r w:rsidRPr="0041781E">
        <w:rPr>
          <w:szCs w:val="22"/>
          <w:highlight w:val="yellow"/>
        </w:rPr>
        <w:t>Existing frames are reused for discovering APs that are affiliated with AP MLD</w:t>
      </w:r>
      <w:ins w:id="1140" w:author="Edward Au" w:date="2020-06-27T00:11:00Z">
        <w:r w:rsidR="0073559F">
          <w:rPr>
            <w:szCs w:val="22"/>
            <w:highlight w:val="yellow"/>
          </w:rPr>
          <w:t>.</w:t>
        </w:r>
      </w:ins>
      <w:r w:rsidRPr="0041781E">
        <w:rPr>
          <w:szCs w:val="22"/>
          <w:highlight w:val="yellow"/>
        </w:rPr>
        <w:t xml:space="preserve">  </w:t>
      </w:r>
    </w:p>
    <w:p w14:paraId="3F5D74A9" w14:textId="337BF543" w:rsidR="0041781E" w:rsidRPr="0041781E" w:rsidRDefault="0041781E" w:rsidP="00DF7E01">
      <w:pPr>
        <w:pStyle w:val="ListParagraph"/>
        <w:numPr>
          <w:ilvl w:val="0"/>
          <w:numId w:val="79"/>
        </w:numPr>
        <w:jc w:val="both"/>
        <w:rPr>
          <w:szCs w:val="22"/>
          <w:highlight w:val="yellow"/>
        </w:rPr>
      </w:pPr>
      <w:r w:rsidRPr="0041781E">
        <w:rPr>
          <w:szCs w:val="22"/>
          <w:highlight w:val="yellow"/>
        </w:rPr>
        <w:t>Association Request and Association Response frames are reused for multi-link setup</w:t>
      </w:r>
      <w:ins w:id="1141" w:author="Edward Au" w:date="2020-06-27T00:11:00Z">
        <w:r w:rsidR="0073559F">
          <w:rPr>
            <w:szCs w:val="22"/>
            <w:highlight w:val="yellow"/>
          </w:rPr>
          <w:t>.</w:t>
        </w:r>
      </w:ins>
      <w:r w:rsidRPr="0041781E">
        <w:rPr>
          <w:szCs w:val="22"/>
          <w:highlight w:val="yellow"/>
        </w:rPr>
        <w:t xml:space="preserve">  </w:t>
      </w:r>
    </w:p>
    <w:p w14:paraId="4D6E258A" w14:textId="7CFE2A70" w:rsidR="0041781E" w:rsidRPr="0041781E" w:rsidRDefault="0041781E" w:rsidP="00DF7E01">
      <w:pPr>
        <w:pStyle w:val="ListParagraph"/>
        <w:numPr>
          <w:ilvl w:val="0"/>
          <w:numId w:val="79"/>
        </w:numPr>
        <w:jc w:val="both"/>
        <w:rPr>
          <w:szCs w:val="22"/>
          <w:highlight w:val="yellow"/>
        </w:rPr>
      </w:pPr>
      <w:r w:rsidRPr="0041781E">
        <w:rPr>
          <w:szCs w:val="22"/>
          <w:highlight w:val="yellow"/>
        </w:rPr>
        <w:t>NOTE: After association, new signaling to query AP link specific parameters or AP MLD parameters by using Protected Management Frames (PMF) encrypted Management frames is TBD</w:t>
      </w:r>
      <w:ins w:id="1142" w:author="Edward Au" w:date="2020-06-27T00:12:00Z">
        <w:r w:rsidR="0073559F">
          <w:rPr>
            <w:szCs w:val="22"/>
            <w:highlight w:val="yellow"/>
          </w:rPr>
          <w:t>.</w:t>
        </w:r>
      </w:ins>
      <w:r w:rsidRPr="0041781E">
        <w:rPr>
          <w:szCs w:val="22"/>
          <w:highlight w:val="yellow"/>
        </w:rPr>
        <w:t xml:space="preserve">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End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1AA46AB3" w14:textId="323D9C12" w:rsidR="005F0B86" w:rsidRPr="0094572F" w:rsidRDefault="00B85EB5" w:rsidP="00B85EB5">
      <w:pPr>
        <w:jc w:val="both"/>
        <w:rPr>
          <w:highlight w:val="lightGray"/>
        </w:rPr>
      </w:pPr>
      <w:r w:rsidRPr="0094572F">
        <w:rPr>
          <w:highlight w:val="lightGray"/>
        </w:rPr>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End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End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6980B92E" w:rsidR="00490B14" w:rsidRPr="00490B14" w:rsidRDefault="00490B14" w:rsidP="00490B14">
      <w:pPr>
        <w:jc w:val="both"/>
        <w:rPr>
          <w:szCs w:val="22"/>
          <w:highlight w:val="yellow"/>
        </w:rPr>
      </w:pPr>
      <w:del w:id="1143" w:author="Edward Au" w:date="2020-06-27T00:12:00Z">
        <w:r w:rsidRPr="00490B14" w:rsidDel="0073559F">
          <w:rPr>
            <w:szCs w:val="22"/>
            <w:highlight w:val="yellow"/>
          </w:rPr>
          <w:delText>Do you</w:delText>
        </w:r>
      </w:del>
      <w:ins w:id="1144" w:author="Edward Au" w:date="2020-06-27T00:12:00Z">
        <w:r w:rsidR="0073559F">
          <w:rPr>
            <w:szCs w:val="22"/>
            <w:highlight w:val="yellow"/>
          </w:rPr>
          <w:t>802.11be</w:t>
        </w:r>
      </w:ins>
      <w:r w:rsidRPr="00490B14">
        <w:rPr>
          <w:szCs w:val="22"/>
          <w:highlight w:val="yellow"/>
        </w:rPr>
        <w:t xml:space="preserve"> support</w:t>
      </w:r>
      <w:ins w:id="1145" w:author="Edward Au" w:date="2020-06-27T00:12:00Z">
        <w:r w:rsidR="0073559F">
          <w:rPr>
            <w:szCs w:val="22"/>
            <w:highlight w:val="yellow"/>
          </w:rPr>
          <w:t>s</w:t>
        </w:r>
      </w:ins>
      <w:r w:rsidRPr="00490B14">
        <w:rPr>
          <w:szCs w:val="22"/>
          <w:highlight w:val="yellow"/>
        </w:rPr>
        <w:t xml:space="preserve"> the following</w:t>
      </w:r>
      <w:del w:id="1146" w:author="Edward Au" w:date="2020-06-27T00:12:00Z">
        <w:r w:rsidRPr="00490B14" w:rsidDel="0073559F">
          <w:rPr>
            <w:szCs w:val="22"/>
            <w:highlight w:val="yellow"/>
          </w:rPr>
          <w:delText xml:space="preserve">?  </w:delText>
        </w:r>
      </w:del>
      <w:ins w:id="1147" w:author="Edward Au" w:date="2020-06-27T00:12:00Z">
        <w:r w:rsidR="0073559F">
          <w:rPr>
            <w:szCs w:val="22"/>
            <w:highlight w:val="yellow"/>
          </w:rPr>
          <w:t>:</w:t>
        </w:r>
        <w:r w:rsidR="0073559F" w:rsidRPr="00490B14">
          <w:rPr>
            <w:szCs w:val="22"/>
            <w:highlight w:val="yellow"/>
          </w:rPr>
          <w:t xml:space="preserve">  </w:t>
        </w:r>
      </w:ins>
    </w:p>
    <w:p w14:paraId="29E83F6B" w14:textId="6934899B" w:rsidR="00490B14" w:rsidRPr="00490B14" w:rsidRDefault="00490B14" w:rsidP="00DF7E01">
      <w:pPr>
        <w:pStyle w:val="ListParagraph"/>
        <w:numPr>
          <w:ilvl w:val="0"/>
          <w:numId w:val="86"/>
        </w:numPr>
        <w:jc w:val="both"/>
        <w:rPr>
          <w:szCs w:val="22"/>
          <w:highlight w:val="yellow"/>
        </w:rPr>
      </w:pPr>
      <w:r w:rsidRPr="00490B14">
        <w:rPr>
          <w:szCs w:val="22"/>
          <w:highlight w:val="yellow"/>
        </w:rPr>
        <w:t>Reuse disassociation frame for multi-link teardown</w:t>
      </w:r>
      <w:ins w:id="1148" w:author="Edward Au" w:date="2020-06-27T00:12:00Z">
        <w:r w:rsidR="0073559F">
          <w:rPr>
            <w:szCs w:val="22"/>
            <w:highlight w:val="yellow"/>
          </w:rPr>
          <w:t>.</w:t>
        </w:r>
      </w:ins>
      <w:r w:rsidRPr="00490B14">
        <w:rPr>
          <w:szCs w:val="22"/>
          <w:highlight w:val="yellow"/>
        </w:rPr>
        <w:t xml:space="preserve">  </w:t>
      </w:r>
    </w:p>
    <w:p w14:paraId="65217BC2" w14:textId="55CA11FE" w:rsidR="00490B14" w:rsidRPr="00490B14" w:rsidRDefault="00490B14" w:rsidP="00DF7E01">
      <w:pPr>
        <w:pStyle w:val="ListParagraph"/>
        <w:numPr>
          <w:ilvl w:val="0"/>
          <w:numId w:val="86"/>
        </w:numPr>
        <w:jc w:val="both"/>
        <w:rPr>
          <w:szCs w:val="22"/>
          <w:highlight w:val="yellow"/>
        </w:rPr>
      </w:pPr>
      <w:r w:rsidRPr="00490B14">
        <w:rPr>
          <w:szCs w:val="22"/>
          <w:highlight w:val="yellow"/>
        </w:rPr>
        <w:t>Reuse authentication frame for multi-link SAE exchange and multi-link Open System authentication</w:t>
      </w:r>
      <w:ins w:id="1149" w:author="Edward Au" w:date="2020-06-27T00:12:00Z">
        <w:r w:rsidR="0073559F">
          <w:rPr>
            <w:szCs w:val="22"/>
            <w:highlight w:val="yellow"/>
          </w:rPr>
          <w:t>.</w:t>
        </w:r>
      </w:ins>
      <w:r w:rsidRPr="00490B14">
        <w:rPr>
          <w:szCs w:val="22"/>
          <w:highlight w:val="yellow"/>
        </w:rPr>
        <w:t xml:space="preserve">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61007523"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End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End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07DB6BFC" w14:textId="77777777" w:rsidR="00F24542" w:rsidRDefault="00F24542">
      <w:pPr>
        <w:rPr>
          <w:b/>
          <w:highlight w:val="yellow"/>
        </w:rPr>
      </w:pPr>
      <w:r>
        <w:rPr>
          <w:b/>
          <w:highlight w:val="yellow"/>
        </w:rPr>
        <w:br w:type="page"/>
      </w:r>
    </w:p>
    <w:p w14:paraId="3D90060A" w14:textId="4F9AFCA7" w:rsidR="007948B8" w:rsidRPr="00F95F82" w:rsidRDefault="007948B8" w:rsidP="007948B8">
      <w:pPr>
        <w:jc w:val="both"/>
        <w:rPr>
          <w:szCs w:val="22"/>
          <w:highlight w:val="yellow"/>
        </w:rPr>
      </w:pPr>
      <w:r w:rsidRPr="00F95F82">
        <w:rPr>
          <w:b/>
          <w:highlight w:val="yellow"/>
        </w:rPr>
        <w:lastRenderedPageBreak/>
        <w:t>Straw poll #89</w:t>
      </w:r>
    </w:p>
    <w:p w14:paraId="59448B5E" w14:textId="2D89C6BD" w:rsidR="007948B8" w:rsidRPr="00F95F82" w:rsidRDefault="007948B8" w:rsidP="007948B8">
      <w:pPr>
        <w:jc w:val="both"/>
        <w:rPr>
          <w:szCs w:val="22"/>
          <w:highlight w:val="yellow"/>
        </w:rPr>
      </w:pPr>
      <w:del w:id="1150" w:author="Edward Au" w:date="2020-06-27T00:12:00Z">
        <w:r w:rsidRPr="00F95F82" w:rsidDel="0073559F">
          <w:rPr>
            <w:szCs w:val="22"/>
            <w:highlight w:val="yellow"/>
          </w:rPr>
          <w:delText>Do you</w:delText>
        </w:r>
      </w:del>
      <w:ins w:id="1151" w:author="Edward Au" w:date="2020-06-27T00:12:00Z">
        <w:r w:rsidR="0073559F">
          <w:rPr>
            <w:szCs w:val="22"/>
            <w:highlight w:val="yellow"/>
          </w:rPr>
          <w:t>802.11be</w:t>
        </w:r>
      </w:ins>
      <w:r w:rsidRPr="00F95F82">
        <w:rPr>
          <w:szCs w:val="22"/>
          <w:highlight w:val="yellow"/>
        </w:rPr>
        <w:t xml:space="preserve"> support</w:t>
      </w:r>
      <w:ins w:id="1152" w:author="Edward Au" w:date="2020-06-27T00:12:00Z">
        <w:r w:rsidR="0073559F">
          <w:rPr>
            <w:szCs w:val="22"/>
            <w:highlight w:val="yellow"/>
          </w:rPr>
          <w:t>s</w:t>
        </w:r>
      </w:ins>
      <w:r w:rsidRPr="00F95F82">
        <w:rPr>
          <w:szCs w:val="22"/>
          <w:highlight w:val="yellow"/>
        </w:rPr>
        <w:t xml:space="preserve"> the following</w:t>
      </w:r>
      <w:del w:id="1153" w:author="Edward Au" w:date="2020-06-27T00:12:00Z">
        <w:r w:rsidRPr="00F95F82" w:rsidDel="0073559F">
          <w:rPr>
            <w:szCs w:val="22"/>
            <w:highlight w:val="yellow"/>
          </w:rPr>
          <w:delText xml:space="preserve">?  </w:delText>
        </w:r>
      </w:del>
      <w:ins w:id="1154" w:author="Edward Au" w:date="2020-06-27T00:12:00Z">
        <w:r w:rsidR="0073559F">
          <w:rPr>
            <w:szCs w:val="22"/>
            <w:highlight w:val="yellow"/>
          </w:rPr>
          <w:t>:</w:t>
        </w:r>
        <w:r w:rsidR="0073559F" w:rsidRPr="00F95F82">
          <w:rPr>
            <w:szCs w:val="22"/>
            <w:highlight w:val="yellow"/>
          </w:rPr>
          <w:t xml:space="preserve">  </w:t>
        </w:r>
      </w:ins>
    </w:p>
    <w:p w14:paraId="35A377E8"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66EE2F2C" w:rsidR="007948B8" w:rsidRPr="00F95F82" w:rsidRDefault="007948B8" w:rsidP="00DF7E01">
      <w:pPr>
        <w:pStyle w:val="ListParagraph"/>
        <w:numPr>
          <w:ilvl w:val="0"/>
          <w:numId w:val="87"/>
        </w:numPr>
        <w:jc w:val="both"/>
        <w:rPr>
          <w:szCs w:val="22"/>
          <w:highlight w:val="yellow"/>
        </w:rPr>
      </w:pPr>
      <w:r w:rsidRPr="00F95F82">
        <w:rPr>
          <w:szCs w:val="22"/>
          <w:highlight w:val="yellow"/>
        </w:rPr>
        <w:t>EHT MLD shall indicate its MLD MAC address during authentication request/response exchange</w:t>
      </w:r>
      <w:ins w:id="1155" w:author="Edward Au" w:date="2020-06-27T00:12:00Z">
        <w:r w:rsidR="0073559F">
          <w:rPr>
            <w:szCs w:val="22"/>
            <w:highlight w:val="yellow"/>
          </w:rPr>
          <w:t>.</w:t>
        </w:r>
      </w:ins>
      <w:r w:rsidRPr="00F95F82">
        <w:rPr>
          <w:szCs w:val="22"/>
          <w:highlight w:val="yellow"/>
        </w:rPr>
        <w:t xml:space="preserv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EEA9FDD" w:rsidR="008A6544" w:rsidRPr="008A6544" w:rsidRDefault="008A6544" w:rsidP="008A6544">
      <w:pPr>
        <w:jc w:val="both"/>
        <w:rPr>
          <w:szCs w:val="22"/>
          <w:highlight w:val="yellow"/>
        </w:rPr>
      </w:pPr>
      <w:r w:rsidRPr="008A6544">
        <w:rPr>
          <w:b/>
          <w:highlight w:val="yellow"/>
        </w:rPr>
        <w:t>Straw poll #86</w:t>
      </w:r>
    </w:p>
    <w:p w14:paraId="30067F4B" w14:textId="6F6D0EFA" w:rsidR="008A6544" w:rsidRPr="008A6544" w:rsidDel="0073559F" w:rsidRDefault="008A6544" w:rsidP="008A6544">
      <w:pPr>
        <w:jc w:val="both"/>
        <w:rPr>
          <w:del w:id="1156" w:author="Edward Au" w:date="2020-06-27T00:12:00Z"/>
          <w:szCs w:val="22"/>
          <w:highlight w:val="yellow"/>
        </w:rPr>
      </w:pPr>
      <w:del w:id="1157" w:author="Edward Au" w:date="2020-06-27T00:12:00Z">
        <w:r w:rsidRPr="008A6544" w:rsidDel="0073559F">
          <w:rPr>
            <w:szCs w:val="22"/>
            <w:highlight w:val="yellow"/>
          </w:rPr>
          <w:delText>Do you agree to add the following to 11be SFD:</w:delText>
        </w:r>
      </w:del>
    </w:p>
    <w:p w14:paraId="044E3FEF" w14:textId="77777777" w:rsidR="008A6544" w:rsidRPr="0073559F" w:rsidRDefault="008A6544">
      <w:pPr>
        <w:jc w:val="both"/>
        <w:rPr>
          <w:szCs w:val="22"/>
          <w:highlight w:val="yellow"/>
        </w:rPr>
        <w:pPrChange w:id="1158" w:author="Edward Au" w:date="2020-06-27T00:13:00Z">
          <w:pPr>
            <w:pStyle w:val="ListParagraph"/>
            <w:numPr>
              <w:numId w:val="86"/>
            </w:numPr>
            <w:ind w:hanging="360"/>
            <w:jc w:val="both"/>
          </w:pPr>
        </w:pPrChange>
      </w:pPr>
      <w:r w:rsidRPr="0073559F">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pPr>
        <w:pStyle w:val="ListParagraph"/>
        <w:numPr>
          <w:ilvl w:val="0"/>
          <w:numId w:val="86"/>
        </w:numPr>
        <w:jc w:val="both"/>
        <w:rPr>
          <w:szCs w:val="22"/>
          <w:highlight w:val="yellow"/>
        </w:rPr>
        <w:pPrChange w:id="1159" w:author="Edward Au" w:date="2020-06-27T00:13:00Z">
          <w:pPr>
            <w:pStyle w:val="ListParagraph"/>
            <w:numPr>
              <w:ilvl w:val="1"/>
              <w:numId w:val="86"/>
            </w:numPr>
            <w:ind w:left="1440" w:hanging="360"/>
            <w:jc w:val="both"/>
          </w:pPr>
        </w:pPrChange>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67E9421A" w:rsidR="00480278" w:rsidRPr="00480278" w:rsidRDefault="00480278" w:rsidP="00480278">
      <w:pPr>
        <w:jc w:val="both"/>
        <w:rPr>
          <w:szCs w:val="22"/>
          <w:highlight w:val="yellow"/>
        </w:rPr>
      </w:pPr>
      <w:r w:rsidRPr="00480278">
        <w:rPr>
          <w:b/>
          <w:highlight w:val="yellow"/>
        </w:rPr>
        <w:t>Straw poll #87</w:t>
      </w:r>
    </w:p>
    <w:p w14:paraId="0C2491A7" w14:textId="0D3FC28D" w:rsidR="00480278" w:rsidRPr="00480278" w:rsidDel="0073559F" w:rsidRDefault="00480278" w:rsidP="00480278">
      <w:pPr>
        <w:jc w:val="both"/>
        <w:rPr>
          <w:del w:id="1160" w:author="Edward Au" w:date="2020-06-27T00:13:00Z"/>
          <w:szCs w:val="22"/>
          <w:highlight w:val="yellow"/>
        </w:rPr>
      </w:pPr>
      <w:del w:id="1161" w:author="Edward Au" w:date="2020-06-27T00:13:00Z">
        <w:r w:rsidRPr="00480278" w:rsidDel="0073559F">
          <w:rPr>
            <w:szCs w:val="22"/>
            <w:highlight w:val="yellow"/>
          </w:rPr>
          <w:delText>Do you agree to add the following to 11be SFD:</w:delText>
        </w:r>
      </w:del>
    </w:p>
    <w:p w14:paraId="21C3E0CC" w14:textId="24B6A8DF" w:rsidR="00480278" w:rsidRPr="00EB6594" w:rsidRDefault="00480278">
      <w:pPr>
        <w:jc w:val="both"/>
        <w:rPr>
          <w:szCs w:val="22"/>
          <w:highlight w:val="yellow"/>
        </w:rPr>
        <w:pPrChange w:id="1162" w:author="Edward Au" w:date="2020-06-27T00:13:00Z">
          <w:pPr>
            <w:pStyle w:val="ListParagraph"/>
            <w:numPr>
              <w:numId w:val="86"/>
            </w:numPr>
            <w:ind w:hanging="360"/>
            <w:jc w:val="both"/>
          </w:pPr>
        </w:pPrChange>
      </w:pPr>
      <w:r w:rsidRPr="0073559F">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EB6594">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7B1DD3DC" w14:textId="1AA4DF45" w:rsidR="00DF1B0C" w:rsidRPr="00DF1B0C" w:rsidRDefault="00DF1B0C" w:rsidP="00DF1B0C">
      <w:pPr>
        <w:jc w:val="both"/>
        <w:rPr>
          <w:szCs w:val="22"/>
          <w:highlight w:val="yellow"/>
        </w:rPr>
      </w:pPr>
      <w:r w:rsidRPr="00DF1B0C">
        <w:rPr>
          <w:b/>
          <w:highlight w:val="yellow"/>
        </w:rPr>
        <w:t>Straw poll #94</w:t>
      </w:r>
    </w:p>
    <w:p w14:paraId="425597EE" w14:textId="138B105F" w:rsidR="00DF1B0C" w:rsidRPr="00DF1B0C" w:rsidRDefault="00DF1B0C" w:rsidP="00DF1B0C">
      <w:pPr>
        <w:jc w:val="both"/>
        <w:rPr>
          <w:szCs w:val="22"/>
          <w:highlight w:val="yellow"/>
          <w:lang w:val="en-US"/>
        </w:rPr>
      </w:pPr>
      <w:del w:id="1163" w:author="Edward Au" w:date="2020-06-27T00:13:00Z">
        <w:r w:rsidRPr="00DF1B0C" w:rsidDel="00EB6594">
          <w:rPr>
            <w:szCs w:val="22"/>
            <w:highlight w:val="yellow"/>
            <w:lang w:val="en-US"/>
          </w:rPr>
          <w:delText xml:space="preserve">Do you agree to add the following to 11be SFD:  </w:delText>
        </w:r>
      </w:del>
    </w:p>
    <w:p w14:paraId="68B26CC9" w14:textId="77777777" w:rsidR="00DF1B0C" w:rsidRPr="008E36DE" w:rsidRDefault="00DF1B0C">
      <w:pPr>
        <w:jc w:val="both"/>
        <w:rPr>
          <w:szCs w:val="22"/>
          <w:highlight w:val="yellow"/>
          <w:lang w:val="en-US"/>
        </w:rPr>
        <w:pPrChange w:id="1164" w:author="Edward Au" w:date="2020-06-27T00:13:00Z">
          <w:pPr>
            <w:pStyle w:val="ListParagraph"/>
            <w:numPr>
              <w:numId w:val="91"/>
            </w:numPr>
            <w:ind w:hanging="360"/>
            <w:jc w:val="both"/>
          </w:pPr>
        </w:pPrChange>
      </w:pPr>
      <w:r w:rsidRPr="00EB6594">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589E6528" w14:textId="003C9E8B" w:rsidR="00CD5503" w:rsidRPr="004F73DF" w:rsidRDefault="005E757F" w:rsidP="00365E0E">
      <w:pPr>
        <w:pStyle w:val="Heading2"/>
        <w:spacing w:after="60"/>
        <w:jc w:val="both"/>
        <w:rPr>
          <w:u w:val="none"/>
        </w:rPr>
      </w:pPr>
      <w:bookmarkStart w:id="1165" w:name="_Toc44164422"/>
      <w:r>
        <w:rPr>
          <w:u w:val="none"/>
        </w:rPr>
        <w:t>T</w:t>
      </w:r>
      <w:r w:rsidR="00CD5503">
        <w:rPr>
          <w:u w:val="none"/>
        </w:rPr>
        <w:t>ID-to-link mapping</w:t>
      </w:r>
      <w:bookmarkEnd w:id="1165"/>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End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lastRenderedPageBreak/>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End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End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End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End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End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End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166" w:name="_Toc44164423"/>
      <w:r w:rsidRPr="006C5920">
        <w:rPr>
          <w:u w:val="none"/>
        </w:rPr>
        <w:t>Multi-link block ack</w:t>
      </w:r>
      <w:bookmarkEnd w:id="1166"/>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End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167" w:author="Edward Au" w:date="2020-06-27T00:14:00Z"/>
        </w:rPr>
      </w:pPr>
      <w:r w:rsidRPr="0094572F">
        <w:rPr>
          <w:highlight w:val="lightGray"/>
        </w:rPr>
        <w:t xml:space="preserve">[Motion 61, </w:t>
      </w:r>
      <w:sdt>
        <w:sdtPr>
          <w:rPr>
            <w:highlight w:val="lightGray"/>
          </w:rPr>
          <w:id w:val="414289121"/>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Pr="00A4578E" w:rsidRDefault="009200F8" w:rsidP="00E370E8">
      <w:pPr>
        <w:jc w:val="both"/>
        <w:rPr>
          <w:b/>
          <w:i/>
          <w:highlight w:val="lightGray"/>
          <w:rPrChange w:id="1168" w:author="Edward Au" w:date="2020-06-27T00:15:00Z">
            <w:rPr>
              <w:highlight w:val="lightGray"/>
            </w:rPr>
          </w:rPrChange>
        </w:rPr>
      </w:pPr>
      <w:ins w:id="1169" w:author="Edward Au" w:date="2020-06-27T00:14:00Z">
        <w:r w:rsidRPr="00A4578E">
          <w:rPr>
            <w:b/>
            <w:i/>
            <w:szCs w:val="22"/>
            <w:rPrChange w:id="1170" w:author="Edward Au" w:date="2020-06-27T00:15:00Z">
              <w:rPr>
                <w:szCs w:val="22"/>
              </w:rPr>
            </w:rPrChange>
          </w:rPr>
          <w:t>Editor’s note:  Once the Straw Poll #85 is passed, the contents</w:t>
        </w:r>
      </w:ins>
      <w:ins w:id="1171" w:author="Edward Au" w:date="2020-06-27T00:15:00Z">
        <w:r w:rsidRPr="00A4578E">
          <w:rPr>
            <w:b/>
            <w:i/>
            <w:szCs w:val="22"/>
            <w:rPrChange w:id="1172" w:author="Edward Au" w:date="2020-06-27T00:15:00Z">
              <w:rPr>
                <w:szCs w:val="22"/>
              </w:rPr>
            </w:rPrChange>
          </w:rPr>
          <w:t xml:space="preserve"> of Motion 61 above will be replaced by the following text:</w:t>
        </w:r>
      </w:ins>
      <w:ins w:id="1173" w:author="Edward Au" w:date="2020-06-27T00:14:00Z">
        <w:r w:rsidRPr="00A4578E">
          <w:rPr>
            <w:b/>
            <w:i/>
            <w:szCs w:val="22"/>
            <w:rPrChange w:id="1174" w:author="Edward Au" w:date="2020-06-27T00:15:00Z">
              <w:rPr>
                <w:szCs w:val="22"/>
              </w:rPr>
            </w:rPrChange>
          </w:rPr>
          <w:t xml:space="preserve"> </w:t>
        </w:r>
      </w:ins>
    </w:p>
    <w:p w14:paraId="213749DE" w14:textId="77777777" w:rsidR="00F24542" w:rsidRDefault="00F24542">
      <w:pPr>
        <w:rPr>
          <w:b/>
          <w:highlight w:val="yellow"/>
        </w:rPr>
      </w:pPr>
      <w:r>
        <w:rPr>
          <w:b/>
          <w:highlight w:val="yellow"/>
        </w:rPr>
        <w:br w:type="page"/>
      </w:r>
    </w:p>
    <w:p w14:paraId="071B4956" w14:textId="7730ABAF" w:rsidR="00A4559C" w:rsidRPr="00A4559C" w:rsidRDefault="00A4559C" w:rsidP="00A4559C">
      <w:pPr>
        <w:jc w:val="both"/>
        <w:rPr>
          <w:szCs w:val="22"/>
          <w:highlight w:val="yellow"/>
        </w:rPr>
      </w:pPr>
      <w:r w:rsidRPr="00A4559C">
        <w:rPr>
          <w:b/>
          <w:highlight w:val="yellow"/>
        </w:rPr>
        <w:lastRenderedPageBreak/>
        <w:t>Straw poll #85</w:t>
      </w:r>
    </w:p>
    <w:p w14:paraId="3CD90BD5" w14:textId="08733D92" w:rsidR="00A4559C" w:rsidRPr="00A4559C" w:rsidDel="00CC644F" w:rsidRDefault="00A4559C" w:rsidP="00A4559C">
      <w:pPr>
        <w:jc w:val="both"/>
        <w:rPr>
          <w:del w:id="1175" w:author="Edward Au" w:date="2020-06-27T00:14:00Z"/>
          <w:szCs w:val="22"/>
          <w:highlight w:val="yellow"/>
        </w:rPr>
      </w:pPr>
      <w:del w:id="1176" w:author="Edward Au" w:date="2020-06-27T00:14:00Z">
        <w:r w:rsidRPr="00A4559C" w:rsidDel="00CC644F">
          <w:rPr>
            <w:szCs w:val="22"/>
            <w:highlight w:val="yellow"/>
          </w:rPr>
          <w:delText>Do you agree to revise Motion 61 of the 11be SFD as follows:</w:delText>
        </w:r>
      </w:del>
    </w:p>
    <w:p w14:paraId="6DA7CEEE" w14:textId="77777777" w:rsidR="00A4559C" w:rsidRPr="00A4559C" w:rsidRDefault="00A4559C" w:rsidP="00DF7E01">
      <w:pPr>
        <w:pStyle w:val="ListParagraph"/>
        <w:numPr>
          <w:ilvl w:val="0"/>
          <w:numId w:val="85"/>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DF7E01">
      <w:pPr>
        <w:pStyle w:val="ListParagraph"/>
        <w:numPr>
          <w:ilvl w:val="0"/>
          <w:numId w:val="85"/>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5E8ACCEB" w14:textId="35DB687D" w:rsidR="009200F8" w:rsidRPr="00A4559C" w:rsidDel="009200F8" w:rsidRDefault="00A4559C" w:rsidP="00A4559C">
      <w:pPr>
        <w:jc w:val="both"/>
        <w:rPr>
          <w:del w:id="1177" w:author="Edward Au" w:date="2020-06-27T00:14:00Z"/>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End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End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End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End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56F4C82B"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End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lastRenderedPageBreak/>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End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End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DC7532" w:rsidRDefault="00DC7532" w:rsidP="00DC7532">
      <w:pPr>
        <w:jc w:val="both"/>
        <w:rPr>
          <w:szCs w:val="22"/>
          <w:highlight w:val="yellow"/>
        </w:rPr>
      </w:pPr>
      <w:r w:rsidRPr="00DC7532">
        <w:rPr>
          <w:b/>
          <w:highlight w:val="yellow"/>
        </w:rPr>
        <w:t>Straw poll #63</w:t>
      </w:r>
    </w:p>
    <w:p w14:paraId="152D0DF1" w14:textId="6882A99C" w:rsidR="00DC7532" w:rsidRPr="00DC7532" w:rsidRDefault="00DC7532" w:rsidP="00DC7532">
      <w:pPr>
        <w:jc w:val="both"/>
        <w:rPr>
          <w:szCs w:val="22"/>
          <w:highlight w:val="yellow"/>
        </w:rPr>
      </w:pPr>
      <w:del w:id="1178" w:author="Edward Au" w:date="2020-06-27T00:15:00Z">
        <w:r w:rsidRPr="00DC7532" w:rsidDel="00FE2029">
          <w:rPr>
            <w:szCs w:val="22"/>
            <w:highlight w:val="yellow"/>
          </w:rPr>
          <w:delText>Do you</w:delText>
        </w:r>
      </w:del>
      <w:ins w:id="1179" w:author="Edward Au" w:date="2020-06-27T00:15:00Z">
        <w:r w:rsidR="00FE2029">
          <w:rPr>
            <w:szCs w:val="22"/>
            <w:highlight w:val="yellow"/>
          </w:rPr>
          <w:t>802.11be</w:t>
        </w:r>
      </w:ins>
      <w:r w:rsidRPr="00DC7532">
        <w:rPr>
          <w:szCs w:val="22"/>
          <w:highlight w:val="yellow"/>
        </w:rPr>
        <w:t xml:space="preserve"> support</w:t>
      </w:r>
      <w:ins w:id="1180" w:author="Edward Au" w:date="2020-06-27T00:15:00Z">
        <w:r w:rsidR="00FE2029">
          <w:rPr>
            <w:szCs w:val="22"/>
            <w:highlight w:val="yellow"/>
          </w:rPr>
          <w:t>s</w:t>
        </w:r>
      </w:ins>
      <w:r w:rsidRPr="00DC7532">
        <w:rPr>
          <w:szCs w:val="22"/>
          <w:highlight w:val="yellow"/>
        </w:rPr>
        <w:t xml:space="preserve"> </w:t>
      </w:r>
      <w:del w:id="1181" w:author="Edward Au" w:date="2020-06-27T00:15:00Z">
        <w:r w:rsidRPr="00DC7532" w:rsidDel="00FE2029">
          <w:rPr>
            <w:szCs w:val="22"/>
            <w:highlight w:val="yellow"/>
          </w:rPr>
          <w:delText xml:space="preserve">to </w:delText>
        </w:r>
      </w:del>
      <w:r w:rsidRPr="00DC7532">
        <w:rPr>
          <w:szCs w:val="22"/>
          <w:highlight w:val="yellow"/>
        </w:rPr>
        <w:t>allow</w:t>
      </w:r>
      <w:ins w:id="1182" w:author="Edward Au" w:date="2020-06-27T00:15:00Z">
        <w:r w:rsidR="00FE2029">
          <w:rPr>
            <w:szCs w:val="22"/>
            <w:highlight w:val="yellow"/>
          </w:rPr>
          <w:t>ing</w:t>
        </w:r>
      </w:ins>
      <w:r w:rsidRPr="00DC7532">
        <w:rPr>
          <w:szCs w:val="22"/>
          <w:highlight w:val="yellow"/>
        </w:rPr>
        <w:t xml:space="preserve"> an EHT STA to use HE SU PPDU to carry the solicited BA if the transmit time of HE SU PPDU is less than the PPDU duration of a non-HT PPDU containing the Control frame sent at the primary rate</w:t>
      </w:r>
      <w:del w:id="1183" w:author="Edward Au" w:date="2020-06-27T00:15:00Z">
        <w:r w:rsidRPr="00DC7532" w:rsidDel="00FE2029">
          <w:rPr>
            <w:szCs w:val="22"/>
            <w:highlight w:val="yellow"/>
          </w:rPr>
          <w:delText xml:space="preserve">? </w:delText>
        </w:r>
      </w:del>
      <w:ins w:id="1184" w:author="Edward Au" w:date="2020-06-27T00:15:00Z">
        <w:r w:rsidR="00FE2029">
          <w:rPr>
            <w:szCs w:val="22"/>
            <w:highlight w:val="yellow"/>
          </w:rPr>
          <w:t>.</w:t>
        </w:r>
        <w:r w:rsidR="00FE2029" w:rsidRPr="00DC7532">
          <w:rPr>
            <w:szCs w:val="22"/>
            <w:highlight w:val="yellow"/>
          </w:rPr>
          <w:t xml:space="preserve"> </w:t>
        </w:r>
      </w:ins>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1ABFDF45" w:rsidR="001F05A6" w:rsidRPr="001F05A6" w:rsidRDefault="001F05A6" w:rsidP="001F05A6">
      <w:pPr>
        <w:jc w:val="both"/>
        <w:rPr>
          <w:szCs w:val="22"/>
          <w:lang w:val="en-US"/>
        </w:rPr>
      </w:pPr>
      <w:del w:id="1185" w:author="Edward Au" w:date="2020-06-27T00:15:00Z">
        <w:r w:rsidRPr="001F05A6" w:rsidDel="00FE2029">
          <w:rPr>
            <w:szCs w:val="22"/>
            <w:highlight w:val="yellow"/>
            <w:lang w:val="en-US"/>
          </w:rPr>
          <w:delText>Do you</w:delText>
        </w:r>
      </w:del>
      <w:ins w:id="1186" w:author="Edward Au" w:date="2020-06-27T00:15:00Z">
        <w:r w:rsidR="00FE2029">
          <w:rPr>
            <w:szCs w:val="22"/>
            <w:highlight w:val="yellow"/>
            <w:lang w:val="en-US"/>
          </w:rPr>
          <w:t>802.11be</w:t>
        </w:r>
      </w:ins>
      <w:r w:rsidRPr="001F05A6">
        <w:rPr>
          <w:szCs w:val="22"/>
          <w:highlight w:val="yellow"/>
          <w:lang w:val="en-US"/>
        </w:rPr>
        <w:t xml:space="preserve"> support</w:t>
      </w:r>
      <w:ins w:id="1187" w:author="Edward Au" w:date="2020-06-27T00:15:00Z">
        <w:r w:rsidR="00FE2029">
          <w:rPr>
            <w:szCs w:val="22"/>
            <w:highlight w:val="yellow"/>
            <w:lang w:val="en-US"/>
          </w:rPr>
          <w:t>s</w:t>
        </w:r>
      </w:ins>
      <w:r w:rsidRPr="001F05A6">
        <w:rPr>
          <w:szCs w:val="22"/>
          <w:highlight w:val="yellow"/>
          <w:lang w:val="en-US"/>
        </w:rPr>
        <w:t xml:space="preserve"> </w:t>
      </w:r>
      <w:del w:id="1188" w:author="Edward Au" w:date="2020-06-27T00:15:00Z">
        <w:r w:rsidRPr="001F05A6" w:rsidDel="00FE2029">
          <w:rPr>
            <w:szCs w:val="22"/>
            <w:highlight w:val="yellow"/>
            <w:lang w:val="en-US"/>
          </w:rPr>
          <w:delText xml:space="preserve">to </w:delText>
        </w:r>
      </w:del>
      <w:r w:rsidRPr="001F05A6">
        <w:rPr>
          <w:szCs w:val="22"/>
          <w:highlight w:val="yellow"/>
          <w:lang w:val="en-US"/>
        </w:rPr>
        <w:t>allow</w:t>
      </w:r>
      <w:ins w:id="1189" w:author="Edward Au" w:date="2020-06-27T00:16:00Z">
        <w:r w:rsidR="00FE2029">
          <w:rPr>
            <w:szCs w:val="22"/>
            <w:highlight w:val="yellow"/>
            <w:lang w:val="en-US"/>
          </w:rPr>
          <w:t>ing</w:t>
        </w:r>
      </w:ins>
      <w:r w:rsidRPr="001F05A6">
        <w:rPr>
          <w:szCs w:val="22"/>
          <w:highlight w:val="yellow"/>
          <w:lang w:val="en-US"/>
        </w:rPr>
        <w:t xml:space="preserve"> </w:t>
      </w:r>
      <w:ins w:id="1190" w:author="Edward Au" w:date="2020-06-27T00:16:00Z">
        <w:r w:rsidR="00FE2029">
          <w:rPr>
            <w:szCs w:val="22"/>
            <w:highlight w:val="yellow"/>
            <w:lang w:val="en-US"/>
          </w:rPr>
          <w:t xml:space="preserve">an </w:t>
        </w:r>
      </w:ins>
      <w:r w:rsidRPr="001F05A6">
        <w:rPr>
          <w:szCs w:val="22"/>
          <w:highlight w:val="yellow"/>
          <w:lang w:val="en-US"/>
        </w:rPr>
        <w:t>EHT SU PPDU to carry the solicited BA if the transmit time of EHT SU PPDU is less than the PPDU duration of a non-HT PPDU containing the Control frame sent at the primary rate and the soliciting PPDU is EHT PPDU</w:t>
      </w:r>
      <w:del w:id="1191" w:author="Edward Au" w:date="2020-06-27T00:16:00Z">
        <w:r w:rsidRPr="001F05A6" w:rsidDel="00FE2029">
          <w:rPr>
            <w:szCs w:val="22"/>
            <w:highlight w:val="yellow"/>
            <w:lang w:val="en-US"/>
          </w:rPr>
          <w:delText xml:space="preserve">? </w:delText>
        </w:r>
      </w:del>
      <w:ins w:id="1192" w:author="Edward Au" w:date="2020-06-27T00:16:00Z">
        <w:r w:rsidR="00FE2029">
          <w:rPr>
            <w:szCs w:val="22"/>
            <w:highlight w:val="yellow"/>
            <w:lang w:val="en-US"/>
          </w:rPr>
          <w:t>.</w:t>
        </w:r>
        <w:r w:rsidR="00FE2029" w:rsidRPr="001F05A6">
          <w:rPr>
            <w:szCs w:val="22"/>
            <w:highlight w:val="yellow"/>
            <w:lang w:val="en-US"/>
          </w:rPr>
          <w:t xml:space="preserve"> </w:t>
        </w:r>
      </w:ins>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End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End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End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193" w:name="_Toc44164424"/>
      <w:r w:rsidRPr="006222CC">
        <w:rPr>
          <w:u w:val="none"/>
        </w:rPr>
        <w:t>Power save</w:t>
      </w:r>
      <w:bookmarkEnd w:id="1193"/>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End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End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End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End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End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1F05F1" w:rsidRDefault="006717A3" w:rsidP="006717A3">
      <w:pPr>
        <w:jc w:val="both"/>
        <w:rPr>
          <w:szCs w:val="22"/>
          <w:highlight w:val="yellow"/>
        </w:rPr>
      </w:pPr>
      <w:r w:rsidRPr="001F05F1">
        <w:rPr>
          <w:b/>
          <w:highlight w:val="yellow"/>
        </w:rPr>
        <w:t>Straw poll #101</w:t>
      </w:r>
    </w:p>
    <w:p w14:paraId="328488CE" w14:textId="6BBF38A7" w:rsidR="006717A3" w:rsidRPr="001F05F1" w:rsidRDefault="006717A3" w:rsidP="006717A3">
      <w:pPr>
        <w:jc w:val="both"/>
        <w:rPr>
          <w:szCs w:val="22"/>
          <w:highlight w:val="yellow"/>
        </w:rPr>
      </w:pPr>
      <w:del w:id="1194" w:author="Edward Au" w:date="2020-06-27T00:16:00Z">
        <w:r w:rsidRPr="001F05F1" w:rsidDel="00FE2029">
          <w:rPr>
            <w:szCs w:val="22"/>
            <w:highlight w:val="yellow"/>
          </w:rPr>
          <w:delText>Do you agree that a</w:delText>
        </w:r>
      </w:del>
      <w:ins w:id="1195" w:author="Edward Au" w:date="2020-06-27T00:16:00Z">
        <w:r w:rsidR="00FE2029">
          <w:rPr>
            <w:szCs w:val="22"/>
            <w:highlight w:val="yellow"/>
          </w:rPr>
          <w:t>A</w:t>
        </w:r>
      </w:ins>
      <w:r w:rsidRPr="001F05F1">
        <w:rPr>
          <w:szCs w:val="22"/>
          <w:highlight w:val="yellow"/>
        </w:rPr>
        <w:t xml:space="preserve"> non-AP MLD shall maintain a record of the most recently received change sequence number for each reported APs in the AP MLD with which it has multi-link setup</w:t>
      </w:r>
      <w:del w:id="1196" w:author="Edward Au" w:date="2020-06-27T00:16:00Z">
        <w:r w:rsidRPr="001F05F1" w:rsidDel="00FE2029">
          <w:rPr>
            <w:szCs w:val="22"/>
            <w:highlight w:val="yellow"/>
          </w:rPr>
          <w:delText xml:space="preserve">? </w:delText>
        </w:r>
      </w:del>
      <w:ins w:id="1197" w:author="Edward Au" w:date="2020-06-27T00:16:00Z">
        <w:r w:rsidR="00FE2029">
          <w:rPr>
            <w:szCs w:val="22"/>
            <w:highlight w:val="yellow"/>
          </w:rPr>
          <w:t>.</w:t>
        </w:r>
        <w:r w:rsidR="00FE2029" w:rsidRPr="001F05F1">
          <w:rPr>
            <w:szCs w:val="22"/>
            <w:highlight w:val="yellow"/>
          </w:rPr>
          <w:t xml:space="preserve"> </w:t>
        </w:r>
      </w:ins>
      <w:r w:rsidRPr="001F05F1">
        <w:rPr>
          <w:b/>
          <w:i/>
          <w:highlight w:val="yellow"/>
        </w:rPr>
        <w:t>[#SP101]</w:t>
      </w:r>
    </w:p>
    <w:p w14:paraId="21811BA8" w14:textId="77777777" w:rsidR="006717A3" w:rsidRPr="001F05F1" w:rsidRDefault="006717A3" w:rsidP="006717A3">
      <w:pPr>
        <w:jc w:val="both"/>
        <w:rPr>
          <w:szCs w:val="22"/>
        </w:rPr>
      </w:pPr>
      <w:r w:rsidRPr="001F05F1">
        <w:rPr>
          <w:szCs w:val="22"/>
          <w:highlight w:val="yellow"/>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End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End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End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End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4FEDC17F" w:rsidR="00D826C6" w:rsidRPr="00D826C6" w:rsidRDefault="00D826C6" w:rsidP="00D826C6">
      <w:pPr>
        <w:jc w:val="both"/>
        <w:rPr>
          <w:szCs w:val="22"/>
          <w:highlight w:val="yellow"/>
        </w:rPr>
      </w:pPr>
      <w:del w:id="1198" w:author="Edward Au" w:date="2020-06-27T00:16:00Z">
        <w:r w:rsidRPr="00D826C6" w:rsidDel="00FE2029">
          <w:rPr>
            <w:szCs w:val="22"/>
            <w:highlight w:val="yellow"/>
          </w:rPr>
          <w:delText>Do you agree that a</w:delText>
        </w:r>
      </w:del>
      <w:ins w:id="1199" w:author="Edward Au" w:date="2020-06-27T00:16:00Z">
        <w:r w:rsidR="00FE2029">
          <w:rPr>
            <w:szCs w:val="22"/>
            <w:highlight w:val="yellow"/>
          </w:rPr>
          <w:t>A</w:t>
        </w:r>
      </w:ins>
      <w:r w:rsidRPr="00D826C6">
        <w:rPr>
          <w:szCs w:val="22"/>
          <w:highlight w:val="yellow"/>
        </w:rPr>
        <w:t>n AP in an AP MLD shall provide BSS specific parameters update indication for one or more other APs in the same AP MLD</w:t>
      </w:r>
      <w:ins w:id="1200" w:author="Edward Au" w:date="2020-06-27T00:16:00Z">
        <w:r w:rsidR="0030227B">
          <w:rPr>
            <w:szCs w:val="22"/>
            <w:highlight w:val="yellow"/>
          </w:rPr>
          <w:t>.</w:t>
        </w:r>
      </w:ins>
      <w:del w:id="1201" w:author="Edward Au" w:date="2020-06-27T00:16:00Z">
        <w:r w:rsidR="00413680" w:rsidDel="0030227B">
          <w:rPr>
            <w:szCs w:val="22"/>
            <w:highlight w:val="yellow"/>
          </w:rPr>
          <w:delText>?</w:delText>
        </w:r>
      </w:del>
    </w:p>
    <w:p w14:paraId="14DCA76A" w14:textId="09B7E1E1" w:rsidR="00D826C6" w:rsidRPr="00D826C6" w:rsidRDefault="00D826C6" w:rsidP="00DF7E01">
      <w:pPr>
        <w:pStyle w:val="ListParagraph"/>
        <w:numPr>
          <w:ilvl w:val="0"/>
          <w:numId w:val="74"/>
        </w:numPr>
        <w:jc w:val="both"/>
        <w:rPr>
          <w:szCs w:val="22"/>
          <w:highlight w:val="yellow"/>
        </w:rPr>
      </w:pPr>
      <w:r w:rsidRPr="00D826C6">
        <w:rPr>
          <w:szCs w:val="22"/>
          <w:highlight w:val="yellow"/>
        </w:rPr>
        <w:t>The detail for BSS specific parameters update indication is TBD</w:t>
      </w:r>
      <w:ins w:id="1202" w:author="Edward Au" w:date="2020-06-27T00:16:00Z">
        <w:r w:rsidR="0030227B">
          <w:rPr>
            <w:szCs w:val="22"/>
            <w:highlight w:val="yellow"/>
          </w:rPr>
          <w:t>.</w:t>
        </w:r>
      </w:ins>
      <w:r w:rsidRPr="00D826C6">
        <w:rPr>
          <w:szCs w:val="22"/>
          <w:highlight w:val="yellow"/>
        </w:rPr>
        <w:t xml:space="preserve">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35DDE841" w:rsidR="00A852A7" w:rsidRPr="00A852A7" w:rsidRDefault="00A852A7" w:rsidP="00A852A7">
      <w:pPr>
        <w:jc w:val="both"/>
        <w:rPr>
          <w:szCs w:val="22"/>
          <w:highlight w:val="yellow"/>
        </w:rPr>
      </w:pPr>
      <w:r w:rsidRPr="00A852A7">
        <w:rPr>
          <w:b/>
          <w:highlight w:val="yellow"/>
        </w:rPr>
        <w:t>Straw poll #60</w:t>
      </w:r>
    </w:p>
    <w:p w14:paraId="178AE0D6" w14:textId="4F4BF607" w:rsidR="00A852A7" w:rsidRPr="00A852A7" w:rsidRDefault="00A852A7" w:rsidP="00A852A7">
      <w:pPr>
        <w:jc w:val="both"/>
        <w:rPr>
          <w:szCs w:val="22"/>
          <w:highlight w:val="yellow"/>
        </w:rPr>
      </w:pPr>
      <w:del w:id="1203" w:author="Edward Au" w:date="2020-06-27T00:17:00Z">
        <w:r w:rsidRPr="00A852A7" w:rsidDel="0030227B">
          <w:rPr>
            <w:szCs w:val="22"/>
            <w:highlight w:val="yellow"/>
          </w:rPr>
          <w:delText xml:space="preserve">Do you agree that the individual </w:delText>
        </w:r>
      </w:del>
      <w:ins w:id="1204" w:author="Edward Au" w:date="2020-06-27T00:17:00Z">
        <w:r w:rsidR="0030227B">
          <w:rPr>
            <w:szCs w:val="22"/>
            <w:highlight w:val="yellow"/>
          </w:rPr>
          <w:t>I</w:t>
        </w:r>
        <w:r w:rsidR="0030227B" w:rsidRPr="00A852A7">
          <w:rPr>
            <w:szCs w:val="22"/>
            <w:highlight w:val="yellow"/>
          </w:rPr>
          <w:t xml:space="preserve">ndividual </w:t>
        </w:r>
      </w:ins>
      <w:r w:rsidRPr="00A852A7">
        <w:rPr>
          <w:szCs w:val="22"/>
          <w:highlight w:val="yellow"/>
        </w:rPr>
        <w:t>TWT agreement(s) could be set up on a setup link for more than one setup link</w:t>
      </w:r>
      <w:del w:id="1205" w:author="Edward Au" w:date="2020-06-27T00:17:00Z">
        <w:r w:rsidRPr="00A852A7" w:rsidDel="0030227B">
          <w:rPr>
            <w:szCs w:val="22"/>
            <w:highlight w:val="yellow"/>
          </w:rPr>
          <w:delText xml:space="preserve">? </w:delText>
        </w:r>
      </w:del>
      <w:ins w:id="1206" w:author="Edward Au" w:date="2020-06-27T00:17:00Z">
        <w:r w:rsidR="0030227B">
          <w:rPr>
            <w:szCs w:val="22"/>
            <w:highlight w:val="yellow"/>
          </w:rPr>
          <w:t>.</w:t>
        </w:r>
        <w:r w:rsidR="0030227B" w:rsidRPr="00A852A7">
          <w:rPr>
            <w:szCs w:val="22"/>
            <w:highlight w:val="yellow"/>
          </w:rPr>
          <w:t xml:space="preserve"> </w:t>
        </w:r>
      </w:ins>
      <w:r w:rsidRPr="00A852A7">
        <w:rPr>
          <w:b/>
          <w:i/>
          <w:highlight w:val="yellow"/>
        </w:rPr>
        <w:t>[#SP60]</w:t>
      </w:r>
    </w:p>
    <w:p w14:paraId="45E02824" w14:textId="2C205051" w:rsidR="00A852A7" w:rsidRDefault="00A852A7" w:rsidP="00A852A7">
      <w:pPr>
        <w:jc w:val="both"/>
        <w:rPr>
          <w:szCs w:val="22"/>
        </w:rPr>
      </w:pPr>
      <w:r w:rsidRPr="00A852A7">
        <w:rPr>
          <w:szCs w:val="22"/>
          <w:highlight w:val="yellow"/>
        </w:rPr>
        <w:t>[19/1988r3 (Power save for multi-link, Ming Gan, Huawei), SP#4, Y/N/A: 34/8/21]</w:t>
      </w:r>
    </w:p>
    <w:p w14:paraId="1CEE367D" w14:textId="77777777" w:rsidR="001F05F1" w:rsidRDefault="001F05F1" w:rsidP="00A852A7">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11526A87" w:rsidR="00413680" w:rsidRPr="00413680" w:rsidDel="0030227B" w:rsidRDefault="00413680" w:rsidP="00413680">
      <w:pPr>
        <w:jc w:val="both"/>
        <w:rPr>
          <w:del w:id="1207" w:author="Edward Au" w:date="2020-06-27T00:17:00Z"/>
          <w:szCs w:val="22"/>
          <w:highlight w:val="yellow"/>
          <w:lang w:val="en-US"/>
        </w:rPr>
      </w:pPr>
      <w:del w:id="1208" w:author="Edward Au" w:date="2020-06-27T00:17:00Z">
        <w:r w:rsidRPr="00413680" w:rsidDel="0030227B">
          <w:rPr>
            <w:szCs w:val="22"/>
            <w:highlight w:val="yellow"/>
            <w:lang w:val="en-US"/>
          </w:rPr>
          <w:delText xml:space="preserve">Do you agree to add the following to 11be SFD:  </w:delText>
        </w:r>
      </w:del>
    </w:p>
    <w:p w14:paraId="5725A864" w14:textId="2CF40589" w:rsidR="00413680" w:rsidRPr="008E36DE" w:rsidRDefault="00413680">
      <w:pPr>
        <w:jc w:val="both"/>
        <w:rPr>
          <w:szCs w:val="22"/>
          <w:highlight w:val="yellow"/>
          <w:lang w:val="en-US"/>
        </w:rPr>
        <w:pPrChange w:id="1209" w:author="Edward Au" w:date="2020-06-27T00:17:00Z">
          <w:pPr>
            <w:pStyle w:val="ListParagraph"/>
            <w:numPr>
              <w:numId w:val="74"/>
            </w:numPr>
            <w:ind w:hanging="360"/>
            <w:jc w:val="both"/>
          </w:pPr>
        </w:pPrChange>
      </w:pPr>
      <w:r w:rsidRPr="0030227B">
        <w:rPr>
          <w:szCs w:val="22"/>
          <w:highlight w:val="yellow"/>
          <w:lang w:val="en-US"/>
        </w:rPr>
        <w:t xml:space="preserve">A bit in a partial virtual bitmap of a TIM element that corresponds to a non-AP MLD is set to 1 if any individually addressed BUs for the non-AP MLD are buffered by the AP MLD. </w:t>
      </w:r>
      <w:r w:rsidRPr="0030227B">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156B9D68" w:rsidR="002C7713" w:rsidRPr="002C7713" w:rsidRDefault="002C7713" w:rsidP="002C7713">
      <w:pPr>
        <w:jc w:val="both"/>
        <w:rPr>
          <w:szCs w:val="22"/>
          <w:highlight w:val="yellow"/>
        </w:rPr>
      </w:pPr>
      <w:del w:id="1210" w:author="Edward Au" w:date="2020-06-27T00:17:00Z">
        <w:r w:rsidRPr="002C7713" w:rsidDel="0030227B">
          <w:rPr>
            <w:szCs w:val="22"/>
            <w:highlight w:val="yellow"/>
          </w:rPr>
          <w:delText xml:space="preserve">Do you agree to add the following to 11be SFD:  </w:delText>
        </w:r>
      </w:del>
    </w:p>
    <w:p w14:paraId="616D5E0F" w14:textId="1FEB3CE4" w:rsidR="002C7713" w:rsidRPr="0030227B" w:rsidRDefault="002C7713">
      <w:pPr>
        <w:jc w:val="both"/>
        <w:rPr>
          <w:szCs w:val="22"/>
          <w:highlight w:val="yellow"/>
        </w:rPr>
        <w:pPrChange w:id="1211" w:author="Edward Au" w:date="2020-06-27T00:17:00Z">
          <w:pPr>
            <w:pStyle w:val="ListParagraph"/>
            <w:numPr>
              <w:numId w:val="74"/>
            </w:numPr>
            <w:ind w:hanging="360"/>
            <w:jc w:val="both"/>
          </w:pPr>
        </w:pPrChange>
      </w:pPr>
      <w:r w:rsidRPr="0030227B">
        <w:rPr>
          <w:szCs w:val="22"/>
          <w:highlight w:val="yellow"/>
        </w:rPr>
        <w:t>When a non-AP MLD made a multi-link setup with an AP MLD, one AID is assigned to the non-AP MLD across all links</w:t>
      </w:r>
      <w:ins w:id="1212" w:author="Edward Au" w:date="2020-06-27T00:17:00Z">
        <w:r w:rsidR="0030227B">
          <w:rPr>
            <w:szCs w:val="22"/>
            <w:highlight w:val="yellow"/>
          </w:rPr>
          <w:t>.</w:t>
        </w:r>
      </w:ins>
      <w:r w:rsidRPr="0030227B">
        <w:rPr>
          <w:szCs w:val="22"/>
          <w:highlight w:val="yellow"/>
        </w:rPr>
        <w:t xml:space="preserve"> </w:t>
      </w:r>
      <w:r w:rsidRPr="0030227B">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667C9DD" w:rsidR="006534C7" w:rsidRPr="006534C7" w:rsidRDefault="006534C7" w:rsidP="006534C7">
      <w:pPr>
        <w:jc w:val="both"/>
        <w:rPr>
          <w:szCs w:val="22"/>
          <w:highlight w:val="yellow"/>
        </w:rPr>
      </w:pPr>
      <w:del w:id="1213" w:author="Edward Au" w:date="2020-06-27T00:17:00Z">
        <w:r w:rsidRPr="006534C7" w:rsidDel="0030227B">
          <w:rPr>
            <w:szCs w:val="22"/>
            <w:highlight w:val="yellow"/>
          </w:rPr>
          <w:delText>Do you</w:delText>
        </w:r>
      </w:del>
      <w:ins w:id="1214" w:author="Edward Au" w:date="2020-06-27T00:17:00Z">
        <w:r w:rsidR="0030227B">
          <w:rPr>
            <w:szCs w:val="22"/>
            <w:highlight w:val="yellow"/>
          </w:rPr>
          <w:t>802.11be</w:t>
        </w:r>
      </w:ins>
      <w:r w:rsidRPr="006534C7">
        <w:rPr>
          <w:szCs w:val="22"/>
          <w:highlight w:val="yellow"/>
        </w:rPr>
        <w:t xml:space="preserve"> support</w:t>
      </w:r>
      <w:ins w:id="1215" w:author="Edward Au" w:date="2020-06-27T00:17:00Z">
        <w:r w:rsidR="0030227B">
          <w:rPr>
            <w:szCs w:val="22"/>
            <w:highlight w:val="yellow"/>
          </w:rPr>
          <w:t>s</w:t>
        </w:r>
      </w:ins>
      <w:r w:rsidRPr="006534C7">
        <w:rPr>
          <w:szCs w:val="22"/>
          <w:highlight w:val="yellow"/>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216" w:author="Edward Au" w:date="2020-06-27T00:17:00Z">
        <w:r w:rsidRPr="006534C7" w:rsidDel="00732B06">
          <w:rPr>
            <w:szCs w:val="22"/>
            <w:highlight w:val="yellow"/>
          </w:rPr>
          <w:delText>?</w:delText>
        </w:r>
      </w:del>
      <w:ins w:id="1217" w:author="Edward Au" w:date="2020-06-27T00:17:00Z">
        <w:r w:rsidR="00732B06">
          <w:rPr>
            <w:szCs w:val="22"/>
            <w:highlight w:val="yellow"/>
          </w:rPr>
          <w:t>.</w:t>
        </w:r>
      </w:ins>
    </w:p>
    <w:p w14:paraId="6E56C77D" w14:textId="77777777" w:rsidR="006534C7" w:rsidRPr="006534C7" w:rsidRDefault="006534C7" w:rsidP="00DF7E01">
      <w:pPr>
        <w:pStyle w:val="ListParagraph"/>
        <w:numPr>
          <w:ilvl w:val="0"/>
          <w:numId w:val="80"/>
        </w:numPr>
        <w:jc w:val="both"/>
        <w:rPr>
          <w:szCs w:val="22"/>
          <w:highlight w:val="yellow"/>
        </w:rPr>
      </w:pPr>
      <w:r w:rsidRPr="006534C7">
        <w:rPr>
          <w:szCs w:val="22"/>
          <w:highlight w:val="yellow"/>
        </w:rPr>
        <w:t>The signaling of the Change Sequence field is TBD.</w:t>
      </w:r>
    </w:p>
    <w:p w14:paraId="5769478F" w14:textId="1069B50E" w:rsidR="006534C7" w:rsidRPr="003D0C46" w:rsidRDefault="006534C7" w:rsidP="00DF7E01">
      <w:pPr>
        <w:pStyle w:val="ListParagraph"/>
        <w:numPr>
          <w:ilvl w:val="0"/>
          <w:numId w:val="80"/>
        </w:numPr>
        <w:jc w:val="both"/>
        <w:rPr>
          <w:szCs w:val="22"/>
          <w:highlight w:val="yellow"/>
        </w:rPr>
      </w:pPr>
      <w:r w:rsidRPr="006534C7">
        <w:rPr>
          <w:szCs w:val="22"/>
          <w:highlight w:val="yellow"/>
        </w:rPr>
        <w:t xml:space="preserve">The critical updates are defined in 11.2.3.15 </w:t>
      </w:r>
      <w:ins w:id="1218" w:author="Edward Au" w:date="2020-06-27T00:18:00Z">
        <w:r w:rsidR="00CD2389">
          <w:rPr>
            <w:szCs w:val="22"/>
            <w:highlight w:val="yellow"/>
          </w:rPr>
          <w:t>(</w:t>
        </w:r>
      </w:ins>
      <w:r w:rsidRPr="006534C7">
        <w:rPr>
          <w:szCs w:val="22"/>
          <w:highlight w:val="yellow"/>
        </w:rPr>
        <w:t>TIM Broadcast</w:t>
      </w:r>
      <w:ins w:id="1219" w:author="Edward Au" w:date="2020-06-27T00:18:00Z">
        <w:r w:rsidR="00CD2389">
          <w:rPr>
            <w:szCs w:val="22"/>
            <w:highlight w:val="yellow"/>
          </w:rPr>
          <w:t>)</w:t>
        </w:r>
      </w:ins>
      <w:r w:rsidRPr="006534C7">
        <w:rPr>
          <w:szCs w:val="22"/>
          <w:highlight w:val="yellow"/>
        </w:rPr>
        <w:t xml:space="preserve"> and the additional update can be added if needed.</w:t>
      </w:r>
      <w:r w:rsidR="003D0C46">
        <w:rPr>
          <w:szCs w:val="22"/>
          <w:highlight w:val="yellow"/>
        </w:rPr>
        <w:t xml:space="preserve"> </w:t>
      </w:r>
      <w:r w:rsidRPr="003D0C46">
        <w:rPr>
          <w:b/>
          <w:i/>
          <w:highlight w:val="yellow"/>
        </w:rPr>
        <w:t>[#SP77]</w:t>
      </w:r>
    </w:p>
    <w:p w14:paraId="7CEB0BAB" w14:textId="39C21ABD" w:rsidR="006534C7" w:rsidRDefault="006534C7" w:rsidP="006534C7">
      <w:pPr>
        <w:jc w:val="both"/>
        <w:rPr>
          <w:ins w:id="1220" w:author="Edward Au" w:date="2020-06-27T00:17:00Z"/>
          <w:szCs w:val="22"/>
        </w:rPr>
      </w:pPr>
      <w:r w:rsidRPr="006534C7">
        <w:rPr>
          <w:szCs w:val="22"/>
          <w:highlight w:val="yellow"/>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673C15" w:rsidRDefault="00673C15" w:rsidP="00673C15">
      <w:pPr>
        <w:jc w:val="both"/>
        <w:rPr>
          <w:szCs w:val="22"/>
          <w:highlight w:val="yellow"/>
        </w:rPr>
      </w:pPr>
      <w:r w:rsidRPr="00673C15">
        <w:rPr>
          <w:b/>
          <w:highlight w:val="yellow"/>
        </w:rPr>
        <w:t>Straw poll #100</w:t>
      </w:r>
    </w:p>
    <w:p w14:paraId="372AF53F" w14:textId="26543B6F" w:rsidR="00673C15" w:rsidRPr="00673C15" w:rsidDel="00CD2389" w:rsidRDefault="00673C15" w:rsidP="00673C15">
      <w:pPr>
        <w:jc w:val="both"/>
        <w:rPr>
          <w:del w:id="1221" w:author="Edward Au" w:date="2020-06-27T00:18:00Z"/>
          <w:szCs w:val="22"/>
          <w:highlight w:val="yellow"/>
        </w:rPr>
      </w:pPr>
      <w:del w:id="1222" w:author="Edward Au" w:date="2020-06-27T00:18:00Z">
        <w:r w:rsidRPr="00673C15" w:rsidDel="00CD2389">
          <w:rPr>
            <w:szCs w:val="22"/>
            <w:highlight w:val="yellow"/>
          </w:rPr>
          <w:delText>Do you agree to add to the 11be SFD:</w:delText>
        </w:r>
      </w:del>
    </w:p>
    <w:p w14:paraId="060F48A8" w14:textId="79A5F558" w:rsidR="00673C15" w:rsidRPr="00CD2389" w:rsidRDefault="00673C15">
      <w:pPr>
        <w:jc w:val="both"/>
        <w:rPr>
          <w:szCs w:val="22"/>
          <w:highlight w:val="yellow"/>
        </w:rPr>
        <w:pPrChange w:id="1223" w:author="Edward Au" w:date="2020-06-27T00:18:00Z">
          <w:pPr>
            <w:pStyle w:val="ListParagraph"/>
            <w:numPr>
              <w:numId w:val="98"/>
            </w:numPr>
            <w:ind w:hanging="360"/>
            <w:jc w:val="both"/>
          </w:pPr>
        </w:pPrChange>
      </w:pPr>
      <w:r w:rsidRPr="00CD2389">
        <w:rPr>
          <w:szCs w:val="22"/>
          <w:highlight w:val="yellow"/>
        </w:rPr>
        <w:t>The MLD Max Idle Period of an AP MLD applies at the MLD level and not at the STA level</w:t>
      </w:r>
      <w:ins w:id="1224" w:author="Edward Au" w:date="2020-06-27T00:18:00Z">
        <w:r w:rsidR="00CD2389">
          <w:rPr>
            <w:szCs w:val="22"/>
            <w:highlight w:val="yellow"/>
          </w:rPr>
          <w:t>.</w:t>
        </w:r>
      </w:ins>
      <w:r w:rsidRPr="00CD2389">
        <w:rPr>
          <w:szCs w:val="22"/>
          <w:highlight w:val="yellow"/>
        </w:rPr>
        <w:t xml:space="preserve">  </w:t>
      </w:r>
    </w:p>
    <w:p w14:paraId="1363158C" w14:textId="4A7807AD" w:rsidR="00673C15" w:rsidRPr="00CD2389" w:rsidRDefault="00673C15">
      <w:pPr>
        <w:jc w:val="both"/>
        <w:rPr>
          <w:szCs w:val="22"/>
          <w:highlight w:val="yellow"/>
        </w:rPr>
        <w:pPrChange w:id="1225" w:author="Edward Au" w:date="2020-06-27T00:18:00Z">
          <w:pPr>
            <w:pStyle w:val="ListParagraph"/>
            <w:numPr>
              <w:numId w:val="98"/>
            </w:numPr>
            <w:ind w:hanging="360"/>
            <w:jc w:val="both"/>
          </w:pPr>
        </w:pPrChange>
      </w:pPr>
      <w:r w:rsidRPr="008E36DE">
        <w:rPr>
          <w:szCs w:val="22"/>
          <w:highlight w:val="yellow"/>
        </w:rPr>
        <w:t>The MLD Max Idle Period of an AP MLD indicates, for a non-AP MLD, the time period during which a non-AP MLD can be inactive (i.e.</w:t>
      </w:r>
      <w:ins w:id="1226" w:author="Edward Au" w:date="2020-06-27T00:18:00Z">
        <w:r w:rsidR="00CD2389">
          <w:rPr>
            <w:szCs w:val="22"/>
            <w:highlight w:val="yellow"/>
          </w:rPr>
          <w:t>,</w:t>
        </w:r>
      </w:ins>
      <w:r w:rsidRPr="00CD2389">
        <w:rPr>
          <w:szCs w:val="22"/>
          <w:highlight w:val="yellow"/>
        </w:rPr>
        <w:t xml:space="preserve"> refrain from transmitting frames to the AP MLD on any of the setup links) without the M</w:t>
      </w:r>
      <w:r w:rsidRPr="008E36DE">
        <w:rPr>
          <w:szCs w:val="22"/>
          <w:highlight w:val="yellow"/>
        </w:rPr>
        <w:t>ulti-link setup to be torn down</w:t>
      </w:r>
      <w:ins w:id="1227" w:author="Edward Au" w:date="2020-06-27T00:18:00Z">
        <w:r w:rsidR="00CD2389">
          <w:rPr>
            <w:szCs w:val="22"/>
            <w:highlight w:val="yellow"/>
          </w:rPr>
          <w:t>.</w:t>
        </w:r>
      </w:ins>
      <w:del w:id="1228" w:author="Edward Au" w:date="2020-06-27T00:18:00Z">
        <w:r w:rsidRPr="00CD2389" w:rsidDel="00CD2389">
          <w:rPr>
            <w:szCs w:val="22"/>
            <w:highlight w:val="yellow"/>
          </w:rPr>
          <w:delText xml:space="preserve"> </w:delText>
        </w:r>
      </w:del>
      <w:r w:rsidRPr="00CD2389">
        <w:rPr>
          <w:szCs w:val="22"/>
          <w:highlight w:val="yellow"/>
        </w:rPr>
        <w:t xml:space="preserve"> </w:t>
      </w:r>
    </w:p>
    <w:p w14:paraId="5B3E5E65" w14:textId="57CA9EE6" w:rsidR="00673C15" w:rsidRPr="00CD2389" w:rsidRDefault="00673C15">
      <w:pPr>
        <w:jc w:val="both"/>
        <w:rPr>
          <w:szCs w:val="22"/>
          <w:highlight w:val="yellow"/>
        </w:rPr>
        <w:pPrChange w:id="1229" w:author="Edward Au" w:date="2020-06-27T00:18:00Z">
          <w:pPr>
            <w:pStyle w:val="ListParagraph"/>
            <w:numPr>
              <w:numId w:val="98"/>
            </w:numPr>
            <w:ind w:hanging="360"/>
            <w:jc w:val="both"/>
          </w:pPr>
        </w:pPrChange>
      </w:pPr>
      <w:r w:rsidRPr="008E36DE">
        <w:rPr>
          <w:szCs w:val="22"/>
          <w:highlight w:val="yellow"/>
        </w:rPr>
        <w:t>A non-AP MLD is considered inactive if none of the APs of the AP MLD have received a Data frame, PS-Poll frame, or Management frame (protected or unprotected) of a frame exchange sequence initiated by a S</w:t>
      </w:r>
      <w:r w:rsidRPr="000F184F">
        <w:rPr>
          <w:szCs w:val="22"/>
          <w:highlight w:val="yellow"/>
        </w:rPr>
        <w:t>TA from the non-AP MLD for a time period greater than or equal to the time specified by the MLD Max Idle Period of the AP MLD</w:t>
      </w:r>
      <w:ins w:id="1230" w:author="Edward Au" w:date="2020-06-27T00:18:00Z">
        <w:r w:rsidR="00CD2389">
          <w:rPr>
            <w:szCs w:val="22"/>
            <w:highlight w:val="yellow"/>
          </w:rPr>
          <w:t>.</w:t>
        </w:r>
      </w:ins>
      <w:r w:rsidRPr="00CD2389">
        <w:rPr>
          <w:szCs w:val="22"/>
          <w:highlight w:val="yellow"/>
        </w:rPr>
        <w:t xml:space="preserve">  </w:t>
      </w:r>
    </w:p>
    <w:p w14:paraId="3FD9F4CE" w14:textId="49598B3A" w:rsidR="00673C15" w:rsidRPr="00CD2389" w:rsidRDefault="00673C15">
      <w:pPr>
        <w:jc w:val="both"/>
        <w:rPr>
          <w:szCs w:val="22"/>
          <w:highlight w:val="yellow"/>
        </w:rPr>
        <w:pPrChange w:id="1231" w:author="Edward Au" w:date="2020-06-27T00:18:00Z">
          <w:pPr>
            <w:pStyle w:val="ListParagraph"/>
            <w:numPr>
              <w:numId w:val="98"/>
            </w:numPr>
            <w:ind w:hanging="360"/>
            <w:jc w:val="both"/>
          </w:pPr>
        </w:pPrChange>
      </w:pPr>
      <w:r w:rsidRPr="008E36DE">
        <w:rPr>
          <w:szCs w:val="22"/>
          <w:highlight w:val="yellow"/>
        </w:rPr>
        <w:t>If the non-AP MLD is inactive for a duration greater than the MLD Max Idle Period, then the AP MLD may tear down the multi-link</w:t>
      </w:r>
      <w:r w:rsidRPr="000F184F">
        <w:rPr>
          <w:szCs w:val="22"/>
          <w:highlight w:val="yellow"/>
        </w:rPr>
        <w:t xml:space="preserve"> setup for that non-AP MLD</w:t>
      </w:r>
      <w:ins w:id="1232" w:author="Edward Au" w:date="2020-06-27T00:18:00Z">
        <w:r w:rsidR="00CD2389">
          <w:rPr>
            <w:szCs w:val="22"/>
            <w:highlight w:val="yellow"/>
          </w:rPr>
          <w:t>.</w:t>
        </w:r>
      </w:ins>
      <w:r w:rsidRPr="00CD2389">
        <w:rPr>
          <w:szCs w:val="22"/>
          <w:highlight w:val="yellow"/>
        </w:rPr>
        <w:t xml:space="preserve"> </w:t>
      </w:r>
      <w:r w:rsidRPr="00CD2389">
        <w:rPr>
          <w:b/>
          <w:i/>
          <w:highlight w:val="yellow"/>
        </w:rPr>
        <w:t>[#SP100]</w:t>
      </w:r>
    </w:p>
    <w:p w14:paraId="4F2CF10A" w14:textId="7F027BC1" w:rsidR="00673C15" w:rsidRPr="00673C15" w:rsidRDefault="00673C15" w:rsidP="00673C15">
      <w:pPr>
        <w:jc w:val="both"/>
        <w:rPr>
          <w:szCs w:val="22"/>
        </w:rPr>
      </w:pPr>
      <w:r w:rsidRPr="00673C15">
        <w:rPr>
          <w:szCs w:val="22"/>
          <w:highlight w:val="yellow"/>
        </w:rPr>
        <w:t>[20/0392r0 (MLD max BSS idle period, Laurent Cariou, Intel), SP#100, Approved with unanimous consent]</w:t>
      </w:r>
    </w:p>
    <w:p w14:paraId="7F053634" w14:textId="3343243A" w:rsidR="003B4592" w:rsidRPr="00C30359" w:rsidRDefault="003B4592" w:rsidP="00365E0E">
      <w:pPr>
        <w:pStyle w:val="Heading2"/>
        <w:spacing w:after="60"/>
        <w:jc w:val="both"/>
        <w:rPr>
          <w:u w:val="none"/>
        </w:rPr>
      </w:pPr>
      <w:bookmarkStart w:id="1233" w:name="_Toc44164425"/>
      <w:r w:rsidRPr="00C30359">
        <w:rPr>
          <w:u w:val="none"/>
        </w:rPr>
        <w:t>Multi-link group addressed data delivery</w:t>
      </w:r>
      <w:bookmarkEnd w:id="1233"/>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End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234" w:name="_Toc44164426"/>
      <w:r>
        <w:rPr>
          <w:u w:val="none"/>
        </w:rPr>
        <w:t>Multi-link channel access</w:t>
      </w:r>
      <w:bookmarkEnd w:id="1234"/>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End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End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End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Pr="0094572F" w:rsidRDefault="005C28ED" w:rsidP="006D79CA">
      <w:pPr>
        <w:jc w:val="both"/>
        <w:rPr>
          <w:highlight w:val="lightGray"/>
          <w:lang w:val="en-US"/>
        </w:rPr>
      </w:pPr>
      <w:r w:rsidRPr="0094572F">
        <w:rPr>
          <w:highlight w:val="lightGray"/>
        </w:rPr>
        <w:t xml:space="preserve">[Motion 111, #SP0611-30, </w:t>
      </w:r>
      <w:sdt>
        <w:sdtPr>
          <w:rPr>
            <w:szCs w:val="22"/>
            <w:highlight w:val="lightGray"/>
          </w:rPr>
          <w:id w:val="1274125926"/>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End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0FE2B7C6" w14:textId="77777777" w:rsidR="00921067" w:rsidRPr="0094572F" w:rsidRDefault="00921067">
      <w:pPr>
        <w:rPr>
          <w:highlight w:val="lightGray"/>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End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0CDEDCB9" w14:textId="77777777" w:rsidR="00F24542" w:rsidRDefault="00F24542">
      <w:pPr>
        <w:rPr>
          <w:szCs w:val="22"/>
          <w:highlight w:val="lightGray"/>
          <w:lang w:val="en-US"/>
        </w:rPr>
      </w:pPr>
      <w:r>
        <w:rPr>
          <w:szCs w:val="22"/>
          <w:highlight w:val="lightGray"/>
          <w:lang w:val="en-US"/>
        </w:rPr>
        <w:br w:type="page"/>
      </w:r>
    </w:p>
    <w:p w14:paraId="18D9C1E2" w14:textId="1324FBDC" w:rsidR="00921067" w:rsidRPr="0094572F" w:rsidRDefault="008A069D" w:rsidP="00921067">
      <w:pPr>
        <w:jc w:val="both"/>
        <w:rPr>
          <w:szCs w:val="22"/>
          <w:highlight w:val="lightGray"/>
          <w:lang w:val="en-US"/>
        </w:rPr>
      </w:pPr>
      <w:r w:rsidRPr="0094572F">
        <w:rPr>
          <w:szCs w:val="22"/>
          <w:highlight w:val="lightGray"/>
          <w:lang w:val="en-US"/>
        </w:rPr>
        <w:lastRenderedPageBreak/>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End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End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235" w:name="_Toc44164427"/>
      <w:r w:rsidRPr="00C30359">
        <w:rPr>
          <w:u w:val="none"/>
          <w:lang w:val="en-US" w:eastAsia="ko-KR"/>
        </w:rPr>
        <w:t>Multi-BSSID</w:t>
      </w:r>
      <w:bookmarkEnd w:id="1235"/>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End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Pr="0094572F"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4275DC" w14:textId="77777777" w:rsidR="00CE26D9" w:rsidRPr="0094572F" w:rsidRDefault="00CE26D9" w:rsidP="0004766E">
      <w:pPr>
        <w:jc w:val="both"/>
        <w:rPr>
          <w:b/>
          <w:i/>
          <w:highlight w:val="lightGray"/>
        </w:rPr>
      </w:pPr>
    </w:p>
    <w:p w14:paraId="18B6D9BE" w14:textId="20F4C69D" w:rsidR="00CE26D9" w:rsidRPr="0094572F" w:rsidRDefault="00CE26D9" w:rsidP="00CE26D9">
      <w:pPr>
        <w:jc w:val="both"/>
        <w:rPr>
          <w:szCs w:val="22"/>
          <w:highlight w:val="lightGray"/>
          <w:lang w:val="en-US"/>
        </w:rPr>
      </w:pPr>
      <w:r w:rsidRPr="0094572F">
        <w:rPr>
          <w:szCs w:val="22"/>
          <w:highlight w:val="lightGray"/>
          <w:lang w:val="en-US"/>
        </w:rPr>
        <w:t>APs belonging to the same co-hosted BSSID set cannot be part of the same AP MLD</w:t>
      </w:r>
      <w:r w:rsidR="008A069D" w:rsidRPr="0094572F">
        <w:rPr>
          <w:szCs w:val="22"/>
          <w:highlight w:val="lightGray"/>
          <w:lang w:val="en-US"/>
        </w:rPr>
        <w:t>.</w:t>
      </w:r>
    </w:p>
    <w:p w14:paraId="39CC1E59" w14:textId="0F8ADD09" w:rsidR="00CE26D9" w:rsidRPr="0094572F" w:rsidRDefault="00CE26D9" w:rsidP="00DF7E01">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r w:rsidR="004272BB" w:rsidRPr="0094572F">
        <w:rPr>
          <w:szCs w:val="22"/>
          <w:highlight w:val="lightGray"/>
          <w:lang w:val="en-US"/>
        </w:rPr>
        <w:t>.</w:t>
      </w:r>
    </w:p>
    <w:p w14:paraId="35F802B7" w14:textId="74725D12" w:rsidR="00FA0E22" w:rsidRPr="0094572F" w:rsidRDefault="00FA0E22" w:rsidP="00FA0E22">
      <w:pPr>
        <w:jc w:val="both"/>
        <w:rPr>
          <w:szCs w:val="22"/>
          <w:highlight w:val="lightGray"/>
        </w:rPr>
      </w:pPr>
      <w:r w:rsidRPr="0094572F">
        <w:rPr>
          <w:highlight w:val="lightGray"/>
        </w:rPr>
        <w:t xml:space="preserve">[Motion 112, #SP36, </w:t>
      </w:r>
      <w:sdt>
        <w:sdtPr>
          <w:rPr>
            <w:szCs w:val="22"/>
            <w:highlight w:val="lightGray"/>
          </w:rPr>
          <w:id w:val="1032930234"/>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End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218B96B3" w14:textId="77777777" w:rsidR="00FA0E22" w:rsidRPr="0094572F" w:rsidRDefault="00FA0E22" w:rsidP="00CE26D9">
      <w:pPr>
        <w:jc w:val="both"/>
        <w:rPr>
          <w:b/>
          <w:i/>
          <w:highlight w:val="lightGray"/>
        </w:rPr>
      </w:pPr>
    </w:p>
    <w:p w14:paraId="4C5FED43" w14:textId="530EDFC4" w:rsidR="00D40329" w:rsidRPr="0094572F" w:rsidRDefault="008A069D" w:rsidP="00D40329">
      <w:pPr>
        <w:jc w:val="both"/>
        <w:rPr>
          <w:szCs w:val="22"/>
          <w:highlight w:val="lightGray"/>
        </w:rPr>
      </w:pPr>
      <w:r w:rsidRPr="0094572F">
        <w:rPr>
          <w:szCs w:val="22"/>
          <w:highlight w:val="lightGray"/>
        </w:rPr>
        <w:t>802.11be</w:t>
      </w:r>
      <w:r w:rsidR="00D40329" w:rsidRPr="0094572F">
        <w:rPr>
          <w:szCs w:val="22"/>
          <w:highlight w:val="lightGray"/>
        </w:rPr>
        <w:t xml:space="preserve"> support</w:t>
      </w:r>
      <w:r w:rsidRPr="0094572F">
        <w:rPr>
          <w:szCs w:val="22"/>
          <w:highlight w:val="lightGray"/>
        </w:rPr>
        <w:t>s</w:t>
      </w:r>
      <w:r w:rsidR="00D40329" w:rsidRPr="0094572F">
        <w:rPr>
          <w:szCs w:val="22"/>
          <w:highlight w:val="lightGray"/>
        </w:rPr>
        <w:t xml:space="preserve"> that each AP of an AP MLD is independently configured to operate as transmitted or nontransmitted BSSID of a multiple BSSID set or as an AP of a co-hosted BSSID set or not part of either a multiple BSSID set or co-hosted BSSID set</w:t>
      </w:r>
      <w:r w:rsidRPr="0094572F">
        <w:rPr>
          <w:szCs w:val="22"/>
          <w:highlight w:val="lightGray"/>
        </w:rPr>
        <w:t>.</w:t>
      </w:r>
      <w:r w:rsidR="00D40329" w:rsidRPr="0094572F">
        <w:rPr>
          <w:szCs w:val="22"/>
          <w:highlight w:val="lightGray"/>
        </w:rPr>
        <w:t xml:space="preserve">  </w:t>
      </w:r>
    </w:p>
    <w:p w14:paraId="5FF361BB" w14:textId="4C0E659E" w:rsidR="005560EA" w:rsidRPr="004E4D1B" w:rsidRDefault="005560EA" w:rsidP="00D40329">
      <w:pPr>
        <w:jc w:val="both"/>
        <w:rPr>
          <w:szCs w:val="22"/>
        </w:rPr>
      </w:pPr>
      <w:r w:rsidRPr="0094572F">
        <w:rPr>
          <w:highlight w:val="lightGray"/>
        </w:rPr>
        <w:t xml:space="preserve">[Motion 112, #SP50, </w:t>
      </w:r>
      <w:sdt>
        <w:sdtPr>
          <w:rPr>
            <w:szCs w:val="22"/>
            <w:highlight w:val="lightGray"/>
          </w:rPr>
          <w:id w:val="1976171990"/>
          <w:citation/>
        </w:sdtPr>
        <w:sdtEnd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4E4D1B" w:rsidRPr="0094572F">
        <w:rPr>
          <w:szCs w:val="22"/>
          <w:highlight w:val="lightGray"/>
        </w:rPr>
        <w:t xml:space="preserve"> </w:t>
      </w:r>
      <w:sdt>
        <w:sdtPr>
          <w:rPr>
            <w:szCs w:val="22"/>
            <w:highlight w:val="lightGray"/>
          </w:rPr>
          <w:id w:val="-1152438712"/>
          <w:citation/>
        </w:sdtPr>
        <w:sdtEndPr/>
        <w:sdtContent>
          <w:r w:rsidR="004E4D1B" w:rsidRPr="0094572F">
            <w:rPr>
              <w:szCs w:val="22"/>
              <w:highlight w:val="lightGray"/>
            </w:rPr>
            <w:fldChar w:fldCharType="begin"/>
          </w:r>
          <w:r w:rsidR="004E4D1B" w:rsidRPr="0094572F">
            <w:rPr>
              <w:szCs w:val="22"/>
              <w:highlight w:val="lightGray"/>
              <w:lang w:val="en-US"/>
            </w:rPr>
            <w:instrText xml:space="preserve"> CITATION 20_0358r3 \l 1033 </w:instrText>
          </w:r>
          <w:r w:rsidR="004E4D1B" w:rsidRPr="0094572F">
            <w:rPr>
              <w:szCs w:val="22"/>
              <w:highlight w:val="lightGray"/>
            </w:rPr>
            <w:fldChar w:fldCharType="separate"/>
          </w:r>
          <w:r w:rsidR="005A1105" w:rsidRPr="0094572F">
            <w:rPr>
              <w:noProof/>
              <w:szCs w:val="22"/>
              <w:highlight w:val="lightGray"/>
              <w:lang w:val="en-US"/>
            </w:rPr>
            <w:t>[112]</w:t>
          </w:r>
          <w:r w:rsidR="004E4D1B" w:rsidRPr="0094572F">
            <w:rPr>
              <w:szCs w:val="22"/>
              <w:highlight w:val="lightGray"/>
            </w:rPr>
            <w:fldChar w:fldCharType="end"/>
          </w:r>
        </w:sdtContent>
      </w:sdt>
      <w:r w:rsidR="004E4D1B" w:rsidRPr="0094572F">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36" w:name="_Toc44164428"/>
      <w:r>
        <w:rPr>
          <w:u w:val="none"/>
        </w:rPr>
        <w:t>Multi-band and multichannel aggregation and operation</w:t>
      </w:r>
      <w:bookmarkEnd w:id="1236"/>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37" w:name="_Toc30876631"/>
      <w:bookmarkStart w:id="1238" w:name="_Toc30876684"/>
      <w:bookmarkStart w:id="1239" w:name="_Toc30876972"/>
      <w:bookmarkStart w:id="1240" w:name="_Toc30895003"/>
      <w:bookmarkStart w:id="1241" w:name="_Toc30895512"/>
      <w:bookmarkStart w:id="1242" w:name="_Toc30897870"/>
      <w:bookmarkStart w:id="1243" w:name="_Toc30899297"/>
      <w:bookmarkStart w:id="1244" w:name="_Toc30915807"/>
      <w:bookmarkStart w:id="1245" w:name="_Toc30915869"/>
      <w:bookmarkStart w:id="1246" w:name="_Toc31918195"/>
      <w:bookmarkStart w:id="1247" w:name="_Toc36716527"/>
      <w:bookmarkStart w:id="1248" w:name="_Toc36723289"/>
      <w:bookmarkStart w:id="1249" w:name="_Toc36723371"/>
      <w:bookmarkStart w:id="1250" w:name="_Toc36723504"/>
      <w:bookmarkStart w:id="1251" w:name="_Toc36842557"/>
      <w:bookmarkStart w:id="1252" w:name="_Toc36842639"/>
      <w:bookmarkStart w:id="1253" w:name="_Toc37257584"/>
      <w:bookmarkStart w:id="1254" w:name="_Toc37438261"/>
      <w:bookmarkStart w:id="1255" w:name="_Toc37771529"/>
      <w:bookmarkStart w:id="1256" w:name="_Toc37771847"/>
      <w:bookmarkStart w:id="1257" w:name="_Toc37928382"/>
      <w:bookmarkStart w:id="1258" w:name="_Toc38110500"/>
      <w:bookmarkStart w:id="1259" w:name="_Toc38110682"/>
      <w:bookmarkStart w:id="1260" w:name="_Toc38110776"/>
      <w:bookmarkStart w:id="1261" w:name="_Toc38381675"/>
      <w:bookmarkStart w:id="1262" w:name="_Toc38381769"/>
      <w:bookmarkStart w:id="1263" w:name="_Toc38382154"/>
      <w:bookmarkStart w:id="1264" w:name="_Toc38440407"/>
      <w:bookmarkStart w:id="1265" w:name="_Toc38621990"/>
      <w:bookmarkStart w:id="1266" w:name="_Toc38622087"/>
      <w:bookmarkStart w:id="1267" w:name="_Toc38622578"/>
      <w:bookmarkStart w:id="1268" w:name="_Toc38792497"/>
      <w:bookmarkStart w:id="1269" w:name="_Toc38792598"/>
      <w:bookmarkStart w:id="1270" w:name="_Toc38792769"/>
      <w:bookmarkStart w:id="1271" w:name="_Toc38967147"/>
      <w:bookmarkStart w:id="1272" w:name="_Toc38968698"/>
      <w:bookmarkStart w:id="1273" w:name="_Toc38969984"/>
      <w:bookmarkStart w:id="1274" w:name="_Toc38970598"/>
      <w:bookmarkStart w:id="1275" w:name="_Toc39074939"/>
      <w:bookmarkStart w:id="1276" w:name="_Toc39137760"/>
      <w:bookmarkStart w:id="1277" w:name="_Toc39140453"/>
      <w:bookmarkStart w:id="1278" w:name="_Toc39140688"/>
      <w:bookmarkStart w:id="1279" w:name="_Toc39143885"/>
      <w:bookmarkStart w:id="1280" w:name="_Toc39225329"/>
      <w:bookmarkStart w:id="1281" w:name="_Toc39229677"/>
      <w:bookmarkStart w:id="1282" w:name="_Toc39230275"/>
      <w:bookmarkStart w:id="1283" w:name="_Toc39230938"/>
      <w:bookmarkStart w:id="1284" w:name="_Toc39231077"/>
      <w:bookmarkStart w:id="1285" w:name="_Toc39597157"/>
      <w:bookmarkStart w:id="1286" w:name="_Toc39598136"/>
      <w:bookmarkStart w:id="1287" w:name="_Toc39600350"/>
      <w:bookmarkStart w:id="1288" w:name="_Toc39674567"/>
      <w:bookmarkStart w:id="1289" w:name="_Toc39827050"/>
      <w:bookmarkStart w:id="1290" w:name="_Toc39845592"/>
      <w:bookmarkStart w:id="1291" w:name="_Toc39846352"/>
      <w:bookmarkStart w:id="1292" w:name="_Toc39847821"/>
      <w:bookmarkStart w:id="1293" w:name="_Toc39847966"/>
      <w:bookmarkStart w:id="1294" w:name="_Toc39848089"/>
      <w:bookmarkStart w:id="1295" w:name="_Toc39848420"/>
      <w:bookmarkStart w:id="1296" w:name="_Toc40028544"/>
      <w:bookmarkStart w:id="1297" w:name="_Toc40028982"/>
      <w:bookmarkStart w:id="1298" w:name="_Toc40217748"/>
      <w:bookmarkStart w:id="1299" w:name="_Toc40274940"/>
      <w:bookmarkStart w:id="1300" w:name="_Toc40275138"/>
      <w:bookmarkStart w:id="1301" w:name="_Toc40277227"/>
      <w:bookmarkStart w:id="1302" w:name="_Toc40433563"/>
      <w:bookmarkStart w:id="1303" w:name="_Toc40814798"/>
      <w:bookmarkStart w:id="1304" w:name="_Toc40817270"/>
      <w:bookmarkStart w:id="1305" w:name="_Toc41050338"/>
      <w:bookmarkStart w:id="1306" w:name="_Toc41060244"/>
      <w:bookmarkStart w:id="1307" w:name="_Toc41388409"/>
      <w:bookmarkStart w:id="1308" w:name="_Toc41388620"/>
      <w:bookmarkStart w:id="1309" w:name="_Toc41669206"/>
      <w:bookmarkStart w:id="1310" w:name="_Toc41670059"/>
      <w:bookmarkStart w:id="1311" w:name="_Toc41670183"/>
      <w:bookmarkStart w:id="1312" w:name="_Toc41671015"/>
      <w:bookmarkStart w:id="1313" w:name="_Toc41671879"/>
      <w:bookmarkStart w:id="1314" w:name="_Toc41910024"/>
      <w:bookmarkStart w:id="1315" w:name="_Toc42180174"/>
      <w:bookmarkStart w:id="1316" w:name="_Toc42180617"/>
      <w:bookmarkStart w:id="1317" w:name="_Toc42187787"/>
      <w:bookmarkStart w:id="1318" w:name="_Toc42188625"/>
      <w:bookmarkStart w:id="1319" w:name="_Toc42541672"/>
      <w:bookmarkStart w:id="1320" w:name="_Toc42541801"/>
      <w:bookmarkStart w:id="1321" w:name="_Toc42545079"/>
      <w:bookmarkStart w:id="1322" w:name="_Toc42806640"/>
      <w:bookmarkStart w:id="1323" w:name="_Toc43114345"/>
      <w:bookmarkStart w:id="1324" w:name="_Toc43115121"/>
      <w:bookmarkStart w:id="1325" w:name="_Toc43117373"/>
      <w:bookmarkStart w:id="1326" w:name="_Toc43117512"/>
      <w:bookmarkStart w:id="1327" w:name="_Toc43285838"/>
      <w:bookmarkStart w:id="1328" w:name="_Toc43303896"/>
      <w:bookmarkStart w:id="1329" w:name="_Toc43316324"/>
      <w:bookmarkStart w:id="1330" w:name="_Toc43317126"/>
      <w:bookmarkStart w:id="1331" w:name="_Toc43319747"/>
      <w:bookmarkStart w:id="1332" w:name="_Toc43722198"/>
      <w:bookmarkStart w:id="1333" w:name="_Toc43722552"/>
      <w:bookmarkStart w:id="1334" w:name="_Toc43724501"/>
      <w:bookmarkStart w:id="1335" w:name="_Toc43724649"/>
      <w:bookmarkStart w:id="1336" w:name="_Toc44163601"/>
      <w:bookmarkStart w:id="1337" w:name="_Toc44164286"/>
      <w:bookmarkStart w:id="1338" w:name="_Toc44164429"/>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11D14E2B" w14:textId="77777777" w:rsidR="005115F0" w:rsidRPr="00B872F3" w:rsidRDefault="005115F0" w:rsidP="00365E0E">
      <w:pPr>
        <w:pStyle w:val="Heading2"/>
        <w:spacing w:after="60"/>
        <w:jc w:val="both"/>
        <w:rPr>
          <w:u w:val="none"/>
        </w:rPr>
      </w:pPr>
      <w:bookmarkStart w:id="1339" w:name="_Toc44164430"/>
      <w:r w:rsidRPr="00B872F3">
        <w:rPr>
          <w:u w:val="none"/>
        </w:rPr>
        <w:t>General</w:t>
      </w:r>
      <w:bookmarkEnd w:id="1339"/>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40" w:name="_Toc44164431"/>
      <w:r>
        <w:rPr>
          <w:u w:val="none"/>
        </w:rPr>
        <w:t>Feature #1</w:t>
      </w:r>
      <w:bookmarkEnd w:id="1340"/>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41" w:name="_Toc44164432"/>
      <w:r>
        <w:rPr>
          <w:u w:val="none"/>
        </w:rPr>
        <w:t>Spatial stream and MIMO protocol enhancement</w:t>
      </w:r>
      <w:bookmarkEnd w:id="1341"/>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42" w:name="_Toc14316280"/>
      <w:bookmarkStart w:id="1343" w:name="_Toc14316792"/>
      <w:bookmarkStart w:id="1344" w:name="_Toc14350451"/>
      <w:bookmarkStart w:id="1345" w:name="_Toc21520595"/>
      <w:bookmarkStart w:id="1346" w:name="_Toc21520638"/>
      <w:bookmarkStart w:id="1347" w:name="_Toc21520687"/>
      <w:bookmarkStart w:id="1348" w:name="_Toc21543271"/>
      <w:bookmarkStart w:id="1349" w:name="_Toc21543479"/>
      <w:bookmarkStart w:id="1350" w:name="_Toc24703007"/>
      <w:bookmarkStart w:id="1351" w:name="_Toc24704617"/>
      <w:bookmarkStart w:id="1352" w:name="_Toc24704722"/>
      <w:bookmarkStart w:id="1353" w:name="_Toc24705212"/>
      <w:bookmarkStart w:id="1354" w:name="_Toc24780859"/>
      <w:bookmarkStart w:id="1355" w:name="_Toc24781759"/>
      <w:bookmarkStart w:id="1356" w:name="_Toc24782459"/>
      <w:bookmarkStart w:id="1357" w:name="_Toc24802036"/>
      <w:bookmarkStart w:id="1358" w:name="_Toc24805232"/>
      <w:bookmarkStart w:id="1359" w:name="_Toc24806219"/>
      <w:bookmarkStart w:id="1360" w:name="_Toc24806945"/>
      <w:bookmarkStart w:id="1361" w:name="_Toc24891624"/>
      <w:bookmarkStart w:id="1362" w:name="_Toc24891945"/>
      <w:bookmarkStart w:id="1363" w:name="_Toc24891991"/>
      <w:bookmarkStart w:id="1364" w:name="_Toc24892628"/>
      <w:bookmarkStart w:id="1365" w:name="_Toc24893242"/>
      <w:bookmarkStart w:id="1366" w:name="_Toc24893774"/>
      <w:bookmarkStart w:id="1367" w:name="_Toc24894165"/>
      <w:bookmarkStart w:id="1368" w:name="_Toc24894650"/>
      <w:bookmarkStart w:id="1369" w:name="_Toc25752114"/>
      <w:bookmarkStart w:id="1370" w:name="_Toc30867922"/>
      <w:bookmarkStart w:id="1371" w:name="_Toc30869205"/>
      <w:bookmarkStart w:id="1372" w:name="_Toc30876635"/>
      <w:bookmarkStart w:id="1373" w:name="_Toc30876688"/>
      <w:bookmarkStart w:id="1374" w:name="_Toc30876976"/>
      <w:bookmarkStart w:id="1375" w:name="_Toc30895007"/>
      <w:bookmarkStart w:id="1376" w:name="_Toc30895516"/>
      <w:bookmarkStart w:id="1377" w:name="_Toc30897874"/>
      <w:bookmarkStart w:id="1378" w:name="_Toc30899301"/>
      <w:bookmarkStart w:id="1379" w:name="_Toc30915811"/>
      <w:bookmarkStart w:id="1380" w:name="_Toc30915873"/>
      <w:bookmarkStart w:id="1381" w:name="_Toc31918199"/>
      <w:bookmarkStart w:id="1382" w:name="_Toc36716531"/>
      <w:bookmarkStart w:id="1383" w:name="_Toc36723293"/>
      <w:bookmarkStart w:id="1384" w:name="_Toc36723375"/>
      <w:bookmarkStart w:id="1385" w:name="_Toc36723508"/>
      <w:bookmarkStart w:id="1386" w:name="_Toc36842561"/>
      <w:bookmarkStart w:id="1387" w:name="_Toc36842643"/>
      <w:bookmarkStart w:id="1388" w:name="_Toc37257588"/>
      <w:bookmarkStart w:id="1389" w:name="_Toc37438265"/>
      <w:bookmarkStart w:id="1390" w:name="_Toc37771533"/>
      <w:bookmarkStart w:id="1391" w:name="_Toc37771851"/>
      <w:bookmarkStart w:id="1392" w:name="_Toc37928386"/>
      <w:bookmarkStart w:id="1393" w:name="_Toc38110504"/>
      <w:bookmarkStart w:id="1394" w:name="_Toc38110686"/>
      <w:bookmarkStart w:id="1395" w:name="_Toc38110780"/>
      <w:bookmarkStart w:id="1396" w:name="_Toc38381679"/>
      <w:bookmarkStart w:id="1397" w:name="_Toc38381773"/>
      <w:bookmarkStart w:id="1398" w:name="_Toc38382158"/>
      <w:bookmarkStart w:id="1399" w:name="_Toc38440411"/>
      <w:bookmarkStart w:id="1400" w:name="_Toc38621994"/>
      <w:bookmarkStart w:id="1401" w:name="_Toc38622091"/>
      <w:bookmarkStart w:id="1402" w:name="_Toc38622582"/>
      <w:bookmarkStart w:id="1403" w:name="_Toc38792501"/>
      <w:bookmarkStart w:id="1404" w:name="_Toc38792602"/>
      <w:bookmarkStart w:id="1405" w:name="_Toc38792773"/>
      <w:bookmarkStart w:id="1406" w:name="_Toc38967151"/>
      <w:bookmarkStart w:id="1407" w:name="_Toc38968702"/>
      <w:bookmarkStart w:id="1408" w:name="_Toc38969988"/>
      <w:bookmarkStart w:id="1409" w:name="_Toc38970602"/>
      <w:bookmarkStart w:id="1410" w:name="_Toc39074943"/>
      <w:bookmarkStart w:id="1411" w:name="_Toc39137764"/>
      <w:bookmarkStart w:id="1412" w:name="_Toc39140457"/>
      <w:bookmarkStart w:id="1413" w:name="_Toc39140692"/>
      <w:bookmarkStart w:id="1414" w:name="_Toc39143889"/>
      <w:bookmarkStart w:id="1415" w:name="_Toc39225333"/>
      <w:bookmarkStart w:id="1416" w:name="_Toc39229681"/>
      <w:bookmarkStart w:id="1417" w:name="_Toc39230279"/>
      <w:bookmarkStart w:id="1418" w:name="_Toc39230942"/>
      <w:bookmarkStart w:id="1419" w:name="_Toc39231081"/>
      <w:bookmarkStart w:id="1420" w:name="_Toc39597161"/>
      <w:bookmarkStart w:id="1421" w:name="_Toc39598140"/>
      <w:bookmarkStart w:id="1422" w:name="_Toc39600354"/>
      <w:bookmarkStart w:id="1423" w:name="_Toc39674571"/>
      <w:bookmarkStart w:id="1424" w:name="_Toc39827054"/>
      <w:bookmarkStart w:id="1425" w:name="_Toc39845596"/>
      <w:bookmarkStart w:id="1426" w:name="_Toc39846356"/>
      <w:bookmarkStart w:id="1427" w:name="_Toc39847825"/>
      <w:bookmarkStart w:id="1428" w:name="_Toc39847970"/>
      <w:bookmarkStart w:id="1429" w:name="_Toc39848093"/>
      <w:bookmarkStart w:id="1430" w:name="_Toc39848424"/>
      <w:bookmarkStart w:id="1431" w:name="_Toc40028548"/>
      <w:bookmarkStart w:id="1432" w:name="_Toc40028986"/>
      <w:bookmarkStart w:id="1433" w:name="_Toc40217752"/>
      <w:bookmarkStart w:id="1434" w:name="_Toc40274944"/>
      <w:bookmarkStart w:id="1435" w:name="_Toc40275142"/>
      <w:bookmarkStart w:id="1436" w:name="_Toc40277231"/>
      <w:bookmarkStart w:id="1437" w:name="_Toc40433567"/>
      <w:bookmarkStart w:id="1438" w:name="_Toc40814802"/>
      <w:bookmarkStart w:id="1439" w:name="_Toc40817274"/>
      <w:bookmarkStart w:id="1440" w:name="_Toc41050342"/>
      <w:bookmarkStart w:id="1441" w:name="_Toc41060248"/>
      <w:bookmarkStart w:id="1442" w:name="_Toc41388413"/>
      <w:bookmarkStart w:id="1443" w:name="_Toc41388624"/>
      <w:bookmarkStart w:id="1444" w:name="_Toc41669210"/>
      <w:bookmarkStart w:id="1445" w:name="_Toc41670063"/>
      <w:bookmarkStart w:id="1446" w:name="_Toc41670187"/>
      <w:bookmarkStart w:id="1447" w:name="_Toc41671019"/>
      <w:bookmarkStart w:id="1448" w:name="_Toc41671883"/>
      <w:bookmarkStart w:id="1449" w:name="_Toc41910028"/>
      <w:bookmarkStart w:id="1450" w:name="_Toc42180178"/>
      <w:bookmarkStart w:id="1451" w:name="_Toc42180621"/>
      <w:bookmarkStart w:id="1452" w:name="_Toc42187791"/>
      <w:bookmarkStart w:id="1453" w:name="_Toc42188629"/>
      <w:bookmarkStart w:id="1454" w:name="_Toc42541676"/>
      <w:bookmarkStart w:id="1455" w:name="_Toc42541805"/>
      <w:bookmarkStart w:id="1456" w:name="_Toc42545083"/>
      <w:bookmarkStart w:id="1457" w:name="_Toc42806644"/>
      <w:bookmarkStart w:id="1458" w:name="_Toc43114349"/>
      <w:bookmarkStart w:id="1459" w:name="_Toc43115125"/>
      <w:bookmarkStart w:id="1460" w:name="_Toc43117377"/>
      <w:bookmarkStart w:id="1461" w:name="_Toc43117516"/>
      <w:bookmarkStart w:id="1462" w:name="_Toc43285842"/>
      <w:bookmarkStart w:id="1463" w:name="_Toc43303900"/>
      <w:bookmarkStart w:id="1464" w:name="_Toc43316328"/>
      <w:bookmarkStart w:id="1465" w:name="_Toc43317130"/>
      <w:bookmarkStart w:id="1466" w:name="_Toc43319751"/>
      <w:bookmarkStart w:id="1467" w:name="_Toc43722202"/>
      <w:bookmarkStart w:id="1468" w:name="_Toc43722556"/>
      <w:bookmarkStart w:id="1469" w:name="_Toc43724505"/>
      <w:bookmarkStart w:id="1470" w:name="_Toc43724653"/>
      <w:bookmarkStart w:id="1471" w:name="_Toc44163605"/>
      <w:bookmarkStart w:id="1472" w:name="_Toc44164290"/>
      <w:bookmarkStart w:id="1473" w:name="_Toc44164433"/>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79F403CF" w14:textId="77777777" w:rsidR="00B973B9" w:rsidRPr="00B872F3" w:rsidRDefault="00B973B9" w:rsidP="00365E0E">
      <w:pPr>
        <w:pStyle w:val="Heading2"/>
        <w:spacing w:after="60"/>
        <w:jc w:val="both"/>
        <w:rPr>
          <w:u w:val="none"/>
        </w:rPr>
      </w:pPr>
      <w:bookmarkStart w:id="1474" w:name="_Toc44164434"/>
      <w:r w:rsidRPr="00B872F3">
        <w:rPr>
          <w:u w:val="none"/>
        </w:rPr>
        <w:t>General</w:t>
      </w:r>
      <w:bookmarkEnd w:id="1474"/>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75" w:name="_Toc44164435"/>
      <w:r>
        <w:rPr>
          <w:u w:val="none"/>
        </w:rPr>
        <w:t>16 spatial stream operation</w:t>
      </w:r>
      <w:bookmarkEnd w:id="1475"/>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End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End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End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End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lastRenderedPageBreak/>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End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76" w:name="_Toc44164436"/>
      <w:r>
        <w:rPr>
          <w:u w:val="none"/>
        </w:rPr>
        <w:t xml:space="preserve">Multi-AP </w:t>
      </w:r>
      <w:r w:rsidR="00D221B4">
        <w:rPr>
          <w:u w:val="none"/>
        </w:rPr>
        <w:t>operation</w:t>
      </w:r>
      <w:bookmarkEnd w:id="147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77" w:name="_Toc14316284"/>
      <w:bookmarkStart w:id="1478" w:name="_Toc14316796"/>
      <w:bookmarkStart w:id="1479" w:name="_Toc14350455"/>
      <w:bookmarkStart w:id="1480" w:name="_Toc21520599"/>
      <w:bookmarkStart w:id="1481" w:name="_Toc21520642"/>
      <w:bookmarkStart w:id="1482" w:name="_Toc21520691"/>
      <w:bookmarkStart w:id="1483" w:name="_Toc21543275"/>
      <w:bookmarkStart w:id="1484" w:name="_Toc21543483"/>
      <w:bookmarkStart w:id="1485" w:name="_Toc24703011"/>
      <w:bookmarkStart w:id="1486" w:name="_Toc24704621"/>
      <w:bookmarkStart w:id="1487" w:name="_Toc24704726"/>
      <w:bookmarkStart w:id="1488" w:name="_Toc24705216"/>
      <w:bookmarkStart w:id="1489" w:name="_Toc24780863"/>
      <w:bookmarkStart w:id="1490" w:name="_Toc24781763"/>
      <w:bookmarkStart w:id="1491" w:name="_Toc24782463"/>
      <w:bookmarkStart w:id="1492" w:name="_Toc24802040"/>
      <w:bookmarkStart w:id="1493" w:name="_Toc24805236"/>
      <w:bookmarkStart w:id="1494" w:name="_Toc24806223"/>
      <w:bookmarkStart w:id="1495" w:name="_Toc24806949"/>
      <w:bookmarkStart w:id="1496" w:name="_Toc24891628"/>
      <w:bookmarkStart w:id="1497" w:name="_Toc24891949"/>
      <w:bookmarkStart w:id="1498" w:name="_Toc24891995"/>
      <w:bookmarkStart w:id="1499" w:name="_Toc24892632"/>
      <w:bookmarkStart w:id="1500" w:name="_Toc24893246"/>
      <w:bookmarkStart w:id="1501" w:name="_Toc24893778"/>
      <w:bookmarkStart w:id="1502" w:name="_Toc24894169"/>
      <w:bookmarkStart w:id="1503" w:name="_Toc24894654"/>
      <w:bookmarkStart w:id="1504" w:name="_Toc25752118"/>
      <w:bookmarkStart w:id="1505" w:name="_Toc30867926"/>
      <w:bookmarkStart w:id="1506" w:name="_Toc30869209"/>
      <w:bookmarkStart w:id="1507" w:name="_Toc30876639"/>
      <w:bookmarkStart w:id="1508" w:name="_Toc30876692"/>
      <w:bookmarkStart w:id="1509" w:name="_Toc30876980"/>
      <w:bookmarkStart w:id="1510" w:name="_Toc30895011"/>
      <w:bookmarkStart w:id="1511" w:name="_Toc30895520"/>
      <w:bookmarkStart w:id="1512" w:name="_Toc30897878"/>
      <w:bookmarkStart w:id="1513" w:name="_Toc30899305"/>
      <w:bookmarkStart w:id="1514" w:name="_Toc30915815"/>
      <w:bookmarkStart w:id="1515" w:name="_Toc30915877"/>
      <w:bookmarkStart w:id="1516" w:name="_Toc31918203"/>
      <w:bookmarkStart w:id="1517" w:name="_Toc36716535"/>
      <w:bookmarkStart w:id="1518" w:name="_Toc36723297"/>
      <w:bookmarkStart w:id="1519" w:name="_Toc36723379"/>
      <w:bookmarkStart w:id="1520" w:name="_Toc36723512"/>
      <w:bookmarkStart w:id="1521" w:name="_Toc36842565"/>
      <w:bookmarkStart w:id="1522" w:name="_Toc36842647"/>
      <w:bookmarkStart w:id="1523" w:name="_Toc37257592"/>
      <w:bookmarkStart w:id="1524" w:name="_Toc37438269"/>
      <w:bookmarkStart w:id="1525" w:name="_Toc37771537"/>
      <w:bookmarkStart w:id="1526" w:name="_Toc37771855"/>
      <w:bookmarkStart w:id="1527" w:name="_Toc37928390"/>
      <w:bookmarkStart w:id="1528" w:name="_Toc38110508"/>
      <w:bookmarkStart w:id="1529" w:name="_Toc38110690"/>
      <w:bookmarkStart w:id="1530" w:name="_Toc38110784"/>
      <w:bookmarkStart w:id="1531" w:name="_Toc38381683"/>
      <w:bookmarkStart w:id="1532" w:name="_Toc38381777"/>
      <w:bookmarkStart w:id="1533" w:name="_Toc38382162"/>
      <w:bookmarkStart w:id="1534" w:name="_Toc38440415"/>
      <w:bookmarkStart w:id="1535" w:name="_Toc38621998"/>
      <w:bookmarkStart w:id="1536" w:name="_Toc38622095"/>
      <w:bookmarkStart w:id="1537" w:name="_Toc38622586"/>
      <w:bookmarkStart w:id="1538" w:name="_Toc38792505"/>
      <w:bookmarkStart w:id="1539" w:name="_Toc38792606"/>
      <w:bookmarkStart w:id="1540" w:name="_Toc38792777"/>
      <w:bookmarkStart w:id="1541" w:name="_Toc38967155"/>
      <w:bookmarkStart w:id="1542" w:name="_Toc38968706"/>
      <w:bookmarkStart w:id="1543" w:name="_Toc38969992"/>
      <w:bookmarkStart w:id="1544" w:name="_Toc38970606"/>
      <w:bookmarkStart w:id="1545" w:name="_Toc39074947"/>
      <w:bookmarkStart w:id="1546" w:name="_Toc39137768"/>
      <w:bookmarkStart w:id="1547" w:name="_Toc39140461"/>
      <w:bookmarkStart w:id="1548" w:name="_Toc39140696"/>
      <w:bookmarkStart w:id="1549" w:name="_Toc39143893"/>
      <w:bookmarkStart w:id="1550" w:name="_Toc39225337"/>
      <w:bookmarkStart w:id="1551" w:name="_Toc39229685"/>
      <w:bookmarkStart w:id="1552" w:name="_Toc39230283"/>
      <w:bookmarkStart w:id="1553" w:name="_Toc39230946"/>
      <w:bookmarkStart w:id="1554" w:name="_Toc39231085"/>
      <w:bookmarkStart w:id="1555" w:name="_Toc39597165"/>
      <w:bookmarkStart w:id="1556" w:name="_Toc39598144"/>
      <w:bookmarkStart w:id="1557" w:name="_Toc39600358"/>
      <w:bookmarkStart w:id="1558" w:name="_Toc39674575"/>
      <w:bookmarkStart w:id="1559" w:name="_Toc39827058"/>
      <w:bookmarkStart w:id="1560" w:name="_Toc39845600"/>
      <w:bookmarkStart w:id="1561" w:name="_Toc39846360"/>
      <w:bookmarkStart w:id="1562" w:name="_Toc39847829"/>
      <w:bookmarkStart w:id="1563" w:name="_Toc39847974"/>
      <w:bookmarkStart w:id="1564" w:name="_Toc39848097"/>
      <w:bookmarkStart w:id="1565" w:name="_Toc39848428"/>
      <w:bookmarkStart w:id="1566" w:name="_Toc40028552"/>
      <w:bookmarkStart w:id="1567" w:name="_Toc40028990"/>
      <w:bookmarkStart w:id="1568" w:name="_Toc40217756"/>
      <w:bookmarkStart w:id="1569" w:name="_Toc40274948"/>
      <w:bookmarkStart w:id="1570" w:name="_Toc40275146"/>
      <w:bookmarkStart w:id="1571" w:name="_Toc40277235"/>
      <w:bookmarkStart w:id="1572" w:name="_Toc40433571"/>
      <w:bookmarkStart w:id="1573" w:name="_Toc40814806"/>
      <w:bookmarkStart w:id="1574" w:name="_Toc40817278"/>
      <w:bookmarkStart w:id="1575" w:name="_Toc41050346"/>
      <w:bookmarkStart w:id="1576" w:name="_Toc41060252"/>
      <w:bookmarkStart w:id="1577" w:name="_Toc41388417"/>
      <w:bookmarkStart w:id="1578" w:name="_Toc41388628"/>
      <w:bookmarkStart w:id="1579" w:name="_Toc41669214"/>
      <w:bookmarkStart w:id="1580" w:name="_Toc41670067"/>
      <w:bookmarkStart w:id="1581" w:name="_Toc41670191"/>
      <w:bookmarkStart w:id="1582" w:name="_Toc41671023"/>
      <w:bookmarkStart w:id="1583" w:name="_Toc41671887"/>
      <w:bookmarkStart w:id="1584" w:name="_Toc41910032"/>
      <w:bookmarkStart w:id="1585" w:name="_Toc42180182"/>
      <w:bookmarkStart w:id="1586" w:name="_Toc42180625"/>
      <w:bookmarkStart w:id="1587" w:name="_Toc42187795"/>
      <w:bookmarkStart w:id="1588" w:name="_Toc42188633"/>
      <w:bookmarkStart w:id="1589" w:name="_Toc42541680"/>
      <w:bookmarkStart w:id="1590" w:name="_Toc42541809"/>
      <w:bookmarkStart w:id="1591" w:name="_Toc42545087"/>
      <w:bookmarkStart w:id="1592" w:name="_Toc42806648"/>
      <w:bookmarkStart w:id="1593" w:name="_Toc43114353"/>
      <w:bookmarkStart w:id="1594" w:name="_Toc43115129"/>
      <w:bookmarkStart w:id="1595" w:name="_Toc43117381"/>
      <w:bookmarkStart w:id="1596" w:name="_Toc43117520"/>
      <w:bookmarkStart w:id="1597" w:name="_Toc43285846"/>
      <w:bookmarkStart w:id="1598" w:name="_Toc43303904"/>
      <w:bookmarkStart w:id="1599" w:name="_Toc43316332"/>
      <w:bookmarkStart w:id="1600" w:name="_Toc43317134"/>
      <w:bookmarkStart w:id="1601" w:name="_Toc43319755"/>
      <w:bookmarkStart w:id="1602" w:name="_Toc43722206"/>
      <w:bookmarkStart w:id="1603" w:name="_Toc43722560"/>
      <w:bookmarkStart w:id="1604" w:name="_Toc43724509"/>
      <w:bookmarkStart w:id="1605" w:name="_Toc43724657"/>
      <w:bookmarkStart w:id="1606" w:name="_Toc44163609"/>
      <w:bookmarkStart w:id="1607" w:name="_Toc44164294"/>
      <w:bookmarkStart w:id="1608" w:name="_Toc44164437"/>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6750C523" w14:textId="77777777" w:rsidR="005F5114" w:rsidRPr="00B872F3" w:rsidRDefault="005F5114" w:rsidP="00365E0E">
      <w:pPr>
        <w:pStyle w:val="Heading2"/>
        <w:spacing w:after="60"/>
        <w:jc w:val="both"/>
        <w:rPr>
          <w:u w:val="none"/>
        </w:rPr>
      </w:pPr>
      <w:bookmarkStart w:id="1609" w:name="_Toc44164438"/>
      <w:r w:rsidRPr="00B872F3">
        <w:rPr>
          <w:u w:val="none"/>
        </w:rPr>
        <w:t>General</w:t>
      </w:r>
      <w:bookmarkEnd w:id="1609"/>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10" w:name="_Toc44164439"/>
      <w:r>
        <w:rPr>
          <w:u w:val="none"/>
        </w:rPr>
        <w:t>Setup</w:t>
      </w:r>
      <w:bookmarkEnd w:id="1610"/>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End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End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End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4D173E61" w14:textId="62A1D707" w:rsidR="005F5114" w:rsidRPr="00B872F3" w:rsidRDefault="00325F7D" w:rsidP="00365E0E">
      <w:pPr>
        <w:pStyle w:val="Heading2"/>
        <w:spacing w:after="60"/>
        <w:jc w:val="both"/>
        <w:rPr>
          <w:u w:val="none"/>
        </w:rPr>
      </w:pPr>
      <w:bookmarkStart w:id="1611" w:name="_Toc44164440"/>
      <w:r>
        <w:rPr>
          <w:u w:val="none"/>
        </w:rPr>
        <w:t>Channel</w:t>
      </w:r>
      <w:r w:rsidR="00E34D21">
        <w:rPr>
          <w:u w:val="none"/>
        </w:rPr>
        <w:t xml:space="preserve"> s</w:t>
      </w:r>
      <w:r w:rsidR="009A7173">
        <w:rPr>
          <w:u w:val="none"/>
        </w:rPr>
        <w:t>ounding</w:t>
      </w:r>
      <w:bookmarkEnd w:id="1611"/>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End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End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End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End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End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End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End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612" w:name="_Toc44164441"/>
      <w:r>
        <w:rPr>
          <w:u w:val="none"/>
        </w:rPr>
        <w:t xml:space="preserve">Coordinated </w:t>
      </w:r>
      <w:r w:rsidR="00681624">
        <w:rPr>
          <w:u w:val="none"/>
        </w:rPr>
        <w:t>transmission</w:t>
      </w:r>
      <w:bookmarkEnd w:id="1612"/>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End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End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End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End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End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End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613" w:name="_Toc44164442"/>
      <w:r w:rsidRPr="006C5920">
        <w:rPr>
          <w:u w:val="none"/>
        </w:rPr>
        <w:t>Other Multi-AP coordination schemes</w:t>
      </w:r>
      <w:bookmarkEnd w:id="1613"/>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End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End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End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End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14" w:name="_Toc44164443"/>
      <w:r>
        <w:rPr>
          <w:u w:val="none"/>
        </w:rPr>
        <w:t>Link adaptation and retransmission protocols</w:t>
      </w:r>
      <w:bookmarkEnd w:id="1614"/>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15" w:name="_Toc14316288"/>
      <w:bookmarkStart w:id="1616" w:name="_Toc14316800"/>
      <w:bookmarkStart w:id="1617" w:name="_Toc14350459"/>
      <w:bookmarkStart w:id="1618" w:name="_Toc21520603"/>
      <w:bookmarkStart w:id="1619" w:name="_Toc21520646"/>
      <w:bookmarkStart w:id="1620" w:name="_Toc21520695"/>
      <w:bookmarkStart w:id="1621" w:name="_Toc21543279"/>
      <w:bookmarkStart w:id="1622" w:name="_Toc21543487"/>
      <w:bookmarkStart w:id="1623" w:name="_Toc24703015"/>
      <w:bookmarkStart w:id="1624" w:name="_Toc24704625"/>
      <w:bookmarkStart w:id="1625" w:name="_Toc24704730"/>
      <w:bookmarkStart w:id="1626" w:name="_Toc24705220"/>
      <w:bookmarkStart w:id="1627" w:name="_Toc24780867"/>
      <w:bookmarkStart w:id="1628" w:name="_Toc24781767"/>
      <w:bookmarkStart w:id="1629" w:name="_Toc24782467"/>
      <w:bookmarkStart w:id="1630" w:name="_Toc24802044"/>
      <w:bookmarkStart w:id="1631" w:name="_Toc24805240"/>
      <w:bookmarkStart w:id="1632" w:name="_Toc24806227"/>
      <w:bookmarkStart w:id="1633" w:name="_Toc24806953"/>
      <w:bookmarkStart w:id="1634" w:name="_Toc24891632"/>
      <w:bookmarkStart w:id="1635" w:name="_Toc24891953"/>
      <w:bookmarkStart w:id="1636" w:name="_Toc24891999"/>
      <w:bookmarkStart w:id="1637" w:name="_Toc24892636"/>
      <w:bookmarkStart w:id="1638" w:name="_Toc24893250"/>
      <w:bookmarkStart w:id="1639" w:name="_Toc24893782"/>
      <w:bookmarkStart w:id="1640" w:name="_Toc24894173"/>
      <w:bookmarkStart w:id="1641" w:name="_Toc24894658"/>
      <w:bookmarkStart w:id="1642" w:name="_Toc25752122"/>
      <w:bookmarkStart w:id="1643" w:name="_Toc30867930"/>
      <w:bookmarkStart w:id="1644" w:name="_Toc30869214"/>
      <w:bookmarkStart w:id="1645" w:name="_Toc30876644"/>
      <w:bookmarkStart w:id="1646" w:name="_Toc30876697"/>
      <w:bookmarkStart w:id="1647" w:name="_Toc30876986"/>
      <w:bookmarkStart w:id="1648" w:name="_Toc30895017"/>
      <w:bookmarkStart w:id="1649" w:name="_Toc30895526"/>
      <w:bookmarkStart w:id="1650" w:name="_Toc30897884"/>
      <w:bookmarkStart w:id="1651" w:name="_Toc30899311"/>
      <w:bookmarkStart w:id="1652" w:name="_Toc30915821"/>
      <w:bookmarkStart w:id="1653" w:name="_Toc30915883"/>
      <w:bookmarkStart w:id="1654" w:name="_Toc31918209"/>
      <w:bookmarkStart w:id="1655" w:name="_Toc36716541"/>
      <w:bookmarkStart w:id="1656" w:name="_Toc36723303"/>
      <w:bookmarkStart w:id="1657" w:name="_Toc36723385"/>
      <w:bookmarkStart w:id="1658" w:name="_Toc36723518"/>
      <w:bookmarkStart w:id="1659" w:name="_Toc36842571"/>
      <w:bookmarkStart w:id="1660" w:name="_Toc36842653"/>
      <w:bookmarkStart w:id="1661" w:name="_Toc37257598"/>
      <w:bookmarkStart w:id="1662" w:name="_Toc37438275"/>
      <w:bookmarkStart w:id="1663" w:name="_Toc37771543"/>
      <w:bookmarkStart w:id="1664" w:name="_Toc37771861"/>
      <w:bookmarkStart w:id="1665" w:name="_Toc37928396"/>
      <w:bookmarkStart w:id="1666" w:name="_Toc38110514"/>
      <w:bookmarkStart w:id="1667" w:name="_Toc38110696"/>
      <w:bookmarkStart w:id="1668" w:name="_Toc38110790"/>
      <w:bookmarkStart w:id="1669" w:name="_Toc38381689"/>
      <w:bookmarkStart w:id="1670" w:name="_Toc38381783"/>
      <w:bookmarkStart w:id="1671" w:name="_Toc38382168"/>
      <w:bookmarkStart w:id="1672" w:name="_Toc38440421"/>
      <w:bookmarkStart w:id="1673" w:name="_Toc38622004"/>
      <w:bookmarkStart w:id="1674" w:name="_Toc38622101"/>
      <w:bookmarkStart w:id="1675" w:name="_Toc38622592"/>
      <w:bookmarkStart w:id="1676" w:name="_Toc38792511"/>
      <w:bookmarkStart w:id="1677" w:name="_Toc38792612"/>
      <w:bookmarkStart w:id="1678" w:name="_Toc38792783"/>
      <w:bookmarkStart w:id="1679" w:name="_Toc38967161"/>
      <w:bookmarkStart w:id="1680" w:name="_Toc38968712"/>
      <w:bookmarkStart w:id="1681" w:name="_Toc38969998"/>
      <w:bookmarkStart w:id="1682" w:name="_Toc38970612"/>
      <w:bookmarkStart w:id="1683" w:name="_Toc39074953"/>
      <w:bookmarkStart w:id="1684" w:name="_Toc39137774"/>
      <w:bookmarkStart w:id="1685" w:name="_Toc39140467"/>
      <w:bookmarkStart w:id="1686" w:name="_Toc39140702"/>
      <w:bookmarkStart w:id="1687" w:name="_Toc39143899"/>
      <w:bookmarkStart w:id="1688" w:name="_Toc39225344"/>
      <w:bookmarkStart w:id="1689" w:name="_Toc39229692"/>
      <w:bookmarkStart w:id="1690" w:name="_Toc39230290"/>
      <w:bookmarkStart w:id="1691" w:name="_Toc39230953"/>
      <w:bookmarkStart w:id="1692" w:name="_Toc39231092"/>
      <w:bookmarkStart w:id="1693" w:name="_Toc39597172"/>
      <w:bookmarkStart w:id="1694" w:name="_Toc39598151"/>
      <w:bookmarkStart w:id="1695" w:name="_Toc39600365"/>
      <w:bookmarkStart w:id="1696" w:name="_Toc39674582"/>
      <w:bookmarkStart w:id="1697" w:name="_Toc39827065"/>
      <w:bookmarkStart w:id="1698" w:name="_Toc39845607"/>
      <w:bookmarkStart w:id="1699" w:name="_Toc39846367"/>
      <w:bookmarkStart w:id="1700" w:name="_Toc39847836"/>
      <w:bookmarkStart w:id="1701" w:name="_Toc39847981"/>
      <w:bookmarkStart w:id="1702" w:name="_Toc39848104"/>
      <w:bookmarkStart w:id="1703" w:name="_Toc39848435"/>
      <w:bookmarkStart w:id="1704" w:name="_Toc40028559"/>
      <w:bookmarkStart w:id="1705" w:name="_Toc40028997"/>
      <w:bookmarkStart w:id="1706" w:name="_Toc40217763"/>
      <w:bookmarkStart w:id="1707" w:name="_Toc40274955"/>
      <w:bookmarkStart w:id="1708" w:name="_Toc40275153"/>
      <w:bookmarkStart w:id="1709" w:name="_Toc40277242"/>
      <w:bookmarkStart w:id="1710" w:name="_Toc40433578"/>
      <w:bookmarkStart w:id="1711" w:name="_Toc40814813"/>
      <w:bookmarkStart w:id="1712" w:name="_Toc40817285"/>
      <w:bookmarkStart w:id="1713" w:name="_Toc41050353"/>
      <w:bookmarkStart w:id="1714" w:name="_Toc41060259"/>
      <w:bookmarkStart w:id="1715" w:name="_Toc41388424"/>
      <w:bookmarkStart w:id="1716" w:name="_Toc41388635"/>
      <w:bookmarkStart w:id="1717" w:name="_Toc41669221"/>
      <w:bookmarkStart w:id="1718" w:name="_Toc41670074"/>
      <w:bookmarkStart w:id="1719" w:name="_Toc41670198"/>
      <w:bookmarkStart w:id="1720" w:name="_Toc41671030"/>
      <w:bookmarkStart w:id="1721" w:name="_Toc41671894"/>
      <w:bookmarkStart w:id="1722" w:name="_Toc41910039"/>
      <w:bookmarkStart w:id="1723" w:name="_Toc42180189"/>
      <w:bookmarkStart w:id="1724" w:name="_Toc42180632"/>
      <w:bookmarkStart w:id="1725" w:name="_Toc42187802"/>
      <w:bookmarkStart w:id="1726" w:name="_Toc42188640"/>
      <w:bookmarkStart w:id="1727" w:name="_Toc42541687"/>
      <w:bookmarkStart w:id="1728" w:name="_Toc42541816"/>
      <w:bookmarkStart w:id="1729" w:name="_Toc42545094"/>
      <w:bookmarkStart w:id="1730" w:name="_Toc42806655"/>
      <w:bookmarkStart w:id="1731" w:name="_Toc43114360"/>
      <w:bookmarkStart w:id="1732" w:name="_Toc43115136"/>
      <w:bookmarkStart w:id="1733" w:name="_Toc43117388"/>
      <w:bookmarkStart w:id="1734" w:name="_Toc43117527"/>
      <w:bookmarkStart w:id="1735" w:name="_Toc43285853"/>
      <w:bookmarkStart w:id="1736" w:name="_Toc43303911"/>
      <w:bookmarkStart w:id="1737" w:name="_Toc43316339"/>
      <w:bookmarkStart w:id="1738" w:name="_Toc43317141"/>
      <w:bookmarkStart w:id="1739" w:name="_Toc43319762"/>
      <w:bookmarkStart w:id="1740" w:name="_Toc43722213"/>
      <w:bookmarkStart w:id="1741" w:name="_Toc43722567"/>
      <w:bookmarkStart w:id="1742" w:name="_Toc43724516"/>
      <w:bookmarkStart w:id="1743" w:name="_Toc43724664"/>
      <w:bookmarkStart w:id="1744" w:name="_Toc44163616"/>
      <w:bookmarkStart w:id="1745" w:name="_Toc44164301"/>
      <w:bookmarkStart w:id="1746" w:name="_Toc4416444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38DCBE05" w14:textId="77777777" w:rsidR="005F5114" w:rsidRPr="00B872F3" w:rsidRDefault="005F5114" w:rsidP="00365E0E">
      <w:pPr>
        <w:pStyle w:val="Heading2"/>
        <w:spacing w:after="60"/>
        <w:jc w:val="both"/>
        <w:rPr>
          <w:u w:val="none"/>
        </w:rPr>
      </w:pPr>
      <w:bookmarkStart w:id="1747" w:name="_Toc44164445"/>
      <w:r w:rsidRPr="00B872F3">
        <w:rPr>
          <w:u w:val="none"/>
        </w:rPr>
        <w:t>General</w:t>
      </w:r>
      <w:bookmarkEnd w:id="1747"/>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748" w:name="_Toc44164446"/>
      <w:r>
        <w:rPr>
          <w:u w:val="none"/>
        </w:rPr>
        <w:t>Feature #1</w:t>
      </w:r>
      <w:bookmarkEnd w:id="1748"/>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749" w:name="_Toc44164447"/>
      <w:r>
        <w:rPr>
          <w:u w:val="none"/>
        </w:rPr>
        <w:t>Low latency</w:t>
      </w:r>
      <w:bookmarkEnd w:id="1749"/>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50" w:name="_Toc14316292"/>
      <w:bookmarkStart w:id="1751" w:name="_Toc14316804"/>
      <w:bookmarkStart w:id="1752" w:name="_Toc14350463"/>
      <w:bookmarkStart w:id="1753" w:name="_Toc21520607"/>
      <w:bookmarkStart w:id="1754" w:name="_Toc21520650"/>
      <w:bookmarkStart w:id="1755" w:name="_Toc21520699"/>
      <w:bookmarkStart w:id="1756" w:name="_Toc21543283"/>
      <w:bookmarkStart w:id="1757" w:name="_Toc21543491"/>
      <w:bookmarkStart w:id="1758" w:name="_Toc24703019"/>
      <w:bookmarkStart w:id="1759" w:name="_Toc24704629"/>
      <w:bookmarkStart w:id="1760" w:name="_Toc24704734"/>
      <w:bookmarkStart w:id="1761" w:name="_Toc24705224"/>
      <w:bookmarkStart w:id="1762" w:name="_Toc24780871"/>
      <w:bookmarkStart w:id="1763" w:name="_Toc24781771"/>
      <w:bookmarkStart w:id="1764" w:name="_Toc24782471"/>
      <w:bookmarkStart w:id="1765" w:name="_Toc24802048"/>
      <w:bookmarkStart w:id="1766" w:name="_Toc24805244"/>
      <w:bookmarkStart w:id="1767" w:name="_Toc24806231"/>
      <w:bookmarkStart w:id="1768" w:name="_Toc24806957"/>
      <w:bookmarkStart w:id="1769" w:name="_Toc24891636"/>
      <w:bookmarkStart w:id="1770" w:name="_Toc24891957"/>
      <w:bookmarkStart w:id="1771" w:name="_Toc24892003"/>
      <w:bookmarkStart w:id="1772" w:name="_Toc24892640"/>
      <w:bookmarkStart w:id="1773" w:name="_Toc24893254"/>
      <w:bookmarkStart w:id="1774" w:name="_Toc24893786"/>
      <w:bookmarkStart w:id="1775" w:name="_Toc24894177"/>
      <w:bookmarkStart w:id="1776" w:name="_Toc24894662"/>
      <w:bookmarkStart w:id="1777" w:name="_Toc25752126"/>
      <w:bookmarkStart w:id="1778" w:name="_Toc30867934"/>
      <w:bookmarkStart w:id="1779" w:name="_Toc30869218"/>
      <w:bookmarkStart w:id="1780" w:name="_Toc30876648"/>
      <w:bookmarkStart w:id="1781" w:name="_Toc30876701"/>
      <w:bookmarkStart w:id="1782" w:name="_Toc30876990"/>
      <w:bookmarkStart w:id="1783" w:name="_Toc30895021"/>
      <w:bookmarkStart w:id="1784" w:name="_Toc30895530"/>
      <w:bookmarkStart w:id="1785" w:name="_Toc30897888"/>
      <w:bookmarkStart w:id="1786" w:name="_Toc30899315"/>
      <w:bookmarkStart w:id="1787" w:name="_Toc30915825"/>
      <w:bookmarkStart w:id="1788" w:name="_Toc30915887"/>
      <w:bookmarkStart w:id="1789" w:name="_Toc31918213"/>
      <w:bookmarkStart w:id="1790" w:name="_Toc36716545"/>
      <w:bookmarkStart w:id="1791" w:name="_Toc36723307"/>
      <w:bookmarkStart w:id="1792" w:name="_Toc36723389"/>
      <w:bookmarkStart w:id="1793" w:name="_Toc36723522"/>
      <w:bookmarkStart w:id="1794" w:name="_Toc36842575"/>
      <w:bookmarkStart w:id="1795" w:name="_Toc36842657"/>
      <w:bookmarkStart w:id="1796" w:name="_Toc37257602"/>
      <w:bookmarkStart w:id="1797" w:name="_Toc37438279"/>
      <w:bookmarkStart w:id="1798" w:name="_Toc37771547"/>
      <w:bookmarkStart w:id="1799" w:name="_Toc37771865"/>
      <w:bookmarkStart w:id="1800" w:name="_Toc37928400"/>
      <w:bookmarkStart w:id="1801" w:name="_Toc38110518"/>
      <w:bookmarkStart w:id="1802" w:name="_Toc38110700"/>
      <w:bookmarkStart w:id="1803" w:name="_Toc38110794"/>
      <w:bookmarkStart w:id="1804" w:name="_Toc38381693"/>
      <w:bookmarkStart w:id="1805" w:name="_Toc38381787"/>
      <w:bookmarkStart w:id="1806" w:name="_Toc38382172"/>
      <w:bookmarkStart w:id="1807" w:name="_Toc38440425"/>
      <w:bookmarkStart w:id="1808" w:name="_Toc38622008"/>
      <w:bookmarkStart w:id="1809" w:name="_Toc38622105"/>
      <w:bookmarkStart w:id="1810" w:name="_Toc38622596"/>
      <w:bookmarkStart w:id="1811" w:name="_Toc38792515"/>
      <w:bookmarkStart w:id="1812" w:name="_Toc38792616"/>
      <w:bookmarkStart w:id="1813" w:name="_Toc38792787"/>
      <w:bookmarkStart w:id="1814" w:name="_Toc38967165"/>
      <w:bookmarkStart w:id="1815" w:name="_Toc38968716"/>
      <w:bookmarkStart w:id="1816" w:name="_Toc38970002"/>
      <w:bookmarkStart w:id="1817" w:name="_Toc38970616"/>
      <w:bookmarkStart w:id="1818" w:name="_Toc39074957"/>
      <w:bookmarkStart w:id="1819" w:name="_Toc39137778"/>
      <w:bookmarkStart w:id="1820" w:name="_Toc39140471"/>
      <w:bookmarkStart w:id="1821" w:name="_Toc39140706"/>
      <w:bookmarkStart w:id="1822" w:name="_Toc39143903"/>
      <w:bookmarkStart w:id="1823" w:name="_Toc39225348"/>
      <w:bookmarkStart w:id="1824" w:name="_Toc39229696"/>
      <w:bookmarkStart w:id="1825" w:name="_Toc39230294"/>
      <w:bookmarkStart w:id="1826" w:name="_Toc39230957"/>
      <w:bookmarkStart w:id="1827" w:name="_Toc39231096"/>
      <w:bookmarkStart w:id="1828" w:name="_Toc39597176"/>
      <w:bookmarkStart w:id="1829" w:name="_Toc39598155"/>
      <w:bookmarkStart w:id="1830" w:name="_Toc39600369"/>
      <w:bookmarkStart w:id="1831" w:name="_Toc39674586"/>
      <w:bookmarkStart w:id="1832" w:name="_Toc39827069"/>
      <w:bookmarkStart w:id="1833" w:name="_Toc39845611"/>
      <w:bookmarkStart w:id="1834" w:name="_Toc39846371"/>
      <w:bookmarkStart w:id="1835" w:name="_Toc39847840"/>
      <w:bookmarkStart w:id="1836" w:name="_Toc39847985"/>
      <w:bookmarkStart w:id="1837" w:name="_Toc39848108"/>
      <w:bookmarkStart w:id="1838" w:name="_Toc39848439"/>
      <w:bookmarkStart w:id="1839" w:name="_Toc40028563"/>
      <w:bookmarkStart w:id="1840" w:name="_Toc40029001"/>
      <w:bookmarkStart w:id="1841" w:name="_Toc40217767"/>
      <w:bookmarkStart w:id="1842" w:name="_Toc40274959"/>
      <w:bookmarkStart w:id="1843" w:name="_Toc40275157"/>
      <w:bookmarkStart w:id="1844" w:name="_Toc40277246"/>
      <w:bookmarkStart w:id="1845" w:name="_Toc40433582"/>
      <w:bookmarkStart w:id="1846" w:name="_Toc40814817"/>
      <w:bookmarkStart w:id="1847" w:name="_Toc40817289"/>
      <w:bookmarkStart w:id="1848" w:name="_Toc41050357"/>
      <w:bookmarkStart w:id="1849" w:name="_Toc41060263"/>
      <w:bookmarkStart w:id="1850" w:name="_Toc41388428"/>
      <w:bookmarkStart w:id="1851" w:name="_Toc41388639"/>
      <w:bookmarkStart w:id="1852" w:name="_Toc41669225"/>
      <w:bookmarkStart w:id="1853" w:name="_Toc41670078"/>
      <w:bookmarkStart w:id="1854" w:name="_Toc41670202"/>
      <w:bookmarkStart w:id="1855" w:name="_Toc41671034"/>
      <w:bookmarkStart w:id="1856" w:name="_Toc41671898"/>
      <w:bookmarkStart w:id="1857" w:name="_Toc41910043"/>
      <w:bookmarkStart w:id="1858" w:name="_Toc42180193"/>
      <w:bookmarkStart w:id="1859" w:name="_Toc42180636"/>
      <w:bookmarkStart w:id="1860" w:name="_Toc42187806"/>
      <w:bookmarkStart w:id="1861" w:name="_Toc42188644"/>
      <w:bookmarkStart w:id="1862" w:name="_Toc42541691"/>
      <w:bookmarkStart w:id="1863" w:name="_Toc42541820"/>
      <w:bookmarkStart w:id="1864" w:name="_Toc42545098"/>
      <w:bookmarkStart w:id="1865" w:name="_Toc42806659"/>
      <w:bookmarkStart w:id="1866" w:name="_Toc43114364"/>
      <w:bookmarkStart w:id="1867" w:name="_Toc43115140"/>
      <w:bookmarkStart w:id="1868" w:name="_Toc43117392"/>
      <w:bookmarkStart w:id="1869" w:name="_Toc43117531"/>
      <w:bookmarkStart w:id="1870" w:name="_Toc43285857"/>
      <w:bookmarkStart w:id="1871" w:name="_Toc43303915"/>
      <w:bookmarkStart w:id="1872" w:name="_Toc43316343"/>
      <w:bookmarkStart w:id="1873" w:name="_Toc43317145"/>
      <w:bookmarkStart w:id="1874" w:name="_Toc43319766"/>
      <w:bookmarkStart w:id="1875" w:name="_Toc43722217"/>
      <w:bookmarkStart w:id="1876" w:name="_Toc43722571"/>
      <w:bookmarkStart w:id="1877" w:name="_Toc43724520"/>
      <w:bookmarkStart w:id="1878" w:name="_Toc43724668"/>
      <w:bookmarkStart w:id="1879" w:name="_Toc44163620"/>
      <w:bookmarkStart w:id="1880" w:name="_Toc44164305"/>
      <w:bookmarkStart w:id="1881" w:name="_Toc44164448"/>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0AAB5D56" w14:textId="77777777" w:rsidR="009260A0" w:rsidRPr="00B872F3" w:rsidRDefault="009260A0" w:rsidP="00365E0E">
      <w:pPr>
        <w:pStyle w:val="Heading2"/>
        <w:spacing w:after="60"/>
        <w:jc w:val="both"/>
        <w:rPr>
          <w:u w:val="none"/>
        </w:rPr>
      </w:pPr>
      <w:bookmarkStart w:id="1882" w:name="_Toc44164449"/>
      <w:r w:rsidRPr="00B872F3">
        <w:rPr>
          <w:u w:val="none"/>
        </w:rPr>
        <w:t>General</w:t>
      </w:r>
      <w:bookmarkEnd w:id="1882"/>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83" w:name="_Toc44164450"/>
      <w:r>
        <w:rPr>
          <w:u w:val="none"/>
        </w:rPr>
        <w:lastRenderedPageBreak/>
        <w:t>Feature #1</w:t>
      </w:r>
      <w:bookmarkEnd w:id="1883"/>
    </w:p>
    <w:p w14:paraId="6F12D6FC" w14:textId="2552865D" w:rsidR="00CB4732" w:rsidRDefault="009260A0" w:rsidP="002A0425">
      <w:pPr>
        <w:jc w:val="both"/>
      </w:pPr>
      <w:r>
        <w:t>Description for feature #1</w:t>
      </w:r>
    </w:p>
    <w:p w14:paraId="14025489" w14:textId="4B09D70A" w:rsidR="00741AC0" w:rsidRPr="00741AC0" w:rsidRDefault="00741AC0" w:rsidP="00741AC0">
      <w:pPr>
        <w:pStyle w:val="Heading1"/>
        <w:rPr>
          <w:highlight w:val="yellow"/>
          <w:u w:val="none"/>
        </w:rPr>
      </w:pPr>
      <w:bookmarkStart w:id="1884" w:name="_Toc44164451"/>
      <w:r w:rsidRPr="00741AC0">
        <w:rPr>
          <w:highlight w:val="yellow"/>
          <w:u w:val="none"/>
        </w:rPr>
        <w:t>Frame Format</w:t>
      </w:r>
      <w:bookmarkEnd w:id="1884"/>
    </w:p>
    <w:p w14:paraId="5443E089" w14:textId="2B31B5A8" w:rsidR="00741AC0" w:rsidRPr="00741AC0" w:rsidRDefault="00741AC0" w:rsidP="00741AC0">
      <w:pPr>
        <w:pStyle w:val="Heading2"/>
        <w:spacing w:after="60"/>
        <w:rPr>
          <w:highlight w:val="yellow"/>
          <w:u w:val="none"/>
        </w:rPr>
      </w:pPr>
      <w:bookmarkStart w:id="1885" w:name="_Toc44164452"/>
      <w:r w:rsidRPr="00741AC0">
        <w:rPr>
          <w:highlight w:val="yellow"/>
          <w:u w:val="none"/>
        </w:rPr>
        <w:t>General</w:t>
      </w:r>
      <w:bookmarkEnd w:id="1885"/>
    </w:p>
    <w:p w14:paraId="68427910" w14:textId="77777777" w:rsidR="00741AC0" w:rsidRPr="00E80422" w:rsidRDefault="00741AC0" w:rsidP="00741AC0">
      <w:pPr>
        <w:jc w:val="both"/>
        <w:rPr>
          <w:szCs w:val="22"/>
          <w:highlight w:val="yellow"/>
        </w:rPr>
      </w:pPr>
      <w:r w:rsidRPr="00E80422">
        <w:rPr>
          <w:b/>
          <w:highlight w:val="yellow"/>
        </w:rPr>
        <w:t>Straw poll #102</w:t>
      </w:r>
    </w:p>
    <w:p w14:paraId="592B5432" w14:textId="2656F761" w:rsidR="00741AC0" w:rsidRPr="00E80422" w:rsidRDefault="00741AC0" w:rsidP="00741AC0">
      <w:pPr>
        <w:jc w:val="both"/>
        <w:rPr>
          <w:szCs w:val="22"/>
          <w:highlight w:val="yellow"/>
        </w:rPr>
      </w:pPr>
      <w:del w:id="1886" w:author="Edward Au" w:date="2020-06-27T00:19:00Z">
        <w:r w:rsidRPr="00E80422" w:rsidDel="003C0B09">
          <w:rPr>
            <w:szCs w:val="22"/>
            <w:highlight w:val="yellow"/>
          </w:rPr>
          <w:delText>Do you</w:delText>
        </w:r>
      </w:del>
      <w:ins w:id="1887" w:author="Edward Au" w:date="2020-06-27T00:19:00Z">
        <w:r w:rsidR="003C0B09">
          <w:rPr>
            <w:szCs w:val="22"/>
            <w:highlight w:val="yellow"/>
          </w:rPr>
          <w:t>802.11be</w:t>
        </w:r>
      </w:ins>
      <w:r w:rsidRPr="00E80422">
        <w:rPr>
          <w:szCs w:val="22"/>
          <w:highlight w:val="yellow"/>
        </w:rPr>
        <w:t xml:space="preserve"> support</w:t>
      </w:r>
      <w:ins w:id="1888" w:author="Edward Au" w:date="2020-06-27T00:19:00Z">
        <w:r w:rsidR="003C0B09">
          <w:rPr>
            <w:szCs w:val="22"/>
            <w:highlight w:val="yellow"/>
          </w:rPr>
          <w:t>s</w:t>
        </w:r>
      </w:ins>
      <w:r w:rsidRPr="00E80422">
        <w:rPr>
          <w:szCs w:val="22"/>
          <w:highlight w:val="yellow"/>
        </w:rPr>
        <w:t xml:space="preserve"> </w:t>
      </w:r>
      <w:del w:id="1889" w:author="Edward Au" w:date="2020-06-27T00:19:00Z">
        <w:r w:rsidRPr="00E80422" w:rsidDel="003C0B09">
          <w:rPr>
            <w:szCs w:val="22"/>
            <w:highlight w:val="yellow"/>
          </w:rPr>
          <w:delText xml:space="preserve">to indicate </w:delText>
        </w:r>
      </w:del>
      <w:ins w:id="1890" w:author="Edward Au" w:date="2020-06-27T00:19:00Z">
        <w:r w:rsidR="003C0B09" w:rsidRPr="00E80422">
          <w:rPr>
            <w:szCs w:val="22"/>
            <w:highlight w:val="yellow"/>
          </w:rPr>
          <w:t>indicat</w:t>
        </w:r>
        <w:r w:rsidR="003C0B09">
          <w:rPr>
            <w:szCs w:val="22"/>
            <w:highlight w:val="yellow"/>
          </w:rPr>
          <w:t>ing</w:t>
        </w:r>
        <w:r w:rsidR="003C0B09" w:rsidRPr="00E80422">
          <w:rPr>
            <w:szCs w:val="22"/>
            <w:highlight w:val="yellow"/>
          </w:rPr>
          <w:t xml:space="preserve"> </w:t>
        </w:r>
      </w:ins>
      <w:r w:rsidRPr="00E80422">
        <w:rPr>
          <w:szCs w:val="22"/>
          <w:highlight w:val="yellow"/>
        </w:rPr>
        <w:t>BW larger than 160</w:t>
      </w:r>
      <w:ins w:id="1891" w:author="Edward Au" w:date="2020-06-27T00:19:00Z">
        <w:r w:rsidR="003C0B09">
          <w:rPr>
            <w:szCs w:val="22"/>
            <w:highlight w:val="yellow"/>
          </w:rPr>
          <w:t xml:space="preserve"> </w:t>
        </w:r>
      </w:ins>
      <w:r w:rsidRPr="00E80422">
        <w:rPr>
          <w:szCs w:val="22"/>
          <w:highlight w:val="yellow"/>
        </w:rPr>
        <w:t>MHz through scrambler sequence in non-HT or non-HT duplicated frames</w:t>
      </w:r>
      <w:del w:id="1892" w:author="Edward Au" w:date="2020-06-27T00:19:00Z">
        <w:r w:rsidRPr="00E80422" w:rsidDel="003C0B09">
          <w:rPr>
            <w:szCs w:val="22"/>
            <w:highlight w:val="yellow"/>
          </w:rPr>
          <w:delText xml:space="preserve">? </w:delText>
        </w:r>
      </w:del>
      <w:ins w:id="1893" w:author="Edward Au" w:date="2020-06-27T00:19:00Z">
        <w:r w:rsidR="003C0B09">
          <w:rPr>
            <w:szCs w:val="22"/>
            <w:highlight w:val="yellow"/>
          </w:rPr>
          <w:t>.</w:t>
        </w:r>
        <w:r w:rsidR="003C0B09" w:rsidRPr="00E80422">
          <w:rPr>
            <w:szCs w:val="22"/>
            <w:highlight w:val="yellow"/>
          </w:rPr>
          <w:t xml:space="preserve"> </w:t>
        </w:r>
      </w:ins>
      <w:r w:rsidRPr="00E80422">
        <w:rPr>
          <w:b/>
          <w:i/>
          <w:highlight w:val="yellow"/>
        </w:rPr>
        <w:t>[#SP102]</w:t>
      </w:r>
    </w:p>
    <w:p w14:paraId="6E49E5E4" w14:textId="77777777" w:rsidR="00741AC0" w:rsidRPr="008A4C58" w:rsidRDefault="00741AC0" w:rsidP="00741AC0">
      <w:pPr>
        <w:jc w:val="both"/>
        <w:rPr>
          <w:szCs w:val="22"/>
        </w:rPr>
      </w:pPr>
      <w:r w:rsidRPr="00E80422">
        <w:rPr>
          <w:highlight w:val="yellow"/>
        </w:rPr>
        <w:t>[</w:t>
      </w:r>
      <w:r w:rsidRPr="00E80422">
        <w:rPr>
          <w:szCs w:val="22"/>
          <w:highlight w:val="yellow"/>
        </w:rPr>
        <w:t>20/0616r0 (Bandwidth indication of 320MHz for non-HT and non-HT duplicate frames, Yunbo Li, Huawei), SP#1, Y/N/A: 46/15/32]</w:t>
      </w:r>
    </w:p>
    <w:p w14:paraId="6B8CD60C" w14:textId="3DD98A4B" w:rsidR="00741AC0" w:rsidRPr="00741AC0" w:rsidRDefault="00741AC0" w:rsidP="00741AC0">
      <w:pPr>
        <w:pStyle w:val="Heading2"/>
        <w:spacing w:after="60"/>
        <w:rPr>
          <w:highlight w:val="yellow"/>
          <w:u w:val="none"/>
        </w:rPr>
      </w:pPr>
      <w:bookmarkStart w:id="1894" w:name="_Toc44164453"/>
      <w:r>
        <w:rPr>
          <w:highlight w:val="yellow"/>
          <w:u w:val="none"/>
        </w:rPr>
        <w:t>EHT Operation Element</w:t>
      </w:r>
      <w:bookmarkEnd w:id="1894"/>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End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End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End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895" w:name="_Toc4416445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95"/>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lastRenderedPageBreak/>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lastRenderedPageBreak/>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96" w:name="_Toc44164455"/>
      <w:r w:rsidRPr="00FB5BD0">
        <w:rPr>
          <w:u w:val="none"/>
        </w:rPr>
        <w:t xml:space="preserve">List of straw polls since </w:t>
      </w:r>
      <w:r w:rsidR="00770BDC">
        <w:rPr>
          <w:u w:val="none"/>
        </w:rPr>
        <w:t>the end of the January 2020 interim</w:t>
      </w:r>
      <w:bookmarkEnd w:id="1896"/>
    </w:p>
    <w:p w14:paraId="64244790" w14:textId="77777777" w:rsidR="00FB5BD0" w:rsidRDefault="00FB5BD0" w:rsidP="00FB5BD0">
      <w:pPr>
        <w:pStyle w:val="Heading2"/>
        <w:rPr>
          <w:u w:val="none"/>
          <w:lang w:val="en-US"/>
        </w:rPr>
      </w:pPr>
      <w:bookmarkStart w:id="1897" w:name="_Toc4416445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97"/>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98" w:name="_Toc44164457"/>
      <w:r w:rsidRPr="00FB5BD0">
        <w:rPr>
          <w:u w:val="none"/>
          <w:lang w:val="en-US"/>
        </w:rPr>
        <w:t>January 30 (PHY):  No SP</w:t>
      </w:r>
      <w:bookmarkEnd w:id="1898"/>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99" w:name="_Toc44164458"/>
      <w:r w:rsidRPr="00FB5BD0">
        <w:rPr>
          <w:u w:val="none"/>
          <w:lang w:val="en-US"/>
        </w:rPr>
        <w:t>January 30 (MAC):  No SP</w:t>
      </w:r>
      <w:bookmarkEnd w:id="1899"/>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00" w:name="_Toc44164459"/>
      <w:r w:rsidRPr="00FB5BD0">
        <w:rPr>
          <w:u w:val="none"/>
          <w:lang w:val="en-US"/>
        </w:rPr>
        <w:t>February 6 (Joint):  No SP</w:t>
      </w:r>
      <w:bookmarkEnd w:id="1900"/>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01" w:name="_Toc44164460"/>
      <w:r w:rsidRPr="00FB5BD0">
        <w:rPr>
          <w:u w:val="none"/>
          <w:lang w:val="en-US"/>
        </w:rPr>
        <w:t>February 13 (Joint):  No SP</w:t>
      </w:r>
      <w:bookmarkEnd w:id="1901"/>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02" w:name="_Toc44164461"/>
      <w:r w:rsidRPr="00FB5BD0">
        <w:rPr>
          <w:u w:val="none"/>
          <w:lang w:val="en-US"/>
        </w:rPr>
        <w:t>February 20 (MAC):  No SP</w:t>
      </w:r>
      <w:bookmarkEnd w:id="1902"/>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03" w:name="_Toc44164462"/>
      <w:r w:rsidRPr="00FB5BD0">
        <w:rPr>
          <w:u w:val="none"/>
          <w:lang w:val="en-US"/>
        </w:rPr>
        <w:t>February 27 (Joint):  No SP</w:t>
      </w:r>
      <w:bookmarkEnd w:id="1903"/>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04" w:name="_Toc44164463"/>
      <w:r w:rsidRPr="005758D1">
        <w:rPr>
          <w:u w:val="none"/>
          <w:lang w:val="en-US"/>
        </w:rPr>
        <w:t>March 5 (MAC):  No SP</w:t>
      </w:r>
      <w:bookmarkEnd w:id="1904"/>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05" w:name="_Toc44164464"/>
      <w:r w:rsidRPr="005758D1">
        <w:rPr>
          <w:u w:val="none"/>
          <w:lang w:val="en-US"/>
        </w:rPr>
        <w:t>March 13 (MAC):  No SP</w:t>
      </w:r>
      <w:bookmarkEnd w:id="1905"/>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06" w:name="_Toc44164465"/>
      <w:r w:rsidRPr="005758D1">
        <w:rPr>
          <w:u w:val="none"/>
          <w:lang w:val="en-US"/>
        </w:rPr>
        <w:t>March 16 (PHY):  No SP</w:t>
      </w:r>
      <w:bookmarkEnd w:id="1906"/>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07" w:name="_Toc44164466"/>
      <w:r w:rsidRPr="005758D1">
        <w:rPr>
          <w:u w:val="none"/>
          <w:lang w:val="en-US"/>
        </w:rPr>
        <w:t>March 16 (MAC):  2 SPs</w:t>
      </w:r>
      <w:bookmarkEnd w:id="1907"/>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08" w:name="_Toc44164467"/>
      <w:r w:rsidRPr="005758D1">
        <w:rPr>
          <w:u w:val="none"/>
          <w:lang w:val="en-US"/>
        </w:rPr>
        <w:t>March 18 (PHY):  5 SPs</w:t>
      </w:r>
      <w:bookmarkEnd w:id="1908"/>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8"/>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09" w:name="_Toc44164468"/>
      <w:r w:rsidRPr="005758D1">
        <w:rPr>
          <w:u w:val="none"/>
          <w:lang w:val="en-US"/>
        </w:rPr>
        <w:t>March 18 (MAC):  3 SPs</w:t>
      </w:r>
      <w:bookmarkEnd w:id="1909"/>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10" w:name="_Toc44164469"/>
      <w:r w:rsidRPr="005758D1">
        <w:rPr>
          <w:u w:val="none"/>
          <w:lang w:val="en-US"/>
        </w:rPr>
        <w:t>March 19 (Joint):  4 SPs</w:t>
      </w:r>
      <w:bookmarkEnd w:id="1910"/>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11" w:name="_Toc44164470"/>
      <w:r w:rsidRPr="005758D1">
        <w:rPr>
          <w:u w:val="none"/>
          <w:lang w:val="en-US"/>
        </w:rPr>
        <w:t>March 23 (PHY):  3 SPs</w:t>
      </w:r>
      <w:bookmarkEnd w:id="1911"/>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12" w:name="_Toc44164471"/>
      <w:r w:rsidRPr="00494387">
        <w:rPr>
          <w:u w:val="none"/>
          <w:lang w:val="en-US"/>
        </w:rPr>
        <w:t>March 23 (MAC):  1 SP</w:t>
      </w:r>
      <w:bookmarkEnd w:id="1912"/>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13" w:name="_Toc44164472"/>
      <w:r w:rsidRPr="005758D1">
        <w:rPr>
          <w:u w:val="none"/>
          <w:lang w:val="en-US"/>
        </w:rPr>
        <w:t>March 26 (PHY):  No SP</w:t>
      </w:r>
      <w:bookmarkEnd w:id="1913"/>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14" w:name="_Toc44164473"/>
      <w:r w:rsidRPr="005758D1">
        <w:rPr>
          <w:u w:val="none"/>
          <w:lang w:val="en-US"/>
        </w:rPr>
        <w:t>March 26 (MAC):  1 SP</w:t>
      </w:r>
      <w:bookmarkEnd w:id="1914"/>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15" w:name="_Toc44164474"/>
      <w:r w:rsidRPr="005758D1">
        <w:rPr>
          <w:u w:val="none"/>
          <w:lang w:val="en-US"/>
        </w:rPr>
        <w:t>March 30 (PHY):  6 SPs</w:t>
      </w:r>
      <w:bookmarkEnd w:id="1915"/>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16" w:name="_Toc44164475"/>
      <w:r w:rsidRPr="00A20B5E">
        <w:rPr>
          <w:u w:val="none"/>
          <w:lang w:val="en-US"/>
        </w:rPr>
        <w:t xml:space="preserve">March 30 (MAC):  </w:t>
      </w:r>
      <w:r w:rsidR="00A910C4" w:rsidRPr="00A20B5E">
        <w:rPr>
          <w:u w:val="none"/>
          <w:lang w:val="en-US"/>
        </w:rPr>
        <w:t>1 SP</w:t>
      </w:r>
      <w:bookmarkEnd w:id="1916"/>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17" w:name="_Toc44164476"/>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17"/>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18" w:name="_Toc44164477"/>
      <w:r>
        <w:rPr>
          <w:u w:val="none"/>
          <w:lang w:val="en-US"/>
        </w:rPr>
        <w:t xml:space="preserve">April 6 (PHY):  </w:t>
      </w:r>
      <w:r w:rsidR="00C143D2">
        <w:rPr>
          <w:u w:val="none"/>
          <w:lang w:val="en-US"/>
        </w:rPr>
        <w:t>8</w:t>
      </w:r>
      <w:r w:rsidRPr="005758D1">
        <w:rPr>
          <w:u w:val="none"/>
          <w:lang w:val="en-US"/>
        </w:rPr>
        <w:t xml:space="preserve"> SPs</w:t>
      </w:r>
      <w:bookmarkEnd w:id="1918"/>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19" w:name="_Toc44164478"/>
      <w:r>
        <w:rPr>
          <w:u w:val="none"/>
          <w:lang w:val="en-US"/>
        </w:rPr>
        <w:t>April 6 (MAC):  0</w:t>
      </w:r>
      <w:r w:rsidRPr="005758D1">
        <w:rPr>
          <w:u w:val="none"/>
          <w:lang w:val="en-US"/>
        </w:rPr>
        <w:t xml:space="preserve"> </w:t>
      </w:r>
      <w:r>
        <w:rPr>
          <w:u w:val="none"/>
          <w:lang w:val="en-US"/>
        </w:rPr>
        <w:t>SP</w:t>
      </w:r>
      <w:bookmarkEnd w:id="1919"/>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20" w:name="_Toc44164479"/>
      <w:r>
        <w:rPr>
          <w:u w:val="none"/>
          <w:lang w:val="en-US"/>
        </w:rPr>
        <w:t xml:space="preserve">April 9 (PHY):  </w:t>
      </w:r>
      <w:r w:rsidR="00791EC4">
        <w:rPr>
          <w:u w:val="none"/>
          <w:lang w:val="en-US"/>
        </w:rPr>
        <w:t>6</w:t>
      </w:r>
      <w:r w:rsidRPr="005758D1">
        <w:rPr>
          <w:u w:val="none"/>
          <w:lang w:val="en-US"/>
        </w:rPr>
        <w:t xml:space="preserve"> SPs</w:t>
      </w:r>
      <w:bookmarkEnd w:id="1920"/>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21" w:name="_Toc44164480"/>
      <w:r>
        <w:rPr>
          <w:u w:val="none"/>
          <w:lang w:val="en-US"/>
        </w:rPr>
        <w:t>April 9 (MAC):  0</w:t>
      </w:r>
      <w:r w:rsidRPr="005758D1">
        <w:rPr>
          <w:u w:val="none"/>
          <w:lang w:val="en-US"/>
        </w:rPr>
        <w:t xml:space="preserve"> </w:t>
      </w:r>
      <w:r>
        <w:rPr>
          <w:u w:val="none"/>
          <w:lang w:val="en-US"/>
        </w:rPr>
        <w:t>SP</w:t>
      </w:r>
      <w:bookmarkEnd w:id="1921"/>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22" w:name="_Toc44164481"/>
      <w:r>
        <w:rPr>
          <w:u w:val="none"/>
          <w:lang w:val="en-US"/>
        </w:rPr>
        <w:t xml:space="preserve">April 13 (PHY):  </w:t>
      </w:r>
      <w:r w:rsidR="00C17A65">
        <w:rPr>
          <w:u w:val="none"/>
          <w:lang w:val="en-US"/>
        </w:rPr>
        <w:t>8</w:t>
      </w:r>
      <w:r w:rsidRPr="005758D1">
        <w:rPr>
          <w:u w:val="none"/>
          <w:lang w:val="en-US"/>
        </w:rPr>
        <w:t xml:space="preserve"> SPs</w:t>
      </w:r>
      <w:bookmarkEnd w:id="1922"/>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23" w:name="_Toc44164482"/>
      <w:r>
        <w:rPr>
          <w:u w:val="none"/>
          <w:lang w:val="en-US"/>
        </w:rPr>
        <w:t>April 13 (MAC):  0</w:t>
      </w:r>
      <w:r w:rsidRPr="005758D1">
        <w:rPr>
          <w:u w:val="none"/>
          <w:lang w:val="en-US"/>
        </w:rPr>
        <w:t xml:space="preserve"> </w:t>
      </w:r>
      <w:r>
        <w:rPr>
          <w:u w:val="none"/>
          <w:lang w:val="en-US"/>
        </w:rPr>
        <w:t>SP</w:t>
      </w:r>
      <w:bookmarkEnd w:id="1923"/>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24" w:name="_Toc44164483"/>
      <w:r>
        <w:rPr>
          <w:u w:val="none"/>
          <w:lang w:val="en-US"/>
        </w:rPr>
        <w:t>April 16 (Joint):  0</w:t>
      </w:r>
      <w:r w:rsidRPr="005758D1">
        <w:rPr>
          <w:u w:val="none"/>
          <w:lang w:val="en-US"/>
        </w:rPr>
        <w:t xml:space="preserve"> </w:t>
      </w:r>
      <w:r>
        <w:rPr>
          <w:u w:val="none"/>
          <w:lang w:val="en-US"/>
        </w:rPr>
        <w:t>SP</w:t>
      </w:r>
      <w:bookmarkEnd w:id="1924"/>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25" w:name="_Toc4416448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25"/>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26" w:name="_Toc4416448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26"/>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27" w:name="_Toc44164486"/>
      <w:r>
        <w:rPr>
          <w:u w:val="none"/>
          <w:lang w:val="en-US"/>
        </w:rPr>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27"/>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28" w:name="_Toc4416448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28"/>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2"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D124CF" w:rsidRDefault="00D124CF"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3"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D124CF" w:rsidRDefault="00D124CF"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D124CF" w:rsidRDefault="00D124C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D124CF" w:rsidRDefault="00D124C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29" w:name="_Toc44164488"/>
      <w:r>
        <w:rPr>
          <w:u w:val="none"/>
          <w:lang w:val="en-US"/>
        </w:rPr>
        <w:t xml:space="preserve">April 23 (MAC):  </w:t>
      </w:r>
      <w:r w:rsidR="00E51DEA">
        <w:rPr>
          <w:u w:val="none"/>
          <w:lang w:val="en-US"/>
        </w:rPr>
        <w:t>5</w:t>
      </w:r>
      <w:r w:rsidRPr="005758D1">
        <w:rPr>
          <w:u w:val="none"/>
          <w:lang w:val="en-US"/>
        </w:rPr>
        <w:t xml:space="preserve"> </w:t>
      </w:r>
      <w:r>
        <w:rPr>
          <w:u w:val="none"/>
          <w:lang w:val="en-US"/>
        </w:rPr>
        <w:t>SPs</w:t>
      </w:r>
      <w:bookmarkEnd w:id="1929"/>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0"/>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30" w:name="_Toc4416448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30"/>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31" w:name="_Toc4416449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31"/>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32" w:name="_Toc4416449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32"/>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33" w:name="_Toc4416449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33"/>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34" w:name="_Toc4416449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34"/>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35" w:name="_Toc44164494"/>
      <w:r>
        <w:rPr>
          <w:u w:val="none"/>
          <w:lang w:val="en-US"/>
        </w:rPr>
        <w:t>May 4 (PHY):  3</w:t>
      </w:r>
      <w:r w:rsidRPr="005758D1">
        <w:rPr>
          <w:u w:val="none"/>
          <w:lang w:val="en-US"/>
        </w:rPr>
        <w:t xml:space="preserve"> </w:t>
      </w:r>
      <w:r>
        <w:rPr>
          <w:u w:val="none"/>
          <w:lang w:val="en-US"/>
        </w:rPr>
        <w:t>SPs</w:t>
      </w:r>
      <w:bookmarkEnd w:id="1935"/>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1"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36" w:name="_Toc44164495"/>
      <w:r>
        <w:rPr>
          <w:u w:val="none"/>
          <w:lang w:val="en-US"/>
        </w:rPr>
        <w:t>May 4 (MAC</w:t>
      </w:r>
      <w:r w:rsidR="000536C0">
        <w:rPr>
          <w:u w:val="none"/>
          <w:lang w:val="en-US"/>
        </w:rPr>
        <w:t>):  8</w:t>
      </w:r>
      <w:r w:rsidRPr="005758D1">
        <w:rPr>
          <w:u w:val="none"/>
          <w:lang w:val="en-US"/>
        </w:rPr>
        <w:t xml:space="preserve"> </w:t>
      </w:r>
      <w:r>
        <w:rPr>
          <w:u w:val="none"/>
          <w:lang w:val="en-US"/>
        </w:rPr>
        <w:t>SPs</w:t>
      </w:r>
      <w:bookmarkEnd w:id="1936"/>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37" w:name="_Toc44164496"/>
      <w:r>
        <w:rPr>
          <w:u w:val="none"/>
          <w:lang w:val="en-US"/>
        </w:rPr>
        <w:t>May 7 (PHY):  6</w:t>
      </w:r>
      <w:r w:rsidR="00D814A6" w:rsidRPr="005758D1">
        <w:rPr>
          <w:u w:val="none"/>
          <w:lang w:val="en-US"/>
        </w:rPr>
        <w:t xml:space="preserve"> </w:t>
      </w:r>
      <w:r w:rsidR="00D814A6">
        <w:rPr>
          <w:u w:val="none"/>
          <w:lang w:val="en-US"/>
        </w:rPr>
        <w:t>SPs</w:t>
      </w:r>
      <w:bookmarkEnd w:id="1937"/>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38" w:name="_Toc4416449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38"/>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39" w:name="_Toc44164498"/>
      <w:r>
        <w:rPr>
          <w:u w:val="none"/>
          <w:lang w:val="en-US"/>
        </w:rPr>
        <w:t>May 8 (MAC):  4</w:t>
      </w:r>
      <w:r w:rsidRPr="005758D1">
        <w:rPr>
          <w:u w:val="none"/>
          <w:lang w:val="en-US"/>
        </w:rPr>
        <w:t xml:space="preserve"> </w:t>
      </w:r>
      <w:r>
        <w:rPr>
          <w:u w:val="none"/>
          <w:lang w:val="en-US"/>
        </w:rPr>
        <w:t>SPs</w:t>
      </w:r>
      <w:bookmarkEnd w:id="1939"/>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40" w:name="_Toc44164499"/>
      <w:r>
        <w:rPr>
          <w:u w:val="none"/>
          <w:lang w:val="en-US"/>
        </w:rPr>
        <w:t>May 11 (PHY):  1</w:t>
      </w:r>
      <w:r w:rsidRPr="005758D1">
        <w:rPr>
          <w:u w:val="none"/>
          <w:lang w:val="en-US"/>
        </w:rPr>
        <w:t xml:space="preserve"> </w:t>
      </w:r>
      <w:r>
        <w:rPr>
          <w:u w:val="none"/>
          <w:lang w:val="en-US"/>
        </w:rPr>
        <w:t>SP</w:t>
      </w:r>
      <w:bookmarkEnd w:id="1940"/>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41" w:name="_Toc44164500"/>
      <w:r>
        <w:rPr>
          <w:u w:val="none"/>
          <w:lang w:val="en-US"/>
        </w:rPr>
        <w:t xml:space="preserve">May 11 (MAC):  </w:t>
      </w:r>
      <w:r w:rsidR="00711B13">
        <w:rPr>
          <w:u w:val="none"/>
          <w:lang w:val="en-US"/>
        </w:rPr>
        <w:t>2</w:t>
      </w:r>
      <w:r w:rsidRPr="005758D1">
        <w:rPr>
          <w:u w:val="none"/>
          <w:lang w:val="en-US"/>
        </w:rPr>
        <w:t xml:space="preserve"> </w:t>
      </w:r>
      <w:r>
        <w:rPr>
          <w:u w:val="none"/>
          <w:lang w:val="en-US"/>
        </w:rPr>
        <w:t>SPs</w:t>
      </w:r>
      <w:bookmarkEnd w:id="1941"/>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42" w:name="_Toc4416450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42"/>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43" w:name="_Toc44164502"/>
      <w:r>
        <w:rPr>
          <w:u w:val="none"/>
          <w:lang w:val="en-US"/>
        </w:rPr>
        <w:t xml:space="preserve">May 18 (PHY):  </w:t>
      </w:r>
      <w:r w:rsidR="005F47A7">
        <w:rPr>
          <w:u w:val="none"/>
          <w:lang w:val="en-US"/>
        </w:rPr>
        <w:t>8</w:t>
      </w:r>
      <w:r w:rsidRPr="005758D1">
        <w:rPr>
          <w:u w:val="none"/>
          <w:lang w:val="en-US"/>
        </w:rPr>
        <w:t xml:space="preserve"> </w:t>
      </w:r>
      <w:r>
        <w:rPr>
          <w:u w:val="none"/>
          <w:lang w:val="en-US"/>
        </w:rPr>
        <w:t>SPs</w:t>
      </w:r>
      <w:bookmarkEnd w:id="1943"/>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44" w:name="_Toc44164503"/>
      <w:r>
        <w:rPr>
          <w:u w:val="none"/>
          <w:lang w:val="en-US"/>
        </w:rPr>
        <w:t>May 18 (MAC):  9</w:t>
      </w:r>
      <w:r w:rsidR="009B5B1A" w:rsidRPr="005758D1">
        <w:rPr>
          <w:u w:val="none"/>
          <w:lang w:val="en-US"/>
        </w:rPr>
        <w:t xml:space="preserve"> </w:t>
      </w:r>
      <w:r w:rsidR="009B5B1A">
        <w:rPr>
          <w:u w:val="none"/>
          <w:lang w:val="en-US"/>
        </w:rPr>
        <w:t>SPs</w:t>
      </w:r>
      <w:bookmarkEnd w:id="1944"/>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45" w:name="_Toc44164504"/>
      <w:r>
        <w:rPr>
          <w:u w:val="none"/>
          <w:lang w:val="en-US"/>
        </w:rPr>
        <w:t>May 20 (MAC):  3</w:t>
      </w:r>
      <w:r w:rsidRPr="005758D1">
        <w:rPr>
          <w:u w:val="none"/>
          <w:lang w:val="en-US"/>
        </w:rPr>
        <w:t xml:space="preserve"> </w:t>
      </w:r>
      <w:r>
        <w:rPr>
          <w:u w:val="none"/>
          <w:lang w:val="en-US"/>
        </w:rPr>
        <w:t>SPs</w:t>
      </w:r>
      <w:bookmarkEnd w:id="1945"/>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46" w:name="_Toc44164505"/>
      <w:r>
        <w:rPr>
          <w:u w:val="none"/>
          <w:lang w:val="en-US"/>
        </w:rPr>
        <w:t>May 21 (PHY):  3</w:t>
      </w:r>
      <w:r w:rsidRPr="005758D1">
        <w:rPr>
          <w:u w:val="none"/>
          <w:lang w:val="en-US"/>
        </w:rPr>
        <w:t xml:space="preserve"> </w:t>
      </w:r>
      <w:r>
        <w:rPr>
          <w:u w:val="none"/>
          <w:lang w:val="en-US"/>
        </w:rPr>
        <w:t>SPs</w:t>
      </w:r>
      <w:bookmarkEnd w:id="1946"/>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47" w:name="_Toc44164506"/>
      <w:r>
        <w:rPr>
          <w:u w:val="none"/>
          <w:lang w:val="en-US"/>
        </w:rPr>
        <w:t xml:space="preserve">May 21 (MAC):  </w:t>
      </w:r>
      <w:r w:rsidR="00F45CDC">
        <w:rPr>
          <w:u w:val="none"/>
          <w:lang w:val="en-US"/>
        </w:rPr>
        <w:t>2</w:t>
      </w:r>
      <w:r w:rsidRPr="005758D1">
        <w:rPr>
          <w:u w:val="none"/>
          <w:lang w:val="en-US"/>
        </w:rPr>
        <w:t xml:space="preserve"> </w:t>
      </w:r>
      <w:r>
        <w:rPr>
          <w:u w:val="none"/>
          <w:lang w:val="en-US"/>
        </w:rPr>
        <w:t>SPs</w:t>
      </w:r>
      <w:bookmarkEnd w:id="1947"/>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48" w:name="_Toc4416450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48"/>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49" w:name="_Toc44164508"/>
      <w:r>
        <w:rPr>
          <w:u w:val="none"/>
          <w:lang w:val="en-US"/>
        </w:rPr>
        <w:t xml:space="preserve">May 28 (Joint):  </w:t>
      </w:r>
      <w:r w:rsidR="00B52BAD">
        <w:rPr>
          <w:u w:val="none"/>
          <w:lang w:val="en-US"/>
        </w:rPr>
        <w:t>1</w:t>
      </w:r>
      <w:r w:rsidRPr="005758D1">
        <w:rPr>
          <w:u w:val="none"/>
          <w:lang w:val="en-US"/>
        </w:rPr>
        <w:t xml:space="preserve"> </w:t>
      </w:r>
      <w:r>
        <w:rPr>
          <w:u w:val="none"/>
          <w:lang w:val="en-US"/>
        </w:rPr>
        <w:t>SP</w:t>
      </w:r>
      <w:bookmarkEnd w:id="1949"/>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50" w:name="_Toc44164509"/>
      <w:r>
        <w:rPr>
          <w:u w:val="none"/>
          <w:lang w:val="en-US"/>
        </w:rPr>
        <w:t>June 1 (PHY):  5</w:t>
      </w:r>
      <w:r w:rsidRPr="005758D1">
        <w:rPr>
          <w:u w:val="none"/>
          <w:lang w:val="en-US"/>
        </w:rPr>
        <w:t xml:space="preserve"> </w:t>
      </w:r>
      <w:r>
        <w:rPr>
          <w:u w:val="none"/>
          <w:lang w:val="en-US"/>
        </w:rPr>
        <w:t>SPs</w:t>
      </w:r>
      <w:bookmarkEnd w:id="1950"/>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51" w:name="_Toc44164510"/>
      <w:r>
        <w:rPr>
          <w:u w:val="none"/>
          <w:lang w:val="en-US"/>
        </w:rPr>
        <w:t>June 1 (MAC):  8</w:t>
      </w:r>
      <w:r w:rsidRPr="005758D1">
        <w:rPr>
          <w:u w:val="none"/>
          <w:lang w:val="en-US"/>
        </w:rPr>
        <w:t xml:space="preserve"> </w:t>
      </w:r>
      <w:r>
        <w:rPr>
          <w:u w:val="none"/>
          <w:lang w:val="en-US"/>
        </w:rPr>
        <w:t>SPs</w:t>
      </w:r>
      <w:bookmarkEnd w:id="1951"/>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52" w:name="_Toc44164511"/>
      <w:r>
        <w:rPr>
          <w:u w:val="none"/>
          <w:lang w:val="en-US"/>
        </w:rPr>
        <w:t>June 3 (MAC</w:t>
      </w:r>
      <w:r w:rsidR="00C54BCD">
        <w:rPr>
          <w:u w:val="none"/>
          <w:lang w:val="en-US"/>
        </w:rPr>
        <w:t>):  5</w:t>
      </w:r>
      <w:r w:rsidR="00C54BCD" w:rsidRPr="005758D1">
        <w:rPr>
          <w:u w:val="none"/>
          <w:lang w:val="en-US"/>
        </w:rPr>
        <w:t xml:space="preserve"> </w:t>
      </w:r>
      <w:r w:rsidR="00C54BCD">
        <w:rPr>
          <w:u w:val="none"/>
          <w:lang w:val="en-US"/>
        </w:rPr>
        <w:t>SPs</w:t>
      </w:r>
      <w:bookmarkEnd w:id="1952"/>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53" w:name="_Toc4416451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53"/>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54" w:name="_Toc4416451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54"/>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55" w:name="_Toc44164514"/>
      <w:r>
        <w:rPr>
          <w:u w:val="none"/>
          <w:lang w:val="en-US"/>
        </w:rPr>
        <w:t>June 8 (PHY):  7</w:t>
      </w:r>
      <w:r w:rsidRPr="005758D1">
        <w:rPr>
          <w:u w:val="none"/>
          <w:lang w:val="en-US"/>
        </w:rPr>
        <w:t xml:space="preserve"> </w:t>
      </w:r>
      <w:r>
        <w:rPr>
          <w:u w:val="none"/>
          <w:lang w:val="en-US"/>
        </w:rPr>
        <w:t>SPs</w:t>
      </w:r>
      <w:bookmarkEnd w:id="1955"/>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56" w:name="_Toc4416451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56"/>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57" w:name="_Toc4416451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57"/>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58" w:name="_Toc44164517"/>
      <w:r>
        <w:rPr>
          <w:u w:val="none"/>
          <w:lang w:val="en-US"/>
        </w:rPr>
        <w:t xml:space="preserve">June 11 (Joint):  </w:t>
      </w:r>
      <w:r w:rsidR="00D943F0">
        <w:rPr>
          <w:u w:val="none"/>
          <w:lang w:val="en-US"/>
        </w:rPr>
        <w:t>2</w:t>
      </w:r>
      <w:r w:rsidRPr="005758D1">
        <w:rPr>
          <w:u w:val="none"/>
          <w:lang w:val="en-US"/>
        </w:rPr>
        <w:t xml:space="preserve"> </w:t>
      </w:r>
      <w:r>
        <w:rPr>
          <w:u w:val="none"/>
          <w:lang w:val="en-US"/>
        </w:rPr>
        <w:t>SPs</w:t>
      </w:r>
      <w:bookmarkEnd w:id="1958"/>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59" w:name="_Toc44164518"/>
      <w:r>
        <w:rPr>
          <w:u w:val="none"/>
          <w:lang w:val="en-US"/>
        </w:rPr>
        <w:t xml:space="preserve">June 15 (MAC):  </w:t>
      </w:r>
      <w:r w:rsidR="00667822">
        <w:rPr>
          <w:u w:val="none"/>
          <w:lang w:val="en-US"/>
        </w:rPr>
        <w:t>7</w:t>
      </w:r>
      <w:r w:rsidRPr="005758D1">
        <w:rPr>
          <w:u w:val="none"/>
          <w:lang w:val="en-US"/>
        </w:rPr>
        <w:t xml:space="preserve"> </w:t>
      </w:r>
      <w:r>
        <w:rPr>
          <w:u w:val="none"/>
          <w:lang w:val="en-US"/>
        </w:rPr>
        <w:t>SPs</w:t>
      </w:r>
      <w:bookmarkEnd w:id="1959"/>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60" w:name="_Toc4416451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60"/>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61" w:name="_Toc44164520"/>
      <w:r>
        <w:rPr>
          <w:u w:val="none"/>
          <w:lang w:val="en-US"/>
        </w:rPr>
        <w:t>June 18 (MAC):  5</w:t>
      </w:r>
      <w:r w:rsidR="00597C82" w:rsidRPr="005758D1">
        <w:rPr>
          <w:u w:val="none"/>
          <w:lang w:val="en-US"/>
        </w:rPr>
        <w:t xml:space="preserve"> </w:t>
      </w:r>
      <w:r w:rsidR="00597C82">
        <w:rPr>
          <w:u w:val="none"/>
          <w:lang w:val="en-US"/>
        </w:rPr>
        <w:t>SPs</w:t>
      </w:r>
      <w:bookmarkEnd w:id="1961"/>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62" w:name="_Toc4416452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62"/>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4EF519D9" w:rsidR="00E801D2"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sectPr w:rsidR="00E801D2" w:rsidSect="00FE0085">
      <w:headerReference w:type="default" r:id="rId33"/>
      <w:footerReference w:type="default" r:id="rId3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219B" w14:textId="77777777" w:rsidR="00A71037" w:rsidRDefault="00A71037">
      <w:r>
        <w:separator/>
      </w:r>
    </w:p>
  </w:endnote>
  <w:endnote w:type="continuationSeparator" w:id="0">
    <w:p w14:paraId="27FCBD1A" w14:textId="77777777" w:rsidR="00A71037" w:rsidRDefault="00A7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D124CF" w:rsidRDefault="00D124C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66678">
      <w:rPr>
        <w:noProof/>
      </w:rPr>
      <w:t>1</w:t>
    </w:r>
    <w:r>
      <w:fldChar w:fldCharType="end"/>
    </w:r>
    <w:r>
      <w:tab/>
      <w:t>Edward Au, Huawei</w:t>
    </w:r>
  </w:p>
  <w:p w14:paraId="184B82D0" w14:textId="77777777" w:rsidR="00D124CF" w:rsidRDefault="00D12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F3B0" w14:textId="77777777" w:rsidR="00A71037" w:rsidRDefault="00A71037">
      <w:r>
        <w:separator/>
      </w:r>
    </w:p>
  </w:footnote>
  <w:footnote w:type="continuationSeparator" w:id="0">
    <w:p w14:paraId="4600C7B7" w14:textId="77777777" w:rsidR="00A71037" w:rsidRDefault="00A7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70D40437" w:rsidR="00D124CF" w:rsidRPr="004E7754" w:rsidRDefault="00D124CF" w:rsidP="00732A32">
    <w:pPr>
      <w:pStyle w:val="Header"/>
      <w:tabs>
        <w:tab w:val="clear" w:pos="6480"/>
        <w:tab w:val="center" w:pos="4680"/>
        <w:tab w:val="right" w:pos="9360"/>
      </w:tabs>
      <w:rPr>
        <w:lang w:val="en-US"/>
      </w:rPr>
    </w:pPr>
    <w:r>
      <w:t>June 2020</w:t>
    </w:r>
    <w:r>
      <w:tab/>
    </w:r>
    <w:r>
      <w:tab/>
    </w:r>
    <w:r w:rsidR="00A71037">
      <w:fldChar w:fldCharType="begin"/>
    </w:r>
    <w:r w:rsidR="00A71037">
      <w:instrText xml:space="preserve"> TITLE  \* MERGEFORMAT </w:instrText>
    </w:r>
    <w:r w:rsidR="00A71037">
      <w:fldChar w:fldCharType="separate"/>
    </w:r>
    <w:r>
      <w:t>doc.: IEEE 802.11-20/0566r34</w:t>
    </w:r>
    <w:r w:rsidR="00A7103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102"/>
  </w:num>
  <w:num w:numId="4">
    <w:abstractNumId w:val="78"/>
  </w:num>
  <w:num w:numId="5">
    <w:abstractNumId w:val="15"/>
  </w:num>
  <w:num w:numId="6">
    <w:abstractNumId w:val="1"/>
  </w:num>
  <w:num w:numId="7">
    <w:abstractNumId w:val="79"/>
  </w:num>
  <w:num w:numId="8">
    <w:abstractNumId w:val="4"/>
  </w:num>
  <w:num w:numId="9">
    <w:abstractNumId w:val="18"/>
  </w:num>
  <w:num w:numId="10">
    <w:abstractNumId w:val="101"/>
  </w:num>
  <w:num w:numId="11">
    <w:abstractNumId w:val="68"/>
  </w:num>
  <w:num w:numId="12">
    <w:abstractNumId w:val="27"/>
  </w:num>
  <w:num w:numId="13">
    <w:abstractNumId w:val="93"/>
  </w:num>
  <w:num w:numId="14">
    <w:abstractNumId w:val="60"/>
  </w:num>
  <w:num w:numId="15">
    <w:abstractNumId w:val="19"/>
  </w:num>
  <w:num w:numId="16">
    <w:abstractNumId w:val="53"/>
  </w:num>
  <w:num w:numId="17">
    <w:abstractNumId w:val="52"/>
  </w:num>
  <w:num w:numId="18">
    <w:abstractNumId w:val="85"/>
  </w:num>
  <w:num w:numId="19">
    <w:abstractNumId w:val="86"/>
  </w:num>
  <w:num w:numId="20">
    <w:abstractNumId w:val="3"/>
  </w:num>
  <w:num w:numId="21">
    <w:abstractNumId w:val="51"/>
  </w:num>
  <w:num w:numId="22">
    <w:abstractNumId w:val="7"/>
  </w:num>
  <w:num w:numId="23">
    <w:abstractNumId w:val="82"/>
  </w:num>
  <w:num w:numId="24">
    <w:abstractNumId w:val="2"/>
  </w:num>
  <w:num w:numId="25">
    <w:abstractNumId w:val="41"/>
  </w:num>
  <w:num w:numId="26">
    <w:abstractNumId w:val="12"/>
  </w:num>
  <w:num w:numId="27">
    <w:abstractNumId w:val="58"/>
  </w:num>
  <w:num w:numId="28">
    <w:abstractNumId w:val="16"/>
  </w:num>
  <w:num w:numId="29">
    <w:abstractNumId w:val="72"/>
  </w:num>
  <w:num w:numId="30">
    <w:abstractNumId w:val="38"/>
  </w:num>
  <w:num w:numId="31">
    <w:abstractNumId w:val="67"/>
  </w:num>
  <w:num w:numId="32">
    <w:abstractNumId w:val="28"/>
  </w:num>
  <w:num w:numId="33">
    <w:abstractNumId w:val="74"/>
  </w:num>
  <w:num w:numId="34">
    <w:abstractNumId w:val="89"/>
  </w:num>
  <w:num w:numId="35">
    <w:abstractNumId w:val="62"/>
  </w:num>
  <w:num w:numId="36">
    <w:abstractNumId w:val="70"/>
  </w:num>
  <w:num w:numId="37">
    <w:abstractNumId w:val="91"/>
  </w:num>
  <w:num w:numId="38">
    <w:abstractNumId w:val="96"/>
  </w:num>
  <w:num w:numId="39">
    <w:abstractNumId w:val="97"/>
  </w:num>
  <w:num w:numId="40">
    <w:abstractNumId w:val="17"/>
  </w:num>
  <w:num w:numId="41">
    <w:abstractNumId w:val="88"/>
  </w:num>
  <w:num w:numId="42">
    <w:abstractNumId w:val="66"/>
  </w:num>
  <w:num w:numId="43">
    <w:abstractNumId w:val="55"/>
  </w:num>
  <w:num w:numId="44">
    <w:abstractNumId w:val="13"/>
  </w:num>
  <w:num w:numId="45">
    <w:abstractNumId w:val="14"/>
  </w:num>
  <w:num w:numId="46">
    <w:abstractNumId w:val="45"/>
  </w:num>
  <w:num w:numId="47">
    <w:abstractNumId w:val="30"/>
  </w:num>
  <w:num w:numId="48">
    <w:abstractNumId w:val="37"/>
  </w:num>
  <w:num w:numId="49">
    <w:abstractNumId w:val="99"/>
  </w:num>
  <w:num w:numId="50">
    <w:abstractNumId w:val="94"/>
  </w:num>
  <w:num w:numId="51">
    <w:abstractNumId w:val="5"/>
  </w:num>
  <w:num w:numId="52">
    <w:abstractNumId w:val="40"/>
  </w:num>
  <w:num w:numId="53">
    <w:abstractNumId w:val="10"/>
  </w:num>
  <w:num w:numId="54">
    <w:abstractNumId w:val="50"/>
  </w:num>
  <w:num w:numId="55">
    <w:abstractNumId w:val="22"/>
  </w:num>
  <w:num w:numId="56">
    <w:abstractNumId w:val="34"/>
  </w:num>
  <w:num w:numId="57">
    <w:abstractNumId w:val="39"/>
  </w:num>
  <w:num w:numId="58">
    <w:abstractNumId w:val="29"/>
  </w:num>
  <w:num w:numId="59">
    <w:abstractNumId w:val="25"/>
  </w:num>
  <w:num w:numId="60">
    <w:abstractNumId w:val="44"/>
  </w:num>
  <w:num w:numId="61">
    <w:abstractNumId w:val="63"/>
  </w:num>
  <w:num w:numId="62">
    <w:abstractNumId w:val="20"/>
  </w:num>
  <w:num w:numId="63">
    <w:abstractNumId w:val="26"/>
  </w:num>
  <w:num w:numId="64">
    <w:abstractNumId w:val="24"/>
  </w:num>
  <w:num w:numId="65">
    <w:abstractNumId w:val="46"/>
  </w:num>
  <w:num w:numId="66">
    <w:abstractNumId w:val="98"/>
  </w:num>
  <w:num w:numId="67">
    <w:abstractNumId w:val="8"/>
  </w:num>
  <w:num w:numId="68">
    <w:abstractNumId w:val="33"/>
  </w:num>
  <w:num w:numId="69">
    <w:abstractNumId w:val="9"/>
  </w:num>
  <w:num w:numId="70">
    <w:abstractNumId w:val="61"/>
  </w:num>
  <w:num w:numId="71">
    <w:abstractNumId w:val="75"/>
  </w:num>
  <w:num w:numId="72">
    <w:abstractNumId w:val="47"/>
  </w:num>
  <w:num w:numId="73">
    <w:abstractNumId w:val="21"/>
  </w:num>
  <w:num w:numId="74">
    <w:abstractNumId w:val="92"/>
  </w:num>
  <w:num w:numId="75">
    <w:abstractNumId w:val="100"/>
  </w:num>
  <w:num w:numId="76">
    <w:abstractNumId w:val="81"/>
  </w:num>
  <w:num w:numId="77">
    <w:abstractNumId w:val="76"/>
  </w:num>
  <w:num w:numId="78">
    <w:abstractNumId w:val="65"/>
  </w:num>
  <w:num w:numId="79">
    <w:abstractNumId w:val="84"/>
  </w:num>
  <w:num w:numId="80">
    <w:abstractNumId w:val="87"/>
  </w:num>
  <w:num w:numId="81">
    <w:abstractNumId w:val="0"/>
  </w:num>
  <w:num w:numId="82">
    <w:abstractNumId w:val="73"/>
  </w:num>
  <w:num w:numId="83">
    <w:abstractNumId w:val="83"/>
  </w:num>
  <w:num w:numId="84">
    <w:abstractNumId w:val="48"/>
  </w:num>
  <w:num w:numId="85">
    <w:abstractNumId w:val="95"/>
  </w:num>
  <w:num w:numId="86">
    <w:abstractNumId w:val="42"/>
  </w:num>
  <w:num w:numId="87">
    <w:abstractNumId w:val="11"/>
  </w:num>
  <w:num w:numId="88">
    <w:abstractNumId w:val="57"/>
  </w:num>
  <w:num w:numId="89">
    <w:abstractNumId w:val="36"/>
  </w:num>
  <w:num w:numId="90">
    <w:abstractNumId w:val="90"/>
  </w:num>
  <w:num w:numId="91">
    <w:abstractNumId w:val="32"/>
  </w:num>
  <w:num w:numId="92">
    <w:abstractNumId w:val="49"/>
  </w:num>
  <w:num w:numId="93">
    <w:abstractNumId w:val="59"/>
  </w:num>
  <w:num w:numId="94">
    <w:abstractNumId w:val="23"/>
  </w:num>
  <w:num w:numId="95">
    <w:abstractNumId w:val="64"/>
  </w:num>
  <w:num w:numId="96">
    <w:abstractNumId w:val="77"/>
  </w:num>
  <w:num w:numId="97">
    <w:abstractNumId w:val="56"/>
  </w:num>
  <w:num w:numId="98">
    <w:abstractNumId w:val="54"/>
  </w:num>
  <w:num w:numId="99">
    <w:abstractNumId w:val="80"/>
  </w:num>
  <w:num w:numId="100">
    <w:abstractNumId w:val="71"/>
  </w:num>
  <w:num w:numId="101">
    <w:abstractNumId w:val="31"/>
  </w:num>
  <w:num w:numId="102">
    <w:abstractNumId w:val="69"/>
  </w:num>
  <w:num w:numId="103">
    <w:abstractNumId w:val="35"/>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FF6"/>
    <w:rsid w:val="000C55DD"/>
    <w:rsid w:val="000C5B2D"/>
    <w:rsid w:val="000C6B6A"/>
    <w:rsid w:val="000C6D26"/>
    <w:rsid w:val="000C6E1D"/>
    <w:rsid w:val="000D0536"/>
    <w:rsid w:val="000D077A"/>
    <w:rsid w:val="000D2503"/>
    <w:rsid w:val="000D2663"/>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84F"/>
    <w:rsid w:val="000F1D59"/>
    <w:rsid w:val="000F2A79"/>
    <w:rsid w:val="000F2E8B"/>
    <w:rsid w:val="000F4B95"/>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6955"/>
    <w:rsid w:val="00200CAA"/>
    <w:rsid w:val="0020199C"/>
    <w:rsid w:val="00201A34"/>
    <w:rsid w:val="0020305D"/>
    <w:rsid w:val="00203169"/>
    <w:rsid w:val="0020389D"/>
    <w:rsid w:val="00205676"/>
    <w:rsid w:val="002064A4"/>
    <w:rsid w:val="0020711C"/>
    <w:rsid w:val="00210B0D"/>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71"/>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227B"/>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1B01"/>
    <w:rsid w:val="003220C4"/>
    <w:rsid w:val="00322616"/>
    <w:rsid w:val="003234E8"/>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5644"/>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334"/>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C80"/>
    <w:rsid w:val="003F53B3"/>
    <w:rsid w:val="003F6162"/>
    <w:rsid w:val="003F62B7"/>
    <w:rsid w:val="003F6677"/>
    <w:rsid w:val="003F66F9"/>
    <w:rsid w:val="003F7D98"/>
    <w:rsid w:val="0040073A"/>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111F"/>
    <w:rsid w:val="00471464"/>
    <w:rsid w:val="00472892"/>
    <w:rsid w:val="00474E67"/>
    <w:rsid w:val="00476051"/>
    <w:rsid w:val="004764F0"/>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0A73"/>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3125"/>
    <w:rsid w:val="0062440B"/>
    <w:rsid w:val="00624862"/>
    <w:rsid w:val="006248C0"/>
    <w:rsid w:val="00626DB8"/>
    <w:rsid w:val="0062762D"/>
    <w:rsid w:val="00627689"/>
    <w:rsid w:val="00632143"/>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4E2"/>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796"/>
    <w:rsid w:val="006F2890"/>
    <w:rsid w:val="006F32E4"/>
    <w:rsid w:val="006F3A4C"/>
    <w:rsid w:val="006F3F4D"/>
    <w:rsid w:val="006F4F6A"/>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B49"/>
    <w:rsid w:val="00746E12"/>
    <w:rsid w:val="00747716"/>
    <w:rsid w:val="00750146"/>
    <w:rsid w:val="007503FC"/>
    <w:rsid w:val="00750BD5"/>
    <w:rsid w:val="00751F22"/>
    <w:rsid w:val="00752DCC"/>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2D53"/>
    <w:rsid w:val="007D36B4"/>
    <w:rsid w:val="007D6718"/>
    <w:rsid w:val="007D7DF2"/>
    <w:rsid w:val="007E05C7"/>
    <w:rsid w:val="007E0672"/>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00A"/>
    <w:rsid w:val="00844CB0"/>
    <w:rsid w:val="00845B95"/>
    <w:rsid w:val="0084657B"/>
    <w:rsid w:val="0084679F"/>
    <w:rsid w:val="00846A14"/>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F9"/>
    <w:rsid w:val="0092046D"/>
    <w:rsid w:val="00920DC1"/>
    <w:rsid w:val="00921067"/>
    <w:rsid w:val="00921737"/>
    <w:rsid w:val="00921B2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64E8"/>
    <w:rsid w:val="00A12803"/>
    <w:rsid w:val="00A13158"/>
    <w:rsid w:val="00A13F00"/>
    <w:rsid w:val="00A14013"/>
    <w:rsid w:val="00A14638"/>
    <w:rsid w:val="00A146C6"/>
    <w:rsid w:val="00A15009"/>
    <w:rsid w:val="00A17961"/>
    <w:rsid w:val="00A20B5E"/>
    <w:rsid w:val="00A21D8C"/>
    <w:rsid w:val="00A24019"/>
    <w:rsid w:val="00A24A3C"/>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4CD3"/>
    <w:rsid w:val="00A57693"/>
    <w:rsid w:val="00A5788A"/>
    <w:rsid w:val="00A609BF"/>
    <w:rsid w:val="00A60ACD"/>
    <w:rsid w:val="00A60F76"/>
    <w:rsid w:val="00A626F8"/>
    <w:rsid w:val="00A640BF"/>
    <w:rsid w:val="00A707B9"/>
    <w:rsid w:val="00A71037"/>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10C4"/>
    <w:rsid w:val="00A913A7"/>
    <w:rsid w:val="00A9203D"/>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E7EE5"/>
    <w:rsid w:val="00AF198F"/>
    <w:rsid w:val="00AF489B"/>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040B"/>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4CF"/>
    <w:rsid w:val="00D127B6"/>
    <w:rsid w:val="00D12C32"/>
    <w:rsid w:val="00D14FF7"/>
    <w:rsid w:val="00D15926"/>
    <w:rsid w:val="00D17837"/>
    <w:rsid w:val="00D221B4"/>
    <w:rsid w:val="00D23228"/>
    <w:rsid w:val="00D24055"/>
    <w:rsid w:val="00D24D1E"/>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582"/>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1D2"/>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CD2"/>
    <w:rsid w:val="00EC3704"/>
    <w:rsid w:val="00EC58AD"/>
    <w:rsid w:val="00ED145C"/>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4542"/>
    <w:rsid w:val="00F24813"/>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7.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6.png"/><Relationship Id="rId28" Type="http://schemas.openxmlformats.org/officeDocument/2006/relationships/image" Target="media/image10.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5.pn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12017-80A5-412D-9F56-CCAEA309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1941</TotalTime>
  <Pages>1</Pages>
  <Words>31569</Words>
  <Characters>179945</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20/0566r33</vt:lpstr>
    </vt:vector>
  </TitlesOfParts>
  <Company>Intel</Company>
  <LinksUpToDate>false</LinksUpToDate>
  <CharactersWithSpaces>211092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20/0566r34</dc:title>
  <dc:subject>TGac Spec Framework</dc:subject>
  <dc:creator>Robert Stacey;Edward Au</dc:creator>
  <cp:keywords>Compendium of straw polls and potential changes to the Specification Framework Document</cp:keywords>
  <dc:description/>
  <cp:lastModifiedBy>Edward Au</cp:lastModifiedBy>
  <cp:revision>4</cp:revision>
  <cp:lastPrinted>2014-06-04T16:31:00Z</cp:lastPrinted>
  <dcterms:created xsi:type="dcterms:W3CDTF">2020-05-31T22:20:00Z</dcterms:created>
  <dcterms:modified xsi:type="dcterms:W3CDTF">2020-06-27T19:32:00Z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